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888"/>
        <w:gridCol w:w="966"/>
      </w:tblGrid>
      <w:tr w:rsidR="00D169A7" w:rsidRPr="005C6862" w:rsidTr="00EA1395">
        <w:trPr>
          <w:trHeight w:val="1843"/>
        </w:trPr>
        <w:tc>
          <w:tcPr>
            <w:tcW w:w="8977" w:type="dxa"/>
            <w:shd w:val="clear" w:color="auto" w:fill="D9D9D9"/>
            <w:vAlign w:val="center"/>
          </w:tcPr>
          <w:p w:rsidR="00CC23B1" w:rsidRPr="005C6862" w:rsidRDefault="00CC23B1" w:rsidP="00CC23B1">
            <w:pPr>
              <w:autoSpaceDE w:val="0"/>
              <w:autoSpaceDN w:val="0"/>
              <w:adjustRightInd w:val="0"/>
              <w:jc w:val="center"/>
              <w:rPr>
                <w:b/>
                <w:bCs/>
              </w:rPr>
            </w:pPr>
            <w:r w:rsidRPr="005C6862">
              <w:rPr>
                <w:b/>
                <w:bCs/>
              </w:rPr>
              <w:t>Termes de Références relatifs à :</w:t>
            </w:r>
          </w:p>
          <w:p w:rsidR="00CC23B1" w:rsidRPr="005C6862" w:rsidRDefault="00CC23B1" w:rsidP="00CC23B1">
            <w:pPr>
              <w:autoSpaceDE w:val="0"/>
              <w:autoSpaceDN w:val="0"/>
              <w:adjustRightInd w:val="0"/>
              <w:jc w:val="center"/>
              <w:rPr>
                <w:b/>
                <w:bCs/>
              </w:rPr>
            </w:pPr>
          </w:p>
          <w:p w:rsidR="00CC23B1" w:rsidRPr="005C6862" w:rsidRDefault="00CC23B1" w:rsidP="00CC23B1">
            <w:pPr>
              <w:autoSpaceDE w:val="0"/>
              <w:autoSpaceDN w:val="0"/>
              <w:adjustRightInd w:val="0"/>
              <w:jc w:val="center"/>
              <w:rPr>
                <w:b/>
                <w:bCs/>
              </w:rPr>
            </w:pPr>
            <w:r w:rsidRPr="005C6862">
              <w:rPr>
                <w:b/>
                <w:bCs/>
              </w:rPr>
              <w:t>l’Evaluation finale du " Programme intégré d'adaptation pour la lutte contre les effets néfastes des changements climatiques sur la production agricole et la sécurité alimentaire au Bénin (PANA1)"</w:t>
            </w:r>
          </w:p>
          <w:p w:rsidR="00CC23B1" w:rsidRPr="005C6862" w:rsidRDefault="00CC23B1" w:rsidP="00CC23B1">
            <w:pPr>
              <w:autoSpaceDE w:val="0"/>
              <w:autoSpaceDN w:val="0"/>
              <w:adjustRightInd w:val="0"/>
              <w:jc w:val="center"/>
              <w:rPr>
                <w:b/>
                <w:bCs/>
              </w:rPr>
            </w:pPr>
            <w:r w:rsidRPr="005C6862">
              <w:rPr>
                <w:b/>
                <w:bCs/>
              </w:rPr>
              <w:t xml:space="preserve"> pour la période 2011-2015</w:t>
            </w:r>
          </w:p>
          <w:p w:rsidR="00D169A7" w:rsidRPr="005C6862" w:rsidRDefault="00D169A7" w:rsidP="00EA1395">
            <w:pPr>
              <w:jc w:val="center"/>
            </w:pPr>
          </w:p>
        </w:tc>
        <w:tc>
          <w:tcPr>
            <w:tcW w:w="877" w:type="dxa"/>
          </w:tcPr>
          <w:p w:rsidR="00D169A7" w:rsidRPr="005C6862" w:rsidRDefault="00D169A7" w:rsidP="00EA1395">
            <w:pPr>
              <w:jc w:val="center"/>
              <w:rPr>
                <w:b/>
              </w:rPr>
            </w:pPr>
            <w:r w:rsidRPr="005C6862">
              <w:rPr>
                <w:noProof/>
              </w:rPr>
              <w:drawing>
                <wp:inline distT="0" distB="0" distL="0" distR="0" wp14:anchorId="5C323F54" wp14:editId="0EB4524F">
                  <wp:extent cx="47625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1200150"/>
                          </a:xfrm>
                          <a:prstGeom prst="rect">
                            <a:avLst/>
                          </a:prstGeom>
                          <a:noFill/>
                          <a:ln>
                            <a:noFill/>
                          </a:ln>
                        </pic:spPr>
                      </pic:pic>
                    </a:graphicData>
                  </a:graphic>
                </wp:inline>
              </w:drawing>
            </w:r>
          </w:p>
        </w:tc>
      </w:tr>
    </w:tbl>
    <w:p w:rsidR="00B97A4F" w:rsidRDefault="00B97A4F" w:rsidP="00D169A7">
      <w:pPr>
        <w:jc w:val="both"/>
        <w:rPr>
          <w:lang w:val="fr-CA"/>
        </w:rPr>
      </w:pPr>
    </w:p>
    <w:p w:rsidR="006062D6" w:rsidRPr="005C6862" w:rsidRDefault="006062D6" w:rsidP="00D169A7">
      <w:pPr>
        <w:jc w:val="both"/>
        <w:rPr>
          <w:lang w:val="fr-CA"/>
        </w:rPr>
      </w:pPr>
    </w:p>
    <w:p w:rsidR="00B97A4F" w:rsidRPr="005C6862" w:rsidRDefault="00B97A4F" w:rsidP="00B97A4F">
      <w:pPr>
        <w:pStyle w:val="Titre1"/>
        <w:numPr>
          <w:ilvl w:val="0"/>
          <w:numId w:val="10"/>
        </w:numPr>
        <w:spacing w:before="0"/>
        <w:rPr>
          <w:rFonts w:ascii="Times New Roman" w:hAnsi="Times New Roman" w:cs="Times New Roman"/>
          <w:sz w:val="24"/>
          <w:szCs w:val="24"/>
        </w:rPr>
      </w:pPr>
      <w:r w:rsidRPr="005C6862">
        <w:rPr>
          <w:rFonts w:ascii="Times New Roman" w:hAnsi="Times New Roman" w:cs="Times New Roman"/>
          <w:sz w:val="24"/>
          <w:szCs w:val="24"/>
        </w:rPr>
        <w:t>Contexte et justification</w:t>
      </w:r>
    </w:p>
    <w:p w:rsidR="006062D6" w:rsidRPr="00651456" w:rsidRDefault="006062D6" w:rsidP="006062D6">
      <w:pPr>
        <w:shd w:val="clear" w:color="auto" w:fill="FFFFFF"/>
        <w:spacing w:before="200"/>
        <w:jc w:val="both"/>
        <w:rPr>
          <w:rFonts w:ascii="Arial Narrow" w:hAnsi="Arial Narrow"/>
        </w:rPr>
      </w:pPr>
      <w:r w:rsidRPr="00651456">
        <w:rPr>
          <w:rFonts w:ascii="Arial Narrow" w:hAnsi="Arial Narrow"/>
        </w:rPr>
        <w:t>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énoncent les attentes d'une évaluation finale du « </w:t>
      </w:r>
      <w:r w:rsidRPr="00651456">
        <w:rPr>
          <w:rFonts w:ascii="Arial Narrow" w:hAnsi="Arial Narrow"/>
          <w:b/>
        </w:rPr>
        <w:t>Programme intégré d'adaptation pour la lutte contre les effets néfastes des Changements Climatiques sur la production agricole et la sécurité alimentaire au Bénin (PANA1)</w:t>
      </w:r>
      <w:r w:rsidRPr="00651456">
        <w:rPr>
          <w:rFonts w:ascii="Arial Narrow" w:hAnsi="Arial Narrow"/>
          <w:b/>
          <w:i/>
        </w:rPr>
        <w:t xml:space="preserve">». </w:t>
      </w:r>
    </w:p>
    <w:p w:rsidR="006062D6" w:rsidRPr="00651456" w:rsidRDefault="006062D6" w:rsidP="006062D6">
      <w:pPr>
        <w:shd w:val="clear" w:color="auto" w:fill="FFFFFF"/>
        <w:spacing w:before="200"/>
        <w:rPr>
          <w:rFonts w:ascii="Arial Narrow" w:hAnsi="Arial Narrow"/>
        </w:rPr>
      </w:pPr>
      <w:r w:rsidRPr="00651456">
        <w:rPr>
          <w:rFonts w:ascii="Arial Narrow" w:hAnsi="Arial Narrow"/>
        </w:rPr>
        <w:t xml:space="preserve">Les éléments essentiels du projet à évaluer sont les suivants :    </w:t>
      </w:r>
    </w:p>
    <w:p w:rsidR="006062D6" w:rsidRPr="00651456" w:rsidRDefault="006062D6" w:rsidP="006062D6">
      <w:pPr>
        <w:pStyle w:val="Heading51"/>
        <w:rPr>
          <w:rFonts w:ascii="Arial Narrow" w:hAnsi="Arial Narrow"/>
          <w:sz w:val="24"/>
          <w:szCs w:val="24"/>
        </w:rPr>
      </w:pPr>
      <w:bookmarkStart w:id="0" w:name="_Toc321341548"/>
      <w:r w:rsidRPr="00651456">
        <w:rPr>
          <w:rFonts w:ascii="Arial Narrow" w:hAnsi="Arial Narrow"/>
          <w:sz w:val="24"/>
          <w:szCs w:val="24"/>
        </w:rPr>
        <w:t>Tableau de résumé du projet</w:t>
      </w:r>
      <w:bookmarkEnd w:id="0"/>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81"/>
        <w:gridCol w:w="666"/>
        <w:gridCol w:w="1439"/>
        <w:gridCol w:w="2717"/>
        <w:gridCol w:w="370"/>
        <w:gridCol w:w="1710"/>
        <w:gridCol w:w="1900"/>
      </w:tblGrid>
      <w:tr w:rsidR="006062D6" w:rsidRPr="00651456" w:rsidTr="00B17609">
        <w:trPr>
          <w:trHeight w:val="359"/>
        </w:trPr>
        <w:tc>
          <w:tcPr>
            <w:tcW w:w="455" w:type="pct"/>
            <w:shd w:val="clear" w:color="auto" w:fill="7F7F7F"/>
            <w:vAlign w:val="center"/>
          </w:tcPr>
          <w:p w:rsidR="006062D6" w:rsidRPr="00651456" w:rsidRDefault="006062D6" w:rsidP="00B17609">
            <w:pPr>
              <w:contextualSpacing/>
              <w:rPr>
                <w:rFonts w:ascii="Arial Narrow" w:hAnsi="Arial Narrow"/>
                <w:bCs/>
                <w:color w:val="FFFFFF"/>
                <w:sz w:val="20"/>
                <w:szCs w:val="20"/>
              </w:rPr>
            </w:pPr>
            <w:r w:rsidRPr="00651456">
              <w:rPr>
                <w:rFonts w:ascii="Arial Narrow" w:hAnsi="Arial Narrow"/>
                <w:color w:val="FFFFFF"/>
                <w:sz w:val="20"/>
                <w:szCs w:val="20"/>
              </w:rPr>
              <w:t xml:space="preserve">Titre du projet : </w:t>
            </w:r>
          </w:p>
        </w:tc>
        <w:tc>
          <w:tcPr>
            <w:tcW w:w="4545" w:type="pct"/>
            <w:gridSpan w:val="6"/>
            <w:shd w:val="clear" w:color="auto" w:fill="FFFFFF"/>
            <w:vAlign w:val="center"/>
          </w:tcPr>
          <w:p w:rsidR="006062D6" w:rsidRPr="00651456" w:rsidRDefault="006062D6" w:rsidP="00B17609">
            <w:pPr>
              <w:contextualSpacing/>
              <w:rPr>
                <w:rFonts w:ascii="Arial Narrow" w:hAnsi="Arial Narrow"/>
              </w:rPr>
            </w:pPr>
            <w:r w:rsidRPr="00651456">
              <w:rPr>
                <w:rFonts w:ascii="Arial Narrow" w:hAnsi="Arial Narrow"/>
              </w:rPr>
              <w:t>Programme intégré d'adaptation pour la lutte contre les effets néfastes des Changements Climatiques sur la production agricole et la sécurité alimentaire au Bénin (PANA1)</w:t>
            </w:r>
          </w:p>
        </w:tc>
      </w:tr>
      <w:tr w:rsidR="006062D6" w:rsidRPr="00651456" w:rsidTr="00B17609">
        <w:tblPrEx>
          <w:shd w:val="clear" w:color="auto" w:fill="auto"/>
        </w:tblPrEx>
        <w:trPr>
          <w:trHeight w:val="553"/>
        </w:trPr>
        <w:tc>
          <w:tcPr>
            <w:tcW w:w="799" w:type="pct"/>
            <w:gridSpan w:val="2"/>
          </w:tcPr>
          <w:p w:rsidR="006062D6" w:rsidRPr="00651456" w:rsidRDefault="006062D6" w:rsidP="00B17609">
            <w:pPr>
              <w:jc w:val="right"/>
              <w:rPr>
                <w:rFonts w:ascii="Arial Narrow" w:eastAsia="Arial Unicode MS" w:hAnsi="Arial Narrow"/>
                <w:color w:val="000000"/>
                <w:sz w:val="20"/>
                <w:szCs w:val="20"/>
              </w:rPr>
            </w:pPr>
            <w:r w:rsidRPr="00651456">
              <w:rPr>
                <w:rFonts w:ascii="Arial Narrow" w:hAnsi="Arial Narrow"/>
                <w:color w:val="000000"/>
                <w:sz w:val="20"/>
                <w:szCs w:val="20"/>
              </w:rPr>
              <w:t>ID de projet du FEM </w:t>
            </w:r>
            <w:r>
              <w:rPr>
                <w:rFonts w:ascii="Arial Narrow" w:hAnsi="Arial Narrow"/>
                <w:color w:val="000000"/>
                <w:sz w:val="20"/>
                <w:szCs w:val="20"/>
              </w:rPr>
              <w:t>(PMIS #)</w:t>
            </w:r>
            <w:r w:rsidRPr="00651456">
              <w:rPr>
                <w:rFonts w:ascii="Arial Narrow" w:hAnsi="Arial Narrow"/>
                <w:color w:val="000000"/>
                <w:sz w:val="20"/>
                <w:szCs w:val="20"/>
              </w:rPr>
              <w:t>:</w:t>
            </w:r>
          </w:p>
        </w:tc>
        <w:tc>
          <w:tcPr>
            <w:tcW w:w="743" w:type="pct"/>
            <w:vAlign w:val="center"/>
          </w:tcPr>
          <w:p w:rsidR="006062D6" w:rsidRPr="00651456" w:rsidRDefault="006062D6" w:rsidP="00B17609">
            <w:pPr>
              <w:tabs>
                <w:tab w:val="right" w:pos="0"/>
              </w:tabs>
              <w:rPr>
                <w:rFonts w:ascii="Arial Narrow" w:hAnsi="Arial Narrow"/>
                <w:sz w:val="20"/>
                <w:szCs w:val="20"/>
              </w:rPr>
            </w:pPr>
            <w:r>
              <w:rPr>
                <w:rFonts w:ascii="Arial Narrow" w:hAnsi="Arial Narrow"/>
                <w:sz w:val="20"/>
                <w:szCs w:val="20"/>
              </w:rPr>
              <w:t>3704</w:t>
            </w:r>
          </w:p>
          <w:p w:rsidR="006062D6" w:rsidRPr="00651456" w:rsidRDefault="006062D6" w:rsidP="00B17609">
            <w:pPr>
              <w:tabs>
                <w:tab w:val="right" w:pos="0"/>
              </w:tabs>
              <w:rPr>
                <w:rFonts w:ascii="Arial Narrow" w:hAnsi="Arial Narrow"/>
                <w:sz w:val="20"/>
                <w:szCs w:val="20"/>
              </w:rPr>
            </w:pPr>
          </w:p>
        </w:tc>
        <w:tc>
          <w:tcPr>
            <w:tcW w:w="1403" w:type="pct"/>
          </w:tcPr>
          <w:p w:rsidR="006062D6" w:rsidRPr="00651456" w:rsidRDefault="006062D6" w:rsidP="00B17609">
            <w:pPr>
              <w:jc w:val="right"/>
              <w:rPr>
                <w:rFonts w:ascii="Arial Narrow" w:eastAsia="Arial Unicode MS" w:hAnsi="Arial Narrow"/>
                <w:sz w:val="20"/>
                <w:szCs w:val="20"/>
              </w:rPr>
            </w:pPr>
            <w:r w:rsidRPr="00651456">
              <w:rPr>
                <w:rFonts w:ascii="Arial Narrow" w:hAnsi="Arial Narrow"/>
                <w:sz w:val="20"/>
                <w:szCs w:val="20"/>
              </w:rPr>
              <w:t> </w:t>
            </w:r>
          </w:p>
        </w:tc>
        <w:tc>
          <w:tcPr>
            <w:tcW w:w="1074" w:type="pct"/>
            <w:gridSpan w:val="2"/>
          </w:tcPr>
          <w:p w:rsidR="006062D6" w:rsidRPr="00651456" w:rsidRDefault="006062D6" w:rsidP="00B17609">
            <w:pPr>
              <w:jc w:val="center"/>
              <w:rPr>
                <w:rFonts w:ascii="Arial Narrow" w:eastAsia="Arial Unicode MS" w:hAnsi="Arial Narrow"/>
                <w:i/>
                <w:color w:val="000000"/>
                <w:sz w:val="20"/>
                <w:szCs w:val="20"/>
                <w:u w:val="single"/>
              </w:rPr>
            </w:pPr>
            <w:r w:rsidRPr="00651456">
              <w:rPr>
                <w:rFonts w:ascii="Arial Narrow" w:hAnsi="Arial Narrow"/>
                <w:i/>
                <w:color w:val="000000"/>
                <w:sz w:val="20"/>
                <w:szCs w:val="20"/>
                <w:u w:val="single"/>
              </w:rPr>
              <w:t>à l’approbation (en millions USD)</w:t>
            </w:r>
          </w:p>
        </w:tc>
        <w:tc>
          <w:tcPr>
            <w:tcW w:w="981" w:type="pct"/>
          </w:tcPr>
          <w:p w:rsidR="006062D6" w:rsidRPr="00651456" w:rsidRDefault="006062D6" w:rsidP="00B17609">
            <w:pPr>
              <w:jc w:val="center"/>
              <w:rPr>
                <w:rFonts w:ascii="Arial Narrow" w:eastAsia="Arial Unicode MS" w:hAnsi="Arial Narrow"/>
                <w:i/>
                <w:color w:val="000000"/>
                <w:sz w:val="20"/>
                <w:szCs w:val="20"/>
                <w:u w:val="single"/>
              </w:rPr>
            </w:pPr>
            <w:r w:rsidRPr="00651456">
              <w:rPr>
                <w:rFonts w:ascii="Arial Narrow" w:hAnsi="Arial Narrow"/>
                <w:i/>
                <w:color w:val="000000"/>
                <w:sz w:val="20"/>
                <w:szCs w:val="20"/>
                <w:u w:val="single"/>
              </w:rPr>
              <w:t>à l’achèvement (en millions USD)</w:t>
            </w:r>
          </w:p>
        </w:tc>
      </w:tr>
      <w:tr w:rsidR="006062D6" w:rsidRPr="00651456" w:rsidTr="00B17609">
        <w:tblPrEx>
          <w:shd w:val="clear" w:color="auto" w:fill="auto"/>
        </w:tblPrEx>
        <w:trPr>
          <w:trHeight w:val="278"/>
        </w:trPr>
        <w:tc>
          <w:tcPr>
            <w:tcW w:w="799" w:type="pct"/>
            <w:gridSpan w:val="2"/>
          </w:tcPr>
          <w:p w:rsidR="006062D6" w:rsidRPr="004351EB" w:rsidRDefault="006062D6" w:rsidP="00B17609">
            <w:pPr>
              <w:tabs>
                <w:tab w:val="right" w:pos="0"/>
              </w:tabs>
              <w:rPr>
                <w:rFonts w:ascii="Arial Narrow" w:hAnsi="Arial Narrow"/>
                <w:sz w:val="20"/>
                <w:szCs w:val="20"/>
              </w:rPr>
            </w:pPr>
            <w:r w:rsidRPr="00651456">
              <w:rPr>
                <w:rFonts w:ascii="Arial Narrow" w:hAnsi="Arial Narrow"/>
                <w:color w:val="000000"/>
                <w:sz w:val="20"/>
                <w:szCs w:val="20"/>
              </w:rPr>
              <w:t>ID de projet du PNUD </w:t>
            </w:r>
            <w:r>
              <w:rPr>
                <w:rFonts w:ascii="Arial Narrow" w:hAnsi="Arial Narrow"/>
                <w:color w:val="000000"/>
                <w:sz w:val="20"/>
                <w:szCs w:val="20"/>
              </w:rPr>
              <w:t>(</w:t>
            </w:r>
            <w:r w:rsidRPr="004351EB">
              <w:rPr>
                <w:rFonts w:ascii="Arial Narrow" w:hAnsi="Arial Narrow"/>
                <w:sz w:val="20"/>
                <w:szCs w:val="20"/>
              </w:rPr>
              <w:t>PIMS #)</w:t>
            </w:r>
            <w:r w:rsidRPr="00651456">
              <w:rPr>
                <w:rFonts w:ascii="Arial Narrow" w:hAnsi="Arial Narrow"/>
                <w:color w:val="000000"/>
                <w:sz w:val="20"/>
                <w:szCs w:val="20"/>
              </w:rPr>
              <w:t>:</w:t>
            </w:r>
          </w:p>
        </w:tc>
        <w:tc>
          <w:tcPr>
            <w:tcW w:w="743" w:type="pct"/>
            <w:vAlign w:val="center"/>
          </w:tcPr>
          <w:p w:rsidR="006062D6" w:rsidRPr="006869F3" w:rsidRDefault="006062D6" w:rsidP="00B17609">
            <w:pPr>
              <w:rPr>
                <w:color w:val="000000"/>
                <w:sz w:val="18"/>
                <w:szCs w:val="18"/>
              </w:rPr>
            </w:pPr>
            <w:r w:rsidRPr="006869F3">
              <w:rPr>
                <w:color w:val="000000"/>
                <w:sz w:val="18"/>
                <w:szCs w:val="18"/>
              </w:rPr>
              <w:t>4047</w:t>
            </w:r>
          </w:p>
          <w:p w:rsidR="006062D6" w:rsidRPr="00651456" w:rsidRDefault="006062D6" w:rsidP="00B17609">
            <w:pPr>
              <w:tabs>
                <w:tab w:val="right" w:pos="0"/>
              </w:tabs>
              <w:rPr>
                <w:rFonts w:ascii="Arial Narrow" w:hAnsi="Arial Narrow"/>
                <w:bCs/>
                <w:color w:val="000000"/>
                <w:sz w:val="20"/>
                <w:szCs w:val="20"/>
              </w:rPr>
            </w:pPr>
          </w:p>
        </w:tc>
        <w:tc>
          <w:tcPr>
            <w:tcW w:w="1403" w:type="pct"/>
          </w:tcPr>
          <w:p w:rsidR="006062D6" w:rsidRPr="00651456" w:rsidRDefault="006062D6" w:rsidP="00B17609">
            <w:pPr>
              <w:jc w:val="right"/>
              <w:rPr>
                <w:rFonts w:ascii="Arial Narrow" w:eastAsia="Arial Unicode MS" w:hAnsi="Arial Narrow"/>
                <w:color w:val="000000"/>
                <w:sz w:val="20"/>
                <w:szCs w:val="20"/>
              </w:rPr>
            </w:pPr>
            <w:r w:rsidRPr="00651456">
              <w:rPr>
                <w:rFonts w:ascii="Arial Narrow" w:hAnsi="Arial Narrow"/>
                <w:color w:val="000000"/>
                <w:sz w:val="20"/>
                <w:szCs w:val="20"/>
              </w:rPr>
              <w:t xml:space="preserve">Financement du FEM : </w:t>
            </w:r>
          </w:p>
        </w:tc>
        <w:tc>
          <w:tcPr>
            <w:tcW w:w="1074" w:type="pct"/>
            <w:gridSpan w:val="2"/>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t>3,410.000</w:t>
            </w:r>
          </w:p>
        </w:tc>
        <w:tc>
          <w:tcPr>
            <w:tcW w:w="981" w:type="pct"/>
            <w:vAlign w:val="center"/>
          </w:tcPr>
          <w:p w:rsidR="006062D6" w:rsidRPr="00B17609" w:rsidRDefault="006062D6" w:rsidP="00B17609">
            <w:pPr>
              <w:jc w:val="right"/>
              <w:rPr>
                <w:rFonts w:ascii="Arial Narrow" w:hAnsi="Arial Narrow"/>
                <w:sz w:val="18"/>
                <w:szCs w:val="18"/>
              </w:rPr>
            </w:pPr>
            <w:r w:rsidRPr="00F60910">
              <w:rPr>
                <w:rFonts w:ascii="Arial Narrow" w:hAnsi="Arial Narrow"/>
                <w:sz w:val="18"/>
                <w:szCs w:val="18"/>
              </w:rPr>
              <w:t xml:space="preserve"> 2,725.511</w:t>
            </w:r>
          </w:p>
        </w:tc>
      </w:tr>
      <w:tr w:rsidR="006062D6" w:rsidRPr="00651456" w:rsidTr="00B17609">
        <w:tblPrEx>
          <w:shd w:val="clear" w:color="auto" w:fill="auto"/>
        </w:tblPrEx>
        <w:trPr>
          <w:trHeight w:val="278"/>
        </w:trPr>
        <w:tc>
          <w:tcPr>
            <w:tcW w:w="799" w:type="pct"/>
            <w:gridSpan w:val="2"/>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ID de projet du PNUD </w:t>
            </w:r>
            <w:r>
              <w:rPr>
                <w:rFonts w:ascii="Arial Narrow" w:hAnsi="Arial Narrow"/>
                <w:color w:val="000000"/>
                <w:sz w:val="20"/>
                <w:szCs w:val="20"/>
              </w:rPr>
              <w:t>(</w:t>
            </w:r>
            <w:r w:rsidRPr="004351EB">
              <w:rPr>
                <w:rFonts w:ascii="Arial Narrow" w:hAnsi="Arial Narrow"/>
                <w:sz w:val="20"/>
                <w:szCs w:val="20"/>
              </w:rPr>
              <w:t>Atlas ID#s)</w:t>
            </w:r>
            <w:r w:rsidRPr="00651456">
              <w:rPr>
                <w:rFonts w:ascii="Arial Narrow" w:hAnsi="Arial Narrow"/>
                <w:color w:val="000000"/>
                <w:sz w:val="20"/>
                <w:szCs w:val="20"/>
              </w:rPr>
              <w:t>:</w:t>
            </w:r>
          </w:p>
        </w:tc>
        <w:tc>
          <w:tcPr>
            <w:tcW w:w="743" w:type="pct"/>
            <w:vAlign w:val="center"/>
          </w:tcPr>
          <w:p w:rsidR="006062D6" w:rsidRDefault="006062D6" w:rsidP="00B17609">
            <w:pPr>
              <w:tabs>
                <w:tab w:val="right" w:pos="0"/>
              </w:tabs>
              <w:rPr>
                <w:rFonts w:ascii="Arial Narrow" w:hAnsi="Arial Narrow"/>
                <w:sz w:val="20"/>
                <w:szCs w:val="20"/>
              </w:rPr>
            </w:pPr>
            <w:r w:rsidRPr="00651456">
              <w:rPr>
                <w:rFonts w:ascii="Arial Narrow" w:hAnsi="Arial Narrow"/>
                <w:sz w:val="20"/>
                <w:szCs w:val="20"/>
              </w:rPr>
              <w:t>00074252</w:t>
            </w:r>
          </w:p>
          <w:p w:rsidR="006062D6" w:rsidRPr="00651456" w:rsidRDefault="006062D6" w:rsidP="00B17609">
            <w:pPr>
              <w:tabs>
                <w:tab w:val="right" w:pos="0"/>
              </w:tabs>
              <w:rPr>
                <w:rFonts w:ascii="Arial Narrow" w:hAnsi="Arial Narrow"/>
                <w:sz w:val="20"/>
                <w:szCs w:val="20"/>
              </w:rPr>
            </w:pPr>
            <w:r w:rsidRPr="00651456">
              <w:rPr>
                <w:rFonts w:ascii="Arial Narrow" w:hAnsi="Arial Narrow"/>
                <w:sz w:val="20"/>
                <w:szCs w:val="20"/>
              </w:rPr>
              <w:t>00059395</w:t>
            </w:r>
          </w:p>
        </w:tc>
        <w:tc>
          <w:tcPr>
            <w:tcW w:w="1403" w:type="pct"/>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Financement du PNUD :</w:t>
            </w:r>
          </w:p>
        </w:tc>
        <w:tc>
          <w:tcPr>
            <w:tcW w:w="1074" w:type="pct"/>
            <w:gridSpan w:val="2"/>
            <w:vAlign w:val="center"/>
          </w:tcPr>
          <w:p w:rsidR="006062D6" w:rsidRPr="00B17609" w:rsidRDefault="006062D6" w:rsidP="00B17609">
            <w:pPr>
              <w:jc w:val="right"/>
              <w:rPr>
                <w:rFonts w:ascii="Arial Narrow" w:hAnsi="Arial Narrow"/>
                <w:sz w:val="18"/>
                <w:szCs w:val="18"/>
              </w:rPr>
            </w:pPr>
            <w:r>
              <w:rPr>
                <w:rFonts w:ascii="Arial Narrow" w:hAnsi="Arial Narrow"/>
                <w:sz w:val="18"/>
                <w:szCs w:val="18"/>
              </w:rPr>
              <w:t>0,</w:t>
            </w:r>
            <w:r w:rsidRPr="00651456">
              <w:rPr>
                <w:rFonts w:ascii="Arial Narrow" w:hAnsi="Arial Narrow"/>
                <w:sz w:val="18"/>
                <w:szCs w:val="18"/>
              </w:rPr>
              <w:t>500</w:t>
            </w:r>
            <w:r>
              <w:rPr>
                <w:rFonts w:ascii="Arial Narrow" w:hAnsi="Arial Narrow"/>
                <w:sz w:val="18"/>
                <w:szCs w:val="18"/>
              </w:rPr>
              <w:t>.</w:t>
            </w:r>
            <w:r w:rsidRPr="00651456">
              <w:rPr>
                <w:rFonts w:ascii="Arial Narrow" w:hAnsi="Arial Narrow"/>
                <w:sz w:val="18"/>
                <w:szCs w:val="18"/>
              </w:rPr>
              <w:t>000</w:t>
            </w:r>
          </w:p>
        </w:tc>
        <w:tc>
          <w:tcPr>
            <w:tcW w:w="981" w:type="pct"/>
            <w:vAlign w:val="center"/>
          </w:tcPr>
          <w:p w:rsidR="006062D6" w:rsidRPr="00B17609" w:rsidRDefault="006062D6" w:rsidP="00B17609">
            <w:pPr>
              <w:jc w:val="right"/>
              <w:rPr>
                <w:rFonts w:ascii="Arial Narrow" w:hAnsi="Arial Narrow"/>
                <w:sz w:val="18"/>
                <w:szCs w:val="18"/>
              </w:rPr>
            </w:pPr>
            <w:r w:rsidRPr="00F60910">
              <w:rPr>
                <w:rFonts w:ascii="Arial Narrow" w:hAnsi="Arial Narrow"/>
                <w:sz w:val="18"/>
                <w:szCs w:val="18"/>
              </w:rPr>
              <w:t>1,195.564</w:t>
            </w:r>
          </w:p>
        </w:tc>
      </w:tr>
      <w:tr w:rsidR="006062D6" w:rsidRPr="00651456" w:rsidTr="00B17609">
        <w:tblPrEx>
          <w:shd w:val="clear" w:color="auto" w:fill="auto"/>
        </w:tblPrEx>
        <w:trPr>
          <w:trHeight w:val="269"/>
        </w:trPr>
        <w:tc>
          <w:tcPr>
            <w:tcW w:w="799" w:type="pct"/>
            <w:gridSpan w:val="2"/>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Pays :</w:t>
            </w:r>
          </w:p>
        </w:tc>
        <w:tc>
          <w:tcPr>
            <w:tcW w:w="743" w:type="pct"/>
            <w:vAlign w:val="center"/>
          </w:tcPr>
          <w:p w:rsidR="006062D6" w:rsidRPr="00651456" w:rsidRDefault="006062D6" w:rsidP="00B17609">
            <w:pPr>
              <w:tabs>
                <w:tab w:val="right" w:pos="0"/>
              </w:tabs>
              <w:rPr>
                <w:rFonts w:ascii="Arial Narrow" w:hAnsi="Arial Narrow"/>
                <w:color w:val="000000"/>
                <w:sz w:val="20"/>
                <w:szCs w:val="20"/>
              </w:rPr>
            </w:pPr>
            <w:r w:rsidRPr="00651456">
              <w:rPr>
                <w:rFonts w:ascii="Arial Narrow" w:hAnsi="Arial Narrow"/>
                <w:sz w:val="20"/>
                <w:szCs w:val="20"/>
              </w:rPr>
              <w:t>Bénin</w:t>
            </w:r>
          </w:p>
        </w:tc>
        <w:tc>
          <w:tcPr>
            <w:tcW w:w="1403" w:type="pct"/>
          </w:tcPr>
          <w:p w:rsidR="006062D6" w:rsidRPr="00651456" w:rsidRDefault="006062D6" w:rsidP="00B17609">
            <w:pPr>
              <w:jc w:val="right"/>
              <w:rPr>
                <w:rFonts w:ascii="Arial Narrow" w:hAnsi="Arial Narrow"/>
                <w:color w:val="000000"/>
                <w:sz w:val="20"/>
                <w:szCs w:val="20"/>
              </w:rPr>
            </w:pPr>
            <w:r w:rsidRPr="00651456">
              <w:rPr>
                <w:rFonts w:ascii="Arial Narrow" w:hAnsi="Arial Narrow"/>
                <w:sz w:val="20"/>
                <w:szCs w:val="20"/>
              </w:rPr>
              <w:t>Gouvernement </w:t>
            </w:r>
          </w:p>
        </w:tc>
        <w:tc>
          <w:tcPr>
            <w:tcW w:w="1074" w:type="pct"/>
            <w:gridSpan w:val="2"/>
            <w:vAlign w:val="center"/>
          </w:tcPr>
          <w:p w:rsidR="006062D6" w:rsidRPr="00B17609" w:rsidRDefault="006062D6" w:rsidP="00B17609">
            <w:pPr>
              <w:jc w:val="right"/>
              <w:rPr>
                <w:rFonts w:ascii="Arial Narrow" w:hAnsi="Arial Narrow"/>
                <w:sz w:val="18"/>
                <w:szCs w:val="18"/>
              </w:rPr>
            </w:pPr>
            <w:r>
              <w:rPr>
                <w:rFonts w:ascii="Arial Narrow" w:hAnsi="Arial Narrow"/>
                <w:sz w:val="18"/>
                <w:szCs w:val="18"/>
              </w:rPr>
              <w:t>0,</w:t>
            </w:r>
            <w:r w:rsidRPr="00651456">
              <w:rPr>
                <w:rFonts w:ascii="Arial Narrow" w:hAnsi="Arial Narrow"/>
                <w:sz w:val="18"/>
                <w:szCs w:val="18"/>
              </w:rPr>
              <w:t>850</w:t>
            </w:r>
            <w:r>
              <w:rPr>
                <w:rFonts w:ascii="Arial Narrow" w:hAnsi="Arial Narrow"/>
                <w:sz w:val="18"/>
                <w:szCs w:val="18"/>
              </w:rPr>
              <w:t>.</w:t>
            </w:r>
            <w:r w:rsidRPr="00651456">
              <w:rPr>
                <w:rFonts w:ascii="Arial Narrow" w:hAnsi="Arial Narrow"/>
                <w:sz w:val="18"/>
                <w:szCs w:val="18"/>
              </w:rPr>
              <w:t>000</w:t>
            </w:r>
          </w:p>
        </w:tc>
        <w:tc>
          <w:tcPr>
            <w:tcW w:w="981" w:type="pct"/>
            <w:vAlign w:val="center"/>
          </w:tcPr>
          <w:p w:rsidR="006062D6" w:rsidRPr="00B17609" w:rsidRDefault="006062D6" w:rsidP="00B17609">
            <w:pPr>
              <w:jc w:val="right"/>
              <w:rPr>
                <w:rFonts w:ascii="Arial Narrow" w:hAnsi="Arial Narrow"/>
                <w:sz w:val="18"/>
                <w:szCs w:val="18"/>
              </w:rPr>
            </w:pPr>
            <w:r w:rsidRPr="00F60910">
              <w:rPr>
                <w:rFonts w:ascii="Arial Narrow" w:hAnsi="Arial Narrow"/>
                <w:sz w:val="18"/>
                <w:szCs w:val="18"/>
              </w:rPr>
              <w:t>0,140.909</w:t>
            </w:r>
          </w:p>
        </w:tc>
      </w:tr>
      <w:tr w:rsidR="006062D6" w:rsidRPr="00651456" w:rsidTr="00B17609">
        <w:tblPrEx>
          <w:shd w:val="clear" w:color="auto" w:fill="auto"/>
        </w:tblPrEx>
        <w:trPr>
          <w:trHeight w:val="296"/>
        </w:trPr>
        <w:tc>
          <w:tcPr>
            <w:tcW w:w="799" w:type="pct"/>
            <w:gridSpan w:val="2"/>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Région :</w:t>
            </w:r>
          </w:p>
        </w:tc>
        <w:tc>
          <w:tcPr>
            <w:tcW w:w="743" w:type="pct"/>
            <w:vAlign w:val="center"/>
          </w:tcPr>
          <w:p w:rsidR="006062D6" w:rsidRPr="00651456" w:rsidRDefault="006062D6" w:rsidP="00B17609">
            <w:pPr>
              <w:tabs>
                <w:tab w:val="right" w:pos="0"/>
              </w:tabs>
              <w:rPr>
                <w:rFonts w:ascii="Arial Narrow" w:hAnsi="Arial Narrow"/>
                <w:sz w:val="20"/>
                <w:szCs w:val="20"/>
              </w:rPr>
            </w:pPr>
            <w:r w:rsidRPr="00651456">
              <w:rPr>
                <w:rFonts w:ascii="Arial Narrow" w:hAnsi="Arial Narrow"/>
                <w:sz w:val="20"/>
                <w:szCs w:val="20"/>
              </w:rPr>
              <w:t>Afrique de l’Ouest</w:t>
            </w:r>
          </w:p>
        </w:tc>
        <w:tc>
          <w:tcPr>
            <w:tcW w:w="1403" w:type="pct"/>
          </w:tcPr>
          <w:p w:rsidR="006062D6" w:rsidRPr="00651456" w:rsidRDefault="006062D6" w:rsidP="00B17609">
            <w:pPr>
              <w:jc w:val="right"/>
              <w:rPr>
                <w:rFonts w:ascii="Arial Narrow" w:hAnsi="Arial Narrow"/>
                <w:color w:val="000000"/>
                <w:sz w:val="20"/>
                <w:szCs w:val="20"/>
              </w:rPr>
            </w:pPr>
            <w:r w:rsidRPr="00651456">
              <w:rPr>
                <w:rFonts w:ascii="Arial Narrow" w:hAnsi="Arial Narrow"/>
                <w:sz w:val="20"/>
                <w:szCs w:val="20"/>
              </w:rPr>
              <w:t>Gouvernement</w:t>
            </w:r>
          </w:p>
        </w:tc>
        <w:tc>
          <w:tcPr>
            <w:tcW w:w="1074" w:type="pct"/>
            <w:gridSpan w:val="2"/>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t>4,114.381 (en nature)</w:t>
            </w:r>
          </w:p>
        </w:tc>
        <w:tc>
          <w:tcPr>
            <w:tcW w:w="981" w:type="pct"/>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fldChar w:fldCharType="begin">
                <w:ffData>
                  <w:name w:val="Text1"/>
                  <w:enabled/>
                  <w:calcOnExit w:val="0"/>
                  <w:textInput/>
                </w:ffData>
              </w:fldChar>
            </w:r>
            <w:r w:rsidRPr="00B17609">
              <w:rPr>
                <w:rFonts w:ascii="Arial Narrow" w:hAnsi="Arial Narrow"/>
                <w:sz w:val="18"/>
                <w:szCs w:val="18"/>
              </w:rPr>
              <w:instrText xml:space="preserve"> FORMTEXT </w:instrText>
            </w:r>
            <w:r w:rsidRPr="00B17609">
              <w:rPr>
                <w:rFonts w:ascii="Arial Narrow" w:hAnsi="Arial Narrow"/>
                <w:sz w:val="18"/>
                <w:szCs w:val="18"/>
              </w:rPr>
            </w:r>
            <w:r w:rsidRPr="00B17609">
              <w:rPr>
                <w:rFonts w:ascii="Arial Narrow" w:hAnsi="Arial Narrow"/>
                <w:sz w:val="18"/>
                <w:szCs w:val="18"/>
              </w:rPr>
              <w:fldChar w:fldCharType="separate"/>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fldChar w:fldCharType="end"/>
            </w:r>
          </w:p>
        </w:tc>
      </w:tr>
      <w:tr w:rsidR="006062D6" w:rsidRPr="00651456" w:rsidTr="00B17609">
        <w:tblPrEx>
          <w:shd w:val="clear" w:color="auto" w:fill="auto"/>
        </w:tblPrEx>
        <w:trPr>
          <w:trHeight w:val="296"/>
        </w:trPr>
        <w:tc>
          <w:tcPr>
            <w:tcW w:w="799" w:type="pct"/>
            <w:gridSpan w:val="2"/>
          </w:tcPr>
          <w:p w:rsidR="006062D6" w:rsidRPr="00651456" w:rsidRDefault="006062D6" w:rsidP="00B17609">
            <w:pPr>
              <w:jc w:val="right"/>
              <w:rPr>
                <w:rFonts w:ascii="Arial Narrow" w:hAnsi="Arial Narrow"/>
                <w:color w:val="000000"/>
                <w:sz w:val="20"/>
                <w:szCs w:val="20"/>
              </w:rPr>
            </w:pPr>
          </w:p>
        </w:tc>
        <w:tc>
          <w:tcPr>
            <w:tcW w:w="743" w:type="pct"/>
            <w:vAlign w:val="center"/>
          </w:tcPr>
          <w:p w:rsidR="006062D6" w:rsidRPr="00651456" w:rsidRDefault="006062D6" w:rsidP="00B17609">
            <w:pPr>
              <w:tabs>
                <w:tab w:val="right" w:pos="0"/>
              </w:tabs>
              <w:rPr>
                <w:rFonts w:ascii="Arial Narrow" w:hAnsi="Arial Narrow"/>
                <w:sz w:val="20"/>
                <w:szCs w:val="20"/>
              </w:rPr>
            </w:pPr>
          </w:p>
        </w:tc>
        <w:tc>
          <w:tcPr>
            <w:tcW w:w="1403" w:type="pct"/>
          </w:tcPr>
          <w:p w:rsidR="006062D6" w:rsidRPr="00651456" w:rsidRDefault="006062D6" w:rsidP="00B17609">
            <w:pPr>
              <w:jc w:val="right"/>
              <w:rPr>
                <w:rFonts w:ascii="Arial Narrow" w:hAnsi="Arial Narrow"/>
                <w:sz w:val="20"/>
                <w:szCs w:val="20"/>
              </w:rPr>
            </w:pPr>
            <w:r w:rsidRPr="00651456">
              <w:rPr>
                <w:rFonts w:ascii="Arial Narrow" w:hAnsi="Arial Narrow"/>
                <w:sz w:val="20"/>
                <w:szCs w:val="20"/>
              </w:rPr>
              <w:t>Financement des communes</w:t>
            </w:r>
          </w:p>
        </w:tc>
        <w:tc>
          <w:tcPr>
            <w:tcW w:w="1074" w:type="pct"/>
            <w:gridSpan w:val="2"/>
            <w:vAlign w:val="center"/>
          </w:tcPr>
          <w:p w:rsidR="006062D6" w:rsidRPr="00B17609" w:rsidRDefault="006062D6" w:rsidP="00B17609">
            <w:pPr>
              <w:jc w:val="right"/>
              <w:rPr>
                <w:rFonts w:ascii="Arial Narrow" w:hAnsi="Arial Narrow"/>
                <w:sz w:val="18"/>
                <w:szCs w:val="18"/>
              </w:rPr>
            </w:pPr>
            <w:r>
              <w:rPr>
                <w:rFonts w:ascii="Arial Narrow" w:hAnsi="Arial Narrow"/>
                <w:sz w:val="18"/>
                <w:szCs w:val="18"/>
              </w:rPr>
              <w:t>0,</w:t>
            </w:r>
            <w:r w:rsidRPr="00651456">
              <w:rPr>
                <w:rFonts w:ascii="Arial Narrow" w:hAnsi="Arial Narrow"/>
                <w:sz w:val="18"/>
                <w:szCs w:val="18"/>
              </w:rPr>
              <w:t>341</w:t>
            </w:r>
            <w:r>
              <w:rPr>
                <w:rFonts w:ascii="Arial Narrow" w:hAnsi="Arial Narrow"/>
                <w:sz w:val="18"/>
                <w:szCs w:val="18"/>
              </w:rPr>
              <w:t>.</w:t>
            </w:r>
            <w:r w:rsidRPr="00651456">
              <w:rPr>
                <w:rFonts w:ascii="Arial Narrow" w:hAnsi="Arial Narrow"/>
                <w:sz w:val="18"/>
                <w:szCs w:val="18"/>
              </w:rPr>
              <w:t>000</w:t>
            </w:r>
          </w:p>
        </w:tc>
        <w:tc>
          <w:tcPr>
            <w:tcW w:w="981" w:type="pct"/>
            <w:vAlign w:val="center"/>
          </w:tcPr>
          <w:p w:rsidR="006062D6" w:rsidRPr="00B17609" w:rsidRDefault="006062D6" w:rsidP="00B17609">
            <w:pPr>
              <w:jc w:val="right"/>
              <w:rPr>
                <w:rFonts w:ascii="Arial Narrow" w:hAnsi="Arial Narrow"/>
                <w:sz w:val="18"/>
                <w:szCs w:val="18"/>
              </w:rPr>
            </w:pPr>
            <w:r w:rsidRPr="00F60910">
              <w:rPr>
                <w:rFonts w:ascii="Arial Narrow" w:hAnsi="Arial Narrow"/>
                <w:sz w:val="18"/>
                <w:szCs w:val="18"/>
              </w:rPr>
              <w:t>0,049.931</w:t>
            </w:r>
          </w:p>
        </w:tc>
      </w:tr>
      <w:tr w:rsidR="006062D6" w:rsidRPr="00651456" w:rsidTr="00B17609">
        <w:tblPrEx>
          <w:shd w:val="clear" w:color="auto" w:fill="auto"/>
        </w:tblPrEx>
        <w:trPr>
          <w:trHeight w:val="296"/>
        </w:trPr>
        <w:tc>
          <w:tcPr>
            <w:tcW w:w="799" w:type="pct"/>
            <w:gridSpan w:val="2"/>
          </w:tcPr>
          <w:p w:rsidR="006062D6" w:rsidRPr="00651456" w:rsidRDefault="006062D6" w:rsidP="00B17609">
            <w:pPr>
              <w:jc w:val="right"/>
              <w:rPr>
                <w:rFonts w:ascii="Arial Narrow" w:hAnsi="Arial Narrow"/>
                <w:color w:val="000000"/>
                <w:sz w:val="20"/>
                <w:szCs w:val="20"/>
              </w:rPr>
            </w:pPr>
          </w:p>
        </w:tc>
        <w:tc>
          <w:tcPr>
            <w:tcW w:w="743" w:type="pct"/>
            <w:vAlign w:val="center"/>
          </w:tcPr>
          <w:p w:rsidR="006062D6" w:rsidRPr="00651456" w:rsidRDefault="006062D6" w:rsidP="00B17609">
            <w:pPr>
              <w:tabs>
                <w:tab w:val="right" w:pos="0"/>
              </w:tabs>
              <w:rPr>
                <w:rFonts w:ascii="Arial Narrow" w:hAnsi="Arial Narrow"/>
                <w:sz w:val="20"/>
                <w:szCs w:val="20"/>
              </w:rPr>
            </w:pPr>
          </w:p>
        </w:tc>
        <w:tc>
          <w:tcPr>
            <w:tcW w:w="1403" w:type="pct"/>
          </w:tcPr>
          <w:p w:rsidR="006062D6" w:rsidRPr="00651456" w:rsidRDefault="006062D6" w:rsidP="00B17609">
            <w:pPr>
              <w:jc w:val="right"/>
              <w:rPr>
                <w:rFonts w:ascii="Arial Narrow" w:hAnsi="Arial Narrow"/>
                <w:sz w:val="20"/>
                <w:szCs w:val="20"/>
              </w:rPr>
            </w:pPr>
            <w:r w:rsidRPr="00651456">
              <w:rPr>
                <w:rFonts w:ascii="Arial Narrow" w:hAnsi="Arial Narrow"/>
                <w:sz w:val="20"/>
                <w:szCs w:val="20"/>
              </w:rPr>
              <w:t>Financement des communes</w:t>
            </w:r>
          </w:p>
        </w:tc>
        <w:tc>
          <w:tcPr>
            <w:tcW w:w="1074" w:type="pct"/>
            <w:gridSpan w:val="2"/>
            <w:vAlign w:val="center"/>
          </w:tcPr>
          <w:p w:rsidR="006062D6" w:rsidRPr="00B17609" w:rsidRDefault="006062D6" w:rsidP="00B17609">
            <w:pPr>
              <w:jc w:val="right"/>
              <w:rPr>
                <w:rFonts w:ascii="Arial Narrow" w:hAnsi="Arial Narrow"/>
                <w:sz w:val="18"/>
                <w:szCs w:val="18"/>
              </w:rPr>
            </w:pPr>
            <w:r w:rsidRPr="00651456">
              <w:rPr>
                <w:rFonts w:ascii="Arial Narrow" w:hAnsi="Arial Narrow"/>
                <w:sz w:val="18"/>
                <w:szCs w:val="18"/>
              </w:rPr>
              <w:t>2,094</w:t>
            </w:r>
            <w:r>
              <w:rPr>
                <w:rFonts w:ascii="Arial Narrow" w:hAnsi="Arial Narrow"/>
                <w:sz w:val="18"/>
                <w:szCs w:val="18"/>
              </w:rPr>
              <w:t>.</w:t>
            </w:r>
            <w:r w:rsidRPr="00651456">
              <w:rPr>
                <w:rFonts w:ascii="Arial Narrow" w:hAnsi="Arial Narrow"/>
                <w:sz w:val="18"/>
                <w:szCs w:val="18"/>
              </w:rPr>
              <w:t xml:space="preserve">619 </w:t>
            </w:r>
            <w:r w:rsidRPr="00B17609">
              <w:rPr>
                <w:rFonts w:ascii="Arial Narrow" w:hAnsi="Arial Narrow"/>
                <w:sz w:val="18"/>
                <w:szCs w:val="18"/>
              </w:rPr>
              <w:t>(en nature)</w:t>
            </w:r>
          </w:p>
        </w:tc>
        <w:tc>
          <w:tcPr>
            <w:tcW w:w="981" w:type="pct"/>
            <w:vAlign w:val="center"/>
          </w:tcPr>
          <w:p w:rsidR="006062D6" w:rsidRPr="00B17609" w:rsidRDefault="006062D6" w:rsidP="00B17609">
            <w:pPr>
              <w:jc w:val="right"/>
              <w:rPr>
                <w:rFonts w:ascii="Arial Narrow" w:hAnsi="Arial Narrow"/>
                <w:sz w:val="18"/>
                <w:szCs w:val="18"/>
              </w:rPr>
            </w:pPr>
          </w:p>
        </w:tc>
      </w:tr>
      <w:tr w:rsidR="006062D6" w:rsidRPr="00651456" w:rsidTr="00B17609">
        <w:tblPrEx>
          <w:shd w:val="clear" w:color="auto" w:fill="auto"/>
        </w:tblPrEx>
        <w:trPr>
          <w:trHeight w:val="314"/>
        </w:trPr>
        <w:tc>
          <w:tcPr>
            <w:tcW w:w="799" w:type="pct"/>
            <w:gridSpan w:val="2"/>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Domaine focal :</w:t>
            </w:r>
          </w:p>
        </w:tc>
        <w:tc>
          <w:tcPr>
            <w:tcW w:w="743" w:type="pct"/>
            <w:vAlign w:val="center"/>
          </w:tcPr>
          <w:p w:rsidR="006062D6" w:rsidRPr="00651456" w:rsidRDefault="006062D6" w:rsidP="00B17609">
            <w:pPr>
              <w:tabs>
                <w:tab w:val="right" w:pos="0"/>
              </w:tabs>
              <w:rPr>
                <w:rFonts w:ascii="Arial Narrow" w:hAnsi="Arial Narrow"/>
                <w:sz w:val="20"/>
                <w:szCs w:val="20"/>
              </w:rPr>
            </w:pPr>
            <w:r w:rsidRPr="00651456">
              <w:rPr>
                <w:rFonts w:ascii="Arial Narrow" w:hAnsi="Arial Narrow"/>
                <w:sz w:val="20"/>
                <w:szCs w:val="20"/>
              </w:rPr>
              <w:t xml:space="preserve">Adaptation aux changements climatiques </w:t>
            </w:r>
          </w:p>
        </w:tc>
        <w:tc>
          <w:tcPr>
            <w:tcW w:w="1403" w:type="pct"/>
          </w:tcPr>
          <w:p w:rsidR="006062D6" w:rsidRPr="00651456" w:rsidRDefault="006062D6" w:rsidP="00B17609">
            <w:pPr>
              <w:jc w:val="right"/>
              <w:rPr>
                <w:rFonts w:ascii="Arial Narrow" w:hAnsi="Arial Narrow"/>
                <w:color w:val="000000"/>
                <w:sz w:val="20"/>
                <w:szCs w:val="20"/>
              </w:rPr>
            </w:pPr>
            <w:r w:rsidRPr="00651456">
              <w:rPr>
                <w:rFonts w:ascii="Arial Narrow" w:hAnsi="Arial Narrow"/>
                <w:sz w:val="20"/>
                <w:szCs w:val="20"/>
              </w:rPr>
              <w:t>Autre :</w:t>
            </w:r>
          </w:p>
        </w:tc>
        <w:tc>
          <w:tcPr>
            <w:tcW w:w="1074" w:type="pct"/>
            <w:gridSpan w:val="2"/>
            <w:vAlign w:val="center"/>
          </w:tcPr>
          <w:p w:rsidR="006062D6" w:rsidRPr="00B17609" w:rsidRDefault="006062D6" w:rsidP="00B17609">
            <w:pPr>
              <w:jc w:val="right"/>
              <w:rPr>
                <w:rFonts w:ascii="Arial Narrow" w:hAnsi="Arial Narrow"/>
                <w:sz w:val="18"/>
                <w:szCs w:val="18"/>
              </w:rPr>
            </w:pPr>
          </w:p>
        </w:tc>
        <w:tc>
          <w:tcPr>
            <w:tcW w:w="981" w:type="pct"/>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fldChar w:fldCharType="begin">
                <w:ffData>
                  <w:name w:val="Text1"/>
                  <w:enabled/>
                  <w:calcOnExit w:val="0"/>
                  <w:textInput/>
                </w:ffData>
              </w:fldChar>
            </w:r>
            <w:r w:rsidRPr="00B17609">
              <w:rPr>
                <w:rFonts w:ascii="Arial Narrow" w:hAnsi="Arial Narrow"/>
                <w:sz w:val="18"/>
                <w:szCs w:val="18"/>
              </w:rPr>
              <w:instrText xml:space="preserve"> FORMTEXT </w:instrText>
            </w:r>
            <w:r w:rsidRPr="00B17609">
              <w:rPr>
                <w:rFonts w:ascii="Arial Narrow" w:hAnsi="Arial Narrow"/>
                <w:sz w:val="18"/>
                <w:szCs w:val="18"/>
              </w:rPr>
            </w:r>
            <w:r w:rsidRPr="00B17609">
              <w:rPr>
                <w:rFonts w:ascii="Arial Narrow" w:hAnsi="Arial Narrow"/>
                <w:sz w:val="18"/>
                <w:szCs w:val="18"/>
              </w:rPr>
              <w:fldChar w:fldCharType="separate"/>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fldChar w:fldCharType="end"/>
            </w:r>
          </w:p>
        </w:tc>
      </w:tr>
      <w:tr w:rsidR="006062D6" w:rsidRPr="00651456" w:rsidTr="00B17609">
        <w:tblPrEx>
          <w:shd w:val="clear" w:color="auto" w:fill="auto"/>
        </w:tblPrEx>
        <w:trPr>
          <w:trHeight w:val="553"/>
        </w:trPr>
        <w:tc>
          <w:tcPr>
            <w:tcW w:w="799" w:type="pct"/>
            <w:gridSpan w:val="2"/>
          </w:tcPr>
          <w:p w:rsidR="006062D6" w:rsidRPr="00651456" w:rsidRDefault="006062D6" w:rsidP="00B17609">
            <w:pPr>
              <w:jc w:val="right"/>
              <w:rPr>
                <w:rFonts w:ascii="Arial Narrow" w:eastAsia="Arial Unicode MS" w:hAnsi="Arial Narrow"/>
                <w:color w:val="000000"/>
                <w:sz w:val="20"/>
                <w:szCs w:val="20"/>
              </w:rPr>
            </w:pPr>
            <w:r w:rsidRPr="00651456">
              <w:rPr>
                <w:rFonts w:ascii="Arial Narrow" w:hAnsi="Arial Narrow"/>
                <w:color w:val="000000"/>
                <w:sz w:val="20"/>
                <w:szCs w:val="20"/>
              </w:rPr>
              <w:t>Objectifs FA, (OP/SP) :</w:t>
            </w:r>
          </w:p>
        </w:tc>
        <w:tc>
          <w:tcPr>
            <w:tcW w:w="743" w:type="pct"/>
            <w:vAlign w:val="center"/>
          </w:tcPr>
          <w:p w:rsidR="006062D6" w:rsidRPr="00651456" w:rsidRDefault="006062D6" w:rsidP="00B17609">
            <w:pPr>
              <w:tabs>
                <w:tab w:val="right" w:pos="0"/>
              </w:tabs>
              <w:rPr>
                <w:rFonts w:ascii="Arial Narrow" w:hAnsi="Arial Narrow"/>
                <w:sz w:val="20"/>
                <w:szCs w:val="20"/>
              </w:rPr>
            </w:pPr>
            <w:r w:rsidRPr="00651456">
              <w:rPr>
                <w:rFonts w:ascii="Arial Narrow" w:hAnsi="Arial Narrow"/>
                <w:sz w:val="20"/>
                <w:szCs w:val="20"/>
              </w:rPr>
              <w:t>SO1 / SP3</w:t>
            </w:r>
          </w:p>
        </w:tc>
        <w:tc>
          <w:tcPr>
            <w:tcW w:w="1403" w:type="pct"/>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Cofinancement total :</w:t>
            </w:r>
          </w:p>
        </w:tc>
        <w:tc>
          <w:tcPr>
            <w:tcW w:w="1074" w:type="pct"/>
            <w:gridSpan w:val="2"/>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t>1,691. 000</w:t>
            </w:r>
          </w:p>
        </w:tc>
        <w:tc>
          <w:tcPr>
            <w:tcW w:w="981" w:type="pct"/>
            <w:vAlign w:val="center"/>
          </w:tcPr>
          <w:p w:rsidR="006062D6" w:rsidRPr="00B17609" w:rsidRDefault="006062D6" w:rsidP="00B17609">
            <w:pPr>
              <w:jc w:val="right"/>
              <w:rPr>
                <w:rFonts w:ascii="Arial Narrow" w:hAnsi="Arial Narrow"/>
                <w:sz w:val="18"/>
                <w:szCs w:val="18"/>
              </w:rPr>
            </w:pPr>
            <w:r w:rsidRPr="00F60910">
              <w:rPr>
                <w:rFonts w:ascii="Arial Narrow" w:hAnsi="Arial Narrow"/>
                <w:sz w:val="18"/>
                <w:szCs w:val="18"/>
              </w:rPr>
              <w:t>4,072.468</w:t>
            </w:r>
          </w:p>
        </w:tc>
      </w:tr>
      <w:tr w:rsidR="006062D6" w:rsidRPr="00651456" w:rsidTr="00B17609">
        <w:tblPrEx>
          <w:shd w:val="clear" w:color="auto" w:fill="auto"/>
        </w:tblPrEx>
        <w:trPr>
          <w:trHeight w:val="553"/>
        </w:trPr>
        <w:tc>
          <w:tcPr>
            <w:tcW w:w="799" w:type="pct"/>
            <w:gridSpan w:val="2"/>
          </w:tcPr>
          <w:p w:rsidR="006062D6" w:rsidRPr="00651456" w:rsidRDefault="006062D6" w:rsidP="00B17609">
            <w:pPr>
              <w:jc w:val="right"/>
              <w:rPr>
                <w:rFonts w:ascii="Arial Narrow" w:hAnsi="Arial Narrow"/>
                <w:color w:val="000000"/>
                <w:sz w:val="20"/>
                <w:szCs w:val="20"/>
              </w:rPr>
            </w:pPr>
          </w:p>
        </w:tc>
        <w:tc>
          <w:tcPr>
            <w:tcW w:w="743" w:type="pct"/>
            <w:vAlign w:val="center"/>
          </w:tcPr>
          <w:p w:rsidR="006062D6" w:rsidRPr="00651456" w:rsidRDefault="006062D6" w:rsidP="00B17609">
            <w:pPr>
              <w:tabs>
                <w:tab w:val="right" w:pos="0"/>
              </w:tabs>
              <w:rPr>
                <w:rFonts w:ascii="Arial Narrow" w:hAnsi="Arial Narrow"/>
                <w:sz w:val="20"/>
                <w:szCs w:val="20"/>
              </w:rPr>
            </w:pPr>
          </w:p>
        </w:tc>
        <w:tc>
          <w:tcPr>
            <w:tcW w:w="1403" w:type="pct"/>
          </w:tcPr>
          <w:p w:rsidR="006062D6" w:rsidRPr="00651456" w:rsidRDefault="006062D6" w:rsidP="00B17609">
            <w:pPr>
              <w:jc w:val="right"/>
              <w:rPr>
                <w:rFonts w:ascii="Arial Narrow" w:hAnsi="Arial Narrow"/>
                <w:color w:val="000000"/>
                <w:sz w:val="20"/>
                <w:szCs w:val="20"/>
              </w:rPr>
            </w:pPr>
            <w:r w:rsidRPr="00651456">
              <w:rPr>
                <w:rFonts w:ascii="Arial Narrow" w:hAnsi="Arial Narrow"/>
                <w:color w:val="000000"/>
                <w:sz w:val="20"/>
                <w:szCs w:val="20"/>
              </w:rPr>
              <w:t>Cofinancement total :</w:t>
            </w:r>
          </w:p>
        </w:tc>
        <w:tc>
          <w:tcPr>
            <w:tcW w:w="1074" w:type="pct"/>
            <w:gridSpan w:val="2"/>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t>6,209.000 (en nature)</w:t>
            </w:r>
          </w:p>
        </w:tc>
        <w:tc>
          <w:tcPr>
            <w:tcW w:w="981" w:type="pct"/>
            <w:vAlign w:val="center"/>
          </w:tcPr>
          <w:p w:rsidR="006062D6" w:rsidRPr="00B17609" w:rsidRDefault="006062D6" w:rsidP="00B17609">
            <w:pPr>
              <w:jc w:val="right"/>
              <w:rPr>
                <w:rFonts w:ascii="Arial Narrow" w:hAnsi="Arial Narrow"/>
                <w:sz w:val="18"/>
                <w:szCs w:val="18"/>
              </w:rPr>
            </w:pPr>
          </w:p>
        </w:tc>
      </w:tr>
      <w:tr w:rsidR="006062D6" w:rsidRPr="00651456" w:rsidTr="00B17609">
        <w:tblPrEx>
          <w:shd w:val="clear" w:color="auto" w:fill="auto"/>
        </w:tblPrEx>
        <w:trPr>
          <w:trHeight w:val="341"/>
        </w:trPr>
        <w:tc>
          <w:tcPr>
            <w:tcW w:w="799" w:type="pct"/>
            <w:gridSpan w:val="2"/>
          </w:tcPr>
          <w:p w:rsidR="006062D6" w:rsidRPr="00651456" w:rsidRDefault="006062D6" w:rsidP="00B17609">
            <w:pPr>
              <w:jc w:val="right"/>
              <w:rPr>
                <w:rFonts w:ascii="Arial Narrow" w:eastAsia="Arial Unicode MS" w:hAnsi="Arial Narrow"/>
                <w:color w:val="000000"/>
                <w:sz w:val="20"/>
                <w:szCs w:val="20"/>
              </w:rPr>
            </w:pPr>
            <w:r w:rsidRPr="00651456">
              <w:rPr>
                <w:rFonts w:ascii="Arial Narrow" w:hAnsi="Arial Narrow"/>
                <w:color w:val="000000"/>
                <w:sz w:val="20"/>
                <w:szCs w:val="20"/>
              </w:rPr>
              <w:t>Agent d’exécution :</w:t>
            </w:r>
          </w:p>
        </w:tc>
        <w:tc>
          <w:tcPr>
            <w:tcW w:w="743" w:type="pct"/>
            <w:vAlign w:val="center"/>
          </w:tcPr>
          <w:p w:rsidR="006062D6" w:rsidRPr="00651456" w:rsidRDefault="006062D6" w:rsidP="00B17609">
            <w:pPr>
              <w:tabs>
                <w:tab w:val="right" w:pos="0"/>
              </w:tabs>
              <w:rPr>
                <w:rFonts w:ascii="Arial Narrow" w:hAnsi="Arial Narrow"/>
                <w:sz w:val="20"/>
                <w:szCs w:val="20"/>
              </w:rPr>
            </w:pPr>
            <w:r w:rsidRPr="00651456">
              <w:rPr>
                <w:rFonts w:ascii="Arial Narrow" w:hAnsi="Arial Narrow"/>
                <w:sz w:val="20"/>
                <w:szCs w:val="20"/>
              </w:rPr>
              <w:t>PNUD</w:t>
            </w:r>
          </w:p>
        </w:tc>
        <w:tc>
          <w:tcPr>
            <w:tcW w:w="1403" w:type="pct"/>
          </w:tcPr>
          <w:p w:rsidR="006062D6" w:rsidRPr="00651456" w:rsidRDefault="006062D6" w:rsidP="00B17609">
            <w:pPr>
              <w:jc w:val="right"/>
              <w:rPr>
                <w:rFonts w:ascii="Arial Narrow" w:eastAsia="Arial Unicode MS" w:hAnsi="Arial Narrow"/>
                <w:color w:val="000000"/>
                <w:sz w:val="20"/>
                <w:szCs w:val="20"/>
              </w:rPr>
            </w:pPr>
            <w:r w:rsidRPr="00651456">
              <w:rPr>
                <w:rFonts w:ascii="Arial Narrow" w:hAnsi="Arial Narrow"/>
                <w:color w:val="000000"/>
                <w:sz w:val="20"/>
                <w:szCs w:val="20"/>
              </w:rPr>
              <w:t>Coût total du projet :</w:t>
            </w:r>
          </w:p>
        </w:tc>
        <w:tc>
          <w:tcPr>
            <w:tcW w:w="1074" w:type="pct"/>
            <w:gridSpan w:val="2"/>
            <w:vAlign w:val="center"/>
          </w:tcPr>
          <w:p w:rsidR="006062D6" w:rsidRPr="00B17609" w:rsidRDefault="006062D6" w:rsidP="00B17609">
            <w:pPr>
              <w:jc w:val="right"/>
              <w:rPr>
                <w:rFonts w:ascii="Arial Narrow" w:hAnsi="Arial Narrow"/>
                <w:sz w:val="18"/>
                <w:szCs w:val="18"/>
              </w:rPr>
            </w:pPr>
            <w:r w:rsidRPr="00651456">
              <w:rPr>
                <w:rFonts w:ascii="Arial Narrow" w:hAnsi="Arial Narrow"/>
                <w:sz w:val="18"/>
                <w:szCs w:val="18"/>
              </w:rPr>
              <w:t>11,310</w:t>
            </w:r>
            <w:r>
              <w:rPr>
                <w:rFonts w:ascii="Arial Narrow" w:hAnsi="Arial Narrow"/>
                <w:sz w:val="18"/>
                <w:szCs w:val="18"/>
              </w:rPr>
              <w:t>.</w:t>
            </w:r>
            <w:r w:rsidRPr="00651456">
              <w:rPr>
                <w:rFonts w:ascii="Arial Narrow" w:hAnsi="Arial Narrow"/>
                <w:sz w:val="18"/>
                <w:szCs w:val="18"/>
              </w:rPr>
              <w:t>000</w:t>
            </w:r>
          </w:p>
        </w:tc>
        <w:tc>
          <w:tcPr>
            <w:tcW w:w="981" w:type="pct"/>
            <w:vAlign w:val="center"/>
          </w:tcPr>
          <w:p w:rsidR="006062D6" w:rsidRPr="00B17609" w:rsidRDefault="006062D6" w:rsidP="00B17609">
            <w:pPr>
              <w:jc w:val="right"/>
              <w:rPr>
                <w:rFonts w:ascii="Arial Narrow" w:hAnsi="Arial Narrow"/>
                <w:sz w:val="18"/>
                <w:szCs w:val="18"/>
              </w:rPr>
            </w:pPr>
            <w:r w:rsidRPr="00B17609">
              <w:rPr>
                <w:rFonts w:ascii="Arial Narrow" w:hAnsi="Arial Narrow"/>
                <w:sz w:val="18"/>
                <w:szCs w:val="18"/>
              </w:rPr>
              <w:fldChar w:fldCharType="begin">
                <w:ffData>
                  <w:name w:val="Text2"/>
                  <w:enabled/>
                  <w:calcOnExit w:val="0"/>
                  <w:textInput/>
                </w:ffData>
              </w:fldChar>
            </w:r>
            <w:r w:rsidRPr="00B17609">
              <w:rPr>
                <w:rFonts w:ascii="Arial Narrow" w:hAnsi="Arial Narrow"/>
                <w:sz w:val="18"/>
                <w:szCs w:val="18"/>
              </w:rPr>
              <w:instrText xml:space="preserve"> FORMTEXT </w:instrText>
            </w:r>
            <w:r w:rsidRPr="00B17609">
              <w:rPr>
                <w:rFonts w:ascii="Arial Narrow" w:hAnsi="Arial Narrow"/>
                <w:sz w:val="18"/>
                <w:szCs w:val="18"/>
              </w:rPr>
            </w:r>
            <w:r w:rsidRPr="00B17609">
              <w:rPr>
                <w:rFonts w:ascii="Arial Narrow" w:hAnsi="Arial Narrow"/>
                <w:sz w:val="18"/>
                <w:szCs w:val="18"/>
              </w:rPr>
              <w:fldChar w:fldCharType="separate"/>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t> </w:t>
            </w:r>
            <w:r w:rsidRPr="00B17609">
              <w:rPr>
                <w:rFonts w:ascii="Arial Narrow" w:hAnsi="Arial Narrow"/>
                <w:sz w:val="18"/>
                <w:szCs w:val="18"/>
              </w:rPr>
              <w:fldChar w:fldCharType="end"/>
            </w:r>
          </w:p>
        </w:tc>
      </w:tr>
      <w:tr w:rsidR="006062D6" w:rsidRPr="00651456" w:rsidTr="00B17609">
        <w:tblPrEx>
          <w:shd w:val="clear" w:color="auto" w:fill="auto"/>
        </w:tblPrEx>
        <w:trPr>
          <w:trHeight w:val="368"/>
        </w:trPr>
        <w:tc>
          <w:tcPr>
            <w:tcW w:w="799" w:type="pct"/>
            <w:gridSpan w:val="2"/>
            <w:vMerge w:val="restart"/>
          </w:tcPr>
          <w:p w:rsidR="006062D6" w:rsidRPr="00651456" w:rsidRDefault="006062D6" w:rsidP="00B17609">
            <w:pPr>
              <w:jc w:val="right"/>
              <w:rPr>
                <w:rFonts w:ascii="Arial Narrow" w:eastAsia="Arial Unicode MS" w:hAnsi="Arial Narrow"/>
                <w:sz w:val="20"/>
                <w:szCs w:val="20"/>
              </w:rPr>
            </w:pPr>
            <w:r w:rsidRPr="00651456">
              <w:rPr>
                <w:rFonts w:ascii="Arial Narrow" w:hAnsi="Arial Narrow"/>
                <w:sz w:val="20"/>
                <w:szCs w:val="20"/>
              </w:rPr>
              <w:t>Autres partenaires participant au projet :</w:t>
            </w:r>
          </w:p>
        </w:tc>
        <w:tc>
          <w:tcPr>
            <w:tcW w:w="743" w:type="pct"/>
            <w:vMerge w:val="restart"/>
            <w:vAlign w:val="center"/>
          </w:tcPr>
          <w:p w:rsidR="006062D6" w:rsidRPr="00651456" w:rsidRDefault="006062D6" w:rsidP="00B17609">
            <w:pPr>
              <w:tabs>
                <w:tab w:val="right" w:pos="0"/>
              </w:tabs>
              <w:rPr>
                <w:rFonts w:ascii="Arial Narrow" w:hAnsi="Arial Narrow"/>
                <w:color w:val="000000"/>
                <w:sz w:val="20"/>
                <w:szCs w:val="20"/>
              </w:rPr>
            </w:pPr>
            <w:r w:rsidRPr="00651456">
              <w:rPr>
                <w:rFonts w:ascii="Arial Narrow" w:hAnsi="Arial Narrow"/>
                <w:sz w:val="20"/>
                <w:szCs w:val="20"/>
              </w:rPr>
              <w:fldChar w:fldCharType="begin">
                <w:ffData>
                  <w:name w:val="Text1"/>
                  <w:enabled/>
                  <w:calcOnExit w:val="0"/>
                  <w:textInput/>
                </w:ffData>
              </w:fldChar>
            </w:r>
            <w:r w:rsidRPr="00651456">
              <w:rPr>
                <w:rFonts w:ascii="Arial Narrow" w:hAnsi="Arial Narrow"/>
                <w:sz w:val="20"/>
                <w:szCs w:val="20"/>
              </w:rPr>
              <w:instrText xml:space="preserve"> FORMTEXT </w:instrText>
            </w:r>
            <w:r w:rsidRPr="00651456">
              <w:rPr>
                <w:rFonts w:ascii="Arial Narrow" w:hAnsi="Arial Narrow"/>
                <w:sz w:val="20"/>
                <w:szCs w:val="20"/>
              </w:rPr>
            </w:r>
            <w:r w:rsidRPr="00651456">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sidRPr="00651456">
              <w:rPr>
                <w:rFonts w:ascii="Arial Narrow" w:hAnsi="Arial Narrow"/>
                <w:sz w:val="20"/>
                <w:szCs w:val="20"/>
              </w:rPr>
              <w:fldChar w:fldCharType="end"/>
            </w:r>
          </w:p>
        </w:tc>
        <w:tc>
          <w:tcPr>
            <w:tcW w:w="2477" w:type="pct"/>
            <w:gridSpan w:val="3"/>
          </w:tcPr>
          <w:p w:rsidR="006062D6" w:rsidRPr="00651456" w:rsidRDefault="006062D6" w:rsidP="00B17609">
            <w:pPr>
              <w:tabs>
                <w:tab w:val="right" w:pos="0"/>
              </w:tabs>
              <w:jc w:val="right"/>
              <w:rPr>
                <w:rFonts w:ascii="Arial Narrow" w:hAnsi="Arial Narrow"/>
                <w:sz w:val="20"/>
                <w:szCs w:val="20"/>
              </w:rPr>
            </w:pPr>
            <w:r w:rsidRPr="00651456">
              <w:rPr>
                <w:rFonts w:ascii="Arial Narrow" w:hAnsi="Arial Narrow"/>
                <w:color w:val="000000"/>
                <w:sz w:val="20"/>
                <w:szCs w:val="20"/>
              </w:rPr>
              <w:t xml:space="preserve">Signature du DP (Date de début du projet) : </w:t>
            </w:r>
          </w:p>
        </w:tc>
        <w:tc>
          <w:tcPr>
            <w:tcW w:w="981" w:type="pct"/>
            <w:vAlign w:val="center"/>
          </w:tcPr>
          <w:p w:rsidR="006062D6" w:rsidRPr="00651456" w:rsidRDefault="006062D6" w:rsidP="00B17609">
            <w:pPr>
              <w:rPr>
                <w:rFonts w:ascii="Arial Narrow" w:hAnsi="Arial Narrow"/>
                <w:sz w:val="20"/>
                <w:szCs w:val="20"/>
              </w:rPr>
            </w:pPr>
            <w:r w:rsidRPr="00F60910">
              <w:rPr>
                <w:rFonts w:ascii="Arial Narrow" w:hAnsi="Arial Narrow"/>
                <w:sz w:val="18"/>
                <w:szCs w:val="18"/>
              </w:rPr>
              <w:t>1re avril 2011</w:t>
            </w:r>
          </w:p>
        </w:tc>
      </w:tr>
      <w:tr w:rsidR="006062D6" w:rsidRPr="00651456" w:rsidTr="00B17609">
        <w:tblPrEx>
          <w:shd w:val="clear" w:color="auto" w:fill="auto"/>
        </w:tblPrEx>
        <w:trPr>
          <w:trHeight w:val="144"/>
        </w:trPr>
        <w:tc>
          <w:tcPr>
            <w:tcW w:w="799" w:type="pct"/>
            <w:gridSpan w:val="2"/>
            <w:vMerge/>
            <w:vAlign w:val="center"/>
          </w:tcPr>
          <w:p w:rsidR="006062D6" w:rsidRPr="00651456" w:rsidRDefault="006062D6" w:rsidP="00B17609">
            <w:pPr>
              <w:rPr>
                <w:rFonts w:ascii="Arial Narrow" w:eastAsia="Arial Unicode MS" w:hAnsi="Arial Narrow"/>
                <w:sz w:val="20"/>
                <w:szCs w:val="20"/>
              </w:rPr>
            </w:pPr>
          </w:p>
        </w:tc>
        <w:tc>
          <w:tcPr>
            <w:tcW w:w="743" w:type="pct"/>
            <w:vMerge/>
          </w:tcPr>
          <w:p w:rsidR="006062D6" w:rsidRPr="00651456" w:rsidRDefault="006062D6" w:rsidP="00B17609">
            <w:pPr>
              <w:tabs>
                <w:tab w:val="right" w:pos="0"/>
              </w:tabs>
              <w:jc w:val="center"/>
              <w:rPr>
                <w:rFonts w:ascii="Arial Narrow" w:hAnsi="Arial Narrow"/>
                <w:sz w:val="20"/>
                <w:szCs w:val="20"/>
              </w:rPr>
            </w:pPr>
          </w:p>
        </w:tc>
        <w:tc>
          <w:tcPr>
            <w:tcW w:w="1594" w:type="pct"/>
            <w:gridSpan w:val="2"/>
          </w:tcPr>
          <w:p w:rsidR="006062D6" w:rsidRPr="00651456" w:rsidRDefault="006062D6" w:rsidP="00B17609">
            <w:pPr>
              <w:jc w:val="right"/>
              <w:rPr>
                <w:rFonts w:ascii="Arial Narrow" w:eastAsia="Arial Unicode MS" w:hAnsi="Arial Narrow"/>
                <w:color w:val="000000"/>
                <w:sz w:val="20"/>
                <w:szCs w:val="20"/>
              </w:rPr>
            </w:pPr>
            <w:r w:rsidRPr="00651456">
              <w:rPr>
                <w:rFonts w:ascii="Arial Narrow" w:hAnsi="Arial Narrow"/>
                <w:color w:val="000000"/>
                <w:sz w:val="20"/>
                <w:szCs w:val="20"/>
              </w:rPr>
              <w:t>Date de clôture (opérationnelle) :</w:t>
            </w:r>
          </w:p>
        </w:tc>
        <w:tc>
          <w:tcPr>
            <w:tcW w:w="883" w:type="pct"/>
          </w:tcPr>
          <w:p w:rsidR="006062D6" w:rsidRPr="00651456" w:rsidRDefault="006062D6" w:rsidP="00B17609">
            <w:pPr>
              <w:tabs>
                <w:tab w:val="right" w:pos="0"/>
              </w:tabs>
              <w:rPr>
                <w:rFonts w:ascii="Arial Narrow" w:hAnsi="Arial Narrow"/>
                <w:color w:val="000000"/>
                <w:sz w:val="20"/>
                <w:szCs w:val="20"/>
              </w:rPr>
            </w:pPr>
            <w:r w:rsidRPr="00651456">
              <w:rPr>
                <w:rFonts w:ascii="Arial Narrow" w:hAnsi="Arial Narrow"/>
                <w:color w:val="000000"/>
                <w:sz w:val="20"/>
                <w:szCs w:val="20"/>
              </w:rPr>
              <w:t>Proposé :</w:t>
            </w:r>
          </w:p>
          <w:p w:rsidR="006062D6" w:rsidRPr="00651456" w:rsidRDefault="006062D6" w:rsidP="00B17609">
            <w:pPr>
              <w:tabs>
                <w:tab w:val="right" w:pos="0"/>
              </w:tabs>
              <w:rPr>
                <w:rFonts w:ascii="Arial Narrow" w:hAnsi="Arial Narrow"/>
                <w:color w:val="000000"/>
                <w:sz w:val="20"/>
                <w:szCs w:val="20"/>
              </w:rPr>
            </w:pPr>
            <w:r w:rsidRPr="00651456">
              <w:rPr>
                <w:rFonts w:ascii="Arial Narrow" w:hAnsi="Arial Narrow"/>
                <w:sz w:val="20"/>
                <w:szCs w:val="20"/>
              </w:rPr>
              <w:t>31 décembre 2014</w:t>
            </w:r>
          </w:p>
        </w:tc>
        <w:tc>
          <w:tcPr>
            <w:tcW w:w="981" w:type="pct"/>
          </w:tcPr>
          <w:p w:rsidR="006062D6" w:rsidRPr="00651456" w:rsidRDefault="006062D6" w:rsidP="00B17609">
            <w:pPr>
              <w:tabs>
                <w:tab w:val="right" w:pos="0"/>
              </w:tabs>
              <w:rPr>
                <w:rFonts w:ascii="Arial Narrow" w:hAnsi="Arial Narrow"/>
                <w:sz w:val="20"/>
                <w:szCs w:val="20"/>
              </w:rPr>
            </w:pPr>
            <w:r w:rsidRPr="00651456">
              <w:rPr>
                <w:rFonts w:ascii="Arial Narrow" w:hAnsi="Arial Narrow"/>
                <w:color w:val="000000"/>
                <w:sz w:val="20"/>
                <w:szCs w:val="20"/>
              </w:rPr>
              <w:t>Réel :</w:t>
            </w:r>
          </w:p>
          <w:p w:rsidR="006062D6" w:rsidRPr="00651456" w:rsidRDefault="006062D6" w:rsidP="00B17609">
            <w:pPr>
              <w:tabs>
                <w:tab w:val="right" w:pos="0"/>
              </w:tabs>
              <w:rPr>
                <w:rFonts w:ascii="Arial Narrow" w:hAnsi="Arial Narrow"/>
                <w:color w:val="000000"/>
                <w:sz w:val="20"/>
                <w:szCs w:val="20"/>
              </w:rPr>
            </w:pPr>
            <w:r w:rsidRPr="00651456">
              <w:rPr>
                <w:rFonts w:ascii="Arial Narrow" w:hAnsi="Arial Narrow"/>
                <w:sz w:val="20"/>
                <w:szCs w:val="20"/>
              </w:rPr>
              <w:t>31 décembre 2015</w:t>
            </w:r>
          </w:p>
        </w:tc>
      </w:tr>
    </w:tbl>
    <w:p w:rsidR="006062D6" w:rsidRDefault="006062D6" w:rsidP="00CC23B1">
      <w:pPr>
        <w:autoSpaceDE w:val="0"/>
        <w:autoSpaceDN w:val="0"/>
        <w:adjustRightInd w:val="0"/>
        <w:spacing w:after="60"/>
        <w:jc w:val="both"/>
      </w:pPr>
    </w:p>
    <w:p w:rsidR="00CC23B1" w:rsidRPr="00B17609" w:rsidRDefault="00CC23B1" w:rsidP="00CC23B1">
      <w:pPr>
        <w:autoSpaceDE w:val="0"/>
        <w:autoSpaceDN w:val="0"/>
        <w:adjustRightInd w:val="0"/>
        <w:spacing w:after="60"/>
        <w:jc w:val="both"/>
        <w:rPr>
          <w:rFonts w:ascii="Arial Narrow" w:hAnsi="Arial Narrow"/>
        </w:rPr>
      </w:pPr>
      <w:r w:rsidRPr="00B17609">
        <w:rPr>
          <w:rFonts w:ascii="Arial Narrow" w:hAnsi="Arial Narrow"/>
        </w:rPr>
        <w:t xml:space="preserve">Le Bénin subit l’influence des changements climatiques qui affectent nombre de secteurs productifs dont l'agriculture, la pêche, la foresterie et par ricochet la sécurité alimentaire. </w:t>
      </w:r>
    </w:p>
    <w:p w:rsidR="00CC23B1" w:rsidRPr="00B17609" w:rsidRDefault="00CC23B1" w:rsidP="00CC23B1">
      <w:pPr>
        <w:autoSpaceDE w:val="0"/>
        <w:autoSpaceDN w:val="0"/>
        <w:adjustRightInd w:val="0"/>
        <w:spacing w:after="120"/>
        <w:jc w:val="both"/>
        <w:rPr>
          <w:rFonts w:ascii="Arial Narrow" w:hAnsi="Arial Narrow"/>
        </w:rPr>
      </w:pPr>
      <w:r w:rsidRPr="00B17609">
        <w:rPr>
          <w:rFonts w:ascii="Arial Narrow" w:hAnsi="Arial Narrow"/>
        </w:rPr>
        <w:lastRenderedPageBreak/>
        <w:t>L’adaptation aux changements climatiques constitue une priorité du Gouvernement en vue de prévenir et de gérer les risques et impacts négatifs qui pourraient résulter d’un défi d’action prospective. Les capacités pour inciter et renforcer cette adaptation au niveau décentralisé sont relativement limitées. Les capacités systémiques, institutionnelles et individuelles pour agir sur de tels risques restent faibles. Bien que des mécanismes endogènes de préventions existent déjà, peu d’exercice de planifications adaptatives ont actuellement lieu et bien de communautés locales ne sont pas encore entièrement engagées dans les actions adaptatives.</w:t>
      </w:r>
    </w:p>
    <w:p w:rsidR="00CC23B1" w:rsidRPr="00B17609" w:rsidRDefault="00CC23B1" w:rsidP="00CC23B1">
      <w:pPr>
        <w:autoSpaceDE w:val="0"/>
        <w:autoSpaceDN w:val="0"/>
        <w:adjustRightInd w:val="0"/>
        <w:spacing w:after="60"/>
        <w:jc w:val="both"/>
        <w:rPr>
          <w:rFonts w:ascii="Arial Narrow" w:hAnsi="Arial Narrow"/>
        </w:rPr>
      </w:pPr>
      <w:r w:rsidRPr="00B17609">
        <w:rPr>
          <w:rFonts w:ascii="Arial Narrow" w:hAnsi="Arial Narrow"/>
        </w:rPr>
        <w:t xml:space="preserve">Ainsi, dans le cadre de la mise en œuvre de la Décision 28/CP.7 de la Conférence des Parties à la Convention Cadre des Nations Unies sur les Changements Climatiques (CCNUCC), prise en sa 7ème session en novembre 2001 et relative à l’élaboration des Programmes d’Actions Nationaux aux fins de l’Adaptation aux changements climatiques (PANA), le Bénin a bénéficié d’un financement du Fonds des Pays les Moins Avancés. Ce financement a permis d’identifier cinq (05) mesures prioritaires et urgentes à mettre en œuvre afin de réduire la vulnérabilité des populations face aux effets néfastes des phénomènes météorologiques extrêmes et des changements climatiques. Pour la mise en œuvre de la première mesure prioritaire qui concerne le secteur agricole, il est élaboré le projet intitulé </w:t>
      </w:r>
      <w:r w:rsidRPr="00B17609">
        <w:rPr>
          <w:rFonts w:ascii="Arial Narrow" w:hAnsi="Arial Narrow"/>
          <w:b/>
        </w:rPr>
        <w:t>“Programme intégré d'adaptation pour la lutte contre les effets néfastes des Changements Climatiques sur la production agricole et la sécurité alimentaire au Bénin (PANA1)”</w:t>
      </w:r>
      <w:r w:rsidRPr="00B17609">
        <w:rPr>
          <w:rFonts w:ascii="Arial Narrow" w:hAnsi="Arial Narrow"/>
        </w:rPr>
        <w:t>.</w:t>
      </w:r>
    </w:p>
    <w:p w:rsidR="00CC23B1" w:rsidRPr="00B17609" w:rsidRDefault="00CC23B1" w:rsidP="00CC23B1">
      <w:pPr>
        <w:autoSpaceDE w:val="0"/>
        <w:autoSpaceDN w:val="0"/>
        <w:adjustRightInd w:val="0"/>
        <w:spacing w:after="120"/>
        <w:jc w:val="both"/>
        <w:rPr>
          <w:rFonts w:ascii="Arial Narrow" w:hAnsi="Arial Narrow"/>
        </w:rPr>
      </w:pPr>
      <w:r w:rsidRPr="00B17609">
        <w:rPr>
          <w:rFonts w:ascii="Arial Narrow" w:hAnsi="Arial Narrow"/>
        </w:rPr>
        <w:t xml:space="preserve">L’évaluation de la vulnérabilité a conduit en 2006 à identifier huit zones agro-écologiques au Bénin. Il s’agit de : Zone 1 : l’Extrême Nord (Nord-Bénin), zone 2 : la zone cotonnière du Nord-Bénin, zone 3 : zone de production vivrière du Sud-Borgou), zone 4 : zone Ouest Atacora-Nord Donga, zone 5 : zone cotonnière du Centre), zone 6 : zone des terres de barre,  zone 7 : Zone de la dépression, zone 8 : zone des pêcheries. </w:t>
      </w:r>
    </w:p>
    <w:p w:rsidR="00CC23B1" w:rsidRPr="00B17609" w:rsidRDefault="00CC23B1" w:rsidP="00CC23B1">
      <w:pPr>
        <w:autoSpaceDE w:val="0"/>
        <w:autoSpaceDN w:val="0"/>
        <w:adjustRightInd w:val="0"/>
        <w:spacing w:after="120"/>
        <w:jc w:val="both"/>
        <w:rPr>
          <w:rFonts w:ascii="Arial Narrow" w:hAnsi="Arial Narrow"/>
        </w:rPr>
      </w:pPr>
      <w:r w:rsidRPr="00B17609">
        <w:rPr>
          <w:rFonts w:ascii="Arial Narrow" w:hAnsi="Arial Narrow"/>
        </w:rPr>
        <w:t xml:space="preserve">Le PANA1 concentre ses interventions dans les zones 1, 4, 5 et 8 particulièrement vulnérables aux changements climatiques. Il a donné la priorité à ces quatre zones agro-écologiques pour qu'une action d'adaptation urgente soit menée. Par conséquent, basé sur une étude spécifique des risques, le choix a été porté pendant la phase PPG (Projet d’Assistance Préparatoire) sur neuf (9) communes particulièrement exposées aux risques climatiques. Celles-ci ont été retenues avec les populations comme pilotes pour la mise en œuvre du projet, ce sont : Malanville (zone 1 : l’Extrême Nord), Ouaké et Matéri (zone 4 : Ouest Atacora et Nord Donga), Savalou et Aplahoué (zone 5 : Zone Cotonnière du Centre) et Bopa, Ouinhi, Adjohoun et Sô- Ava (zone 8 : Zone des Pêcheries). </w:t>
      </w:r>
    </w:p>
    <w:p w:rsidR="00CC23B1" w:rsidRPr="00B17609" w:rsidRDefault="00CC23B1" w:rsidP="00CC23B1">
      <w:pPr>
        <w:autoSpaceDE w:val="0"/>
        <w:autoSpaceDN w:val="0"/>
        <w:adjustRightInd w:val="0"/>
        <w:spacing w:after="60"/>
        <w:jc w:val="both"/>
        <w:rPr>
          <w:rFonts w:ascii="Arial Narrow" w:hAnsi="Arial Narrow"/>
        </w:rPr>
      </w:pPr>
      <w:r w:rsidRPr="00B17609">
        <w:rPr>
          <w:rFonts w:ascii="Arial Narrow" w:hAnsi="Arial Narrow"/>
        </w:rPr>
        <w:t>Le PANA1 vise à renforcer les capacités des communautés agricoles pour s'adapter aux changements climatiques dans ces quatre (4) zones agro-écologiques les plus vulnérables au Bénin. Il aspire à doter les communes  de moyens nécessaires et à les appuyer sur le plan environnemental afin qu'elles puissent s'adapter aux conditions climatiques néfastes. Ainsi, le projet contribuera i) au développement des capacités de planification et de réponse des secteurs liés aux changements climatiques en s’assurant que les plans de développement nationaux et communaux ainsi que les politiques sectorielles et les budgets associés incorporent les besoins d'adaptation ; ii) à l’expertise et au soutien environnemental que les communautés doivent disposer pour s'adapter efficacement aux conditions climatiques défavorables ; iii) au partage d’expériences en adaptation sur le plan local, national et international.</w:t>
      </w:r>
    </w:p>
    <w:p w:rsidR="00CC23B1" w:rsidRPr="00B17609" w:rsidRDefault="00CC23B1" w:rsidP="00CC23B1">
      <w:pPr>
        <w:spacing w:before="200"/>
        <w:jc w:val="both"/>
        <w:rPr>
          <w:rFonts w:ascii="Arial Narrow" w:hAnsi="Arial Narrow"/>
        </w:rPr>
      </w:pPr>
      <w:r w:rsidRPr="00B17609">
        <w:rPr>
          <w:rFonts w:ascii="Arial Narrow" w:hAnsi="Arial Narrow"/>
        </w:rPr>
        <w:t>Pour la mise en œuvre du projet PANA 1, deux (02) types d’accords ont été signés : l’un entre le Gouvernement Béninois et le Programme des Nations Unies pour le Développement (PNUD) et l’autre entre le PNUD et chacune des neuf (9) communes bénéficiaires</w:t>
      </w:r>
    </w:p>
    <w:p w:rsidR="00CC23B1" w:rsidRPr="00B17609" w:rsidRDefault="00CC23B1" w:rsidP="00CC23B1">
      <w:pPr>
        <w:spacing w:before="200"/>
        <w:jc w:val="both"/>
        <w:rPr>
          <w:rFonts w:ascii="Arial Narrow" w:hAnsi="Arial Narrow"/>
          <w:i/>
        </w:rPr>
      </w:pPr>
      <w:r w:rsidRPr="00B17609">
        <w:rPr>
          <w:rFonts w:ascii="Arial Narrow" w:hAnsi="Arial Narrow"/>
        </w:rPr>
        <w:t>L’évaluation finale sera menée conformément aux directives, règles et procédures établies par le PNUD et le FEM comme l’indique les directives d’évaluation du PNUD pour les projets financés par le FEM.</w:t>
      </w:r>
    </w:p>
    <w:p w:rsidR="00B17609" w:rsidRDefault="00CC23B1" w:rsidP="00CC23B1">
      <w:pPr>
        <w:tabs>
          <w:tab w:val="left" w:pos="567"/>
        </w:tabs>
        <w:spacing w:after="120"/>
        <w:jc w:val="both"/>
        <w:rPr>
          <w:rFonts w:ascii="Arial Narrow" w:hAnsi="Arial Narrow"/>
        </w:rPr>
      </w:pPr>
      <w:bookmarkStart w:id="1" w:name="_GoBack"/>
      <w:r w:rsidRPr="00B17609">
        <w:rPr>
          <w:rFonts w:ascii="Arial Narrow" w:hAnsi="Arial Narrow"/>
        </w:rPr>
        <w:t>Les objectifs de l’évaluation consistent à apprécier l’atteinte des objectifs du projet et à tirer des enseignements qui peuvent améliorer la durabilité des avantages de ce projet et favoriser l’amélioration globale des programmes appuyés par le PNUD.</w:t>
      </w:r>
    </w:p>
    <w:bookmarkEnd w:id="1"/>
    <w:p w:rsidR="00B17609" w:rsidRDefault="00B17609">
      <w:pPr>
        <w:rPr>
          <w:rFonts w:ascii="Arial Narrow" w:hAnsi="Arial Narrow"/>
        </w:rPr>
      </w:pPr>
      <w:r>
        <w:rPr>
          <w:rFonts w:ascii="Arial Narrow" w:hAnsi="Arial Narrow"/>
        </w:rPr>
        <w:br w:type="page"/>
      </w:r>
    </w:p>
    <w:p w:rsidR="00CC23B1" w:rsidRPr="00B17609" w:rsidRDefault="00CC23B1" w:rsidP="00CC23B1">
      <w:pPr>
        <w:tabs>
          <w:tab w:val="left" w:pos="567"/>
        </w:tabs>
        <w:spacing w:after="120"/>
        <w:jc w:val="both"/>
        <w:rPr>
          <w:rFonts w:ascii="Arial Narrow" w:hAnsi="Arial Narrow"/>
        </w:rPr>
      </w:pPr>
    </w:p>
    <w:p w:rsidR="00BC0C22" w:rsidRDefault="002D7D6C" w:rsidP="00BC0C22">
      <w:pPr>
        <w:spacing w:before="200"/>
        <w:jc w:val="both"/>
        <w:rPr>
          <w:u w:val="single"/>
        </w:rPr>
      </w:pPr>
      <w:r>
        <w:rPr>
          <w:rFonts w:eastAsia="MS Mincho"/>
          <w:noProof/>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16pt;width:204.6pt;height:281.25pt;z-index:251661312">
            <v:imagedata r:id="rId9" o:title=""/>
          </v:shape>
          <o:OLEObject Type="Embed" ProgID="Word.Document.12" ShapeID="_x0000_s1026" DrawAspect="Content" ObjectID="_1500112479" r:id="rId10"/>
        </w:object>
      </w:r>
      <w:r w:rsidR="00BC0C22" w:rsidRPr="00534CF2">
        <w:rPr>
          <w:u w:val="single"/>
        </w:rPr>
        <w:t>Zone d’intervention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808"/>
      </w:tblGrid>
      <w:tr w:rsidR="00BC0C22" w:rsidRPr="00C1328F" w:rsidTr="00B17609">
        <w:tc>
          <w:tcPr>
            <w:tcW w:w="4807" w:type="dxa"/>
          </w:tcPr>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p w:rsidR="00BC0C22" w:rsidRPr="00C1328F" w:rsidRDefault="00BC0C22" w:rsidP="00B17609">
            <w:pPr>
              <w:spacing w:before="200"/>
              <w:jc w:val="both"/>
              <w:rPr>
                <w:rFonts w:eastAsia="MS Mincho"/>
                <w:u w:val="single"/>
              </w:rPr>
            </w:pPr>
          </w:p>
        </w:tc>
        <w:tc>
          <w:tcPr>
            <w:tcW w:w="4808" w:type="dxa"/>
          </w:tcPr>
          <w:p w:rsidR="00BC0C22" w:rsidRPr="00C1328F" w:rsidRDefault="00BC0C22" w:rsidP="00B17609">
            <w:pPr>
              <w:spacing w:before="200"/>
              <w:jc w:val="both"/>
              <w:rPr>
                <w:rFonts w:eastAsia="MS Mincho"/>
                <w:u w:val="single"/>
              </w:rPr>
            </w:pPr>
            <w:r w:rsidRPr="00C1328F">
              <w:rPr>
                <w:rFonts w:eastAsia="MS Mincho"/>
                <w:noProof/>
                <w:u w:val="single"/>
              </w:rPr>
              <mc:AlternateContent>
                <mc:Choice Requires="wps">
                  <w:drawing>
                    <wp:inline distT="0" distB="0" distL="0" distR="0">
                      <wp:extent cx="2914650" cy="3013544"/>
                      <wp:effectExtent l="0" t="0" r="0" b="0"/>
                      <wp:docPr id="3"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4650" cy="3013544"/>
                              </a:xfrm>
                              <a:prstGeom prst="rect">
                                <a:avLst/>
                              </a:prstGeom>
                            </wps:spPr>
                            <wps:txbx>
                              <w:txbxContent>
                                <w:p w:rsidR="002D7D6C" w:rsidRDefault="002D7D6C" w:rsidP="00BC0C22">
                                  <w:pPr>
                                    <w:pStyle w:val="NormalWeb"/>
                                    <w:spacing w:before="200"/>
                                    <w:ind w:left="547" w:hanging="547"/>
                                    <w:rPr>
                                      <w:rFonts w:asciiTheme="minorHAnsi" w:hAnsi="Calibri" w:cstheme="minorBidi"/>
                                      <w:color w:val="404040" w:themeColor="text1" w:themeTint="BF"/>
                                      <w:kern w:val="24"/>
                                    </w:rPr>
                                  </w:pPr>
                                  <w:r w:rsidRPr="00B17609">
                                    <w:rPr>
                                      <w:rFonts w:asciiTheme="minorHAnsi" w:hAnsi="Calibri" w:cstheme="minorBidi"/>
                                      <w:color w:val="404040" w:themeColor="text1" w:themeTint="BF"/>
                                      <w:kern w:val="24"/>
                                    </w:rPr>
                                    <w:t xml:space="preserve">Le projet PANA1 intervient dans les quatre (04) zones agroécologiques les plus vulnérables aux changements climatiques du territoire national à savoir ; </w:t>
                                  </w:r>
                                </w:p>
                                <w:p w:rsidR="002D7D6C" w:rsidRPr="00B17609" w:rsidRDefault="002D7D6C" w:rsidP="00BC0C22">
                                  <w:pPr>
                                    <w:pStyle w:val="NormalWeb"/>
                                    <w:spacing w:before="200"/>
                                    <w:ind w:left="547" w:hanging="547"/>
                                    <w:rPr>
                                      <w:sz w:val="18"/>
                                      <w:szCs w:val="18"/>
                                    </w:rPr>
                                  </w:pPr>
                                </w:p>
                                <w:p w:rsidR="002D7D6C" w:rsidRPr="00B17609" w:rsidRDefault="002D7D6C" w:rsidP="00BC0C22">
                                  <w:pPr>
                                    <w:pStyle w:val="Paragraphedeliste"/>
                                    <w:numPr>
                                      <w:ilvl w:val="0"/>
                                      <w:numId w:val="43"/>
                                    </w:numPr>
                                    <w:rPr>
                                      <w:color w:val="4F81BD"/>
                                      <w:sz w:val="22"/>
                                      <w:szCs w:val="18"/>
                                    </w:rPr>
                                  </w:pPr>
                                  <w:r w:rsidRPr="00B17609">
                                    <w:rPr>
                                      <w:rFonts w:asciiTheme="minorHAnsi" w:hAnsi="Calibri" w:cstheme="minorBidi"/>
                                      <w:b/>
                                      <w:bCs/>
                                      <w:color w:val="404040" w:themeColor="text1" w:themeTint="BF"/>
                                      <w:kern w:val="24"/>
                                      <w:lang w:val="en-GB"/>
                                    </w:rPr>
                                    <w:t xml:space="preserve">zone1 : </w:t>
                                  </w:r>
                                  <w:r w:rsidRPr="00B17609">
                                    <w:rPr>
                                      <w:rFonts w:asciiTheme="minorHAnsi" w:hAnsi="Calibri" w:cstheme="minorBidi"/>
                                      <w:color w:val="404040" w:themeColor="text1" w:themeTint="BF"/>
                                      <w:kern w:val="24"/>
                                    </w:rPr>
                                    <w:t>l’Extrême Nord (Malanville),</w:t>
                                  </w:r>
                                  <w:r w:rsidRPr="00B17609">
                                    <w:rPr>
                                      <w:rFonts w:asciiTheme="minorHAnsi" w:hAnsi="Calibri" w:cstheme="minorBidi"/>
                                      <w:b/>
                                      <w:bCs/>
                                      <w:color w:val="404040" w:themeColor="text1" w:themeTint="BF"/>
                                      <w:kern w:val="24"/>
                                    </w:rPr>
                                    <w:t xml:space="preserve"> </w:t>
                                  </w:r>
                                </w:p>
                                <w:p w:rsidR="002D7D6C" w:rsidRPr="00B17609" w:rsidRDefault="002D7D6C" w:rsidP="00BC0C22">
                                  <w:pPr>
                                    <w:pStyle w:val="Paragraphedeliste"/>
                                    <w:numPr>
                                      <w:ilvl w:val="0"/>
                                      <w:numId w:val="43"/>
                                    </w:numPr>
                                    <w:rPr>
                                      <w:color w:val="4F81BD"/>
                                      <w:sz w:val="22"/>
                                      <w:szCs w:val="18"/>
                                    </w:rPr>
                                  </w:pPr>
                                  <w:r w:rsidRPr="00B17609">
                                    <w:rPr>
                                      <w:rFonts w:asciiTheme="minorHAnsi" w:hAnsi="Calibri" w:cstheme="minorBidi"/>
                                      <w:b/>
                                      <w:bCs/>
                                      <w:color w:val="404040" w:themeColor="text1" w:themeTint="BF"/>
                                      <w:kern w:val="24"/>
                                    </w:rPr>
                                    <w:t xml:space="preserve">zone4 : </w:t>
                                  </w:r>
                                  <w:r w:rsidRPr="00B17609">
                                    <w:rPr>
                                      <w:rFonts w:asciiTheme="minorHAnsi" w:hAnsi="Calibri" w:cstheme="minorBidi"/>
                                      <w:color w:val="404040" w:themeColor="text1" w:themeTint="BF"/>
                                      <w:kern w:val="24"/>
                                    </w:rPr>
                                    <w:t xml:space="preserve">zone Ouest </w:t>
                                  </w:r>
                                  <w:r>
                                    <w:rPr>
                                      <w:rFonts w:asciiTheme="minorHAnsi" w:hAnsi="Calibri" w:cstheme="minorBidi"/>
                                      <w:color w:val="404040" w:themeColor="text1" w:themeTint="BF"/>
                                      <w:kern w:val="24"/>
                                      <w:sz w:val="36"/>
                                      <w:szCs w:val="36"/>
                                    </w:rPr>
                                    <w:t>Atacora-</w:t>
                                  </w:r>
                                  <w:r w:rsidRPr="00B17609">
                                    <w:rPr>
                                      <w:rFonts w:asciiTheme="minorHAnsi" w:hAnsi="Calibri" w:cstheme="minorBidi"/>
                                      <w:color w:val="404040" w:themeColor="text1" w:themeTint="BF"/>
                                      <w:kern w:val="24"/>
                                    </w:rPr>
                                    <w:t>Donga (Ouaké, Matéri),</w:t>
                                  </w:r>
                                  <w:r w:rsidRPr="00B17609">
                                    <w:rPr>
                                      <w:rFonts w:asciiTheme="minorHAnsi" w:hAnsi="Calibri" w:cstheme="minorBidi"/>
                                      <w:b/>
                                      <w:bCs/>
                                      <w:color w:val="404040" w:themeColor="text1" w:themeTint="BF"/>
                                      <w:kern w:val="24"/>
                                    </w:rPr>
                                    <w:t xml:space="preserve"> </w:t>
                                  </w:r>
                                </w:p>
                                <w:p w:rsidR="002D7D6C" w:rsidRPr="00B17609" w:rsidRDefault="002D7D6C" w:rsidP="00BC0C22">
                                  <w:pPr>
                                    <w:pStyle w:val="Paragraphedeliste"/>
                                    <w:numPr>
                                      <w:ilvl w:val="0"/>
                                      <w:numId w:val="43"/>
                                    </w:numPr>
                                    <w:rPr>
                                      <w:color w:val="4F81BD"/>
                                      <w:sz w:val="16"/>
                                      <w:szCs w:val="12"/>
                                    </w:rPr>
                                  </w:pPr>
                                  <w:r w:rsidRPr="00B17609">
                                    <w:rPr>
                                      <w:rFonts w:asciiTheme="minorHAnsi" w:hAnsi="Calibri" w:cstheme="minorBidi"/>
                                      <w:b/>
                                      <w:bCs/>
                                      <w:color w:val="404040" w:themeColor="text1" w:themeTint="BF"/>
                                      <w:kern w:val="24"/>
                                    </w:rPr>
                                    <w:t xml:space="preserve">zone5 : </w:t>
                                  </w:r>
                                  <w:r w:rsidRPr="00B17609">
                                    <w:rPr>
                                      <w:rFonts w:asciiTheme="minorHAnsi" w:hAnsi="Calibri" w:cstheme="minorBidi"/>
                                      <w:color w:val="404040" w:themeColor="text1" w:themeTint="BF"/>
                                      <w:kern w:val="24"/>
                                    </w:rPr>
                                    <w:t xml:space="preserve">zone cotonnière du Centre (Savalou, Aplahoué), </w:t>
                                  </w:r>
                                </w:p>
                                <w:p w:rsidR="002D7D6C" w:rsidRPr="00B17609" w:rsidRDefault="002D7D6C" w:rsidP="00BC0C22">
                                  <w:pPr>
                                    <w:pStyle w:val="Paragraphedeliste"/>
                                    <w:numPr>
                                      <w:ilvl w:val="0"/>
                                      <w:numId w:val="43"/>
                                    </w:numPr>
                                    <w:rPr>
                                      <w:color w:val="4F81BD"/>
                                      <w:sz w:val="22"/>
                                      <w:szCs w:val="18"/>
                                    </w:rPr>
                                  </w:pPr>
                                  <w:r w:rsidRPr="00B17609">
                                    <w:rPr>
                                      <w:rFonts w:asciiTheme="minorHAnsi" w:hAnsi="Calibri" w:cstheme="minorBidi"/>
                                      <w:b/>
                                      <w:bCs/>
                                      <w:color w:val="404040" w:themeColor="text1" w:themeTint="BF"/>
                                      <w:kern w:val="24"/>
                                    </w:rPr>
                                    <w:t xml:space="preserve">zone8 : </w:t>
                                  </w:r>
                                  <w:r w:rsidRPr="00B17609">
                                    <w:rPr>
                                      <w:rFonts w:asciiTheme="minorHAnsi" w:hAnsi="Calibri" w:cstheme="minorBidi"/>
                                      <w:color w:val="404040" w:themeColor="text1" w:themeTint="BF"/>
                                      <w:kern w:val="24"/>
                                    </w:rPr>
                                    <w:t>zone des pêcheries (Ouinhi, Bopa, Adjohoun et Sô-Ava)</w:t>
                                  </w:r>
                                </w:p>
                                <w:p w:rsidR="002D7D6C" w:rsidRDefault="002D7D6C" w:rsidP="00BC0C22">
                                  <w:pPr>
                                    <w:pStyle w:val="NormalWeb"/>
                                    <w:spacing w:before="200"/>
                                    <w:ind w:left="547" w:hanging="547"/>
                                    <w:rPr>
                                      <w:rFonts w:eastAsiaTheme="minorEastAsia"/>
                                    </w:rPr>
                                  </w:pPr>
                                  <w:r>
                                    <w:rPr>
                                      <w:rFonts w:asciiTheme="minorHAnsi" w:hAnsi="Calibri" w:cstheme="minorBidi"/>
                                      <w:color w:val="404040" w:themeColor="text1" w:themeTint="BF"/>
                                      <w:kern w:val="24"/>
                                      <w:sz w:val="36"/>
                                      <w:szCs w:val="36"/>
                                    </w:rPr>
                                    <w:t> </w:t>
                                  </w:r>
                                </w:p>
                                <w:p w:rsidR="002D7D6C" w:rsidRDefault="002D7D6C" w:rsidP="00BC0C22">
                                  <w:pPr>
                                    <w:pStyle w:val="NormalWeb"/>
                                    <w:spacing w:before="200"/>
                                    <w:ind w:left="547" w:hanging="547"/>
                                  </w:pPr>
                                  <w:r>
                                    <w:rPr>
                                      <w:rFonts w:asciiTheme="minorHAnsi" w:hAnsi="Calibri" w:cstheme="minorBidi"/>
                                      <w:color w:val="404040" w:themeColor="text1" w:themeTint="BF"/>
                                      <w:kern w:val="24"/>
                                      <w:sz w:val="36"/>
                                      <w:szCs w:val="36"/>
                                    </w:rPr>
                                    <w:t> </w:t>
                                  </w:r>
                                </w:p>
                              </w:txbxContent>
                            </wps:txbx>
                            <wps:bodyPr vert="horz" lIns="91440" tIns="45720" rIns="91440" bIns="45720" rtlCol="0">
                              <a:normAutofit lnSpcReduction="10000"/>
                            </wps:bodyPr>
                          </wps:wsp>
                        </a:graphicData>
                      </a:graphic>
                    </wp:inline>
                  </w:drawing>
                </mc:Choice>
                <mc:Fallback>
                  <w:pict>
                    <v:rect id="Espace réservé du contenu 2" o:spid="_x0000_s1026" style="width:229.5pt;height:2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" filled="f" stroked="f">
                      <v:path arrowok="t"/>
                      <o:lock v:ext="edit" grouping="t"/>
                      <v:textbox>
                        <w:txbxContent>
                          <w:p w:rsidR="002D7D6C" w:rsidRDefault="002D7D6C" w:rsidP="00BC0C22">
                            <w:pPr>
                              <w:pStyle w:val="NormalWeb"/>
                              <w:spacing w:before="200"/>
                              <w:ind w:left="547" w:hanging="547"/>
                              <w:rPr>
                                <w:rFonts w:asciiTheme="minorHAnsi" w:hAnsi="Calibri" w:cstheme="minorBidi"/>
                                <w:color w:val="404040" w:themeColor="text1" w:themeTint="BF"/>
                                <w:kern w:val="24"/>
                              </w:rPr>
                            </w:pPr>
                            <w:r w:rsidRPr="00B17609">
                              <w:rPr>
                                <w:rFonts w:asciiTheme="minorHAnsi" w:hAnsi="Calibri" w:cstheme="minorBidi"/>
                                <w:color w:val="404040" w:themeColor="text1" w:themeTint="BF"/>
                                <w:kern w:val="24"/>
                              </w:rPr>
                              <w:t xml:space="preserve">Le projet PANA1 intervient dans les quatre (04) zones agroécologiques les plus vulnérables aux changements climatiques du territoire national à savoir ; </w:t>
                            </w:r>
                          </w:p>
                          <w:p w:rsidR="002D7D6C" w:rsidRPr="00B17609" w:rsidRDefault="002D7D6C" w:rsidP="00BC0C22">
                            <w:pPr>
                              <w:pStyle w:val="NormalWeb"/>
                              <w:spacing w:before="200"/>
                              <w:ind w:left="547" w:hanging="547"/>
                              <w:rPr>
                                <w:sz w:val="18"/>
                                <w:szCs w:val="18"/>
                              </w:rPr>
                            </w:pPr>
                          </w:p>
                          <w:p w:rsidR="002D7D6C" w:rsidRPr="00B17609" w:rsidRDefault="002D7D6C" w:rsidP="00BC0C22">
                            <w:pPr>
                              <w:pStyle w:val="Paragraphedeliste"/>
                              <w:numPr>
                                <w:ilvl w:val="0"/>
                                <w:numId w:val="43"/>
                              </w:numPr>
                              <w:rPr>
                                <w:color w:val="4F81BD"/>
                                <w:sz w:val="22"/>
                                <w:szCs w:val="18"/>
                              </w:rPr>
                            </w:pPr>
                            <w:r w:rsidRPr="00B17609">
                              <w:rPr>
                                <w:rFonts w:asciiTheme="minorHAnsi" w:hAnsi="Calibri" w:cstheme="minorBidi"/>
                                <w:b/>
                                <w:bCs/>
                                <w:color w:val="404040" w:themeColor="text1" w:themeTint="BF"/>
                                <w:kern w:val="24"/>
                                <w:lang w:val="en-GB"/>
                              </w:rPr>
                              <w:t xml:space="preserve">zone1 : </w:t>
                            </w:r>
                            <w:r w:rsidRPr="00B17609">
                              <w:rPr>
                                <w:rFonts w:asciiTheme="minorHAnsi" w:hAnsi="Calibri" w:cstheme="minorBidi"/>
                                <w:color w:val="404040" w:themeColor="text1" w:themeTint="BF"/>
                                <w:kern w:val="24"/>
                              </w:rPr>
                              <w:t>l’Extrême Nord (Malanville),</w:t>
                            </w:r>
                            <w:r w:rsidRPr="00B17609">
                              <w:rPr>
                                <w:rFonts w:asciiTheme="minorHAnsi" w:hAnsi="Calibri" w:cstheme="minorBidi"/>
                                <w:b/>
                                <w:bCs/>
                                <w:color w:val="404040" w:themeColor="text1" w:themeTint="BF"/>
                                <w:kern w:val="24"/>
                              </w:rPr>
                              <w:t xml:space="preserve"> </w:t>
                            </w:r>
                          </w:p>
                          <w:p w:rsidR="002D7D6C" w:rsidRPr="00B17609" w:rsidRDefault="002D7D6C" w:rsidP="00BC0C22">
                            <w:pPr>
                              <w:pStyle w:val="Paragraphedeliste"/>
                              <w:numPr>
                                <w:ilvl w:val="0"/>
                                <w:numId w:val="43"/>
                              </w:numPr>
                              <w:rPr>
                                <w:color w:val="4F81BD"/>
                                <w:sz w:val="22"/>
                                <w:szCs w:val="18"/>
                              </w:rPr>
                            </w:pPr>
                            <w:r w:rsidRPr="00B17609">
                              <w:rPr>
                                <w:rFonts w:asciiTheme="minorHAnsi" w:hAnsi="Calibri" w:cstheme="minorBidi"/>
                                <w:b/>
                                <w:bCs/>
                                <w:color w:val="404040" w:themeColor="text1" w:themeTint="BF"/>
                                <w:kern w:val="24"/>
                              </w:rPr>
                              <w:t xml:space="preserve">zone4 : </w:t>
                            </w:r>
                            <w:r w:rsidRPr="00B17609">
                              <w:rPr>
                                <w:rFonts w:asciiTheme="minorHAnsi" w:hAnsi="Calibri" w:cstheme="minorBidi"/>
                                <w:color w:val="404040" w:themeColor="text1" w:themeTint="BF"/>
                                <w:kern w:val="24"/>
                              </w:rPr>
                              <w:t xml:space="preserve">zone Ouest </w:t>
                            </w:r>
                            <w:r>
                              <w:rPr>
                                <w:rFonts w:asciiTheme="minorHAnsi" w:hAnsi="Calibri" w:cstheme="minorBidi"/>
                                <w:color w:val="404040" w:themeColor="text1" w:themeTint="BF"/>
                                <w:kern w:val="24"/>
                                <w:sz w:val="36"/>
                                <w:szCs w:val="36"/>
                              </w:rPr>
                              <w:t>Atacora-</w:t>
                            </w:r>
                            <w:r w:rsidRPr="00B17609">
                              <w:rPr>
                                <w:rFonts w:asciiTheme="minorHAnsi" w:hAnsi="Calibri" w:cstheme="minorBidi"/>
                                <w:color w:val="404040" w:themeColor="text1" w:themeTint="BF"/>
                                <w:kern w:val="24"/>
                              </w:rPr>
                              <w:t>Donga (Ouaké, Matéri),</w:t>
                            </w:r>
                            <w:r w:rsidRPr="00B17609">
                              <w:rPr>
                                <w:rFonts w:asciiTheme="minorHAnsi" w:hAnsi="Calibri" w:cstheme="minorBidi"/>
                                <w:b/>
                                <w:bCs/>
                                <w:color w:val="404040" w:themeColor="text1" w:themeTint="BF"/>
                                <w:kern w:val="24"/>
                              </w:rPr>
                              <w:t xml:space="preserve"> </w:t>
                            </w:r>
                          </w:p>
                          <w:p w:rsidR="002D7D6C" w:rsidRPr="00B17609" w:rsidRDefault="002D7D6C" w:rsidP="00BC0C22">
                            <w:pPr>
                              <w:pStyle w:val="Paragraphedeliste"/>
                              <w:numPr>
                                <w:ilvl w:val="0"/>
                                <w:numId w:val="43"/>
                              </w:numPr>
                              <w:rPr>
                                <w:color w:val="4F81BD"/>
                                <w:sz w:val="16"/>
                                <w:szCs w:val="12"/>
                              </w:rPr>
                            </w:pPr>
                            <w:r w:rsidRPr="00B17609">
                              <w:rPr>
                                <w:rFonts w:asciiTheme="minorHAnsi" w:hAnsi="Calibri" w:cstheme="minorBidi"/>
                                <w:b/>
                                <w:bCs/>
                                <w:color w:val="404040" w:themeColor="text1" w:themeTint="BF"/>
                                <w:kern w:val="24"/>
                              </w:rPr>
                              <w:t xml:space="preserve">zone5 : </w:t>
                            </w:r>
                            <w:r w:rsidRPr="00B17609">
                              <w:rPr>
                                <w:rFonts w:asciiTheme="minorHAnsi" w:hAnsi="Calibri" w:cstheme="minorBidi"/>
                                <w:color w:val="404040" w:themeColor="text1" w:themeTint="BF"/>
                                <w:kern w:val="24"/>
                              </w:rPr>
                              <w:t xml:space="preserve">zone cotonnière du Centre (Savalou, Aplahoué), </w:t>
                            </w:r>
                          </w:p>
                          <w:p w:rsidR="002D7D6C" w:rsidRPr="00B17609" w:rsidRDefault="002D7D6C" w:rsidP="00BC0C22">
                            <w:pPr>
                              <w:pStyle w:val="Paragraphedeliste"/>
                              <w:numPr>
                                <w:ilvl w:val="0"/>
                                <w:numId w:val="43"/>
                              </w:numPr>
                              <w:rPr>
                                <w:color w:val="4F81BD"/>
                                <w:sz w:val="22"/>
                                <w:szCs w:val="18"/>
                              </w:rPr>
                            </w:pPr>
                            <w:r w:rsidRPr="00B17609">
                              <w:rPr>
                                <w:rFonts w:asciiTheme="minorHAnsi" w:hAnsi="Calibri" w:cstheme="minorBidi"/>
                                <w:b/>
                                <w:bCs/>
                                <w:color w:val="404040" w:themeColor="text1" w:themeTint="BF"/>
                                <w:kern w:val="24"/>
                              </w:rPr>
                              <w:t xml:space="preserve">zone8 : </w:t>
                            </w:r>
                            <w:r w:rsidRPr="00B17609">
                              <w:rPr>
                                <w:rFonts w:asciiTheme="minorHAnsi" w:hAnsi="Calibri" w:cstheme="minorBidi"/>
                                <w:color w:val="404040" w:themeColor="text1" w:themeTint="BF"/>
                                <w:kern w:val="24"/>
                              </w:rPr>
                              <w:t>zone des pêcheries (Ouinhi, Bopa, Adjohoun et Sô-Ava)</w:t>
                            </w:r>
                          </w:p>
                          <w:p w:rsidR="002D7D6C" w:rsidRDefault="002D7D6C" w:rsidP="00BC0C22">
                            <w:pPr>
                              <w:pStyle w:val="NormalWeb"/>
                              <w:spacing w:before="200"/>
                              <w:ind w:left="547" w:hanging="547"/>
                              <w:rPr>
                                <w:rFonts w:eastAsiaTheme="minorEastAsia"/>
                              </w:rPr>
                            </w:pPr>
                            <w:r>
                              <w:rPr>
                                <w:rFonts w:asciiTheme="minorHAnsi" w:hAnsi="Calibri" w:cstheme="minorBidi"/>
                                <w:color w:val="404040" w:themeColor="text1" w:themeTint="BF"/>
                                <w:kern w:val="24"/>
                                <w:sz w:val="36"/>
                                <w:szCs w:val="36"/>
                              </w:rPr>
                              <w:t> </w:t>
                            </w:r>
                          </w:p>
                          <w:p w:rsidR="002D7D6C" w:rsidRDefault="002D7D6C" w:rsidP="00BC0C22">
                            <w:pPr>
                              <w:pStyle w:val="NormalWeb"/>
                              <w:spacing w:before="200"/>
                              <w:ind w:left="547" w:hanging="547"/>
                            </w:pPr>
                            <w:r>
                              <w:rPr>
                                <w:rFonts w:asciiTheme="minorHAnsi" w:hAnsi="Calibri" w:cstheme="minorBidi"/>
                                <w:color w:val="404040" w:themeColor="text1" w:themeTint="BF"/>
                                <w:kern w:val="24"/>
                                <w:sz w:val="36"/>
                                <w:szCs w:val="36"/>
                              </w:rPr>
                              <w:t> </w:t>
                            </w:r>
                          </w:p>
                        </w:txbxContent>
                      </v:textbox>
                      <w10:anchorlock/>
                    </v:rect>
                  </w:pict>
                </mc:Fallback>
              </mc:AlternateContent>
            </w:r>
          </w:p>
        </w:tc>
      </w:tr>
    </w:tbl>
    <w:p w:rsidR="00BC0C22" w:rsidRDefault="00BC0C22" w:rsidP="00BC0C22">
      <w:pPr>
        <w:ind w:right="-108"/>
        <w:jc w:val="both"/>
        <w:rPr>
          <w:b/>
        </w:rPr>
      </w:pPr>
    </w:p>
    <w:p w:rsidR="00BC0C22" w:rsidRPr="00AE7E8E" w:rsidRDefault="00BC0C22" w:rsidP="00BC0C22">
      <w:pPr>
        <w:ind w:right="-108"/>
        <w:jc w:val="both"/>
        <w:rPr>
          <w:rFonts w:ascii="Arial Narrow" w:hAnsi="Arial Narrow"/>
        </w:rPr>
      </w:pPr>
      <w:r w:rsidRPr="00AE7E8E">
        <w:rPr>
          <w:rFonts w:ascii="Arial Narrow" w:hAnsi="Arial Narrow"/>
          <w:b/>
        </w:rPr>
        <w:t>Tableau</w:t>
      </w:r>
      <w:r w:rsidRPr="00AE7E8E">
        <w:rPr>
          <w:rFonts w:ascii="Arial Narrow" w:hAnsi="Arial Narrow"/>
        </w:rPr>
        <w:t xml:space="preserve"> : Zones d’interventions du Projet </w:t>
      </w:r>
    </w:p>
    <w:p w:rsidR="00BC0C22" w:rsidRPr="00AE7E8E" w:rsidRDefault="00BC0C22" w:rsidP="00BC0C22">
      <w:pPr>
        <w:ind w:right="-108"/>
        <w:jc w:val="both"/>
        <w:rPr>
          <w:rFonts w:ascii="Arial Narrow" w:hAnsi="Arial Narrow"/>
        </w:rPr>
      </w:pPr>
      <w:r w:rsidRPr="00AE7E8E">
        <w:rPr>
          <w:rFonts w:ascii="Arial Narrow" w:hAnsi="Arial Narrow"/>
        </w:rPr>
        <w:t>Elles se présentent comme suit ;</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980"/>
        <w:gridCol w:w="1975"/>
        <w:gridCol w:w="2123"/>
        <w:gridCol w:w="2064"/>
      </w:tblGrid>
      <w:tr w:rsidR="00BC0C22" w:rsidRPr="005E5096" w:rsidTr="00B17609">
        <w:trPr>
          <w:tblHeader/>
        </w:trPr>
        <w:tc>
          <w:tcPr>
            <w:tcW w:w="1857" w:type="dxa"/>
          </w:tcPr>
          <w:p w:rsidR="00BC0C22" w:rsidRPr="005E5096" w:rsidRDefault="00BC0C22" w:rsidP="00B17609">
            <w:pPr>
              <w:jc w:val="center"/>
              <w:rPr>
                <w:rFonts w:ascii="Arial Narrow" w:hAnsi="Arial Narrow"/>
                <w:b/>
                <w:sz w:val="20"/>
                <w:szCs w:val="20"/>
              </w:rPr>
            </w:pPr>
            <w:r w:rsidRPr="005E5096">
              <w:rPr>
                <w:rFonts w:ascii="Arial Narrow" w:hAnsi="Arial Narrow"/>
                <w:b/>
                <w:sz w:val="20"/>
                <w:szCs w:val="20"/>
              </w:rPr>
              <w:t>Zones agroécologiques</w:t>
            </w:r>
          </w:p>
        </w:tc>
        <w:tc>
          <w:tcPr>
            <w:tcW w:w="1980" w:type="dxa"/>
            <w:vAlign w:val="center"/>
          </w:tcPr>
          <w:p w:rsidR="00BC0C22" w:rsidRPr="005E5096" w:rsidRDefault="00BC0C22" w:rsidP="00B17609">
            <w:pPr>
              <w:jc w:val="center"/>
              <w:rPr>
                <w:rFonts w:ascii="Arial Narrow" w:hAnsi="Arial Narrow"/>
                <w:b/>
                <w:sz w:val="20"/>
                <w:szCs w:val="20"/>
              </w:rPr>
            </w:pPr>
            <w:r w:rsidRPr="005E5096">
              <w:rPr>
                <w:rFonts w:ascii="Arial Narrow" w:hAnsi="Arial Narrow"/>
                <w:b/>
                <w:sz w:val="20"/>
                <w:szCs w:val="20"/>
              </w:rPr>
              <w:t>Départements</w:t>
            </w:r>
          </w:p>
        </w:tc>
        <w:tc>
          <w:tcPr>
            <w:tcW w:w="1975" w:type="dxa"/>
            <w:vAlign w:val="center"/>
          </w:tcPr>
          <w:p w:rsidR="00BC0C22" w:rsidRPr="005E5096" w:rsidRDefault="00BC0C22" w:rsidP="00B17609">
            <w:pPr>
              <w:jc w:val="center"/>
              <w:rPr>
                <w:rFonts w:ascii="Arial Narrow" w:hAnsi="Arial Narrow"/>
                <w:b/>
                <w:sz w:val="20"/>
                <w:szCs w:val="20"/>
              </w:rPr>
            </w:pPr>
            <w:r w:rsidRPr="005E5096">
              <w:rPr>
                <w:rFonts w:ascii="Arial Narrow" w:hAnsi="Arial Narrow"/>
                <w:b/>
                <w:sz w:val="20"/>
                <w:szCs w:val="20"/>
              </w:rPr>
              <w:t>Communes</w:t>
            </w:r>
          </w:p>
        </w:tc>
        <w:tc>
          <w:tcPr>
            <w:tcW w:w="2123" w:type="dxa"/>
            <w:vAlign w:val="center"/>
          </w:tcPr>
          <w:p w:rsidR="00BC0C22" w:rsidRPr="005E5096" w:rsidRDefault="00BC0C22" w:rsidP="00B17609">
            <w:pPr>
              <w:jc w:val="center"/>
              <w:rPr>
                <w:rFonts w:ascii="Arial Narrow" w:hAnsi="Arial Narrow"/>
                <w:b/>
                <w:sz w:val="20"/>
                <w:szCs w:val="20"/>
              </w:rPr>
            </w:pPr>
            <w:r w:rsidRPr="005E5096">
              <w:rPr>
                <w:rFonts w:ascii="Arial Narrow" w:hAnsi="Arial Narrow"/>
                <w:b/>
                <w:sz w:val="20"/>
                <w:szCs w:val="20"/>
              </w:rPr>
              <w:t>Arrondissements</w:t>
            </w:r>
          </w:p>
        </w:tc>
        <w:tc>
          <w:tcPr>
            <w:tcW w:w="2064" w:type="dxa"/>
          </w:tcPr>
          <w:p w:rsidR="00BC0C22" w:rsidRPr="005E5096" w:rsidRDefault="00BC0C22" w:rsidP="00B17609">
            <w:pPr>
              <w:jc w:val="center"/>
              <w:rPr>
                <w:rFonts w:ascii="Arial Narrow" w:hAnsi="Arial Narrow"/>
                <w:b/>
                <w:sz w:val="20"/>
                <w:szCs w:val="20"/>
              </w:rPr>
            </w:pPr>
            <w:r w:rsidRPr="005E5096">
              <w:rPr>
                <w:rFonts w:ascii="Arial Narrow" w:hAnsi="Arial Narrow"/>
                <w:b/>
                <w:sz w:val="20"/>
                <w:szCs w:val="20"/>
              </w:rPr>
              <w:t>Village de démonstration</w:t>
            </w:r>
          </w:p>
        </w:tc>
      </w:tr>
      <w:tr w:rsidR="00BC0C22" w:rsidRPr="005E5096" w:rsidTr="00B17609">
        <w:tc>
          <w:tcPr>
            <w:tcW w:w="1857" w:type="dxa"/>
          </w:tcPr>
          <w:p w:rsidR="00BC0C22" w:rsidRPr="005E5096" w:rsidRDefault="00BC0C22" w:rsidP="00B17609">
            <w:pPr>
              <w:jc w:val="center"/>
              <w:rPr>
                <w:rFonts w:ascii="Arial Narrow" w:hAnsi="Arial Narrow"/>
                <w:sz w:val="20"/>
                <w:szCs w:val="20"/>
              </w:rPr>
            </w:pPr>
            <w:r w:rsidRPr="005E5096">
              <w:rPr>
                <w:rFonts w:ascii="Arial Narrow" w:hAnsi="Arial Narrow"/>
                <w:b/>
                <w:sz w:val="20"/>
                <w:szCs w:val="20"/>
                <w:u w:val="single"/>
              </w:rPr>
              <w:t>Zone1:</w:t>
            </w:r>
            <w:r w:rsidRPr="005E5096">
              <w:rPr>
                <w:rFonts w:ascii="Arial Narrow" w:hAnsi="Arial Narrow"/>
                <w:sz w:val="20"/>
                <w:szCs w:val="20"/>
              </w:rPr>
              <w:t xml:space="preserve"> Extrême Nord</w:t>
            </w: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Alibori</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Malanville</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Toumboutou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Toumboutou</w:t>
            </w:r>
          </w:p>
        </w:tc>
      </w:tr>
      <w:tr w:rsidR="00BC0C22" w:rsidRPr="005E5096" w:rsidTr="00B17609">
        <w:tc>
          <w:tcPr>
            <w:tcW w:w="1857" w:type="dxa"/>
            <w:vMerge w:val="restart"/>
          </w:tcPr>
          <w:p w:rsidR="00BC0C22" w:rsidRPr="005E5096" w:rsidRDefault="00BC0C22" w:rsidP="00B17609">
            <w:pPr>
              <w:jc w:val="center"/>
              <w:rPr>
                <w:rFonts w:ascii="Arial Narrow" w:hAnsi="Arial Narrow"/>
                <w:sz w:val="20"/>
                <w:szCs w:val="20"/>
              </w:rPr>
            </w:pPr>
            <w:r w:rsidRPr="005E5096">
              <w:rPr>
                <w:rFonts w:ascii="Arial Narrow" w:hAnsi="Arial Narrow"/>
                <w:b/>
                <w:sz w:val="20"/>
                <w:szCs w:val="20"/>
                <w:u w:val="single"/>
              </w:rPr>
              <w:t>Zone</w:t>
            </w:r>
            <w:r>
              <w:rPr>
                <w:rFonts w:ascii="Arial Narrow" w:hAnsi="Arial Narrow"/>
                <w:b/>
                <w:sz w:val="20"/>
                <w:szCs w:val="20"/>
                <w:u w:val="single"/>
              </w:rPr>
              <w:t xml:space="preserve"> </w:t>
            </w:r>
            <w:r w:rsidRPr="005E5096">
              <w:rPr>
                <w:rFonts w:ascii="Arial Narrow" w:hAnsi="Arial Narrow"/>
                <w:b/>
                <w:sz w:val="20"/>
                <w:szCs w:val="20"/>
                <w:u w:val="single"/>
              </w:rPr>
              <w:t>4</w:t>
            </w:r>
            <w:r w:rsidRPr="005E5096">
              <w:rPr>
                <w:rFonts w:ascii="Arial Narrow" w:hAnsi="Arial Narrow"/>
                <w:sz w:val="20"/>
                <w:szCs w:val="20"/>
              </w:rPr>
              <w:t>: Nord Donga-Ouest Atacora</w:t>
            </w: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Donga</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Ouaké</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Badjoudè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Kadolassi</w:t>
            </w:r>
          </w:p>
        </w:tc>
      </w:tr>
      <w:tr w:rsidR="00BC0C22" w:rsidRPr="005E5096" w:rsidTr="00B17609">
        <w:tc>
          <w:tcPr>
            <w:tcW w:w="1857" w:type="dxa"/>
            <w:vMerge/>
          </w:tcPr>
          <w:p w:rsidR="00BC0C22" w:rsidRPr="005E5096" w:rsidRDefault="00BC0C22" w:rsidP="00B17609">
            <w:pPr>
              <w:jc w:val="center"/>
              <w:rPr>
                <w:rFonts w:ascii="Arial Narrow" w:hAnsi="Arial Narrow"/>
                <w:sz w:val="20"/>
                <w:szCs w:val="20"/>
              </w:rPr>
            </w:pP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Atacora</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Matéri</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Matéri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Kankini-Seri</w:t>
            </w:r>
          </w:p>
        </w:tc>
      </w:tr>
      <w:tr w:rsidR="00BC0C22" w:rsidRPr="005E5096" w:rsidTr="00B17609">
        <w:tc>
          <w:tcPr>
            <w:tcW w:w="1857" w:type="dxa"/>
            <w:vMerge w:val="restart"/>
          </w:tcPr>
          <w:p w:rsidR="00BC0C22" w:rsidRPr="005E5096" w:rsidRDefault="00BC0C22" w:rsidP="00B17609">
            <w:pPr>
              <w:jc w:val="center"/>
              <w:rPr>
                <w:rFonts w:ascii="Arial Narrow" w:hAnsi="Arial Narrow"/>
                <w:sz w:val="20"/>
                <w:szCs w:val="20"/>
              </w:rPr>
            </w:pPr>
            <w:r w:rsidRPr="005E5096">
              <w:rPr>
                <w:rFonts w:ascii="Arial Narrow" w:hAnsi="Arial Narrow"/>
                <w:b/>
                <w:sz w:val="20"/>
                <w:szCs w:val="20"/>
                <w:u w:val="single"/>
              </w:rPr>
              <w:t>Zone</w:t>
            </w:r>
            <w:r>
              <w:rPr>
                <w:rFonts w:ascii="Arial Narrow" w:hAnsi="Arial Narrow"/>
                <w:b/>
                <w:sz w:val="20"/>
                <w:szCs w:val="20"/>
                <w:u w:val="single"/>
              </w:rPr>
              <w:t xml:space="preserve"> </w:t>
            </w:r>
            <w:r w:rsidRPr="005E5096">
              <w:rPr>
                <w:rFonts w:ascii="Arial Narrow" w:hAnsi="Arial Narrow"/>
                <w:b/>
                <w:sz w:val="20"/>
                <w:szCs w:val="20"/>
                <w:u w:val="single"/>
              </w:rPr>
              <w:t>5:</w:t>
            </w:r>
            <w:r w:rsidRPr="005E5096">
              <w:rPr>
                <w:rFonts w:ascii="Arial Narrow" w:hAnsi="Arial Narrow"/>
                <w:sz w:val="20"/>
                <w:szCs w:val="20"/>
              </w:rPr>
              <w:t xml:space="preserve"> Zone cotonnière du Centre</w:t>
            </w: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Collines</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 xml:space="preserve">Savalou </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Lahotan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Damè</w:t>
            </w:r>
          </w:p>
        </w:tc>
      </w:tr>
      <w:tr w:rsidR="00BC0C22" w:rsidRPr="005E5096" w:rsidTr="00B17609">
        <w:tc>
          <w:tcPr>
            <w:tcW w:w="1857" w:type="dxa"/>
            <w:vMerge/>
          </w:tcPr>
          <w:p w:rsidR="00BC0C22" w:rsidRPr="005E5096" w:rsidRDefault="00BC0C22" w:rsidP="00B17609">
            <w:pPr>
              <w:jc w:val="center"/>
              <w:rPr>
                <w:rFonts w:ascii="Arial Narrow" w:hAnsi="Arial Narrow"/>
                <w:sz w:val="20"/>
                <w:szCs w:val="20"/>
              </w:rPr>
            </w:pP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Couffo</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Aplahoué</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Dekpo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Lagbavé</w:t>
            </w:r>
          </w:p>
        </w:tc>
      </w:tr>
      <w:tr w:rsidR="00BC0C22" w:rsidRPr="005E5096" w:rsidTr="00B17609">
        <w:tc>
          <w:tcPr>
            <w:tcW w:w="1857" w:type="dxa"/>
            <w:vMerge w:val="restart"/>
          </w:tcPr>
          <w:p w:rsidR="00BC0C22" w:rsidRDefault="00BC0C22" w:rsidP="00B17609">
            <w:pPr>
              <w:jc w:val="center"/>
              <w:rPr>
                <w:rFonts w:ascii="Arial Narrow" w:hAnsi="Arial Narrow"/>
                <w:b/>
                <w:sz w:val="20"/>
                <w:szCs w:val="20"/>
                <w:u w:val="single"/>
              </w:rPr>
            </w:pPr>
            <w:r w:rsidRPr="005E5096">
              <w:rPr>
                <w:rFonts w:ascii="Arial Narrow" w:hAnsi="Arial Narrow"/>
                <w:b/>
                <w:sz w:val="20"/>
                <w:szCs w:val="20"/>
                <w:u w:val="single"/>
              </w:rPr>
              <w:t>Zone 8:</w:t>
            </w:r>
          </w:p>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 xml:space="preserve"> Zone des pêcheries</w:t>
            </w:r>
          </w:p>
        </w:tc>
        <w:tc>
          <w:tcPr>
            <w:tcW w:w="1980" w:type="dxa"/>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Atlantique</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Sô-Ava</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Ahomey-Lokpo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Hounmey</w:t>
            </w:r>
          </w:p>
        </w:tc>
      </w:tr>
      <w:tr w:rsidR="00BC0C22" w:rsidRPr="005E5096" w:rsidTr="00B17609">
        <w:tc>
          <w:tcPr>
            <w:tcW w:w="1857" w:type="dxa"/>
            <w:vMerge/>
          </w:tcPr>
          <w:p w:rsidR="00BC0C22" w:rsidRPr="005E5096" w:rsidRDefault="00BC0C22" w:rsidP="00B17609">
            <w:pPr>
              <w:jc w:val="center"/>
              <w:rPr>
                <w:rFonts w:ascii="Arial Narrow" w:hAnsi="Arial Narrow"/>
                <w:sz w:val="20"/>
                <w:szCs w:val="20"/>
              </w:rPr>
            </w:pP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Mono</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Bopa</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Possotomè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Sehomi</w:t>
            </w:r>
          </w:p>
        </w:tc>
      </w:tr>
      <w:tr w:rsidR="00BC0C22" w:rsidRPr="005E5096" w:rsidTr="00B17609">
        <w:tc>
          <w:tcPr>
            <w:tcW w:w="1857" w:type="dxa"/>
            <w:vMerge/>
          </w:tcPr>
          <w:p w:rsidR="00BC0C22" w:rsidRPr="005E5096" w:rsidRDefault="00BC0C22" w:rsidP="00B17609">
            <w:pPr>
              <w:jc w:val="center"/>
              <w:rPr>
                <w:rFonts w:ascii="Arial Narrow" w:hAnsi="Arial Narrow"/>
                <w:sz w:val="20"/>
                <w:szCs w:val="20"/>
              </w:rPr>
            </w:pPr>
          </w:p>
        </w:tc>
        <w:tc>
          <w:tcPr>
            <w:tcW w:w="1980"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Ouémé</w:t>
            </w:r>
          </w:p>
        </w:tc>
        <w:tc>
          <w:tcPr>
            <w:tcW w:w="1975" w:type="dxa"/>
            <w:vAlign w:val="center"/>
          </w:tcPr>
          <w:p w:rsidR="00BC0C22" w:rsidRPr="005E5096" w:rsidRDefault="00BC0C22" w:rsidP="00B17609">
            <w:pPr>
              <w:jc w:val="center"/>
              <w:rPr>
                <w:rFonts w:ascii="Arial Narrow" w:hAnsi="Arial Narrow"/>
                <w:sz w:val="20"/>
                <w:szCs w:val="20"/>
              </w:rPr>
            </w:pPr>
            <w:r w:rsidRPr="005E5096">
              <w:rPr>
                <w:rFonts w:ascii="Arial Narrow" w:hAnsi="Arial Narrow"/>
                <w:sz w:val="20"/>
                <w:szCs w:val="20"/>
              </w:rPr>
              <w:t>Adjohoun</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Akpadanou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Ouedo wo</w:t>
            </w:r>
          </w:p>
        </w:tc>
      </w:tr>
      <w:tr w:rsidR="00BC0C22" w:rsidRPr="005E5096" w:rsidTr="00B17609">
        <w:tc>
          <w:tcPr>
            <w:tcW w:w="1857" w:type="dxa"/>
            <w:vMerge/>
          </w:tcPr>
          <w:p w:rsidR="00BC0C22" w:rsidRPr="005E5096" w:rsidRDefault="00BC0C22" w:rsidP="00B17609">
            <w:pPr>
              <w:jc w:val="center"/>
              <w:rPr>
                <w:rFonts w:ascii="Arial Narrow" w:hAnsi="Arial Narrow"/>
                <w:sz w:val="20"/>
                <w:szCs w:val="20"/>
              </w:rPr>
            </w:pPr>
          </w:p>
        </w:tc>
        <w:tc>
          <w:tcPr>
            <w:tcW w:w="1980" w:type="dxa"/>
          </w:tcPr>
          <w:p w:rsidR="00BC0C22" w:rsidRPr="005E5096" w:rsidRDefault="00BC0C22" w:rsidP="00B17609">
            <w:pPr>
              <w:jc w:val="center"/>
              <w:rPr>
                <w:rFonts w:ascii="Arial Narrow" w:hAnsi="Arial Narrow"/>
                <w:sz w:val="20"/>
                <w:szCs w:val="20"/>
                <w:lang w:val="en-GB"/>
              </w:rPr>
            </w:pPr>
            <w:r w:rsidRPr="005E5096">
              <w:rPr>
                <w:rFonts w:ascii="Arial Narrow" w:hAnsi="Arial Narrow"/>
                <w:sz w:val="20"/>
                <w:szCs w:val="20"/>
              </w:rPr>
              <w:t>Zou</w:t>
            </w:r>
          </w:p>
        </w:tc>
        <w:tc>
          <w:tcPr>
            <w:tcW w:w="1975" w:type="dxa"/>
            <w:vAlign w:val="center"/>
          </w:tcPr>
          <w:p w:rsidR="00BC0C22" w:rsidRPr="005E5096" w:rsidRDefault="00BC0C22" w:rsidP="00B17609">
            <w:pPr>
              <w:jc w:val="center"/>
              <w:rPr>
                <w:rFonts w:ascii="Arial Narrow" w:hAnsi="Arial Narrow"/>
                <w:sz w:val="20"/>
                <w:szCs w:val="20"/>
                <w:lang w:val="en-GB"/>
              </w:rPr>
            </w:pPr>
            <w:r w:rsidRPr="005E5096">
              <w:rPr>
                <w:rFonts w:ascii="Arial Narrow" w:hAnsi="Arial Narrow"/>
                <w:sz w:val="20"/>
                <w:szCs w:val="20"/>
                <w:lang w:val="en-GB"/>
              </w:rPr>
              <w:t>Ouinhi</w:t>
            </w:r>
            <w:r w:rsidRPr="005E5096">
              <w:rPr>
                <w:rFonts w:ascii="Arial Narrow" w:hAnsi="Arial Narrow"/>
                <w:sz w:val="20"/>
                <w:szCs w:val="20"/>
              </w:rPr>
              <w:t xml:space="preserve"> </w:t>
            </w:r>
          </w:p>
        </w:tc>
        <w:tc>
          <w:tcPr>
            <w:tcW w:w="2123"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 xml:space="preserve">Sagon </w:t>
            </w:r>
          </w:p>
        </w:tc>
        <w:tc>
          <w:tcPr>
            <w:tcW w:w="2064" w:type="dxa"/>
          </w:tcPr>
          <w:p w:rsidR="00BC0C22" w:rsidRPr="005E5096" w:rsidRDefault="00BC0C22" w:rsidP="00B17609">
            <w:pPr>
              <w:rPr>
                <w:rFonts w:ascii="Arial Narrow" w:hAnsi="Arial Narrow"/>
                <w:sz w:val="20"/>
                <w:szCs w:val="20"/>
              </w:rPr>
            </w:pPr>
            <w:r w:rsidRPr="005E5096">
              <w:rPr>
                <w:rFonts w:ascii="Arial Narrow" w:hAnsi="Arial Narrow"/>
                <w:sz w:val="20"/>
                <w:szCs w:val="20"/>
              </w:rPr>
              <w:t>Adamè</w:t>
            </w:r>
          </w:p>
        </w:tc>
      </w:tr>
    </w:tbl>
    <w:p w:rsidR="00BC0C22" w:rsidRPr="00AE7E8E" w:rsidDel="002D7D6C" w:rsidRDefault="00BC0C22" w:rsidP="00BC0C22">
      <w:pPr>
        <w:spacing w:before="200"/>
        <w:jc w:val="both"/>
        <w:rPr>
          <w:del w:id="2" w:author="M. FASSASSI DJélilou" w:date="2015-08-03T12:54:00Z"/>
          <w:rFonts w:ascii="Arial Narrow" w:hAnsi="Arial Narrow"/>
          <w:i/>
        </w:rPr>
      </w:pPr>
      <w:del w:id="3" w:author="M. FASSASSI DJélilou" w:date="2015-08-03T12:54:00Z">
        <w:r w:rsidRPr="00AE7E8E" w:rsidDel="002D7D6C">
          <w:rPr>
            <w:rFonts w:ascii="Arial Narrow" w:hAnsi="Arial Narrow"/>
          </w:rPr>
          <w:delText>L’évaluation finale sera menée conformément aux directives, règles et procédures établies par le PNUD et le FEM comme l’indique les directives d’évaluation du PNUD pour les projets financés par le FEM.</w:delText>
        </w:r>
      </w:del>
    </w:p>
    <w:p w:rsidR="00BC0C22" w:rsidRPr="00AE7E8E" w:rsidDel="002D7D6C" w:rsidRDefault="00BC0C22" w:rsidP="00BC0C22">
      <w:pPr>
        <w:tabs>
          <w:tab w:val="left" w:pos="567"/>
        </w:tabs>
        <w:spacing w:after="120"/>
        <w:jc w:val="both"/>
        <w:rPr>
          <w:del w:id="4" w:author="M. FASSASSI DJélilou" w:date="2015-08-03T12:54:00Z"/>
          <w:rFonts w:ascii="Arial Narrow" w:hAnsi="Arial Narrow"/>
        </w:rPr>
      </w:pPr>
      <w:del w:id="5" w:author="M. FASSASSI DJélilou" w:date="2015-08-03T12:54:00Z">
        <w:r w:rsidRPr="00AE7E8E" w:rsidDel="002D7D6C">
          <w:rPr>
            <w:rFonts w:ascii="Arial Narrow" w:hAnsi="Arial Narrow"/>
          </w:rPr>
          <w:delText>Les objectifs de l’évaluation consistent à apprécier l’atteinte des objectifs du projet et à tirer des enseignements qui peuvent améliorer la durabilité des avantages de ce projet et favoriser l’amélioration globale des programmes appuyés par le PNUD.</w:delText>
        </w:r>
      </w:del>
    </w:p>
    <w:p w:rsidR="00BC0C22" w:rsidRPr="00AE7E8E" w:rsidRDefault="00BC0C22" w:rsidP="00BC0C22">
      <w:pPr>
        <w:pStyle w:val="Heading51"/>
        <w:rPr>
          <w:rFonts w:ascii="Arial Narrow" w:hAnsi="Arial Narrow"/>
          <w:sz w:val="24"/>
          <w:szCs w:val="24"/>
          <w:lang w:val="fr-FR"/>
        </w:rPr>
      </w:pPr>
      <w:bookmarkStart w:id="6" w:name="_Toc299133043"/>
      <w:bookmarkStart w:id="7" w:name="_Toc321341550"/>
      <w:r w:rsidRPr="00AE7E8E">
        <w:rPr>
          <w:rFonts w:ascii="Arial Narrow" w:hAnsi="Arial Narrow"/>
          <w:sz w:val="24"/>
          <w:szCs w:val="24"/>
          <w:lang w:val="fr-FR"/>
        </w:rPr>
        <w:t>BUT, Approche et méthode d'évaluation</w:t>
      </w:r>
      <w:bookmarkEnd w:id="6"/>
      <w:bookmarkEnd w:id="7"/>
    </w:p>
    <w:p w:rsidR="00BC0C22" w:rsidRPr="00AE7E8E" w:rsidRDefault="00BC0C22" w:rsidP="00BC0C22">
      <w:pPr>
        <w:numPr>
          <w:ilvl w:val="0"/>
          <w:numId w:val="35"/>
        </w:numPr>
        <w:spacing w:before="200" w:after="200" w:line="276" w:lineRule="auto"/>
        <w:contextualSpacing/>
        <w:jc w:val="both"/>
        <w:rPr>
          <w:rFonts w:ascii="Arial Narrow" w:hAnsi="Arial Narrow"/>
        </w:rPr>
      </w:pPr>
      <w:r w:rsidRPr="00AE7E8E">
        <w:rPr>
          <w:rFonts w:ascii="Arial Narrow" w:hAnsi="Arial Narrow"/>
        </w:rPr>
        <w:t>Le but visé est de :</w:t>
      </w:r>
    </w:p>
    <w:p w:rsidR="00BC0C22" w:rsidRPr="00AE7E8E" w:rsidRDefault="00BC0C22" w:rsidP="00BC0C22">
      <w:pPr>
        <w:numPr>
          <w:ilvl w:val="0"/>
          <w:numId w:val="37"/>
        </w:numPr>
        <w:spacing w:before="200" w:after="200"/>
        <w:contextualSpacing/>
        <w:jc w:val="both"/>
        <w:rPr>
          <w:rFonts w:ascii="Arial Narrow" w:hAnsi="Arial Narrow"/>
        </w:rPr>
      </w:pPr>
      <w:r w:rsidRPr="00AE7E8E">
        <w:rPr>
          <w:rFonts w:ascii="Arial Narrow" w:hAnsi="Arial Narrow"/>
        </w:rPr>
        <w:t>évaluer le taux d’exécution au niveau global et par produit ; analyser les points forts et les faiblesses de l’exécution du projet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évaluer la qualité (efficacité et efficience) du projet en terme d’impact actuels et futurs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 xml:space="preserve">évaluer l'Unité de Gestion de Projet (UGP) et son action au regard de la mise en œuvre du projet ;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évaluer le niveau de progrès dans le développement des capacités nationales de mise en œuvre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 xml:space="preserve">évaluer les résultats obtenus du projet et sa visibilité ;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 xml:space="preserve">évaluer les acquis en lien avec les objectifs et les résultats du projet ;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apprécier la synergie entre les indicateurs du cadre logique du Projet à ceux du MECGCCRPRNF et du CPAP ;</w:t>
      </w:r>
    </w:p>
    <w:p w:rsidR="00BC0C22" w:rsidRPr="00AE7E8E" w:rsidRDefault="00BC0C22" w:rsidP="00BC0C22">
      <w:pPr>
        <w:numPr>
          <w:ilvl w:val="0"/>
          <w:numId w:val="36"/>
        </w:numPr>
        <w:spacing w:before="200" w:after="200"/>
        <w:contextualSpacing/>
        <w:jc w:val="both"/>
        <w:rPr>
          <w:rFonts w:ascii="Arial Narrow" w:hAnsi="Arial Narrow"/>
        </w:rPr>
      </w:pPr>
      <w:r w:rsidRPr="00AE7E8E">
        <w:rPr>
          <w:rFonts w:ascii="Arial Narrow" w:hAnsi="Arial Narrow"/>
        </w:rPr>
        <w:t>orienter la réflexion pour une éventuelle nouvelle phase du projet.</w:t>
      </w:r>
    </w:p>
    <w:p w:rsidR="00BC0C22" w:rsidRPr="00AE7E8E" w:rsidRDefault="00BC0C22" w:rsidP="00BC0C22">
      <w:pPr>
        <w:ind w:left="360"/>
        <w:jc w:val="both"/>
        <w:rPr>
          <w:rFonts w:ascii="Arial Narrow" w:hAnsi="Arial Narrow"/>
        </w:rPr>
      </w:pPr>
    </w:p>
    <w:p w:rsidR="00BC0C22" w:rsidRPr="00AE7E8E" w:rsidRDefault="00BC0C22" w:rsidP="00BC0C22">
      <w:pPr>
        <w:numPr>
          <w:ilvl w:val="0"/>
          <w:numId w:val="34"/>
        </w:numPr>
        <w:spacing w:before="200" w:after="200" w:line="276" w:lineRule="auto"/>
        <w:contextualSpacing/>
        <w:jc w:val="both"/>
        <w:rPr>
          <w:rFonts w:ascii="Arial Narrow" w:hAnsi="Arial Narrow"/>
          <w:b/>
        </w:rPr>
      </w:pPr>
      <w:r w:rsidRPr="00AE7E8E">
        <w:rPr>
          <w:rFonts w:ascii="Arial Narrow" w:hAnsi="Arial Narrow"/>
          <w:b/>
        </w:rPr>
        <w:t>Méthode et approche</w:t>
      </w:r>
    </w:p>
    <w:p w:rsidR="00BC0C22" w:rsidRPr="00AE7E8E" w:rsidRDefault="00BC0C22" w:rsidP="00BC0C22">
      <w:pPr>
        <w:spacing w:before="200"/>
        <w:jc w:val="both"/>
        <w:rPr>
          <w:rFonts w:ascii="Arial Narrow" w:hAnsi="Arial Narrow"/>
        </w:rPr>
      </w:pPr>
      <w:r w:rsidRPr="00AE7E8E">
        <w:rPr>
          <w:rFonts w:ascii="Arial Narrow" w:hAnsi="Arial Narrow"/>
        </w:rPr>
        <w:lastRenderedPageBreak/>
        <w:t>Une approche et une méthode globales pour la réalisation des évaluations finales de projets soutenus par le PNUD et financés par le FEM se sont développées au fil du temps. L’évaluateur doit articuler les efforts d’évaluation autour des critères de</w:t>
      </w:r>
      <w:r w:rsidRPr="00AE7E8E">
        <w:rPr>
          <w:rFonts w:ascii="Arial Narrow" w:hAnsi="Arial Narrow"/>
          <w:b/>
        </w:rPr>
        <w:t xml:space="preserve"> pertinence, d’efficacité, d’efficience, de durabilité et d’impact</w:t>
      </w:r>
      <w:r w:rsidRPr="00AE7E8E">
        <w:rPr>
          <w:rFonts w:ascii="Arial Narrow" w:hAnsi="Arial Narrow"/>
        </w:rPr>
        <w:t xml:space="preserve">, comme défini et expliqué dans les </w:t>
      </w:r>
      <w:hyperlink r:id="rId11" w:history="1">
        <w:r w:rsidRPr="00F41199">
          <w:rPr>
            <w:rStyle w:val="Lienhypertexte"/>
            <w:rFonts w:ascii="Arial Narrow" w:hAnsi="Arial Narrow"/>
            <w:color w:val="auto"/>
          </w:rPr>
          <w:t>directives du PNUD pour la réalisation des évaluations finales des projets soutenus par le PNUD et financés par le FEM</w:t>
        </w:r>
      </w:hyperlink>
      <w:r w:rsidRPr="00F41199">
        <w:rPr>
          <w:rFonts w:ascii="Arial Narrow" w:hAnsi="Arial Narrow"/>
          <w:u w:val="single"/>
        </w:rPr>
        <w:t>.</w:t>
      </w:r>
      <w:r w:rsidRPr="00F41199">
        <w:rPr>
          <w:rFonts w:ascii="Arial Narrow" w:hAnsi="Arial Narrow"/>
        </w:rPr>
        <w:t xml:space="preserve"> Une série de questions couvrant chacun de ces critères ont été rédigées et sont incluses dans ces termes de référence </w:t>
      </w:r>
      <w:r w:rsidRPr="00F41199">
        <w:rPr>
          <w:rFonts w:ascii="Arial Narrow" w:hAnsi="Arial Narrow"/>
          <w:shd w:val="clear" w:color="auto" w:fill="FFFFFF"/>
        </w:rPr>
        <w:t>(</w:t>
      </w:r>
      <w:hyperlink w:anchor="_TOR_Annex_C:" w:history="1">
        <w:r w:rsidRPr="00F41199">
          <w:rPr>
            <w:rFonts w:ascii="Arial Narrow" w:hAnsi="Arial Narrow"/>
            <w:i/>
            <w:u w:val="single"/>
            <w:shd w:val="clear" w:color="auto" w:fill="FFFFFF"/>
          </w:rPr>
          <w:t>Annexe C</w:t>
        </w:r>
      </w:hyperlink>
      <w:r w:rsidRPr="00F41199">
        <w:rPr>
          <w:rFonts w:ascii="Arial Narrow" w:hAnsi="Arial Narrow"/>
          <w:shd w:val="clear" w:color="auto" w:fill="FFFFFF"/>
        </w:rPr>
        <w:t xml:space="preserve">) </w:t>
      </w:r>
      <w:r w:rsidRPr="00F41199">
        <w:rPr>
          <w:rFonts w:ascii="Arial Narrow" w:hAnsi="Arial Narrow"/>
        </w:rPr>
        <w:t>des termes de référence. L’évaluateur</w:t>
      </w:r>
      <w:r w:rsidRPr="00AE7E8E">
        <w:rPr>
          <w:rFonts w:ascii="Arial Narrow" w:hAnsi="Arial Narrow"/>
        </w:rPr>
        <w:t xml:space="preserve"> doit modifier, remplir et soumettre ce tableau dans le cadre d’un rapport initial d’évaluation et le joindre au rapport final en annexe. </w:t>
      </w:r>
    </w:p>
    <w:p w:rsidR="00BC0C22" w:rsidRPr="00AE7E8E" w:rsidRDefault="00BC0C22" w:rsidP="00BC0C22">
      <w:pPr>
        <w:spacing w:after="120"/>
        <w:jc w:val="both"/>
        <w:rPr>
          <w:rFonts w:ascii="Arial Narrow" w:hAnsi="Arial Narrow"/>
        </w:rPr>
      </w:pPr>
      <w:r w:rsidRPr="00AE7E8E">
        <w:rPr>
          <w:rFonts w:ascii="Arial Narrow" w:hAnsi="Arial Narrow"/>
        </w:rPr>
        <w:t xml:space="preserve">L’évaluation doit fournir des informations factuelles qui sont crédibles, fiables et utiles. L’évaluateur doit adopter une approche participative et consultative garantissant une collaboration étroite du bureau de pays du PNUD, l’équipe chargée du projet, et les principales parties prenantes voire les Parties Responsables du projet. L'évaluateur devrait effectuer une mission sur le terrain dans la zone d’intervention du Projet PANA1. L’évaluateur choisira de visiter les sites couverts par le projet.  </w:t>
      </w:r>
    </w:p>
    <w:p w:rsidR="00BC0C22" w:rsidRPr="00AE7E8E" w:rsidRDefault="00BC0C22" w:rsidP="00BC0C22">
      <w:pPr>
        <w:spacing w:after="120"/>
        <w:rPr>
          <w:rFonts w:ascii="Arial Narrow" w:hAnsi="Arial Narrow"/>
        </w:rPr>
      </w:pPr>
      <w:r w:rsidRPr="00AE7E8E">
        <w:rPr>
          <w:rFonts w:ascii="Arial Narrow" w:hAnsi="Arial Narrow"/>
        </w:rPr>
        <w:t xml:space="preserve">Les entretiens auront lieu au minimum avec les organisations et les particuliers suivants : </w:t>
      </w:r>
    </w:p>
    <w:p w:rsidR="00BC0C22" w:rsidRPr="00AE7E8E" w:rsidRDefault="00BC0C22" w:rsidP="00BC0C22">
      <w:pPr>
        <w:numPr>
          <w:ilvl w:val="0"/>
          <w:numId w:val="33"/>
        </w:numPr>
        <w:spacing w:after="120"/>
        <w:jc w:val="both"/>
        <w:rPr>
          <w:rFonts w:ascii="Arial Narrow" w:hAnsi="Arial Narrow"/>
        </w:rPr>
      </w:pPr>
      <w:r w:rsidRPr="00AE7E8E">
        <w:rPr>
          <w:rFonts w:ascii="Arial Narrow" w:hAnsi="Arial Narrow"/>
        </w:rPr>
        <w:t xml:space="preserve">Administrations de tutelle : (MECGCCRPRNF, GDCC). </w:t>
      </w:r>
    </w:p>
    <w:p w:rsidR="00BC0C22" w:rsidRPr="00AE7E8E" w:rsidRDefault="00BC0C22" w:rsidP="00BC0C22">
      <w:pPr>
        <w:numPr>
          <w:ilvl w:val="0"/>
          <w:numId w:val="33"/>
        </w:numPr>
        <w:tabs>
          <w:tab w:val="left" w:pos="5670"/>
        </w:tabs>
        <w:spacing w:after="120"/>
        <w:jc w:val="both"/>
        <w:rPr>
          <w:rFonts w:ascii="Arial Narrow" w:hAnsi="Arial Narrow"/>
        </w:rPr>
      </w:pPr>
      <w:r w:rsidRPr="00AE7E8E">
        <w:rPr>
          <w:rFonts w:ascii="Arial Narrow" w:hAnsi="Arial Narrow"/>
        </w:rPr>
        <w:t>Bureau Pays du PNUD : (Unité Environnement, Changement Climatique, Energie et Développement durable) ;</w:t>
      </w:r>
    </w:p>
    <w:p w:rsidR="00BC0C22" w:rsidRPr="00AE7E8E" w:rsidRDefault="00BC0C22" w:rsidP="00BC0C22">
      <w:pPr>
        <w:numPr>
          <w:ilvl w:val="0"/>
          <w:numId w:val="33"/>
        </w:numPr>
        <w:spacing w:after="120"/>
        <w:jc w:val="both"/>
        <w:rPr>
          <w:rFonts w:ascii="Arial Narrow" w:hAnsi="Arial Narrow"/>
        </w:rPr>
      </w:pPr>
      <w:r w:rsidRPr="00AE7E8E">
        <w:rPr>
          <w:rFonts w:ascii="Arial Narrow" w:hAnsi="Arial Narrow"/>
        </w:rPr>
        <w:t>Equipe du Projet ;</w:t>
      </w:r>
    </w:p>
    <w:p w:rsidR="00BC0C22" w:rsidRPr="00AE7E8E" w:rsidRDefault="00BC0C22" w:rsidP="00BC0C22">
      <w:pPr>
        <w:numPr>
          <w:ilvl w:val="0"/>
          <w:numId w:val="33"/>
        </w:numPr>
        <w:spacing w:after="120"/>
        <w:jc w:val="both"/>
        <w:rPr>
          <w:rFonts w:ascii="Arial Narrow" w:hAnsi="Arial Narrow"/>
        </w:rPr>
      </w:pPr>
      <w:r w:rsidRPr="00AE7E8E">
        <w:rPr>
          <w:rFonts w:ascii="Arial Narrow" w:hAnsi="Arial Narrow"/>
          <w:iCs/>
        </w:rPr>
        <w:t xml:space="preserve">Organes consultatifs et </w:t>
      </w:r>
      <w:r w:rsidRPr="00AE7E8E">
        <w:rPr>
          <w:rFonts w:ascii="Arial Narrow" w:hAnsi="Arial Narrow"/>
        </w:rPr>
        <w:t xml:space="preserve">communautés bénéficiaires au niveau locale </w:t>
      </w:r>
      <w:r w:rsidRPr="00AE7E8E">
        <w:rPr>
          <w:rFonts w:ascii="Arial Narrow" w:hAnsi="Arial Narrow"/>
          <w:iCs/>
        </w:rPr>
        <w:t xml:space="preserve">: Comité Communal de Coordination Techniques du Projet (CCCT), autorités locales, </w:t>
      </w:r>
      <w:r w:rsidRPr="00AE7E8E">
        <w:rPr>
          <w:rFonts w:ascii="Arial Narrow" w:hAnsi="Arial Narrow"/>
        </w:rPr>
        <w:t>représentants des populations,</w:t>
      </w:r>
      <w:r w:rsidRPr="00AE7E8E">
        <w:rPr>
          <w:rFonts w:ascii="Arial Narrow" w:hAnsi="Arial Narrow"/>
          <w:iCs/>
        </w:rPr>
        <w:t xml:space="preserve"> </w:t>
      </w:r>
      <w:r w:rsidRPr="00AE7E8E">
        <w:rPr>
          <w:rFonts w:ascii="Arial Narrow" w:hAnsi="Arial Narrow"/>
        </w:rPr>
        <w:t>organisations villageoises, organisations des producteurs/productrices autour des actions d’adaptation, etc. ;</w:t>
      </w:r>
    </w:p>
    <w:p w:rsidR="00BC0C22" w:rsidRPr="00AE7E8E" w:rsidRDefault="00BC0C22" w:rsidP="00BC0C22">
      <w:pPr>
        <w:spacing w:after="120"/>
        <w:ind w:left="360"/>
        <w:jc w:val="both"/>
        <w:rPr>
          <w:rFonts w:ascii="Arial Narrow" w:hAnsi="Arial Narrow"/>
        </w:rPr>
      </w:pPr>
    </w:p>
    <w:p w:rsidR="00BC0C22" w:rsidRPr="00AE7E8E" w:rsidRDefault="00BC0C22" w:rsidP="00BC0C22">
      <w:pPr>
        <w:spacing w:after="120"/>
        <w:jc w:val="both"/>
        <w:rPr>
          <w:rFonts w:ascii="Arial Narrow" w:hAnsi="Arial Narrow"/>
        </w:rPr>
      </w:pPr>
      <w:r w:rsidRPr="00AE7E8E">
        <w:rPr>
          <w:rFonts w:ascii="Arial Narrow" w:hAnsi="Arial Narrow"/>
        </w:rPr>
        <w:t>L’évaluateur passera en revue toutes les sources pertinentes d’information, telles que le descriptif de projet, les rapports de projet,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Une liste des documents que l’équipe chargée du projet fournira à l’évaluateur aux fins d’examen est jointe à l’</w:t>
      </w:r>
      <w:hyperlink w:anchor="_TOR_Annex_B:" w:history="1">
        <w:r w:rsidRPr="00AE7E8E">
          <w:rPr>
            <w:rFonts w:ascii="Arial Narrow" w:hAnsi="Arial Narrow"/>
            <w:color w:val="0000FF"/>
            <w:u w:val="single"/>
            <w:shd w:val="clear" w:color="auto" w:fill="FFFFFF"/>
          </w:rPr>
          <w:t>annexe B</w:t>
        </w:r>
      </w:hyperlink>
      <w:r w:rsidRPr="00AE7E8E">
        <w:rPr>
          <w:rFonts w:ascii="Arial Narrow" w:hAnsi="Arial Narrow"/>
          <w:color w:val="0000FF"/>
          <w:u w:val="single"/>
          <w:shd w:val="clear" w:color="auto" w:fill="FFFFFF"/>
        </w:rPr>
        <w:t xml:space="preserve"> </w:t>
      </w:r>
      <w:r w:rsidRPr="00AE7E8E">
        <w:rPr>
          <w:rFonts w:ascii="Arial Narrow" w:hAnsi="Arial Narrow"/>
        </w:rPr>
        <w:t>des présents termes de référence.</w:t>
      </w:r>
    </w:p>
    <w:p w:rsidR="00BC0C22" w:rsidRPr="00AE7E8E" w:rsidRDefault="00BC0C22" w:rsidP="00BC0C22">
      <w:pPr>
        <w:pStyle w:val="Heading51"/>
        <w:rPr>
          <w:rFonts w:ascii="Arial Narrow" w:hAnsi="Arial Narrow"/>
          <w:sz w:val="24"/>
          <w:szCs w:val="24"/>
          <w:lang w:val="fr-FR"/>
        </w:rPr>
      </w:pPr>
      <w:r w:rsidRPr="00AE7E8E">
        <w:rPr>
          <w:rFonts w:ascii="Arial Narrow" w:hAnsi="Arial Narrow"/>
          <w:sz w:val="24"/>
          <w:szCs w:val="24"/>
          <w:lang w:val="fr-FR"/>
        </w:rPr>
        <w:t>Critères d'évaluation et notations</w:t>
      </w:r>
    </w:p>
    <w:p w:rsidR="00BC0C22" w:rsidRPr="00AE7E8E" w:rsidRDefault="00BC0C22" w:rsidP="00BC0C22">
      <w:pPr>
        <w:autoSpaceDE w:val="0"/>
        <w:autoSpaceDN w:val="0"/>
        <w:adjustRightInd w:val="0"/>
        <w:jc w:val="both"/>
        <w:rPr>
          <w:rFonts w:ascii="Arial Narrow" w:hAnsi="Arial Narrow"/>
        </w:rPr>
      </w:pPr>
      <w:r w:rsidRPr="00AE7E8E">
        <w:rPr>
          <w:rFonts w:ascii="Arial Narrow" w:hAnsi="Arial Narrow"/>
        </w:rPr>
        <w:t xml:space="preserve">Une évaluation de la performance du projet, basée sur les attentes énoncées dans le cadre logique/cadre de résultats du projet </w:t>
      </w:r>
      <w:r w:rsidRPr="00AE7E8E">
        <w:rPr>
          <w:rFonts w:ascii="Arial Narrow" w:hAnsi="Arial Narrow"/>
          <w:highlight w:val="lightGray"/>
        </w:rPr>
        <w:t xml:space="preserve">(voir </w:t>
      </w:r>
      <w:hyperlink w:anchor="_TOR_Annex_A:" w:history="1">
        <w:r w:rsidRPr="00AE7E8E">
          <w:rPr>
            <w:rFonts w:ascii="Arial Narrow" w:hAnsi="Arial Narrow"/>
            <w:color w:val="0000FF"/>
          </w:rPr>
          <w:t xml:space="preserve"> </w:t>
        </w:r>
        <w:r w:rsidRPr="00AE7E8E">
          <w:rPr>
            <w:rFonts w:ascii="Arial Narrow" w:hAnsi="Arial Narrow"/>
            <w:color w:val="0000FF"/>
            <w:u w:val="single"/>
          </w:rPr>
          <w:t>annexe A</w:t>
        </w:r>
      </w:hyperlink>
      <w:r w:rsidRPr="00AE7E8E">
        <w:rPr>
          <w:rFonts w:ascii="Arial Narrow" w:hAnsi="Arial Narrow"/>
          <w:highlight w:val="lightGray"/>
        </w:rPr>
        <w:t>)</w:t>
      </w:r>
      <w:r w:rsidRPr="00AE7E8E">
        <w:rPr>
          <w:rFonts w:ascii="Arial Narrow" w:hAnsi="Arial Narrow"/>
        </w:rPr>
        <w:t xml:space="preserve"> qui offre des indicateurs de performance et d’impact dans le cadre de la mise en œuvre du projet ainsi que les moyens de vérification correspondants, sera réalisée. L’évaluation portera au moins sur les critères de </w:t>
      </w:r>
      <w:r w:rsidRPr="00AE7E8E">
        <w:rPr>
          <w:rFonts w:ascii="Arial Narrow" w:hAnsi="Arial Narrow"/>
          <w:b/>
        </w:rPr>
        <w:t xml:space="preserve">pertinence, efficacité, efficience et durabilité. </w:t>
      </w:r>
      <w:r w:rsidRPr="00AE7E8E">
        <w:rPr>
          <w:rFonts w:ascii="Arial Narrow" w:hAnsi="Arial Narrow"/>
        </w:rPr>
        <w:t>Des notations doivent être fournies par rapport aux critères de performance suivants. Le tableau rempli doit être joint au résumé d’évaluation. Les échelles de notation obligatoires sont inclus dans l'</w:t>
      </w:r>
      <w:hyperlink w:anchor="_TOR_Annex_D:" w:history="1">
        <w:r w:rsidRPr="00AE7E8E">
          <w:rPr>
            <w:rFonts w:ascii="Arial Narrow" w:hAnsi="Arial Narrow"/>
            <w:color w:val="0000FF"/>
            <w:u w:val="single"/>
          </w:rPr>
          <w:t>annexe D</w:t>
        </w:r>
        <w:r w:rsidRPr="00AE7E8E">
          <w:rPr>
            <w:rFonts w:ascii="Arial Narrow" w:hAnsi="Arial Narrow"/>
          </w:rPr>
          <w:t>.</w:t>
        </w:r>
      </w:hyperlink>
    </w:p>
    <w:p w:rsidR="00BC0C22" w:rsidRPr="00631E64" w:rsidRDefault="00BC0C22" w:rsidP="00BC0C22">
      <w:pPr>
        <w:autoSpaceDE w:val="0"/>
        <w:autoSpaceDN w:val="0"/>
        <w:adjustRightInd w:val="0"/>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014"/>
        <w:gridCol w:w="4712"/>
        <w:gridCol w:w="1014"/>
      </w:tblGrid>
      <w:tr w:rsidR="00BC0C22" w:rsidRPr="00AE7E8E" w:rsidTr="00B17609">
        <w:trPr>
          <w:trHeight w:val="206"/>
        </w:trPr>
        <w:tc>
          <w:tcPr>
            <w:tcW w:w="5000" w:type="pct"/>
            <w:gridSpan w:val="4"/>
            <w:vAlign w:val="center"/>
          </w:tcPr>
          <w:p w:rsidR="00BC0C22" w:rsidRPr="00AE7E8E" w:rsidRDefault="00BC0C22" w:rsidP="00B17609">
            <w:pPr>
              <w:tabs>
                <w:tab w:val="right" w:pos="0"/>
              </w:tabs>
              <w:rPr>
                <w:rFonts w:ascii="Arial Narrow" w:hAnsi="Arial Narrow"/>
                <w:b/>
                <w:color w:val="000000"/>
              </w:rPr>
            </w:pPr>
            <w:r w:rsidRPr="00AE7E8E">
              <w:rPr>
                <w:rFonts w:ascii="Arial Narrow" w:hAnsi="Arial Narrow"/>
                <w:b/>
                <w:color w:val="000000"/>
              </w:rPr>
              <w:t>Notes d'évaluation :</w:t>
            </w:r>
          </w:p>
        </w:tc>
      </w:tr>
      <w:tr w:rsidR="00BC0C22" w:rsidRPr="00AE7E8E" w:rsidTr="00B17609">
        <w:tblPrEx>
          <w:shd w:val="clear" w:color="auto" w:fill="4F81BD"/>
        </w:tblPrEx>
        <w:tc>
          <w:tcPr>
            <w:tcW w:w="1652" w:type="pct"/>
            <w:shd w:val="clear" w:color="auto" w:fill="7F7F7F"/>
          </w:tcPr>
          <w:p w:rsidR="00BC0C22" w:rsidRPr="00AE7E8E" w:rsidRDefault="00BC0C22" w:rsidP="00B17609">
            <w:pPr>
              <w:rPr>
                <w:rFonts w:ascii="Arial Narrow" w:hAnsi="Arial Narrow"/>
                <w:b/>
                <w:bCs/>
                <w:color w:val="FFFFFF"/>
              </w:rPr>
            </w:pPr>
            <w:r w:rsidRPr="00AE7E8E">
              <w:rPr>
                <w:rFonts w:ascii="Arial Narrow" w:hAnsi="Arial Narrow"/>
                <w:b/>
                <w:color w:val="FFFFFF"/>
              </w:rPr>
              <w:t>1 Suivi et evaluation</w:t>
            </w:r>
          </w:p>
        </w:tc>
        <w:tc>
          <w:tcPr>
            <w:tcW w:w="375" w:type="pct"/>
            <w:shd w:val="clear" w:color="auto" w:fill="7F7F7F"/>
          </w:tcPr>
          <w:p w:rsidR="00BC0C22" w:rsidRPr="00AE7E8E" w:rsidRDefault="00BC0C22" w:rsidP="00B17609">
            <w:pPr>
              <w:jc w:val="center"/>
              <w:rPr>
                <w:rFonts w:ascii="Arial Narrow" w:hAnsi="Arial Narrow"/>
                <w:b/>
                <w:bCs/>
                <w:color w:val="FFFFFF"/>
              </w:rPr>
            </w:pPr>
            <w:r w:rsidRPr="00AE7E8E">
              <w:rPr>
                <w:rFonts w:ascii="Arial Narrow" w:hAnsi="Arial Narrow"/>
                <w:b/>
                <w:i/>
                <w:color w:val="FFFFFF"/>
              </w:rPr>
              <w:t>Notation</w:t>
            </w:r>
          </w:p>
        </w:tc>
        <w:tc>
          <w:tcPr>
            <w:tcW w:w="2598" w:type="pct"/>
            <w:shd w:val="clear" w:color="auto" w:fill="7F7F7F"/>
          </w:tcPr>
          <w:p w:rsidR="00BC0C22" w:rsidRPr="00AE7E8E" w:rsidRDefault="00BC0C22" w:rsidP="00B17609">
            <w:pPr>
              <w:rPr>
                <w:rFonts w:ascii="Arial Narrow" w:hAnsi="Arial Narrow"/>
                <w:b/>
                <w:i/>
                <w:color w:val="FFFFFF"/>
              </w:rPr>
            </w:pPr>
            <w:r w:rsidRPr="00AE7E8E">
              <w:rPr>
                <w:rFonts w:ascii="Arial Narrow" w:hAnsi="Arial Narrow"/>
                <w:b/>
                <w:color w:val="FFFFFF"/>
              </w:rPr>
              <w:t>2  A</w:t>
            </w:r>
            <w:r w:rsidRPr="00AE7E8E">
              <w:rPr>
                <w:rFonts w:ascii="Arial Narrow" w:hAnsi="Arial Narrow"/>
                <w:b/>
                <w:i/>
                <w:color w:val="FFFFFF"/>
              </w:rPr>
              <w:t>gence d’exécution/agence de réalisation </w:t>
            </w:r>
            <w:r w:rsidRPr="00AE7E8E">
              <w:rPr>
                <w:rFonts w:ascii="Arial Narrow" w:hAnsi="Arial Narrow"/>
                <w:b/>
                <w:color w:val="FFFFFF"/>
              </w:rPr>
              <w:t xml:space="preserve"> </w:t>
            </w:r>
          </w:p>
        </w:tc>
        <w:tc>
          <w:tcPr>
            <w:tcW w:w="375" w:type="pct"/>
            <w:shd w:val="clear" w:color="auto" w:fill="7F7F7F"/>
          </w:tcPr>
          <w:p w:rsidR="00BC0C22" w:rsidRPr="00AE7E8E" w:rsidRDefault="00BC0C22" w:rsidP="00B17609">
            <w:pPr>
              <w:jc w:val="center"/>
              <w:rPr>
                <w:rFonts w:ascii="Arial Narrow" w:hAnsi="Arial Narrow"/>
                <w:b/>
                <w:i/>
                <w:color w:val="FFFFFF"/>
              </w:rPr>
            </w:pPr>
            <w:r w:rsidRPr="00AE7E8E">
              <w:rPr>
                <w:rFonts w:ascii="Arial Narrow" w:hAnsi="Arial Narrow"/>
                <w:b/>
                <w:i/>
                <w:color w:val="FFFFFF"/>
              </w:rPr>
              <w:t>Notation</w:t>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t>Conception du suivi et de l’évaluation à l’entrée</w:t>
            </w:r>
          </w:p>
        </w:tc>
        <w:tc>
          <w:tcPr>
            <w:tcW w:w="375"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t>Qualité de la mise en œuvre par le PNUD</w:t>
            </w:r>
            <w:r>
              <w:rPr>
                <w:rFonts w:ascii="Arial Narrow" w:hAnsi="Arial Narrow"/>
              </w:rPr>
              <w:t xml:space="preserve"> : </w:t>
            </w:r>
            <w:r w:rsidRPr="004351EB">
              <w:rPr>
                <w:rFonts w:ascii="Arial Narrow" w:hAnsi="Arial Narrow"/>
              </w:rPr>
              <w:t>agence de réalisation </w:t>
            </w:r>
          </w:p>
        </w:tc>
        <w:tc>
          <w:tcPr>
            <w:tcW w:w="375"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t>Mise en œuvre du plan de suivi et d’évaluation</w:t>
            </w:r>
          </w:p>
        </w:tc>
        <w:tc>
          <w:tcPr>
            <w:tcW w:w="375"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t>Qualité de l’exécution : agence d’exécution</w:t>
            </w:r>
          </w:p>
        </w:tc>
        <w:tc>
          <w:tcPr>
            <w:tcW w:w="375"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t>Qualité globale du suivi et de l’évaluation</w:t>
            </w:r>
          </w:p>
        </w:tc>
        <w:tc>
          <w:tcPr>
            <w:tcW w:w="375"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t>Qualité globale de la mise en œuvre et de l’exécution</w:t>
            </w:r>
          </w:p>
        </w:tc>
        <w:tc>
          <w:tcPr>
            <w:tcW w:w="375" w:type="pct"/>
            <w:tcBorders>
              <w:bottom w:val="single" w:sz="4" w:space="0" w:color="auto"/>
            </w:tcBorders>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shd w:val="clear" w:color="auto" w:fill="4F81BD"/>
        </w:tblPrEx>
        <w:tc>
          <w:tcPr>
            <w:tcW w:w="1652" w:type="pct"/>
            <w:shd w:val="clear" w:color="auto" w:fill="7F7F7F"/>
          </w:tcPr>
          <w:p w:rsidR="00BC0C22" w:rsidRPr="00AE7E8E" w:rsidRDefault="00BC0C22" w:rsidP="00B17609">
            <w:pPr>
              <w:contextualSpacing/>
              <w:rPr>
                <w:rFonts w:ascii="Arial Narrow" w:hAnsi="Arial Narrow"/>
                <w:b/>
                <w:bCs/>
                <w:color w:val="FFFFFF"/>
              </w:rPr>
            </w:pPr>
            <w:r w:rsidRPr="00AE7E8E">
              <w:rPr>
                <w:rFonts w:ascii="Arial Narrow" w:hAnsi="Arial Narrow"/>
                <w:b/>
                <w:color w:val="FFFFFF"/>
              </w:rPr>
              <w:t xml:space="preserve">3 Évaluation des résultats </w:t>
            </w:r>
          </w:p>
        </w:tc>
        <w:tc>
          <w:tcPr>
            <w:tcW w:w="375" w:type="pct"/>
            <w:shd w:val="clear" w:color="auto" w:fill="7F7F7F"/>
          </w:tcPr>
          <w:p w:rsidR="00BC0C22" w:rsidRPr="00AE7E8E" w:rsidRDefault="00BC0C22" w:rsidP="00B17609">
            <w:pPr>
              <w:contextualSpacing/>
              <w:jc w:val="center"/>
              <w:rPr>
                <w:rFonts w:ascii="Arial Narrow" w:hAnsi="Arial Narrow"/>
                <w:b/>
                <w:bCs/>
                <w:color w:val="FFFFFF"/>
              </w:rPr>
            </w:pPr>
            <w:r w:rsidRPr="00AE7E8E">
              <w:rPr>
                <w:rFonts w:ascii="Arial Narrow" w:hAnsi="Arial Narrow"/>
                <w:b/>
                <w:i/>
                <w:color w:val="FFFFFF"/>
              </w:rPr>
              <w:t>Notation</w:t>
            </w:r>
          </w:p>
        </w:tc>
        <w:tc>
          <w:tcPr>
            <w:tcW w:w="2598" w:type="pct"/>
            <w:shd w:val="clear" w:color="auto" w:fill="7F7F7F"/>
          </w:tcPr>
          <w:p w:rsidR="00BC0C22" w:rsidRPr="00AE7E8E" w:rsidRDefault="00BC0C22" w:rsidP="00B17609">
            <w:pPr>
              <w:contextualSpacing/>
              <w:rPr>
                <w:rFonts w:ascii="Arial Narrow" w:hAnsi="Arial Narrow"/>
                <w:b/>
                <w:bCs/>
                <w:color w:val="FFFFFF"/>
              </w:rPr>
            </w:pPr>
            <w:r w:rsidRPr="00AE7E8E">
              <w:rPr>
                <w:rFonts w:ascii="Arial Narrow" w:hAnsi="Arial Narrow"/>
                <w:b/>
                <w:color w:val="FFFFFF"/>
              </w:rPr>
              <w:t>4 Durabilité</w:t>
            </w:r>
          </w:p>
        </w:tc>
        <w:tc>
          <w:tcPr>
            <w:tcW w:w="375" w:type="pct"/>
            <w:shd w:val="clear" w:color="auto" w:fill="7F7F7F"/>
          </w:tcPr>
          <w:p w:rsidR="00BC0C22" w:rsidRPr="00AE7E8E" w:rsidRDefault="00BC0C22" w:rsidP="00B17609">
            <w:pPr>
              <w:contextualSpacing/>
              <w:jc w:val="center"/>
              <w:rPr>
                <w:rFonts w:ascii="Arial Narrow" w:hAnsi="Arial Narrow"/>
                <w:b/>
                <w:bCs/>
                <w:color w:val="FFFFFF"/>
              </w:rPr>
            </w:pPr>
            <w:r w:rsidRPr="00AE7E8E">
              <w:rPr>
                <w:rFonts w:ascii="Arial Narrow" w:hAnsi="Arial Narrow"/>
                <w:b/>
                <w:i/>
                <w:color w:val="FFFFFF"/>
              </w:rPr>
              <w:t>Notation</w:t>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t>Pertinence</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vAlign w:val="center"/>
          </w:tcPr>
          <w:p w:rsidR="00BC0C22" w:rsidRPr="00AE7E8E" w:rsidRDefault="00BC0C22" w:rsidP="00B17609">
            <w:pPr>
              <w:rPr>
                <w:rFonts w:ascii="Arial Narrow" w:hAnsi="Arial Narrow"/>
              </w:rPr>
            </w:pPr>
            <w:r w:rsidRPr="00AE7E8E">
              <w:rPr>
                <w:rFonts w:ascii="Arial Narrow" w:hAnsi="Arial Narrow"/>
              </w:rPr>
              <w:t>Ressources financières </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t>Efficacité</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vAlign w:val="center"/>
          </w:tcPr>
          <w:p w:rsidR="00BC0C22" w:rsidRPr="00AE7E8E" w:rsidRDefault="00BC0C22" w:rsidP="00B17609">
            <w:pPr>
              <w:rPr>
                <w:rFonts w:ascii="Arial Narrow" w:hAnsi="Arial Narrow"/>
              </w:rPr>
            </w:pPr>
            <w:r w:rsidRPr="00AE7E8E">
              <w:rPr>
                <w:rFonts w:ascii="Arial Narrow" w:hAnsi="Arial Narrow"/>
              </w:rPr>
              <w:t>Sociopolitique </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lastRenderedPageBreak/>
              <w:t>Efficience</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vAlign w:val="center"/>
          </w:tcPr>
          <w:p w:rsidR="00BC0C22" w:rsidRPr="00AE7E8E" w:rsidRDefault="00BC0C22" w:rsidP="00B17609">
            <w:pPr>
              <w:rPr>
                <w:rFonts w:ascii="Arial Narrow" w:hAnsi="Arial Narrow"/>
              </w:rPr>
            </w:pPr>
            <w:r w:rsidRPr="00AE7E8E">
              <w:rPr>
                <w:rFonts w:ascii="Arial Narrow" w:hAnsi="Arial Narrow"/>
              </w:rPr>
              <w:t>Cadre institutionnel et gouvernance </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r w:rsidRPr="00AE7E8E">
              <w:rPr>
                <w:rFonts w:ascii="Arial Narrow" w:hAnsi="Arial Narrow"/>
              </w:rPr>
              <w:t>Note globale de la réalisation du projet</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c>
          <w:tcPr>
            <w:tcW w:w="2598" w:type="pct"/>
            <w:vAlign w:val="center"/>
          </w:tcPr>
          <w:p w:rsidR="00BC0C22" w:rsidRPr="00AE7E8E" w:rsidRDefault="00BC0C22" w:rsidP="00B17609">
            <w:pPr>
              <w:rPr>
                <w:rFonts w:ascii="Arial Narrow" w:hAnsi="Arial Narrow"/>
              </w:rPr>
            </w:pPr>
            <w:r w:rsidRPr="00AE7E8E">
              <w:rPr>
                <w:rFonts w:ascii="Arial Narrow" w:hAnsi="Arial Narrow"/>
              </w:rPr>
              <w:t>Environnemental </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r w:rsidR="00BC0C22" w:rsidRPr="00AE7E8E" w:rsidTr="00B176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vAlign w:val="center"/>
          </w:tcPr>
          <w:p w:rsidR="00BC0C22" w:rsidRPr="00AE7E8E" w:rsidRDefault="00BC0C22" w:rsidP="00B17609">
            <w:pPr>
              <w:rPr>
                <w:rFonts w:ascii="Arial Narrow" w:hAnsi="Arial Narrow"/>
              </w:rPr>
            </w:pPr>
          </w:p>
        </w:tc>
        <w:tc>
          <w:tcPr>
            <w:tcW w:w="375" w:type="pct"/>
            <w:vAlign w:val="center"/>
          </w:tcPr>
          <w:p w:rsidR="00BC0C22" w:rsidRPr="00AE7E8E" w:rsidRDefault="00BC0C22" w:rsidP="00B17609">
            <w:pPr>
              <w:rPr>
                <w:rFonts w:ascii="Arial Narrow" w:hAnsi="Arial Narrow"/>
              </w:rPr>
            </w:pPr>
          </w:p>
        </w:tc>
        <w:tc>
          <w:tcPr>
            <w:tcW w:w="2598" w:type="pct"/>
            <w:vAlign w:val="center"/>
          </w:tcPr>
          <w:p w:rsidR="00BC0C22" w:rsidRPr="00AE7E8E" w:rsidRDefault="00BC0C22" w:rsidP="00B17609">
            <w:pPr>
              <w:rPr>
                <w:rFonts w:ascii="Arial Narrow" w:hAnsi="Arial Narrow"/>
              </w:rPr>
            </w:pPr>
            <w:r w:rsidRPr="00AE7E8E">
              <w:rPr>
                <w:rFonts w:ascii="Arial Narrow" w:hAnsi="Arial Narrow"/>
              </w:rPr>
              <w:t>Probabilité globale de la durabilité </w:t>
            </w:r>
          </w:p>
        </w:tc>
        <w:tc>
          <w:tcPr>
            <w:tcW w:w="375" w:type="pct"/>
            <w:vAlign w:val="center"/>
          </w:tcPr>
          <w:p w:rsidR="00BC0C22" w:rsidRPr="00AE7E8E" w:rsidRDefault="00BC0C22" w:rsidP="00B17609">
            <w:pPr>
              <w:rPr>
                <w:rFonts w:ascii="Arial Narrow" w:hAnsi="Arial Narrow"/>
              </w:rPr>
            </w:pPr>
            <w:r w:rsidRPr="00AE7E8E">
              <w:rPr>
                <w:rFonts w:ascii="Arial Narrow" w:hAnsi="Arial Narrow"/>
              </w:rPr>
              <w:fldChar w:fldCharType="begin">
                <w:ffData>
                  <w:name w:val="Text1"/>
                  <w:enabled/>
                  <w:calcOnExit w:val="0"/>
                  <w:textInput/>
                </w:ffData>
              </w:fldChar>
            </w:r>
            <w:r w:rsidRPr="00AE7E8E">
              <w:rPr>
                <w:rFonts w:ascii="Arial Narrow" w:hAnsi="Arial Narrow"/>
              </w:rPr>
              <w:instrText xml:space="preserve"> FORMTEXT </w:instrText>
            </w:r>
            <w:r w:rsidRPr="00AE7E8E">
              <w:rPr>
                <w:rFonts w:ascii="Arial Narrow" w:hAnsi="Arial Narrow"/>
              </w:rPr>
            </w:r>
            <w:r w:rsidRPr="00AE7E8E">
              <w:rPr>
                <w:rFonts w:ascii="Arial Narrow" w:hAnsi="Arial Narrow"/>
              </w:rPr>
              <w:fldChar w:fldCharType="separate"/>
            </w:r>
            <w:r w:rsidRPr="00AE7E8E">
              <w:rPr>
                <w:rFonts w:ascii="Arial Narrow"/>
                <w:noProof/>
              </w:rPr>
              <w:t>     </w:t>
            </w:r>
            <w:r w:rsidRPr="00AE7E8E">
              <w:rPr>
                <w:rFonts w:ascii="Arial Narrow" w:hAnsi="Arial Narrow"/>
              </w:rPr>
              <w:fldChar w:fldCharType="end"/>
            </w:r>
          </w:p>
        </w:tc>
      </w:tr>
    </w:tbl>
    <w:p w:rsidR="00BC0C22" w:rsidRDefault="00BC0C22" w:rsidP="00BC0C22">
      <w:pPr>
        <w:rPr>
          <w:rFonts w:ascii="Arial Narrow" w:hAnsi="Arial Narrow"/>
        </w:rPr>
      </w:pPr>
    </w:p>
    <w:p w:rsidR="00265165" w:rsidRPr="00F41199" w:rsidRDefault="00265165" w:rsidP="00265165">
      <w:pPr>
        <w:autoSpaceDE w:val="0"/>
        <w:autoSpaceDN w:val="0"/>
        <w:adjustRightInd w:val="0"/>
        <w:jc w:val="both"/>
        <w:rPr>
          <w:rFonts w:ascii="Arial Narrow" w:hAnsi="Arial Narrow"/>
          <w:b/>
        </w:rPr>
      </w:pPr>
      <w:r w:rsidRPr="00F41199">
        <w:rPr>
          <w:rFonts w:ascii="Arial Narrow" w:hAnsi="Arial Narrow"/>
          <w:b/>
        </w:rPr>
        <w:t xml:space="preserve">A propos des critères de base </w:t>
      </w:r>
    </w:p>
    <w:p w:rsidR="00265165" w:rsidRPr="00F41199" w:rsidRDefault="00265165" w:rsidP="00265165">
      <w:pPr>
        <w:jc w:val="both"/>
        <w:rPr>
          <w:rFonts w:ascii="Arial Narrow" w:hAnsi="Arial Narrow"/>
          <w:b/>
          <w:i/>
        </w:rPr>
      </w:pPr>
    </w:p>
    <w:p w:rsidR="00265165" w:rsidRPr="00F41199" w:rsidRDefault="00265165" w:rsidP="00265165">
      <w:pPr>
        <w:jc w:val="both"/>
        <w:rPr>
          <w:rFonts w:ascii="Arial Narrow" w:hAnsi="Arial Narrow"/>
          <w:b/>
          <w:i/>
        </w:rPr>
      </w:pPr>
      <w:r w:rsidRPr="00F41199">
        <w:rPr>
          <w:rFonts w:ascii="Arial Narrow" w:hAnsi="Arial Narrow"/>
          <w:b/>
          <w:i/>
        </w:rPr>
        <w:t>Pertinence</w:t>
      </w:r>
    </w:p>
    <w:p w:rsidR="00265165" w:rsidRPr="00F41199" w:rsidRDefault="00265165" w:rsidP="00265165">
      <w:pPr>
        <w:jc w:val="both"/>
        <w:rPr>
          <w:rFonts w:ascii="Arial Narrow" w:hAnsi="Arial Narrow"/>
        </w:rPr>
      </w:pPr>
      <w:r w:rsidRPr="00F41199">
        <w:rPr>
          <w:rFonts w:ascii="Arial Narrow" w:hAnsi="Arial Narrow"/>
        </w:rPr>
        <w:t>Il s’agira d’apprécier dans quelles mesures, les activités menées dans le cadre de chacun des produits du projet répondent aux attentes et priorités des communautés des villages démonstration concernés par le projet, plus particulièrement, les bénéficiaires directs du projet, les membres du CCCT, les autorités communales d’intervention et des autres parties prenantes du projet.</w:t>
      </w:r>
    </w:p>
    <w:p w:rsidR="00265165" w:rsidRPr="00F41199" w:rsidRDefault="00265165" w:rsidP="00265165">
      <w:pPr>
        <w:jc w:val="both"/>
        <w:rPr>
          <w:rFonts w:ascii="Arial Narrow" w:hAnsi="Arial Narrow"/>
        </w:rPr>
      </w:pPr>
      <w:r w:rsidRPr="00F41199">
        <w:rPr>
          <w:rFonts w:ascii="Arial Narrow" w:hAnsi="Arial Narrow"/>
        </w:rPr>
        <w:t>La conception du projet est-elle en accord avec les politiques et stratégies nationales (SCRP et l’UNDAF, Plans de développement, Stratégies et Politiques Sectorielles Nationales et les OMD, etc.) ?</w:t>
      </w:r>
    </w:p>
    <w:p w:rsidR="00265165" w:rsidRPr="00F41199" w:rsidRDefault="00265165" w:rsidP="00265165">
      <w:pPr>
        <w:jc w:val="both"/>
        <w:rPr>
          <w:rFonts w:ascii="Arial Narrow" w:hAnsi="Arial Narrow"/>
        </w:rPr>
      </w:pPr>
      <w:r w:rsidRPr="00F41199">
        <w:rPr>
          <w:rFonts w:ascii="Arial Narrow" w:hAnsi="Arial Narrow"/>
        </w:rPr>
        <w:t xml:space="preserve">Le projet est-il en accord avec l’objectif stratégique pour la biodiversité et le programme stratégique 3 (PS3) du Fonds pour l’Environnement Mondial (FEM) ? </w:t>
      </w:r>
    </w:p>
    <w:p w:rsidR="00265165" w:rsidRPr="00F41199" w:rsidRDefault="00265165" w:rsidP="00265165">
      <w:pPr>
        <w:jc w:val="both"/>
        <w:rPr>
          <w:rFonts w:ascii="Arial Narrow" w:hAnsi="Arial Narrow"/>
        </w:rPr>
      </w:pPr>
      <w:r w:rsidRPr="00F41199">
        <w:rPr>
          <w:rFonts w:ascii="Arial Narrow" w:hAnsi="Arial Narrow"/>
        </w:rPr>
        <w:t>Les indicateurs de suivi et évaluation du projet sont-ils appropriés pour rendre compte de l’efficacité de l’action ?</w:t>
      </w:r>
    </w:p>
    <w:p w:rsidR="00265165" w:rsidRPr="00F41199" w:rsidRDefault="00265165" w:rsidP="00265165">
      <w:pPr>
        <w:jc w:val="both"/>
        <w:rPr>
          <w:rFonts w:ascii="Arial Narrow" w:hAnsi="Arial Narrow"/>
        </w:rPr>
      </w:pPr>
      <w:r w:rsidRPr="00F41199">
        <w:rPr>
          <w:rFonts w:ascii="Arial Narrow" w:hAnsi="Arial Narrow"/>
        </w:rPr>
        <w:t>Les activités développées ont-elles pu répondre aux priorités pour l’atteinte des résultats dans les délais et selon la qualité requise ?</w:t>
      </w:r>
    </w:p>
    <w:p w:rsidR="00265165" w:rsidRPr="00F41199" w:rsidRDefault="00265165" w:rsidP="00265165">
      <w:pPr>
        <w:jc w:val="both"/>
        <w:rPr>
          <w:rFonts w:ascii="Arial Narrow" w:hAnsi="Arial Narrow"/>
          <w:b/>
          <w:i/>
        </w:rPr>
      </w:pPr>
      <w:r w:rsidRPr="00F41199">
        <w:rPr>
          <w:rFonts w:ascii="Arial Narrow" w:hAnsi="Arial Narrow"/>
          <w:b/>
          <w:i/>
        </w:rPr>
        <w:t>Efficience</w:t>
      </w:r>
    </w:p>
    <w:p w:rsidR="00265165" w:rsidRPr="00F41199" w:rsidRDefault="00265165" w:rsidP="00265165">
      <w:pPr>
        <w:jc w:val="both"/>
        <w:rPr>
          <w:rFonts w:ascii="Arial Narrow" w:hAnsi="Arial Narrow"/>
        </w:rPr>
      </w:pPr>
      <w:r w:rsidRPr="00F41199">
        <w:rPr>
          <w:rFonts w:ascii="Arial Narrow" w:hAnsi="Arial Narrow"/>
        </w:rPr>
        <w:t>L’évaluation finale devra se prononcer sur l’efficience de l’intervention du PANA1. L’évaluation finale analysera tout retard, contrainte ou problème que le projet a rencontré et tirera les leçons utiles pour une éventuelle phase d’extension du projet.</w:t>
      </w:r>
    </w:p>
    <w:p w:rsidR="00265165" w:rsidRPr="00F41199" w:rsidRDefault="00265165" w:rsidP="00265165">
      <w:pPr>
        <w:jc w:val="both"/>
        <w:rPr>
          <w:rFonts w:ascii="Arial Narrow" w:hAnsi="Arial Narrow"/>
          <w:b/>
          <w:i/>
        </w:rPr>
      </w:pPr>
      <w:r w:rsidRPr="00F41199">
        <w:rPr>
          <w:rFonts w:ascii="Arial Narrow" w:hAnsi="Arial Narrow"/>
          <w:b/>
          <w:i/>
        </w:rPr>
        <w:t>Efficacité</w:t>
      </w:r>
    </w:p>
    <w:p w:rsidR="00265165" w:rsidRPr="00F41199" w:rsidRDefault="00265165" w:rsidP="00265165">
      <w:pPr>
        <w:jc w:val="both"/>
        <w:rPr>
          <w:rFonts w:ascii="Arial Narrow" w:hAnsi="Arial Narrow"/>
        </w:rPr>
      </w:pPr>
      <w:r w:rsidRPr="00F41199">
        <w:rPr>
          <w:rFonts w:ascii="Arial Narrow" w:hAnsi="Arial Narrow"/>
        </w:rPr>
        <w:t>L’évaluation finale devra se prononcer par rapport à la réalisation des objectifs spécifiques et l’utilisation par les bénéficiaires des résultats. Elle expliquera les écarts constatés et les raisons d’atteinte (partielle ou satisfaisante) ou de non atteinte des résultats. Elle analysera les risques et les impacts du projet. Egalement les leçons apprises et les bonnes pratiques seront évaluées et les approches pour leur internalisation et diffusion seront définies.</w:t>
      </w:r>
    </w:p>
    <w:p w:rsidR="00265165" w:rsidRPr="00F41199" w:rsidRDefault="00265165" w:rsidP="00265165">
      <w:pPr>
        <w:jc w:val="both"/>
        <w:rPr>
          <w:rFonts w:ascii="Arial Narrow" w:hAnsi="Arial Narrow"/>
        </w:rPr>
      </w:pPr>
      <w:r w:rsidRPr="00F41199">
        <w:rPr>
          <w:rFonts w:ascii="Arial Narrow" w:hAnsi="Arial Narrow"/>
        </w:rPr>
        <w:t>De façon concrète, l’évaluation permettra de répondre aux questions ci-après :</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 xml:space="preserve">Quel est l’état actuel des produits du projet ? </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Quels sont les principaux facteurs (positifs ou négatifs), internes ou externes au dispositif de mise en œuvre, qui ont affecté la mise en œuvre du projet? Comment ces facteurs ont-ils pu limiter ou faciliter les progrès vers la réalisation des objectifs du projet?</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Les différentes ressources (humaines, matérielles et financières) requises du PNUD, du FEM, du gouvernement et des communes bénéficiaires sont-elles anticipées et mobilisées dans les délais appropriées?</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Les différentes ressources (humaines, matérielles et financières) mises à disposition ont-elles été utilisées de manière appropriée pour atteindre les objectifs attendus?</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 xml:space="preserve">La stratégie de partenariat développée avec les Parties Responsables a-t-elle été appropriée et efficace? </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Comment est-ce que les partenaires financiers ont-ils apporté de la valeur ajoutée au projet et étaient-ils assez responsables et harmonisés dans leur assistance ?</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 xml:space="preserve">Les structures de gestion mises en place ainsi que les méthodes de travail développés aussi bien par le PNUD que par les partenaires de mise en œuvre, ont-elles été appropriées et efficaces? </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Le projet a-t-il fonctionné avec l’effectif adéquat de personnel, les compétences requises et selon une bonne distribution de tâche ?</w:t>
      </w:r>
    </w:p>
    <w:p w:rsidR="00265165" w:rsidRPr="00F41199" w:rsidRDefault="00265165" w:rsidP="00265165">
      <w:pPr>
        <w:numPr>
          <w:ilvl w:val="0"/>
          <w:numId w:val="25"/>
        </w:numPr>
        <w:autoSpaceDE w:val="0"/>
        <w:autoSpaceDN w:val="0"/>
        <w:adjustRightInd w:val="0"/>
        <w:ind w:left="360"/>
        <w:contextualSpacing/>
        <w:jc w:val="both"/>
        <w:rPr>
          <w:rFonts w:ascii="Arial Narrow" w:eastAsia="Calibri" w:hAnsi="Arial Narrow"/>
        </w:rPr>
      </w:pPr>
      <w:r w:rsidRPr="00F41199">
        <w:rPr>
          <w:rFonts w:ascii="Arial Narrow" w:eastAsia="Calibri" w:hAnsi="Arial Narrow"/>
        </w:rPr>
        <w:t>Les mécanismes adéquats de suivi ont-ils été mis en place vis-à-vis des résultats attendus ?</w:t>
      </w:r>
    </w:p>
    <w:p w:rsidR="00265165" w:rsidRPr="00F41199" w:rsidRDefault="00265165" w:rsidP="00265165">
      <w:pPr>
        <w:autoSpaceDE w:val="0"/>
        <w:autoSpaceDN w:val="0"/>
        <w:adjustRightInd w:val="0"/>
        <w:jc w:val="both"/>
        <w:rPr>
          <w:rFonts w:ascii="Arial Narrow" w:eastAsia="Calibri" w:hAnsi="Arial Narrow"/>
        </w:rPr>
      </w:pPr>
    </w:p>
    <w:p w:rsidR="00265165" w:rsidRPr="00F41199" w:rsidRDefault="00265165" w:rsidP="00265165">
      <w:pPr>
        <w:jc w:val="both"/>
        <w:rPr>
          <w:rFonts w:ascii="Arial Narrow" w:hAnsi="Arial Narrow"/>
          <w:b/>
          <w:i/>
        </w:rPr>
      </w:pPr>
      <w:r w:rsidRPr="00F41199">
        <w:rPr>
          <w:rFonts w:ascii="Arial Narrow" w:hAnsi="Arial Narrow"/>
          <w:b/>
          <w:i/>
        </w:rPr>
        <w:t>Durabilité</w:t>
      </w:r>
    </w:p>
    <w:p w:rsidR="00265165" w:rsidRPr="00F41199" w:rsidRDefault="00265165" w:rsidP="00265165">
      <w:pPr>
        <w:jc w:val="both"/>
        <w:rPr>
          <w:rFonts w:ascii="Arial Narrow" w:hAnsi="Arial Narrow"/>
        </w:rPr>
      </w:pPr>
      <w:r w:rsidRPr="00F41199">
        <w:rPr>
          <w:rFonts w:ascii="Arial Narrow" w:hAnsi="Arial Narrow"/>
        </w:rPr>
        <w:lastRenderedPageBreak/>
        <w:t>Le projet adresse les priorités clés de développement national. Ceci est expliqué clairement dans la SCRP et l'UNDAF identifié et spécifié à travers le processus participatif et pyramidal du PANA.</w:t>
      </w:r>
    </w:p>
    <w:p w:rsidR="00265165" w:rsidRPr="00F41199" w:rsidRDefault="00265165" w:rsidP="00265165">
      <w:pPr>
        <w:jc w:val="both"/>
        <w:rPr>
          <w:rFonts w:ascii="Arial Narrow" w:hAnsi="Arial Narrow"/>
        </w:rPr>
      </w:pPr>
      <w:r w:rsidRPr="00F41199">
        <w:rPr>
          <w:rFonts w:ascii="Arial Narrow" w:hAnsi="Arial Narrow"/>
        </w:rPr>
        <w:t>La préoccupation majeure porte sur la continuation, par le Bénin, des bénéfices résultant d’une action de développement de mesures adaptatives aux changements climatiques après la fin de l’intervention. L’équipe de l’évaluation mi-parcours appréciera les dispositions prises par le projet pour assurer l’ancrage des acquis du projet au niveau local et central.</w:t>
      </w:r>
    </w:p>
    <w:p w:rsidR="00265165" w:rsidRPr="00F41199" w:rsidRDefault="00265165" w:rsidP="00265165">
      <w:pPr>
        <w:jc w:val="both"/>
        <w:rPr>
          <w:rFonts w:ascii="Arial Narrow" w:hAnsi="Arial Narrow"/>
        </w:rPr>
      </w:pPr>
      <w:r w:rsidRPr="00F41199">
        <w:rPr>
          <w:rFonts w:ascii="Arial Narrow" w:hAnsi="Arial Narrow"/>
        </w:rPr>
        <w:t>Le renforcement de capacité est un point clé à la méthode d'approche de la conception du projet. L’équipe d’évaluation analysera particulièrement le processus de renforcement des capacités promu par le projet. Elle analysera également dans quelles mesures les solutions proposées et les approches acceptées sont maîtrisées par les bénéficiaires. Elle donnera des pistes pour la consolidation des acquis.</w:t>
      </w:r>
    </w:p>
    <w:p w:rsidR="00265165" w:rsidRPr="00F41199" w:rsidRDefault="00265165" w:rsidP="00265165">
      <w:pPr>
        <w:jc w:val="both"/>
        <w:rPr>
          <w:rFonts w:ascii="Arial Narrow" w:hAnsi="Arial Narrow"/>
        </w:rPr>
      </w:pPr>
      <w:r w:rsidRPr="00F41199">
        <w:rPr>
          <w:rFonts w:ascii="Arial Narrow" w:hAnsi="Arial Narrow"/>
          <w:u w:val="single"/>
        </w:rPr>
        <w:t>Reproductibilité:</w:t>
      </w:r>
      <w:r w:rsidRPr="00F41199">
        <w:rPr>
          <w:rFonts w:ascii="Arial Narrow" w:hAnsi="Arial Narrow"/>
        </w:rPr>
        <w:t xml:space="preserve"> Les initiatives de mesures d’adaptation mises en œuvre dans les villages de démonstration ont –elles généré un effet d’entrainement important et suscité une prise de conscience selon laquelle les activités du projet permettent de faire face efficacement aux effets néfastes des changements climatiques ?. </w:t>
      </w:r>
    </w:p>
    <w:p w:rsidR="00265165" w:rsidRPr="00F41199" w:rsidRDefault="00265165" w:rsidP="00265165">
      <w:pPr>
        <w:jc w:val="both"/>
        <w:rPr>
          <w:rFonts w:ascii="Arial Narrow" w:hAnsi="Arial Narrow"/>
        </w:rPr>
      </w:pPr>
      <w:r w:rsidRPr="00F41199">
        <w:rPr>
          <w:rFonts w:ascii="Arial Narrow" w:hAnsi="Arial Narrow"/>
          <w:b/>
          <w:i/>
          <w:u w:val="single"/>
        </w:rPr>
        <w:t>Impact :</w:t>
      </w:r>
      <w:r w:rsidRPr="00F41199">
        <w:rPr>
          <w:rFonts w:ascii="Arial Narrow" w:hAnsi="Arial Narrow"/>
          <w:b/>
          <w:i/>
        </w:rPr>
        <w:t xml:space="preserve"> </w:t>
      </w:r>
      <w:r w:rsidRPr="00F41199">
        <w:rPr>
          <w:rFonts w:ascii="Arial Narrow" w:hAnsi="Arial Narrow"/>
        </w:rPr>
        <w:t>La mission analysera ici quels sont les effets/impacts que les bénéficiaires, institutions partenaires et groupes non-ciblés ressentent du projet ? Ces changements sont-ils durables? Quelle est la nature de ces changements positifs, négatifs, directs, indirects, intentionnels, non-intentionnels ? Y a-t-il une relation causale entre les changements et la présence du projet ? L’équipe de l’évaluation finale est amenée à fournir des indications sur les effets / impacts possibles qui peuvent surgir après le projet.</w:t>
      </w:r>
    </w:p>
    <w:p w:rsidR="00265165" w:rsidRPr="00F41199" w:rsidRDefault="00265165" w:rsidP="00265165">
      <w:pPr>
        <w:jc w:val="both"/>
        <w:rPr>
          <w:rFonts w:ascii="Arial Narrow" w:hAnsi="Arial Narrow"/>
        </w:rPr>
      </w:pPr>
      <w:r w:rsidRPr="00F41199">
        <w:rPr>
          <w:rFonts w:ascii="Arial Narrow" w:hAnsi="Arial Narrow"/>
          <w:b/>
          <w:i/>
        </w:rPr>
        <w:t xml:space="preserve">Risques : </w:t>
      </w:r>
      <w:r w:rsidRPr="00F41199">
        <w:rPr>
          <w:rFonts w:ascii="Arial Narrow" w:hAnsi="Arial Narrow"/>
        </w:rPr>
        <w:t>La mission analysera les impacts des risques sur les résultats et la pérennisation des acquis du projet.</w:t>
      </w:r>
    </w:p>
    <w:p w:rsidR="00265165" w:rsidRPr="00F41199" w:rsidRDefault="00265165" w:rsidP="00265165">
      <w:pPr>
        <w:jc w:val="both"/>
        <w:rPr>
          <w:rFonts w:ascii="Arial Narrow" w:hAnsi="Arial Narrow"/>
        </w:rPr>
      </w:pPr>
    </w:p>
    <w:p w:rsidR="00265165" w:rsidRPr="00F41199" w:rsidRDefault="00265165" w:rsidP="00265165">
      <w:pPr>
        <w:jc w:val="both"/>
        <w:rPr>
          <w:rFonts w:ascii="Arial Narrow" w:hAnsi="Arial Narrow"/>
          <w:b/>
          <w:i/>
        </w:rPr>
      </w:pPr>
    </w:p>
    <w:p w:rsidR="00265165" w:rsidRPr="00F41199" w:rsidRDefault="00265165" w:rsidP="00265165">
      <w:pPr>
        <w:pStyle w:val="Heading51"/>
        <w:rPr>
          <w:rFonts w:ascii="Arial Narrow" w:hAnsi="Arial Narrow"/>
          <w:sz w:val="24"/>
          <w:szCs w:val="24"/>
          <w:lang w:val="fr-FR"/>
        </w:rPr>
      </w:pPr>
      <w:r w:rsidRPr="00F41199">
        <w:rPr>
          <w:rFonts w:ascii="Arial Narrow" w:hAnsi="Arial Narrow"/>
          <w:sz w:val="24"/>
          <w:szCs w:val="24"/>
          <w:lang w:val="fr-FR"/>
        </w:rPr>
        <w:t>Financement/cofinancement du projet</w:t>
      </w:r>
    </w:p>
    <w:p w:rsidR="00265165" w:rsidRPr="00F41199" w:rsidRDefault="00265165" w:rsidP="00265165">
      <w:pPr>
        <w:spacing w:before="200"/>
        <w:jc w:val="both"/>
        <w:rPr>
          <w:rFonts w:ascii="Arial Narrow" w:hAnsi="Arial Narrow"/>
        </w:rPr>
      </w:pPr>
      <w:r w:rsidRPr="00F41199">
        <w:rPr>
          <w:rFonts w:ascii="Arial Narrow" w:hAnsi="Arial Narrow"/>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p w:rsidR="00265165" w:rsidRPr="00F41199" w:rsidRDefault="00265165" w:rsidP="00265165">
      <w:pPr>
        <w:spacing w:before="200"/>
        <w:jc w:val="both"/>
        <w:rPr>
          <w:rFonts w:ascii="Arial Narrow" w:hAnsi="Arial Narrow"/>
        </w:rPr>
      </w:pPr>
    </w:p>
    <w:tbl>
      <w:tblPr>
        <w:tblpPr w:leftFromText="180" w:rightFromText="180" w:vertAnchor="text" w:horzAnchor="margin" w:tblpY="7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9"/>
        <w:gridCol w:w="851"/>
        <w:gridCol w:w="850"/>
        <w:gridCol w:w="850"/>
        <w:gridCol w:w="851"/>
        <w:gridCol w:w="851"/>
        <w:gridCol w:w="850"/>
        <w:gridCol w:w="851"/>
        <w:gridCol w:w="850"/>
        <w:gridCol w:w="992"/>
      </w:tblGrid>
      <w:tr w:rsidR="00F41199" w:rsidRPr="00F41199" w:rsidTr="00B17609">
        <w:tc>
          <w:tcPr>
            <w:tcW w:w="1809" w:type="dxa"/>
            <w:vMerge w:val="restart"/>
          </w:tcPr>
          <w:p w:rsidR="00265165" w:rsidRPr="00F41199" w:rsidRDefault="00265165" w:rsidP="00B17609">
            <w:pPr>
              <w:rPr>
                <w:rFonts w:ascii="Arial Narrow" w:hAnsi="Arial Narrow"/>
                <w:sz w:val="20"/>
                <w:szCs w:val="20"/>
              </w:rPr>
            </w:pPr>
            <w:r w:rsidRPr="00F41199">
              <w:rPr>
                <w:rFonts w:ascii="Arial Narrow" w:hAnsi="Arial Narrow"/>
                <w:sz w:val="20"/>
                <w:szCs w:val="20"/>
              </w:rPr>
              <w:t>Cofinancement</w:t>
            </w:r>
          </w:p>
          <w:p w:rsidR="00265165" w:rsidRPr="00F41199" w:rsidRDefault="00265165" w:rsidP="00B17609">
            <w:pPr>
              <w:rPr>
                <w:rFonts w:ascii="Arial Narrow" w:hAnsi="Arial Narrow"/>
                <w:sz w:val="20"/>
                <w:szCs w:val="20"/>
              </w:rPr>
            </w:pPr>
            <w:r w:rsidRPr="00F41199">
              <w:rPr>
                <w:rFonts w:ascii="Arial Narrow" w:hAnsi="Arial Narrow"/>
                <w:sz w:val="20"/>
                <w:szCs w:val="20"/>
              </w:rPr>
              <w:t>(type/source)</w:t>
            </w:r>
          </w:p>
        </w:tc>
        <w:tc>
          <w:tcPr>
            <w:tcW w:w="1560" w:type="dxa"/>
            <w:gridSpan w:val="2"/>
          </w:tcPr>
          <w:p w:rsidR="00265165" w:rsidRPr="00F41199" w:rsidRDefault="00265165" w:rsidP="00B17609">
            <w:pPr>
              <w:rPr>
                <w:rFonts w:ascii="Arial Narrow" w:hAnsi="Arial Narrow"/>
                <w:sz w:val="20"/>
                <w:szCs w:val="20"/>
              </w:rPr>
            </w:pPr>
            <w:r w:rsidRPr="00F41199">
              <w:rPr>
                <w:rFonts w:ascii="Arial Narrow" w:hAnsi="Arial Narrow"/>
                <w:sz w:val="20"/>
                <w:szCs w:val="20"/>
              </w:rPr>
              <w:t>Propre financement du PNUD (en millions USD)</w:t>
            </w:r>
          </w:p>
        </w:tc>
        <w:tc>
          <w:tcPr>
            <w:tcW w:w="1700" w:type="dxa"/>
            <w:gridSpan w:val="2"/>
          </w:tcPr>
          <w:p w:rsidR="00265165" w:rsidRPr="00F41199" w:rsidRDefault="00265165" w:rsidP="00B17609">
            <w:pPr>
              <w:rPr>
                <w:rFonts w:ascii="Arial Narrow" w:hAnsi="Arial Narrow"/>
                <w:sz w:val="20"/>
                <w:szCs w:val="20"/>
              </w:rPr>
            </w:pPr>
            <w:r w:rsidRPr="00F41199">
              <w:rPr>
                <w:rFonts w:ascii="Arial Narrow" w:hAnsi="Arial Narrow"/>
                <w:sz w:val="20"/>
                <w:szCs w:val="20"/>
              </w:rPr>
              <w:t>Gouvernement</w:t>
            </w:r>
          </w:p>
          <w:p w:rsidR="00265165" w:rsidRPr="00F41199" w:rsidRDefault="00265165" w:rsidP="00B17609">
            <w:pPr>
              <w:rPr>
                <w:rFonts w:ascii="Arial Narrow" w:hAnsi="Arial Narrow"/>
                <w:sz w:val="20"/>
                <w:szCs w:val="20"/>
              </w:rPr>
            </w:pPr>
            <w:r w:rsidRPr="00F41199">
              <w:rPr>
                <w:rFonts w:ascii="Arial Narrow" w:hAnsi="Arial Narrow"/>
                <w:sz w:val="20"/>
                <w:szCs w:val="20"/>
              </w:rPr>
              <w:t>(en millions USD)</w:t>
            </w:r>
          </w:p>
        </w:tc>
        <w:tc>
          <w:tcPr>
            <w:tcW w:w="1702" w:type="dxa"/>
            <w:gridSpan w:val="2"/>
          </w:tcPr>
          <w:p w:rsidR="00265165" w:rsidRPr="00F41199" w:rsidRDefault="00265165" w:rsidP="00B17609">
            <w:pPr>
              <w:rPr>
                <w:rFonts w:ascii="Arial Narrow" w:hAnsi="Arial Narrow"/>
                <w:sz w:val="20"/>
                <w:szCs w:val="20"/>
              </w:rPr>
            </w:pPr>
            <w:r w:rsidRPr="00F41199">
              <w:rPr>
                <w:rFonts w:ascii="Arial Narrow" w:hAnsi="Arial Narrow"/>
                <w:sz w:val="20"/>
                <w:szCs w:val="20"/>
              </w:rPr>
              <w:t>Commune</w:t>
            </w:r>
          </w:p>
          <w:p w:rsidR="00265165" w:rsidRPr="00F41199" w:rsidRDefault="00265165" w:rsidP="00B17609">
            <w:pPr>
              <w:rPr>
                <w:rFonts w:ascii="Arial Narrow" w:hAnsi="Arial Narrow"/>
                <w:sz w:val="20"/>
                <w:szCs w:val="20"/>
              </w:rPr>
            </w:pPr>
            <w:r w:rsidRPr="00F41199">
              <w:rPr>
                <w:rFonts w:ascii="Arial Narrow" w:hAnsi="Arial Narrow"/>
                <w:sz w:val="20"/>
                <w:szCs w:val="20"/>
              </w:rPr>
              <w:t>(en millions USD)</w:t>
            </w:r>
          </w:p>
        </w:tc>
        <w:tc>
          <w:tcPr>
            <w:tcW w:w="1701" w:type="dxa"/>
            <w:gridSpan w:val="2"/>
          </w:tcPr>
          <w:p w:rsidR="00265165" w:rsidRPr="00F41199" w:rsidRDefault="00265165" w:rsidP="00B17609">
            <w:pPr>
              <w:rPr>
                <w:rFonts w:ascii="Arial Narrow" w:hAnsi="Arial Narrow"/>
                <w:sz w:val="20"/>
                <w:szCs w:val="20"/>
              </w:rPr>
            </w:pPr>
            <w:r w:rsidRPr="00F41199">
              <w:rPr>
                <w:rFonts w:ascii="Arial Narrow" w:hAnsi="Arial Narrow"/>
                <w:sz w:val="20"/>
                <w:szCs w:val="20"/>
              </w:rPr>
              <w:t>Organisme partenaire</w:t>
            </w:r>
          </w:p>
          <w:p w:rsidR="00265165" w:rsidRPr="00F41199" w:rsidRDefault="00265165" w:rsidP="00B17609">
            <w:pPr>
              <w:rPr>
                <w:rFonts w:ascii="Arial Narrow" w:hAnsi="Arial Narrow"/>
                <w:sz w:val="20"/>
                <w:szCs w:val="20"/>
              </w:rPr>
            </w:pPr>
            <w:r w:rsidRPr="00F41199">
              <w:rPr>
                <w:rFonts w:ascii="Arial Narrow" w:hAnsi="Arial Narrow"/>
                <w:sz w:val="20"/>
                <w:szCs w:val="20"/>
              </w:rPr>
              <w:t>(en millions USD) FEM</w:t>
            </w:r>
          </w:p>
        </w:tc>
        <w:tc>
          <w:tcPr>
            <w:tcW w:w="1842" w:type="dxa"/>
            <w:gridSpan w:val="2"/>
          </w:tcPr>
          <w:p w:rsidR="00265165" w:rsidRPr="00F41199" w:rsidRDefault="00265165" w:rsidP="00B17609">
            <w:pPr>
              <w:rPr>
                <w:rFonts w:ascii="Arial Narrow" w:hAnsi="Arial Narrow"/>
                <w:sz w:val="20"/>
                <w:szCs w:val="20"/>
              </w:rPr>
            </w:pPr>
            <w:r w:rsidRPr="00F41199">
              <w:rPr>
                <w:rFonts w:ascii="Arial Narrow" w:hAnsi="Arial Narrow"/>
                <w:sz w:val="20"/>
                <w:szCs w:val="20"/>
              </w:rPr>
              <w:t>Total</w:t>
            </w:r>
          </w:p>
          <w:p w:rsidR="00265165" w:rsidRPr="00F41199" w:rsidRDefault="00265165" w:rsidP="00B17609">
            <w:pPr>
              <w:rPr>
                <w:rFonts w:ascii="Arial Narrow" w:hAnsi="Arial Narrow"/>
                <w:sz w:val="20"/>
                <w:szCs w:val="20"/>
              </w:rPr>
            </w:pPr>
            <w:r w:rsidRPr="00F41199">
              <w:rPr>
                <w:rFonts w:ascii="Arial Narrow" w:hAnsi="Arial Narrow"/>
                <w:sz w:val="20"/>
                <w:szCs w:val="20"/>
              </w:rPr>
              <w:t>(en millions USD)</w:t>
            </w:r>
          </w:p>
        </w:tc>
      </w:tr>
      <w:tr w:rsidR="00F41199" w:rsidRPr="00F41199" w:rsidTr="00B17609">
        <w:trPr>
          <w:trHeight w:val="143"/>
        </w:trPr>
        <w:tc>
          <w:tcPr>
            <w:tcW w:w="1809" w:type="dxa"/>
            <w:vMerge/>
          </w:tcPr>
          <w:p w:rsidR="00265165" w:rsidRPr="00F41199" w:rsidRDefault="00265165" w:rsidP="00B17609">
            <w:pPr>
              <w:rPr>
                <w:rFonts w:ascii="Arial Narrow" w:hAnsi="Arial Narrow"/>
                <w:sz w:val="20"/>
                <w:szCs w:val="20"/>
              </w:rPr>
            </w:pPr>
          </w:p>
        </w:tc>
        <w:tc>
          <w:tcPr>
            <w:tcW w:w="709"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Prévu</w:t>
            </w:r>
          </w:p>
        </w:tc>
        <w:tc>
          <w:tcPr>
            <w:tcW w:w="851"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 xml:space="preserve">Réel </w:t>
            </w:r>
          </w:p>
        </w:tc>
        <w:tc>
          <w:tcPr>
            <w:tcW w:w="850"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Prévu</w:t>
            </w:r>
          </w:p>
        </w:tc>
        <w:tc>
          <w:tcPr>
            <w:tcW w:w="850"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Réel</w:t>
            </w:r>
          </w:p>
        </w:tc>
        <w:tc>
          <w:tcPr>
            <w:tcW w:w="851"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Prévu</w:t>
            </w:r>
          </w:p>
        </w:tc>
        <w:tc>
          <w:tcPr>
            <w:tcW w:w="851"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Réel</w:t>
            </w:r>
          </w:p>
        </w:tc>
        <w:tc>
          <w:tcPr>
            <w:tcW w:w="850"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Prévu</w:t>
            </w:r>
          </w:p>
        </w:tc>
        <w:tc>
          <w:tcPr>
            <w:tcW w:w="851"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Réel</w:t>
            </w:r>
          </w:p>
        </w:tc>
        <w:tc>
          <w:tcPr>
            <w:tcW w:w="850"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Prévu</w:t>
            </w:r>
          </w:p>
        </w:tc>
        <w:tc>
          <w:tcPr>
            <w:tcW w:w="992"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Réel</w:t>
            </w:r>
          </w:p>
        </w:tc>
      </w:tr>
      <w:tr w:rsidR="00F41199" w:rsidRPr="00F41199" w:rsidTr="00B17609">
        <w:tc>
          <w:tcPr>
            <w:tcW w:w="1809" w:type="dxa"/>
          </w:tcPr>
          <w:p w:rsidR="00265165" w:rsidRPr="00F41199" w:rsidRDefault="00265165" w:rsidP="00B17609">
            <w:pPr>
              <w:rPr>
                <w:rFonts w:ascii="Arial Narrow" w:hAnsi="Arial Narrow"/>
                <w:sz w:val="18"/>
                <w:szCs w:val="18"/>
              </w:rPr>
            </w:pPr>
            <w:r w:rsidRPr="00F41199">
              <w:rPr>
                <w:rFonts w:ascii="Arial Narrow" w:hAnsi="Arial Narrow"/>
                <w:sz w:val="18"/>
                <w:szCs w:val="18"/>
              </w:rPr>
              <w:t xml:space="preserve">Subventions </w:t>
            </w:r>
          </w:p>
        </w:tc>
        <w:tc>
          <w:tcPr>
            <w:tcW w:w="709"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0,500</w:t>
            </w:r>
          </w:p>
        </w:tc>
        <w:tc>
          <w:tcPr>
            <w:tcW w:w="851"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1,195.564</w:t>
            </w:r>
          </w:p>
        </w:tc>
        <w:tc>
          <w:tcPr>
            <w:tcW w:w="850"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0,850</w:t>
            </w:r>
          </w:p>
        </w:tc>
        <w:tc>
          <w:tcPr>
            <w:tcW w:w="850"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0,140.909</w:t>
            </w:r>
          </w:p>
        </w:tc>
        <w:tc>
          <w:tcPr>
            <w:tcW w:w="851"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0,341.000</w:t>
            </w:r>
          </w:p>
        </w:tc>
        <w:tc>
          <w:tcPr>
            <w:tcW w:w="851"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0,049.931</w:t>
            </w:r>
          </w:p>
        </w:tc>
        <w:tc>
          <w:tcPr>
            <w:tcW w:w="850"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3,410.000</w:t>
            </w:r>
          </w:p>
        </w:tc>
        <w:tc>
          <w:tcPr>
            <w:tcW w:w="851"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2,725.511</w:t>
            </w:r>
          </w:p>
        </w:tc>
        <w:tc>
          <w:tcPr>
            <w:tcW w:w="850"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5,101.000</w:t>
            </w:r>
          </w:p>
        </w:tc>
        <w:tc>
          <w:tcPr>
            <w:tcW w:w="992"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4,072,468</w:t>
            </w:r>
          </w:p>
        </w:tc>
      </w:tr>
      <w:tr w:rsidR="00F41199" w:rsidRPr="00F41199" w:rsidTr="00B17609">
        <w:trPr>
          <w:trHeight w:val="332"/>
        </w:trPr>
        <w:tc>
          <w:tcPr>
            <w:tcW w:w="1809"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 xml:space="preserve">Prêts/concessions </w:t>
            </w:r>
          </w:p>
        </w:tc>
        <w:tc>
          <w:tcPr>
            <w:tcW w:w="709"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20"/>
                <w:szCs w:val="20"/>
              </w:rPr>
            </w:pPr>
          </w:p>
        </w:tc>
        <w:tc>
          <w:tcPr>
            <w:tcW w:w="850" w:type="dxa"/>
          </w:tcPr>
          <w:p w:rsidR="00265165" w:rsidRPr="00F41199" w:rsidRDefault="00265165" w:rsidP="00B17609">
            <w:pPr>
              <w:rPr>
                <w:rFonts w:ascii="Arial Narrow" w:hAnsi="Arial Narrow"/>
                <w:sz w:val="20"/>
                <w:szCs w:val="20"/>
              </w:rPr>
            </w:pPr>
          </w:p>
        </w:tc>
        <w:tc>
          <w:tcPr>
            <w:tcW w:w="992" w:type="dxa"/>
          </w:tcPr>
          <w:p w:rsidR="00265165" w:rsidRPr="00F41199" w:rsidRDefault="00265165" w:rsidP="00B17609">
            <w:pPr>
              <w:rPr>
                <w:rFonts w:ascii="Arial Narrow" w:hAnsi="Arial Narrow"/>
                <w:sz w:val="20"/>
                <w:szCs w:val="20"/>
              </w:rPr>
            </w:pPr>
          </w:p>
        </w:tc>
      </w:tr>
      <w:tr w:rsidR="00F41199" w:rsidRPr="00F41199" w:rsidTr="00B17609">
        <w:tc>
          <w:tcPr>
            <w:tcW w:w="1809" w:type="dxa"/>
          </w:tcPr>
          <w:p w:rsidR="00265165" w:rsidRPr="00F41199" w:rsidRDefault="00265165" w:rsidP="00265165">
            <w:pPr>
              <w:numPr>
                <w:ilvl w:val="0"/>
                <w:numId w:val="32"/>
              </w:numPr>
              <w:spacing w:before="60" w:after="60"/>
              <w:rPr>
                <w:rFonts w:ascii="Arial Narrow" w:hAnsi="Arial Narrow"/>
                <w:sz w:val="20"/>
                <w:szCs w:val="20"/>
              </w:rPr>
            </w:pPr>
            <w:r w:rsidRPr="00F41199">
              <w:rPr>
                <w:rFonts w:ascii="Arial Narrow" w:hAnsi="Arial Narrow"/>
                <w:sz w:val="20"/>
                <w:szCs w:val="20"/>
              </w:rPr>
              <w:t>Soutien en nature</w:t>
            </w:r>
          </w:p>
        </w:tc>
        <w:tc>
          <w:tcPr>
            <w:tcW w:w="709"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4,114.381</w:t>
            </w: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r w:rsidRPr="00F41199">
              <w:rPr>
                <w:rFonts w:ascii="Arial Narrow" w:hAnsi="Arial Narrow"/>
                <w:sz w:val="16"/>
                <w:szCs w:val="16"/>
              </w:rPr>
              <w:t>2,094.619</w:t>
            </w: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20"/>
                <w:szCs w:val="20"/>
              </w:rPr>
            </w:pPr>
          </w:p>
        </w:tc>
        <w:tc>
          <w:tcPr>
            <w:tcW w:w="850" w:type="dxa"/>
          </w:tcPr>
          <w:p w:rsidR="00265165" w:rsidRPr="00F41199" w:rsidRDefault="00265165" w:rsidP="00B17609">
            <w:pPr>
              <w:rPr>
                <w:rFonts w:ascii="Arial Narrow" w:hAnsi="Arial Narrow"/>
                <w:sz w:val="16"/>
                <w:szCs w:val="16"/>
              </w:rPr>
            </w:pPr>
            <w:r w:rsidRPr="00F41199">
              <w:rPr>
                <w:rFonts w:ascii="Arial Narrow" w:eastAsia="Arial Unicode MS" w:hAnsi="Arial Narrow"/>
                <w:sz w:val="16"/>
                <w:szCs w:val="16"/>
              </w:rPr>
              <w:t>6,209.000</w:t>
            </w:r>
          </w:p>
        </w:tc>
        <w:tc>
          <w:tcPr>
            <w:tcW w:w="992" w:type="dxa"/>
          </w:tcPr>
          <w:p w:rsidR="00265165" w:rsidRPr="00F41199" w:rsidRDefault="00265165" w:rsidP="00B17609">
            <w:pPr>
              <w:rPr>
                <w:rFonts w:ascii="Arial Narrow" w:hAnsi="Arial Narrow"/>
                <w:sz w:val="20"/>
                <w:szCs w:val="20"/>
              </w:rPr>
            </w:pPr>
          </w:p>
        </w:tc>
      </w:tr>
      <w:tr w:rsidR="00F41199" w:rsidRPr="00F41199" w:rsidTr="00B17609">
        <w:tc>
          <w:tcPr>
            <w:tcW w:w="1809" w:type="dxa"/>
          </w:tcPr>
          <w:p w:rsidR="00265165" w:rsidRPr="00F41199" w:rsidRDefault="00265165" w:rsidP="00265165">
            <w:pPr>
              <w:numPr>
                <w:ilvl w:val="0"/>
                <w:numId w:val="32"/>
              </w:numPr>
              <w:spacing w:before="60" w:after="60"/>
              <w:rPr>
                <w:rFonts w:ascii="Arial Narrow" w:hAnsi="Arial Narrow"/>
                <w:sz w:val="20"/>
                <w:szCs w:val="20"/>
              </w:rPr>
            </w:pPr>
            <w:r w:rsidRPr="00F41199">
              <w:rPr>
                <w:rFonts w:ascii="Arial Narrow" w:hAnsi="Arial Narrow"/>
                <w:sz w:val="20"/>
                <w:szCs w:val="20"/>
              </w:rPr>
              <w:t>Autre</w:t>
            </w:r>
          </w:p>
        </w:tc>
        <w:tc>
          <w:tcPr>
            <w:tcW w:w="709"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20"/>
                <w:szCs w:val="20"/>
              </w:rPr>
            </w:pPr>
          </w:p>
        </w:tc>
        <w:tc>
          <w:tcPr>
            <w:tcW w:w="850" w:type="dxa"/>
          </w:tcPr>
          <w:p w:rsidR="00265165" w:rsidRPr="00F41199" w:rsidRDefault="00265165" w:rsidP="00B17609">
            <w:pPr>
              <w:rPr>
                <w:rFonts w:ascii="Arial Narrow" w:hAnsi="Arial Narrow"/>
                <w:sz w:val="20"/>
                <w:szCs w:val="20"/>
              </w:rPr>
            </w:pPr>
          </w:p>
        </w:tc>
        <w:tc>
          <w:tcPr>
            <w:tcW w:w="992" w:type="dxa"/>
          </w:tcPr>
          <w:p w:rsidR="00265165" w:rsidRPr="00F41199" w:rsidRDefault="00265165" w:rsidP="00B17609">
            <w:pPr>
              <w:rPr>
                <w:rFonts w:ascii="Arial Narrow" w:hAnsi="Arial Narrow"/>
                <w:sz w:val="20"/>
                <w:szCs w:val="20"/>
              </w:rPr>
            </w:pPr>
          </w:p>
        </w:tc>
      </w:tr>
      <w:tr w:rsidR="00F41199" w:rsidRPr="00F41199" w:rsidTr="00B17609">
        <w:trPr>
          <w:trHeight w:val="215"/>
        </w:trPr>
        <w:tc>
          <w:tcPr>
            <w:tcW w:w="1809" w:type="dxa"/>
          </w:tcPr>
          <w:p w:rsidR="00265165" w:rsidRPr="00F41199" w:rsidRDefault="00265165" w:rsidP="00B17609">
            <w:pPr>
              <w:rPr>
                <w:rFonts w:ascii="Arial Narrow" w:hAnsi="Arial Narrow"/>
                <w:sz w:val="20"/>
                <w:szCs w:val="20"/>
              </w:rPr>
            </w:pPr>
            <w:r w:rsidRPr="00F41199">
              <w:rPr>
                <w:rFonts w:ascii="Arial Narrow" w:hAnsi="Arial Narrow"/>
                <w:sz w:val="20"/>
                <w:szCs w:val="20"/>
              </w:rPr>
              <w:t>Totaux</w:t>
            </w:r>
          </w:p>
        </w:tc>
        <w:tc>
          <w:tcPr>
            <w:tcW w:w="709"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16"/>
                <w:szCs w:val="16"/>
              </w:rPr>
            </w:pPr>
          </w:p>
        </w:tc>
        <w:tc>
          <w:tcPr>
            <w:tcW w:w="850" w:type="dxa"/>
          </w:tcPr>
          <w:p w:rsidR="00265165" w:rsidRPr="00F41199" w:rsidRDefault="00265165" w:rsidP="00B17609">
            <w:pPr>
              <w:rPr>
                <w:rFonts w:ascii="Arial Narrow" w:hAnsi="Arial Narrow"/>
                <w:sz w:val="16"/>
                <w:szCs w:val="16"/>
              </w:rPr>
            </w:pPr>
          </w:p>
        </w:tc>
        <w:tc>
          <w:tcPr>
            <w:tcW w:w="851" w:type="dxa"/>
          </w:tcPr>
          <w:p w:rsidR="00265165" w:rsidRPr="00F41199" w:rsidRDefault="00265165" w:rsidP="00B17609">
            <w:pPr>
              <w:rPr>
                <w:rFonts w:ascii="Arial Narrow" w:hAnsi="Arial Narrow"/>
                <w:sz w:val="20"/>
                <w:szCs w:val="20"/>
              </w:rPr>
            </w:pPr>
          </w:p>
        </w:tc>
        <w:tc>
          <w:tcPr>
            <w:tcW w:w="850" w:type="dxa"/>
          </w:tcPr>
          <w:p w:rsidR="00265165" w:rsidRPr="00F41199" w:rsidRDefault="00265165" w:rsidP="00B17609">
            <w:pPr>
              <w:rPr>
                <w:rFonts w:ascii="Arial Narrow" w:hAnsi="Arial Narrow"/>
                <w:sz w:val="20"/>
                <w:szCs w:val="20"/>
              </w:rPr>
            </w:pPr>
          </w:p>
        </w:tc>
        <w:tc>
          <w:tcPr>
            <w:tcW w:w="992" w:type="dxa"/>
          </w:tcPr>
          <w:p w:rsidR="00265165" w:rsidRPr="00F41199" w:rsidRDefault="00265165" w:rsidP="00B17609">
            <w:pPr>
              <w:rPr>
                <w:rFonts w:ascii="Arial Narrow" w:hAnsi="Arial Narrow"/>
                <w:sz w:val="20"/>
                <w:szCs w:val="20"/>
              </w:rPr>
            </w:pPr>
          </w:p>
        </w:tc>
      </w:tr>
    </w:tbl>
    <w:p w:rsidR="00265165" w:rsidRPr="00F41199" w:rsidRDefault="00265165" w:rsidP="00265165">
      <w:pPr>
        <w:pStyle w:val="Heading51"/>
        <w:rPr>
          <w:rFonts w:ascii="Arial Narrow" w:hAnsi="Arial Narrow"/>
          <w:sz w:val="24"/>
          <w:szCs w:val="24"/>
          <w:lang w:val="fr-FR"/>
        </w:rPr>
      </w:pPr>
      <w:bookmarkStart w:id="8" w:name="_Toc321341553"/>
      <w:r w:rsidRPr="00F41199">
        <w:rPr>
          <w:rFonts w:ascii="Arial Narrow" w:hAnsi="Arial Narrow"/>
          <w:sz w:val="24"/>
          <w:szCs w:val="24"/>
          <w:lang w:val="fr-FR"/>
        </w:rPr>
        <w:t>Intégration</w:t>
      </w:r>
      <w:bookmarkEnd w:id="8"/>
    </w:p>
    <w:p w:rsidR="00265165" w:rsidRPr="00F41199" w:rsidRDefault="00265165" w:rsidP="00265165">
      <w:pPr>
        <w:spacing w:after="120"/>
        <w:jc w:val="both"/>
        <w:rPr>
          <w:rFonts w:ascii="Arial Narrow" w:hAnsi="Arial Narrow"/>
        </w:rPr>
      </w:pPr>
      <w:r w:rsidRPr="00F41199">
        <w:rPr>
          <w:rFonts w:ascii="Arial Narrow" w:hAnsi="Arial Narrow"/>
        </w:rPr>
        <w:t xml:space="preserve">Les projets appuyés par le PNUD et soutenus par le PNUD sont des éléments clés du programme de pays du PNUD, ainsi que des programmes régionaux et mondiaux. L’évaluation portera sur la mesure dans laquelle le projet a été intégré avec succès dans les priorités du PNUD, et du Gouvernement y compris l’atténuation de la pauvreté, l’amélioration de la gouvernance, la prévention des risques liés aux changements climatiques et les catastrophes naturelles et le relèvement après celles-ci et la problématique hommes-femmes. </w:t>
      </w:r>
    </w:p>
    <w:p w:rsidR="00265165" w:rsidRPr="00F41199" w:rsidRDefault="00265165" w:rsidP="00265165">
      <w:pPr>
        <w:pStyle w:val="Heading51"/>
        <w:rPr>
          <w:rFonts w:ascii="Arial Narrow" w:hAnsi="Arial Narrow"/>
          <w:sz w:val="24"/>
          <w:szCs w:val="24"/>
          <w:lang w:val="fr-FR"/>
        </w:rPr>
      </w:pPr>
      <w:bookmarkStart w:id="9" w:name="_Toc277677980"/>
      <w:bookmarkStart w:id="10" w:name="_Toc321341554"/>
      <w:r w:rsidRPr="00F41199">
        <w:rPr>
          <w:rFonts w:ascii="Arial Narrow" w:hAnsi="Arial Narrow"/>
          <w:sz w:val="24"/>
          <w:szCs w:val="24"/>
          <w:lang w:val="fr-FR"/>
        </w:rPr>
        <w:lastRenderedPageBreak/>
        <w:t>Impact</w:t>
      </w:r>
      <w:bookmarkEnd w:id="9"/>
      <w:bookmarkEnd w:id="10"/>
    </w:p>
    <w:p w:rsidR="00265165" w:rsidRPr="00F41199" w:rsidRDefault="00265165" w:rsidP="00265165">
      <w:pPr>
        <w:spacing w:after="120"/>
        <w:jc w:val="both"/>
        <w:rPr>
          <w:rFonts w:ascii="Arial Narrow" w:hAnsi="Arial Narrow"/>
        </w:rPr>
      </w:pPr>
      <w:r w:rsidRPr="00F41199">
        <w:rPr>
          <w:rFonts w:ascii="Arial Narrow" w:hAnsi="Arial Narrow"/>
        </w:rPr>
        <w:t xml:space="preserve">Les évaluateurs apprécieront dans quelle mesure le projet atteint des impacts ou progresse vers la réalisation de ceux-ci. Parmi les principales conclusions des évaluations doit figurer ce qui suit : le projet a-t-il démontré: a) des progrès vérifiables dans la résilience aux changements climatiques, b) des réductions vérifiables des impacts négatifs des changements climatiques, ou c) des progrès notables vers ces réductions d'impact. </w:t>
      </w:r>
    </w:p>
    <w:p w:rsidR="00265165" w:rsidRPr="00F41199" w:rsidRDefault="00265165" w:rsidP="00265165">
      <w:pPr>
        <w:pStyle w:val="Heading51"/>
        <w:rPr>
          <w:rFonts w:ascii="Arial Narrow" w:hAnsi="Arial Narrow"/>
          <w:sz w:val="24"/>
          <w:szCs w:val="24"/>
          <w:lang w:val="fr-FR"/>
        </w:rPr>
      </w:pPr>
      <w:bookmarkStart w:id="11" w:name="_Toc278193982"/>
      <w:bookmarkStart w:id="12" w:name="_Toc299133042"/>
      <w:bookmarkStart w:id="13" w:name="_Toc321341555"/>
      <w:bookmarkStart w:id="14" w:name="_Toc299126621"/>
      <w:r w:rsidRPr="00F41199">
        <w:rPr>
          <w:rFonts w:ascii="Arial Narrow" w:hAnsi="Arial Narrow"/>
          <w:sz w:val="24"/>
          <w:szCs w:val="24"/>
          <w:lang w:val="fr-FR"/>
        </w:rPr>
        <w:t>Conclusions</w:t>
      </w:r>
      <w:bookmarkStart w:id="15" w:name="_Toc277677982"/>
      <w:r w:rsidRPr="00F41199">
        <w:rPr>
          <w:rFonts w:ascii="Arial Narrow" w:hAnsi="Arial Narrow"/>
          <w:sz w:val="24"/>
          <w:szCs w:val="24"/>
          <w:lang w:val="fr-FR"/>
        </w:rPr>
        <w:t>, recommandations et enseignements</w:t>
      </w:r>
      <w:bookmarkEnd w:id="11"/>
      <w:bookmarkEnd w:id="12"/>
      <w:bookmarkEnd w:id="13"/>
      <w:bookmarkEnd w:id="15"/>
    </w:p>
    <w:p w:rsidR="00265165" w:rsidRPr="00F41199" w:rsidRDefault="00265165" w:rsidP="00265165">
      <w:pPr>
        <w:spacing w:after="120"/>
        <w:jc w:val="both"/>
        <w:rPr>
          <w:rFonts w:ascii="Arial Narrow" w:hAnsi="Arial Narrow"/>
        </w:rPr>
      </w:pPr>
      <w:r w:rsidRPr="00F41199">
        <w:rPr>
          <w:rFonts w:ascii="Arial Narrow" w:hAnsi="Arial Narrow"/>
        </w:rPr>
        <w:t>Le rapport d’évaluation doit inclure un chapitre proposant un ensemble de conclusions, de recommandations et d’enseignements.</w:t>
      </w:r>
    </w:p>
    <w:p w:rsidR="00265165" w:rsidRPr="00F41199" w:rsidRDefault="00265165" w:rsidP="00265165">
      <w:pPr>
        <w:pStyle w:val="Heading51"/>
        <w:rPr>
          <w:rFonts w:ascii="Arial Narrow" w:hAnsi="Arial Narrow"/>
          <w:sz w:val="24"/>
          <w:szCs w:val="24"/>
          <w:lang w:val="fr-FR"/>
        </w:rPr>
      </w:pPr>
      <w:bookmarkStart w:id="16" w:name="_Toc299126625"/>
      <w:bookmarkStart w:id="17" w:name="_Toc299133044"/>
      <w:bookmarkStart w:id="18" w:name="_Toc321341556"/>
      <w:r w:rsidRPr="00F41199">
        <w:rPr>
          <w:rFonts w:ascii="Arial Narrow" w:hAnsi="Arial Narrow"/>
          <w:sz w:val="24"/>
          <w:szCs w:val="24"/>
          <w:lang w:val="fr-FR"/>
        </w:rPr>
        <w:t>Modalités de mise en oeuvre</w:t>
      </w:r>
      <w:bookmarkEnd w:id="16"/>
      <w:bookmarkEnd w:id="17"/>
      <w:bookmarkEnd w:id="18"/>
    </w:p>
    <w:p w:rsidR="00265165" w:rsidRPr="00F41199" w:rsidRDefault="00265165" w:rsidP="00265165">
      <w:pPr>
        <w:spacing w:before="200"/>
        <w:jc w:val="both"/>
        <w:rPr>
          <w:rFonts w:ascii="Arial Narrow" w:hAnsi="Arial Narrow"/>
        </w:rPr>
      </w:pPr>
      <w:r w:rsidRPr="00F41199">
        <w:rPr>
          <w:rFonts w:ascii="Arial Narrow" w:hAnsi="Arial Narrow"/>
        </w:rPr>
        <w:t>La responsabilité principale de la gestion de cette évaluation revient au bureau de pays du PNUD. Le bureau de pays du PNUD contactera les évaluateurs en vue de garantir le versement en temps opportun des indemnités journalières à l’équipe d’évaluation et de finaliser les modalités de voyage de celle-ci dans le pays si nécessaire. L’équipe de projet sera chargée d’assurer la liaison avec l’équipe d’évaluateurs afin d’organiser des entretiens avec les parties prenantes et des visites sur le terrain, ainsi que la coordination avec le gouvernement, etc.</w:t>
      </w:r>
      <w:bookmarkEnd w:id="14"/>
      <w:r w:rsidRPr="00F41199">
        <w:rPr>
          <w:rFonts w:ascii="Arial Narrow" w:hAnsi="Arial Narrow"/>
        </w:rPr>
        <w:t xml:space="preserve"> L’Agence Gouvernementale de Coordination sera mise à contribution.</w:t>
      </w:r>
    </w:p>
    <w:p w:rsidR="00265165" w:rsidRDefault="00265165" w:rsidP="00BC0C22">
      <w:pPr>
        <w:rPr>
          <w:rFonts w:ascii="Arial Narrow" w:hAnsi="Arial Narrow"/>
        </w:rPr>
      </w:pPr>
    </w:p>
    <w:p w:rsidR="002C6B07" w:rsidRPr="005C6862" w:rsidRDefault="002C6B07" w:rsidP="002C6B07"/>
    <w:p w:rsidR="002C6B07" w:rsidRPr="005C6862" w:rsidRDefault="00604B38" w:rsidP="00D169A7">
      <w:pPr>
        <w:pStyle w:val="Titre1"/>
        <w:numPr>
          <w:ilvl w:val="0"/>
          <w:numId w:val="10"/>
        </w:numPr>
        <w:spacing w:before="0"/>
        <w:rPr>
          <w:rFonts w:ascii="Times New Roman" w:hAnsi="Times New Roman" w:cs="Times New Roman"/>
          <w:sz w:val="24"/>
          <w:szCs w:val="24"/>
        </w:rPr>
      </w:pPr>
      <w:r w:rsidRPr="005C6862">
        <w:rPr>
          <w:rFonts w:ascii="Times New Roman" w:hAnsi="Times New Roman" w:cs="Times New Roman"/>
          <w:sz w:val="24"/>
          <w:szCs w:val="24"/>
        </w:rPr>
        <w:t>Objectifs</w:t>
      </w:r>
      <w:r w:rsidR="00BD5557" w:rsidRPr="005C6862">
        <w:rPr>
          <w:rFonts w:ascii="Times New Roman" w:hAnsi="Times New Roman" w:cs="Times New Roman"/>
          <w:sz w:val="24"/>
          <w:szCs w:val="24"/>
        </w:rPr>
        <w:t xml:space="preserve">, tâches </w:t>
      </w:r>
    </w:p>
    <w:p w:rsidR="00D00B74" w:rsidRPr="005C6862" w:rsidRDefault="00D00B74" w:rsidP="00D00B74">
      <w:pPr>
        <w:pStyle w:val="NormalWeb"/>
        <w:ind w:left="360"/>
        <w:jc w:val="both"/>
      </w:pPr>
    </w:p>
    <w:p w:rsidR="00D00B74" w:rsidRPr="00F41199" w:rsidRDefault="00D00B74" w:rsidP="00AB5BE4">
      <w:pPr>
        <w:pStyle w:val="NormalWeb"/>
        <w:ind w:left="360"/>
        <w:jc w:val="both"/>
        <w:rPr>
          <w:rFonts w:ascii="Arial Narrow" w:hAnsi="Arial Narrow"/>
        </w:rPr>
      </w:pPr>
      <w:r w:rsidRPr="00F41199">
        <w:rPr>
          <w:rFonts w:ascii="Arial Narrow" w:hAnsi="Arial Narrow"/>
        </w:rPr>
        <w:t>L’objectif général de cette consultation est de réaliser l’évaluation finale de l’UNDAF 2009-201</w:t>
      </w:r>
      <w:r w:rsidR="00815B9F" w:rsidRPr="00F41199">
        <w:rPr>
          <w:rFonts w:ascii="Arial Narrow" w:hAnsi="Arial Narrow"/>
        </w:rPr>
        <w:t>3</w:t>
      </w:r>
      <w:r w:rsidRPr="00F41199">
        <w:rPr>
          <w:rFonts w:ascii="Arial Narrow" w:hAnsi="Arial Narrow"/>
        </w:rPr>
        <w:t>. A cet effet, les objectifs spécifiques visés par l’évaluation sont les suivants :</w:t>
      </w:r>
    </w:p>
    <w:p w:rsidR="00AB5BE4" w:rsidRPr="00F41199" w:rsidRDefault="00AB5BE4" w:rsidP="00AB5BE4">
      <w:pPr>
        <w:numPr>
          <w:ilvl w:val="0"/>
          <w:numId w:val="37"/>
        </w:numPr>
        <w:spacing w:before="200" w:after="200"/>
        <w:contextualSpacing/>
        <w:jc w:val="both"/>
        <w:rPr>
          <w:rFonts w:ascii="Arial Narrow" w:hAnsi="Arial Narrow"/>
        </w:rPr>
      </w:pPr>
      <w:r w:rsidRPr="00F41199">
        <w:rPr>
          <w:rFonts w:ascii="Arial Narrow" w:hAnsi="Arial Narrow"/>
        </w:rPr>
        <w:t>évaluer le taux d’exécution au niveau global et par produit ; analyser les points forts et les faiblesses de l’exécution du projet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évaluer la qualité (efficacité et efficience) du projet en terme d’impact actuels et futurs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 xml:space="preserve">évaluer l'Unité de Gestion de Projet (UGP) et son action au regard de la mise en œuvre du projet ;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évaluer le niveau de progrès dans le développement des capacités nationales de mise en œuvre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 xml:space="preserve">évaluer les résultats obtenus du projet et sa visibilité ;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 xml:space="preserve">évaluer les acquis en lien avec les objectifs et les résultats du projet ;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apprécier la synergie entre les indicateurs du cadre logique du Projet à ceux du MECGCCRPRNF et du CPAP ;</w:t>
      </w:r>
    </w:p>
    <w:p w:rsidR="00AB5BE4" w:rsidRPr="00F41199" w:rsidRDefault="00AB5BE4" w:rsidP="00AB5BE4">
      <w:pPr>
        <w:numPr>
          <w:ilvl w:val="0"/>
          <w:numId w:val="36"/>
        </w:numPr>
        <w:spacing w:before="200" w:after="200"/>
        <w:contextualSpacing/>
        <w:jc w:val="both"/>
        <w:rPr>
          <w:rFonts w:ascii="Arial Narrow" w:hAnsi="Arial Narrow"/>
        </w:rPr>
      </w:pPr>
      <w:r w:rsidRPr="00F41199">
        <w:rPr>
          <w:rFonts w:ascii="Arial Narrow" w:hAnsi="Arial Narrow"/>
        </w:rPr>
        <w:t>orienter la réflexion pour une éventuelle nouvelle phase du projet.</w:t>
      </w:r>
    </w:p>
    <w:p w:rsidR="000D2D4D" w:rsidRPr="005C6862" w:rsidRDefault="000D2D4D" w:rsidP="000D2D4D">
      <w:pPr>
        <w:spacing w:before="200" w:after="200"/>
        <w:ind w:left="360"/>
        <w:contextualSpacing/>
        <w:jc w:val="both"/>
      </w:pPr>
    </w:p>
    <w:p w:rsidR="000D2D4D" w:rsidRPr="005C6862" w:rsidRDefault="000D2D4D" w:rsidP="000D2D4D">
      <w:pPr>
        <w:pStyle w:val="Titre1"/>
        <w:numPr>
          <w:ilvl w:val="0"/>
          <w:numId w:val="10"/>
        </w:numPr>
        <w:spacing w:before="0"/>
        <w:rPr>
          <w:rFonts w:ascii="Times New Roman" w:hAnsi="Times New Roman" w:cs="Times New Roman"/>
          <w:sz w:val="24"/>
          <w:szCs w:val="24"/>
        </w:rPr>
      </w:pPr>
      <w:r w:rsidRPr="005C6862">
        <w:rPr>
          <w:rFonts w:ascii="Times New Roman" w:hAnsi="Times New Roman" w:cs="Times New Roman"/>
          <w:sz w:val="24"/>
          <w:szCs w:val="24"/>
        </w:rPr>
        <w:t>Résultats attendus</w:t>
      </w:r>
    </w:p>
    <w:p w:rsidR="000D2D4D" w:rsidRPr="005C6862" w:rsidRDefault="000D2D4D" w:rsidP="000D2D4D"/>
    <w:p w:rsidR="000D2D4D" w:rsidRPr="00F41199" w:rsidRDefault="000D2D4D" w:rsidP="000D2D4D">
      <w:pPr>
        <w:numPr>
          <w:ilvl w:val="0"/>
          <w:numId w:val="37"/>
        </w:numPr>
        <w:spacing w:before="200" w:after="200"/>
        <w:contextualSpacing/>
        <w:jc w:val="both"/>
        <w:rPr>
          <w:rFonts w:ascii="Arial Narrow" w:hAnsi="Arial Narrow"/>
        </w:rPr>
      </w:pPr>
      <w:r w:rsidRPr="00F41199">
        <w:rPr>
          <w:rFonts w:ascii="Arial Narrow" w:hAnsi="Arial Narrow"/>
        </w:rPr>
        <w:t>le taux d’exécution au niveau global et par produit est évalué; les points forts et les faiblesses de l’exécution du projet sont analysés;</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la qualité (efficacité et efficience) du projet en terme d’impact actuels et futurs est évaluée;</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 xml:space="preserve">l'Unité de Gestion de Projet (UGP) et son action au regard de la mise en œuvre du projet est évaluée; </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le niveau de progrès dans le développement des capacités nationales de mise en œuvre est évalué;</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 xml:space="preserve">les résultats obtenus du projet et sa visibilité sont évalués; </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 xml:space="preserve">les acquis en lien avec les objectifs et les résultats du projet sont évalués; </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la synergie entre les indicateurs du cadre logique du Projet à ceux du MECGCCRPRNF et du CPAP est appréciée;</w:t>
      </w:r>
    </w:p>
    <w:p w:rsidR="000D2D4D" w:rsidRPr="00F41199" w:rsidRDefault="000D2D4D" w:rsidP="000D2D4D">
      <w:pPr>
        <w:numPr>
          <w:ilvl w:val="0"/>
          <w:numId w:val="36"/>
        </w:numPr>
        <w:spacing w:before="200" w:after="200"/>
        <w:contextualSpacing/>
        <w:jc w:val="both"/>
        <w:rPr>
          <w:rFonts w:ascii="Arial Narrow" w:hAnsi="Arial Narrow"/>
        </w:rPr>
      </w:pPr>
      <w:r w:rsidRPr="00F41199">
        <w:rPr>
          <w:rFonts w:ascii="Arial Narrow" w:hAnsi="Arial Narrow"/>
        </w:rPr>
        <w:t>la réflexion pour une éventuelle nouvelle phase du projet est orientée.</w:t>
      </w:r>
    </w:p>
    <w:p w:rsidR="00AB5BE4" w:rsidRPr="005C6862" w:rsidRDefault="00AB5BE4" w:rsidP="00AB5BE4">
      <w:pPr>
        <w:ind w:left="360"/>
        <w:jc w:val="both"/>
      </w:pPr>
    </w:p>
    <w:p w:rsidR="00EA1395" w:rsidRDefault="00EA1395" w:rsidP="00EA1395">
      <w:pPr>
        <w:pStyle w:val="Titre1"/>
        <w:spacing w:before="0"/>
        <w:ind w:left="1080"/>
        <w:rPr>
          <w:rFonts w:ascii="Times New Roman" w:hAnsi="Times New Roman" w:cs="Times New Roman"/>
          <w:sz w:val="24"/>
          <w:szCs w:val="24"/>
        </w:rPr>
      </w:pPr>
    </w:p>
    <w:p w:rsidR="00EA1395" w:rsidRPr="005C6862" w:rsidDel="007E2770" w:rsidRDefault="00EA1395" w:rsidP="00EA1395">
      <w:pPr>
        <w:pStyle w:val="Titre1"/>
        <w:numPr>
          <w:ilvl w:val="0"/>
          <w:numId w:val="10"/>
        </w:numPr>
        <w:spacing w:before="200"/>
        <w:rPr>
          <w:del w:id="19" w:author="Admin" w:date="2015-08-03T11:58:00Z"/>
          <w:rFonts w:ascii="Times New Roman" w:hAnsi="Times New Roman" w:cs="Times New Roman"/>
          <w:sz w:val="24"/>
          <w:szCs w:val="24"/>
        </w:rPr>
      </w:pPr>
      <w:bookmarkStart w:id="20" w:name="_Toc299133045"/>
      <w:bookmarkStart w:id="21" w:name="_Toc321341557"/>
      <w:bookmarkStart w:id="22" w:name="_Toc299126622"/>
      <w:bookmarkStart w:id="23" w:name="_Toc299133048"/>
      <w:r w:rsidRPr="005C6862">
        <w:rPr>
          <w:rFonts w:ascii="Times New Roman" w:hAnsi="Times New Roman" w:cs="Times New Roman"/>
          <w:sz w:val="24"/>
          <w:szCs w:val="24"/>
        </w:rPr>
        <w:t xml:space="preserve">Produits </w:t>
      </w:r>
      <w:ins w:id="24" w:author="Admin" w:date="2015-08-03T11:58:00Z">
        <w:r w:rsidR="007E2770" w:rsidRPr="00830919">
          <w:t>attendus (livrables : rapport, CDs, logiciel …..)</w:t>
        </w:r>
      </w:ins>
      <w:del w:id="25" w:author="Admin" w:date="2015-08-03T11:58:00Z">
        <w:r w:rsidRPr="005C6862" w:rsidDel="007E2770">
          <w:rPr>
            <w:rFonts w:ascii="Times New Roman" w:hAnsi="Times New Roman" w:cs="Times New Roman"/>
            <w:sz w:val="24"/>
            <w:szCs w:val="24"/>
          </w:rPr>
          <w:delText>livrables en vertu de l'évaluation</w:delText>
        </w:r>
        <w:bookmarkEnd w:id="20"/>
        <w:bookmarkEnd w:id="21"/>
      </w:del>
    </w:p>
    <w:p w:rsidR="00EA1395" w:rsidRPr="007E2770" w:rsidRDefault="00EA1395" w:rsidP="00EA1395">
      <w:pPr>
        <w:pStyle w:val="Titre1"/>
        <w:numPr>
          <w:ilvl w:val="0"/>
          <w:numId w:val="10"/>
        </w:numPr>
        <w:spacing w:before="200"/>
        <w:rPr>
          <w:rFonts w:ascii="Arial Narrow" w:hAnsi="Arial Narrow"/>
        </w:rPr>
      </w:pPr>
      <w:r w:rsidRPr="007E2770">
        <w:rPr>
          <w:rFonts w:ascii="Arial Narrow" w:hAnsi="Arial Narrow"/>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EA1395" w:rsidRPr="00B17609" w:rsidTr="00EA1395">
        <w:trPr>
          <w:trHeight w:val="844"/>
        </w:trPr>
        <w:tc>
          <w:tcPr>
            <w:tcW w:w="1548" w:type="dxa"/>
            <w:shd w:val="clear" w:color="auto" w:fill="7F7F7F"/>
          </w:tcPr>
          <w:p w:rsidR="00EA1395" w:rsidRPr="00B17609" w:rsidRDefault="00EA1395" w:rsidP="00EA1395">
            <w:pPr>
              <w:spacing w:before="200"/>
              <w:jc w:val="center"/>
              <w:rPr>
                <w:rFonts w:ascii="Arial Narrow" w:hAnsi="Arial Narrow"/>
                <w:color w:val="FFFFFF"/>
              </w:rPr>
            </w:pPr>
            <w:r w:rsidRPr="00B17609">
              <w:rPr>
                <w:rFonts w:ascii="Arial Narrow" w:hAnsi="Arial Narrow"/>
                <w:color w:val="FFFFFF"/>
              </w:rPr>
              <w:t>Produits livrables</w:t>
            </w:r>
          </w:p>
        </w:tc>
        <w:tc>
          <w:tcPr>
            <w:tcW w:w="2340" w:type="dxa"/>
            <w:shd w:val="clear" w:color="auto" w:fill="7F7F7F"/>
          </w:tcPr>
          <w:p w:rsidR="00EA1395" w:rsidRPr="00B17609" w:rsidRDefault="00EA1395" w:rsidP="00EA1395">
            <w:pPr>
              <w:spacing w:before="200"/>
              <w:jc w:val="center"/>
              <w:rPr>
                <w:rFonts w:ascii="Arial Narrow" w:hAnsi="Arial Narrow"/>
                <w:color w:val="FFFFFF"/>
              </w:rPr>
            </w:pPr>
            <w:r w:rsidRPr="00B17609">
              <w:rPr>
                <w:rFonts w:ascii="Arial Narrow" w:hAnsi="Arial Narrow"/>
                <w:color w:val="FFFFFF"/>
              </w:rPr>
              <w:t xml:space="preserve">Table des matières </w:t>
            </w:r>
          </w:p>
        </w:tc>
        <w:tc>
          <w:tcPr>
            <w:tcW w:w="2610" w:type="dxa"/>
            <w:shd w:val="clear" w:color="auto" w:fill="7F7F7F"/>
          </w:tcPr>
          <w:p w:rsidR="00EA1395" w:rsidRPr="00B17609" w:rsidRDefault="00EA1395" w:rsidP="00EA1395">
            <w:pPr>
              <w:spacing w:before="200"/>
              <w:jc w:val="center"/>
              <w:rPr>
                <w:rFonts w:ascii="Arial Narrow" w:hAnsi="Arial Narrow"/>
                <w:color w:val="FFFFFF"/>
              </w:rPr>
            </w:pPr>
            <w:r w:rsidRPr="00B17609">
              <w:rPr>
                <w:rFonts w:ascii="Arial Narrow" w:hAnsi="Arial Narrow"/>
                <w:color w:val="FFFFFF"/>
              </w:rPr>
              <w:t>Durée</w:t>
            </w:r>
          </w:p>
        </w:tc>
        <w:tc>
          <w:tcPr>
            <w:tcW w:w="3060" w:type="dxa"/>
            <w:shd w:val="clear" w:color="auto" w:fill="7F7F7F"/>
          </w:tcPr>
          <w:p w:rsidR="00EA1395" w:rsidRPr="00B17609" w:rsidRDefault="00EA1395" w:rsidP="00EA1395">
            <w:pPr>
              <w:spacing w:before="200"/>
              <w:jc w:val="center"/>
              <w:rPr>
                <w:rFonts w:ascii="Arial Narrow" w:hAnsi="Arial Narrow"/>
                <w:color w:val="FFFFFF"/>
              </w:rPr>
            </w:pPr>
            <w:r w:rsidRPr="00B17609">
              <w:rPr>
                <w:rFonts w:ascii="Arial Narrow" w:hAnsi="Arial Narrow"/>
                <w:color w:val="FFFFFF"/>
              </w:rPr>
              <w:t>Responsabilités</w:t>
            </w:r>
          </w:p>
        </w:tc>
      </w:tr>
      <w:tr w:rsidR="00EA1395" w:rsidRPr="00B17609" w:rsidTr="00EA1395">
        <w:tc>
          <w:tcPr>
            <w:tcW w:w="1548" w:type="dxa"/>
          </w:tcPr>
          <w:p w:rsidR="00EA1395" w:rsidRPr="00B17609" w:rsidRDefault="00EA1395" w:rsidP="00EA1395">
            <w:pPr>
              <w:rPr>
                <w:rFonts w:ascii="Arial Narrow" w:hAnsi="Arial Narrow"/>
                <w:b/>
              </w:rPr>
            </w:pPr>
            <w:r w:rsidRPr="00B17609">
              <w:rPr>
                <w:rFonts w:ascii="Arial Narrow" w:hAnsi="Arial Narrow"/>
                <w:b/>
              </w:rPr>
              <w:t>Rapport initial</w:t>
            </w:r>
          </w:p>
        </w:tc>
        <w:tc>
          <w:tcPr>
            <w:tcW w:w="2340" w:type="dxa"/>
          </w:tcPr>
          <w:p w:rsidR="00EA1395" w:rsidRPr="00B17609" w:rsidRDefault="00EA1395" w:rsidP="00EA1395">
            <w:pPr>
              <w:rPr>
                <w:rFonts w:ascii="Arial Narrow" w:hAnsi="Arial Narrow"/>
              </w:rPr>
            </w:pPr>
            <w:r w:rsidRPr="00B17609">
              <w:rPr>
                <w:rFonts w:ascii="Arial Narrow" w:hAnsi="Arial Narrow"/>
              </w:rPr>
              <w:t xml:space="preserve">L’évaluateur apporte des précisions sur le calendrier et la méthode </w:t>
            </w:r>
          </w:p>
        </w:tc>
        <w:tc>
          <w:tcPr>
            <w:tcW w:w="2610" w:type="dxa"/>
          </w:tcPr>
          <w:p w:rsidR="00EA1395" w:rsidRPr="00B17609" w:rsidRDefault="00EA1395" w:rsidP="00EA1395">
            <w:pPr>
              <w:rPr>
                <w:rFonts w:ascii="Arial Narrow" w:hAnsi="Arial Narrow"/>
              </w:rPr>
            </w:pPr>
            <w:r w:rsidRPr="00B17609">
              <w:rPr>
                <w:rFonts w:ascii="Arial Narrow" w:hAnsi="Arial Narrow"/>
              </w:rPr>
              <w:t>Au plus tard deux semaines avant la mission d’évaluation : 24 septembre</w:t>
            </w:r>
          </w:p>
        </w:tc>
        <w:tc>
          <w:tcPr>
            <w:tcW w:w="3060" w:type="dxa"/>
          </w:tcPr>
          <w:p w:rsidR="00EA1395" w:rsidRPr="00B17609" w:rsidRDefault="00EA1395" w:rsidP="00EA1395">
            <w:pPr>
              <w:rPr>
                <w:rFonts w:ascii="Arial Narrow" w:hAnsi="Arial Narrow"/>
              </w:rPr>
            </w:pPr>
            <w:r w:rsidRPr="00B17609">
              <w:rPr>
                <w:rFonts w:ascii="Arial Narrow" w:hAnsi="Arial Narrow"/>
              </w:rPr>
              <w:t xml:space="preserve">L’évaluateur envoie au BP du PNUD </w:t>
            </w:r>
          </w:p>
        </w:tc>
      </w:tr>
      <w:tr w:rsidR="00EA1395" w:rsidRPr="00B17609" w:rsidTr="00EA1395">
        <w:tc>
          <w:tcPr>
            <w:tcW w:w="1548" w:type="dxa"/>
          </w:tcPr>
          <w:p w:rsidR="00EA1395" w:rsidRPr="00B17609" w:rsidRDefault="00EA1395" w:rsidP="00EA1395">
            <w:pPr>
              <w:rPr>
                <w:rFonts w:ascii="Arial Narrow" w:hAnsi="Arial Narrow"/>
                <w:b/>
              </w:rPr>
            </w:pPr>
            <w:r w:rsidRPr="00B17609">
              <w:rPr>
                <w:rFonts w:ascii="Arial Narrow" w:hAnsi="Arial Narrow"/>
                <w:b/>
              </w:rPr>
              <w:t>Présentation</w:t>
            </w:r>
          </w:p>
        </w:tc>
        <w:tc>
          <w:tcPr>
            <w:tcW w:w="2340" w:type="dxa"/>
          </w:tcPr>
          <w:p w:rsidR="00EA1395" w:rsidRPr="00B17609" w:rsidRDefault="00EA1395" w:rsidP="00EA1395">
            <w:pPr>
              <w:rPr>
                <w:rFonts w:ascii="Arial Narrow" w:hAnsi="Arial Narrow"/>
              </w:rPr>
            </w:pPr>
            <w:r w:rsidRPr="00B17609">
              <w:rPr>
                <w:rFonts w:ascii="Arial Narrow" w:hAnsi="Arial Narrow"/>
              </w:rPr>
              <w:t xml:space="preserve">Conclusions initiales </w:t>
            </w:r>
          </w:p>
        </w:tc>
        <w:tc>
          <w:tcPr>
            <w:tcW w:w="2610" w:type="dxa"/>
          </w:tcPr>
          <w:p w:rsidR="00EA1395" w:rsidRPr="00B17609" w:rsidRDefault="00EA1395" w:rsidP="00EA1395">
            <w:pPr>
              <w:rPr>
                <w:rFonts w:ascii="Arial Narrow" w:hAnsi="Arial Narrow"/>
              </w:rPr>
            </w:pPr>
            <w:r w:rsidRPr="00B17609">
              <w:rPr>
                <w:rFonts w:ascii="Arial Narrow" w:hAnsi="Arial Narrow"/>
              </w:rPr>
              <w:t>Fin de la mission d’évaluation : 19 octobre</w:t>
            </w:r>
          </w:p>
        </w:tc>
        <w:tc>
          <w:tcPr>
            <w:tcW w:w="3060" w:type="dxa"/>
          </w:tcPr>
          <w:p w:rsidR="00EA1395" w:rsidRPr="00B17609" w:rsidRDefault="00EA1395" w:rsidP="00EA1395">
            <w:pPr>
              <w:rPr>
                <w:rFonts w:ascii="Arial Narrow" w:hAnsi="Arial Narrow"/>
              </w:rPr>
            </w:pPr>
            <w:r w:rsidRPr="00B17609">
              <w:rPr>
                <w:rFonts w:ascii="Arial Narrow" w:hAnsi="Arial Narrow"/>
              </w:rPr>
              <w:t>À la direction du projet, BP du PNUD</w:t>
            </w:r>
          </w:p>
        </w:tc>
      </w:tr>
      <w:tr w:rsidR="00EA1395" w:rsidRPr="00B17609" w:rsidTr="00EA1395">
        <w:tc>
          <w:tcPr>
            <w:tcW w:w="1548" w:type="dxa"/>
          </w:tcPr>
          <w:p w:rsidR="00EA1395" w:rsidRPr="00B17609" w:rsidRDefault="00EA1395" w:rsidP="00EA1395">
            <w:pPr>
              <w:rPr>
                <w:rFonts w:ascii="Arial Narrow" w:hAnsi="Arial Narrow"/>
                <w:b/>
              </w:rPr>
            </w:pPr>
            <w:r w:rsidRPr="00B17609">
              <w:rPr>
                <w:rFonts w:ascii="Arial Narrow" w:hAnsi="Arial Narrow"/>
                <w:b/>
              </w:rPr>
              <w:t xml:space="preserve">Projet de rapport final </w:t>
            </w:r>
          </w:p>
        </w:tc>
        <w:tc>
          <w:tcPr>
            <w:tcW w:w="2340" w:type="dxa"/>
          </w:tcPr>
          <w:p w:rsidR="00EA1395" w:rsidRPr="00B17609" w:rsidRDefault="00EA1395" w:rsidP="00EA1395">
            <w:pPr>
              <w:rPr>
                <w:rFonts w:ascii="Arial Narrow" w:hAnsi="Arial Narrow"/>
              </w:rPr>
            </w:pPr>
            <w:r w:rsidRPr="00B17609">
              <w:rPr>
                <w:rFonts w:ascii="Arial Narrow" w:hAnsi="Arial Narrow"/>
              </w:rPr>
              <w:t>Rapport complet, (selon le modèle joint) avec les annexes</w:t>
            </w:r>
          </w:p>
        </w:tc>
        <w:tc>
          <w:tcPr>
            <w:tcW w:w="2610" w:type="dxa"/>
          </w:tcPr>
          <w:p w:rsidR="00EA1395" w:rsidRPr="00B17609" w:rsidRDefault="00EA1395" w:rsidP="00EA1395">
            <w:pPr>
              <w:rPr>
                <w:rFonts w:ascii="Arial Narrow" w:hAnsi="Arial Narrow"/>
              </w:rPr>
            </w:pPr>
            <w:r w:rsidRPr="00B17609">
              <w:rPr>
                <w:rFonts w:ascii="Arial Narrow" w:hAnsi="Arial Narrow"/>
              </w:rPr>
              <w:t>Dans un délai de trois semaines suivant la mission d’évaluation : 09 novembre</w:t>
            </w:r>
          </w:p>
        </w:tc>
        <w:tc>
          <w:tcPr>
            <w:tcW w:w="3060" w:type="dxa"/>
          </w:tcPr>
          <w:p w:rsidR="00EA1395" w:rsidRPr="00B17609" w:rsidRDefault="00EA1395" w:rsidP="00EA1395">
            <w:pPr>
              <w:rPr>
                <w:rFonts w:ascii="Arial Narrow" w:hAnsi="Arial Narrow"/>
              </w:rPr>
            </w:pPr>
            <w:r w:rsidRPr="00B17609">
              <w:rPr>
                <w:rFonts w:ascii="Arial Narrow" w:hAnsi="Arial Narrow"/>
              </w:rPr>
              <w:t>Envoyé au BP, examiné par le CTR, le service de coordination du programme et les PFO du FEM</w:t>
            </w:r>
          </w:p>
        </w:tc>
      </w:tr>
      <w:tr w:rsidR="00EA1395" w:rsidRPr="00B17609" w:rsidTr="00EA1395">
        <w:tc>
          <w:tcPr>
            <w:tcW w:w="1548" w:type="dxa"/>
          </w:tcPr>
          <w:p w:rsidR="00EA1395" w:rsidRPr="00B17609" w:rsidRDefault="00EA1395" w:rsidP="00EA1395">
            <w:pPr>
              <w:rPr>
                <w:rFonts w:ascii="Arial Narrow" w:hAnsi="Arial Narrow"/>
                <w:b/>
              </w:rPr>
            </w:pPr>
            <w:r w:rsidRPr="00B17609">
              <w:rPr>
                <w:rFonts w:ascii="Arial Narrow" w:hAnsi="Arial Narrow"/>
                <w:b/>
              </w:rPr>
              <w:t>Rapport final*</w:t>
            </w:r>
          </w:p>
        </w:tc>
        <w:tc>
          <w:tcPr>
            <w:tcW w:w="2340" w:type="dxa"/>
          </w:tcPr>
          <w:p w:rsidR="00EA1395" w:rsidRPr="00B17609" w:rsidRDefault="00EA1395" w:rsidP="00EA1395">
            <w:pPr>
              <w:rPr>
                <w:rFonts w:ascii="Arial Narrow" w:hAnsi="Arial Narrow"/>
              </w:rPr>
            </w:pPr>
            <w:r w:rsidRPr="00B17609">
              <w:rPr>
                <w:rFonts w:ascii="Arial Narrow" w:hAnsi="Arial Narrow"/>
              </w:rPr>
              <w:t xml:space="preserve">Rapport révisé </w:t>
            </w:r>
          </w:p>
        </w:tc>
        <w:tc>
          <w:tcPr>
            <w:tcW w:w="2610" w:type="dxa"/>
          </w:tcPr>
          <w:p w:rsidR="00EA1395" w:rsidRPr="00B17609" w:rsidRDefault="00EA1395" w:rsidP="00EA1395">
            <w:pPr>
              <w:rPr>
                <w:rFonts w:ascii="Arial Narrow" w:hAnsi="Arial Narrow"/>
              </w:rPr>
            </w:pPr>
            <w:r w:rsidRPr="00B17609">
              <w:rPr>
                <w:rFonts w:ascii="Arial Narrow" w:hAnsi="Arial Narrow"/>
              </w:rPr>
              <w:t xml:space="preserve">Dans un délai d’une semaine suivant la réception des commentaires du PNUD sur le projet : 04 décembre </w:t>
            </w:r>
          </w:p>
        </w:tc>
        <w:tc>
          <w:tcPr>
            <w:tcW w:w="3060" w:type="dxa"/>
          </w:tcPr>
          <w:p w:rsidR="00EA1395" w:rsidRPr="00B17609" w:rsidRDefault="00EA1395" w:rsidP="00EA1395">
            <w:pPr>
              <w:rPr>
                <w:rFonts w:ascii="Arial Narrow" w:hAnsi="Arial Narrow"/>
              </w:rPr>
            </w:pPr>
            <w:r w:rsidRPr="00B17609">
              <w:rPr>
                <w:rFonts w:ascii="Arial Narrow" w:hAnsi="Arial Narrow"/>
              </w:rPr>
              <w:t xml:space="preserve">Envoyé au BP aux fins de téléchargement sur le site du CGELE du PNUD. </w:t>
            </w:r>
          </w:p>
        </w:tc>
      </w:tr>
    </w:tbl>
    <w:p w:rsidR="00EA1395" w:rsidRPr="00B17609" w:rsidRDefault="00EA1395" w:rsidP="00EA1395">
      <w:pPr>
        <w:spacing w:before="200"/>
        <w:jc w:val="both"/>
        <w:rPr>
          <w:rFonts w:ascii="Arial Narrow" w:hAnsi="Arial Narrow"/>
        </w:rPr>
      </w:pPr>
      <w:r w:rsidRPr="00B17609">
        <w:rPr>
          <w:rFonts w:ascii="Arial Narrow" w:hAnsi="Arial Narrow"/>
        </w:rPr>
        <w:t xml:space="preserve">*Lors de la présentation du rapport final d’évaluation, l’évaluateur est également tenu de fournir une « piste d’audit », expliquant en détail la façon dont les commentaires reçus ont (et n’ont pas) été traités dans ledit </w:t>
      </w:r>
      <w:bookmarkEnd w:id="22"/>
      <w:bookmarkEnd w:id="23"/>
      <w:r w:rsidRPr="00B17609">
        <w:rPr>
          <w:rFonts w:ascii="Arial Narrow" w:hAnsi="Arial Narrow"/>
        </w:rPr>
        <w:t xml:space="preserve">rapport. </w:t>
      </w:r>
    </w:p>
    <w:p w:rsidR="00EA1395" w:rsidRPr="00B17609" w:rsidRDefault="00EA1395" w:rsidP="00EA1395">
      <w:pPr>
        <w:rPr>
          <w:rFonts w:ascii="Arial Narrow" w:hAnsi="Arial Narrow"/>
        </w:rPr>
      </w:pPr>
    </w:p>
    <w:p w:rsidR="00EA1395" w:rsidRDefault="00EA1395" w:rsidP="00EA1395"/>
    <w:p w:rsidR="00EA1395" w:rsidRDefault="00EA1395" w:rsidP="00EA1395">
      <w:pPr>
        <w:pStyle w:val="Titre1"/>
        <w:numPr>
          <w:ilvl w:val="0"/>
          <w:numId w:val="10"/>
        </w:numPr>
        <w:spacing w:before="0"/>
        <w:rPr>
          <w:rFonts w:ascii="Times New Roman" w:hAnsi="Times New Roman" w:cs="Times New Roman"/>
          <w:sz w:val="24"/>
          <w:szCs w:val="24"/>
        </w:rPr>
      </w:pPr>
      <w:r>
        <w:rPr>
          <w:rFonts w:ascii="Times New Roman" w:hAnsi="Times New Roman" w:cs="Times New Roman"/>
          <w:sz w:val="24"/>
          <w:szCs w:val="24"/>
        </w:rPr>
        <w:t>Eligibilité</w:t>
      </w:r>
    </w:p>
    <w:p w:rsidR="00BC0C22" w:rsidRDefault="00BC0C22" w:rsidP="00BC0C22"/>
    <w:p w:rsidR="00EA1395" w:rsidRPr="00B17609" w:rsidRDefault="00EA1395" w:rsidP="00EA1395">
      <w:pPr>
        <w:spacing w:before="200"/>
        <w:jc w:val="both"/>
        <w:rPr>
          <w:rFonts w:ascii="Arial Narrow" w:hAnsi="Arial Narrow"/>
        </w:rPr>
      </w:pPr>
      <w:r w:rsidRPr="00B17609">
        <w:rPr>
          <w:rFonts w:ascii="Arial Narrow" w:hAnsi="Arial Narrow"/>
        </w:rPr>
        <w:t>Les membres de l’équipe doivent posséder les qualifications suivantes :</w:t>
      </w:r>
    </w:p>
    <w:p w:rsidR="00EA1395" w:rsidRPr="00B17609" w:rsidRDefault="00EA1395" w:rsidP="00EA1395">
      <w:pPr>
        <w:numPr>
          <w:ilvl w:val="0"/>
          <w:numId w:val="32"/>
        </w:numPr>
        <w:spacing w:before="60" w:after="60"/>
        <w:jc w:val="both"/>
        <w:rPr>
          <w:rFonts w:ascii="Arial Narrow" w:hAnsi="Arial Narrow"/>
        </w:rPr>
      </w:pPr>
      <w:r w:rsidRPr="00B17609">
        <w:rPr>
          <w:rFonts w:ascii="Arial Narrow" w:hAnsi="Arial Narrow"/>
          <w:shd w:val="clear" w:color="auto" w:fill="FFFFFF"/>
        </w:rPr>
        <w:t>10 ans minimum</w:t>
      </w:r>
      <w:r w:rsidRPr="00B17609">
        <w:rPr>
          <w:rFonts w:ascii="Arial Narrow" w:hAnsi="Arial Narrow"/>
        </w:rPr>
        <w:t xml:space="preserve"> d'expérience professionnelle pertinente ;</w:t>
      </w:r>
    </w:p>
    <w:p w:rsidR="00EA1395" w:rsidRPr="00B17609" w:rsidRDefault="00EA1395" w:rsidP="00EA1395">
      <w:pPr>
        <w:numPr>
          <w:ilvl w:val="0"/>
          <w:numId w:val="32"/>
        </w:numPr>
        <w:spacing w:before="60" w:after="60"/>
        <w:jc w:val="both"/>
        <w:rPr>
          <w:rFonts w:ascii="Arial Narrow" w:hAnsi="Arial Narrow"/>
        </w:rPr>
      </w:pPr>
      <w:r w:rsidRPr="00B17609">
        <w:rPr>
          <w:rFonts w:ascii="Arial Narrow" w:hAnsi="Arial Narrow"/>
        </w:rPr>
        <w:t xml:space="preserve">une connaissance et/ou expérience avec des procédures du PNUD et du FEM ; </w:t>
      </w:r>
    </w:p>
    <w:p w:rsidR="00EA1395" w:rsidRPr="00B17609" w:rsidRDefault="00EA1395" w:rsidP="00EA1395">
      <w:pPr>
        <w:numPr>
          <w:ilvl w:val="0"/>
          <w:numId w:val="32"/>
        </w:numPr>
        <w:spacing w:before="60" w:after="60"/>
        <w:jc w:val="both"/>
        <w:rPr>
          <w:rFonts w:ascii="Arial Narrow" w:hAnsi="Arial Narrow"/>
        </w:rPr>
      </w:pPr>
      <w:r w:rsidRPr="00B17609">
        <w:rPr>
          <w:rFonts w:ascii="Arial Narrow" w:hAnsi="Arial Narrow"/>
        </w:rPr>
        <w:t>une expérience antérieure avec les méthodologies de suivi et d’évaluation axées sur les résultats ;</w:t>
      </w:r>
    </w:p>
    <w:p w:rsidR="00EA1395" w:rsidRPr="00B17609" w:rsidRDefault="00EA1395" w:rsidP="00EA1395">
      <w:pPr>
        <w:numPr>
          <w:ilvl w:val="0"/>
          <w:numId w:val="32"/>
        </w:numPr>
        <w:spacing w:before="60" w:after="60"/>
        <w:jc w:val="both"/>
        <w:rPr>
          <w:rFonts w:ascii="Arial Narrow" w:hAnsi="Arial Narrow"/>
        </w:rPr>
      </w:pPr>
      <w:r w:rsidRPr="00B17609">
        <w:rPr>
          <w:rFonts w:ascii="Arial Narrow" w:hAnsi="Arial Narrow"/>
        </w:rPr>
        <w:t>des connaissances techniques dans les domaines focaux ciblés ; et</w:t>
      </w:r>
    </w:p>
    <w:p w:rsidR="00EA1395" w:rsidRPr="00B17609" w:rsidRDefault="00EA1395" w:rsidP="00EA1395">
      <w:pPr>
        <w:numPr>
          <w:ilvl w:val="0"/>
          <w:numId w:val="32"/>
        </w:numPr>
        <w:spacing w:after="60"/>
        <w:jc w:val="both"/>
        <w:rPr>
          <w:rFonts w:ascii="Arial Narrow" w:hAnsi="Arial Narrow"/>
        </w:rPr>
      </w:pPr>
      <w:r w:rsidRPr="00B17609">
        <w:rPr>
          <w:rFonts w:ascii="Arial Narrow" w:hAnsi="Arial Narrow"/>
        </w:rPr>
        <w:t>expérience solide et attestée dans l’évaluation des projets internationaux d’adaptation aux changements climatiques dans le secteur de l’agriculture et la sécurité alimentaire ou des Programmes d’Actons Nationales aux fins de l’Adaptation aux changements climatiques ;</w:t>
      </w:r>
    </w:p>
    <w:p w:rsidR="00EA1395" w:rsidRPr="00B17609" w:rsidRDefault="00EA1395" w:rsidP="00EA1395">
      <w:pPr>
        <w:numPr>
          <w:ilvl w:val="0"/>
          <w:numId w:val="32"/>
        </w:numPr>
        <w:spacing w:after="60"/>
        <w:jc w:val="both"/>
        <w:rPr>
          <w:rFonts w:ascii="Arial Narrow" w:hAnsi="Arial Narrow"/>
        </w:rPr>
      </w:pPr>
      <w:r w:rsidRPr="00B17609">
        <w:rPr>
          <w:rFonts w:ascii="Arial Narrow" w:hAnsi="Arial Narrow"/>
        </w:rPr>
        <w:t>compétence démontrée dans l’application de la politique de S&amp;E du PNUD-FEM et dans la Gestion Adaptive appliquée à l’évaluation de projets internationaux ;</w:t>
      </w:r>
    </w:p>
    <w:p w:rsidR="00EA1395" w:rsidRPr="00B17609" w:rsidRDefault="00EA1395" w:rsidP="00EA1395">
      <w:pPr>
        <w:numPr>
          <w:ilvl w:val="0"/>
          <w:numId w:val="32"/>
        </w:numPr>
        <w:spacing w:after="60"/>
        <w:jc w:val="both"/>
        <w:rPr>
          <w:rFonts w:ascii="Arial Narrow" w:hAnsi="Arial Narrow"/>
        </w:rPr>
      </w:pPr>
      <w:r w:rsidRPr="00B17609">
        <w:rPr>
          <w:rFonts w:ascii="Arial Narrow" w:hAnsi="Arial Narrow"/>
        </w:rPr>
        <w:t>une bonne maîtrise du Français est exigée.</w:t>
      </w:r>
    </w:p>
    <w:p w:rsidR="00EA1395" w:rsidRPr="00B17609" w:rsidRDefault="00EA1395" w:rsidP="00EA1395">
      <w:pPr>
        <w:numPr>
          <w:ilvl w:val="0"/>
          <w:numId w:val="32"/>
        </w:numPr>
        <w:spacing w:after="60"/>
        <w:jc w:val="both"/>
        <w:rPr>
          <w:rFonts w:ascii="Arial Narrow" w:hAnsi="Arial Narrow"/>
        </w:rPr>
      </w:pPr>
      <w:r w:rsidRPr="00B17609">
        <w:rPr>
          <w:rFonts w:ascii="Arial Narrow" w:hAnsi="Arial Narrow"/>
        </w:rPr>
        <w:t>bonne capacité de rédaction attestée selon les standards internationaux, les plus élevés ;</w:t>
      </w:r>
    </w:p>
    <w:p w:rsidR="00EA1395" w:rsidRPr="00B17609" w:rsidRDefault="00EA1395" w:rsidP="00EA1395">
      <w:pPr>
        <w:numPr>
          <w:ilvl w:val="0"/>
          <w:numId w:val="32"/>
        </w:numPr>
        <w:jc w:val="both"/>
        <w:rPr>
          <w:rFonts w:ascii="Arial Narrow" w:hAnsi="Arial Narrow"/>
        </w:rPr>
      </w:pPr>
      <w:r w:rsidRPr="00B17609">
        <w:rPr>
          <w:rFonts w:ascii="Arial Narrow" w:hAnsi="Arial Narrow"/>
        </w:rPr>
        <w:t>disponibilité à se déplacer à l’intérieur des villages de démonstration du projet et à travailler sur le terrain dans des conditions souvent difficiles.</w:t>
      </w:r>
    </w:p>
    <w:p w:rsidR="00EA1395" w:rsidRDefault="00EA1395" w:rsidP="00EA1395">
      <w:pPr>
        <w:spacing w:before="200"/>
        <w:jc w:val="both"/>
        <w:rPr>
          <w:b/>
          <w:i/>
        </w:rPr>
      </w:pPr>
      <w:r w:rsidRPr="00EA1395">
        <w:rPr>
          <w:b/>
          <w:i/>
        </w:rPr>
        <w:t xml:space="preserve">NB : L'équipe d'évaluation sera composée d’un évaluateur international et d’un expert évaluateur national. Il doit disposer d’une expérience antérieure dans l’évaluation de projets similaires. Une expérience des projets financés par le FEM est un avantage. </w:t>
      </w:r>
      <w:r w:rsidRPr="00EA1395">
        <w:rPr>
          <w:b/>
          <w:i/>
          <w:shd w:val="clear" w:color="auto" w:fill="FFFFFF"/>
        </w:rPr>
        <w:t>L’</w:t>
      </w:r>
      <w:r w:rsidRPr="00EA1395">
        <w:rPr>
          <w:b/>
          <w:i/>
        </w:rPr>
        <w:t xml:space="preserve">évaluateur </w:t>
      </w:r>
      <w:r w:rsidRPr="00EA1395">
        <w:rPr>
          <w:b/>
          <w:i/>
        </w:rPr>
        <w:lastRenderedPageBreak/>
        <w:t>sélectionné ne doit pas avoir participé à la préparation ou à la mise en œuvre du projet et ne doit pas avoir de conflit d’intérêts avec les activités liées au projet.</w:t>
      </w:r>
    </w:p>
    <w:p w:rsidR="00BC0C22" w:rsidRPr="00AE7E8E" w:rsidRDefault="00BC0C22" w:rsidP="00BC0C22">
      <w:pPr>
        <w:pStyle w:val="Heading51"/>
        <w:rPr>
          <w:rFonts w:ascii="Arial Narrow" w:hAnsi="Arial Narrow"/>
          <w:sz w:val="24"/>
          <w:szCs w:val="24"/>
          <w:lang w:val="fr-FR"/>
        </w:rPr>
      </w:pPr>
      <w:r w:rsidRPr="00AE7E8E">
        <w:rPr>
          <w:rFonts w:ascii="Arial Narrow" w:hAnsi="Arial Narrow"/>
          <w:sz w:val="24"/>
          <w:szCs w:val="24"/>
          <w:lang w:val="fr-FR"/>
        </w:rPr>
        <w:t>Code de déontologie de l'évaluateur</w:t>
      </w:r>
    </w:p>
    <w:p w:rsidR="00BC0C22" w:rsidRPr="00AE7E8E" w:rsidRDefault="00BC0C22" w:rsidP="00BC0C22">
      <w:pPr>
        <w:jc w:val="both"/>
        <w:rPr>
          <w:rFonts w:ascii="Arial Narrow" w:hAnsi="Arial Narrow"/>
        </w:rPr>
      </w:pPr>
      <w:r w:rsidRPr="00AE7E8E">
        <w:rPr>
          <w:rFonts w:ascii="Arial Narrow" w:hAnsi="Arial Narrow"/>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12">
        <w:r w:rsidRPr="00AE7E8E">
          <w:rPr>
            <w:rStyle w:val="Lienhypertexte"/>
            <w:rFonts w:ascii="Arial Narrow" w:hAnsi="Arial Narrow"/>
          </w:rPr>
          <w:t>« Directives éthiques de l'UNEG pour les évaluations »</w:t>
        </w:r>
      </w:hyperlink>
    </w:p>
    <w:p w:rsidR="00EA1395" w:rsidRDefault="00EA1395" w:rsidP="00EA1395"/>
    <w:p w:rsidR="003C78F9" w:rsidRPr="005C6862" w:rsidRDefault="003C78F9" w:rsidP="003C78F9">
      <w:pPr>
        <w:pStyle w:val="Titre1"/>
        <w:numPr>
          <w:ilvl w:val="0"/>
          <w:numId w:val="10"/>
        </w:numPr>
        <w:spacing w:before="0"/>
        <w:rPr>
          <w:rFonts w:ascii="Times New Roman" w:hAnsi="Times New Roman" w:cs="Times New Roman"/>
          <w:sz w:val="24"/>
          <w:szCs w:val="24"/>
        </w:rPr>
      </w:pPr>
      <w:r>
        <w:rPr>
          <w:rFonts w:ascii="Times New Roman" w:hAnsi="Times New Roman" w:cs="Times New Roman"/>
          <w:sz w:val="24"/>
          <w:szCs w:val="24"/>
        </w:rPr>
        <w:t>Durée et démarrage de la mission</w:t>
      </w:r>
    </w:p>
    <w:p w:rsidR="003C78F9" w:rsidRPr="005C6862" w:rsidRDefault="003C78F9" w:rsidP="003C78F9">
      <w:pPr>
        <w:spacing w:after="120"/>
      </w:pPr>
      <w:r w:rsidRPr="005C6862">
        <w:t xml:space="preserve">L’évaluation durera au total 25 jours calendaires pendant 11 semaines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3C78F9" w:rsidRPr="005C6862" w:rsidTr="004B0109">
        <w:trPr>
          <w:trHeight w:val="440"/>
        </w:trPr>
        <w:tc>
          <w:tcPr>
            <w:tcW w:w="2988" w:type="dxa"/>
            <w:shd w:val="clear" w:color="auto" w:fill="7F7F7F"/>
          </w:tcPr>
          <w:p w:rsidR="003C78F9" w:rsidRPr="005C6862" w:rsidRDefault="003C78F9" w:rsidP="004B0109">
            <w:pPr>
              <w:jc w:val="center"/>
              <w:rPr>
                <w:b/>
                <w:color w:val="FFFFFF"/>
              </w:rPr>
            </w:pPr>
            <w:r w:rsidRPr="005C6862">
              <w:rPr>
                <w:b/>
                <w:color w:val="FFFFFF"/>
              </w:rPr>
              <w:t>Activité</w:t>
            </w:r>
          </w:p>
        </w:tc>
        <w:tc>
          <w:tcPr>
            <w:tcW w:w="3499" w:type="dxa"/>
            <w:shd w:val="clear" w:color="auto" w:fill="7F7F7F"/>
          </w:tcPr>
          <w:p w:rsidR="003C78F9" w:rsidRPr="005C6862" w:rsidRDefault="003C78F9" w:rsidP="004B0109">
            <w:pPr>
              <w:jc w:val="center"/>
            </w:pPr>
            <w:r w:rsidRPr="005C6862">
              <w:t>Durée</w:t>
            </w:r>
          </w:p>
        </w:tc>
        <w:tc>
          <w:tcPr>
            <w:tcW w:w="3071" w:type="dxa"/>
            <w:shd w:val="clear" w:color="auto" w:fill="7F7F7F"/>
          </w:tcPr>
          <w:p w:rsidR="003C78F9" w:rsidRPr="005C6862" w:rsidRDefault="003C78F9" w:rsidP="004B0109">
            <w:pPr>
              <w:jc w:val="center"/>
              <w:rPr>
                <w:color w:val="FFFFFF"/>
              </w:rPr>
            </w:pPr>
            <w:r w:rsidRPr="005C6862">
              <w:rPr>
                <w:color w:val="FFFFFF"/>
              </w:rPr>
              <w:t>Date d’achèvement</w:t>
            </w:r>
          </w:p>
        </w:tc>
      </w:tr>
      <w:tr w:rsidR="003C78F9" w:rsidRPr="005C6862" w:rsidTr="004B0109">
        <w:tc>
          <w:tcPr>
            <w:tcW w:w="2988" w:type="dxa"/>
          </w:tcPr>
          <w:p w:rsidR="003C78F9" w:rsidRPr="00B17609" w:rsidRDefault="003C78F9" w:rsidP="004B0109">
            <w:pPr>
              <w:rPr>
                <w:rFonts w:ascii="Arial Narrow" w:hAnsi="Arial Narrow"/>
                <w:b/>
              </w:rPr>
            </w:pPr>
            <w:r w:rsidRPr="00B17609">
              <w:rPr>
                <w:rFonts w:ascii="Arial Narrow" w:hAnsi="Arial Narrow"/>
                <w:b/>
              </w:rPr>
              <w:t>Préparation</w:t>
            </w:r>
          </w:p>
        </w:tc>
        <w:tc>
          <w:tcPr>
            <w:tcW w:w="3499" w:type="dxa"/>
          </w:tcPr>
          <w:p w:rsidR="003C78F9" w:rsidRPr="00B17609" w:rsidRDefault="003C78F9" w:rsidP="004B0109">
            <w:pPr>
              <w:rPr>
                <w:rFonts w:ascii="Arial Narrow" w:hAnsi="Arial Narrow"/>
                <w:b/>
              </w:rPr>
            </w:pPr>
            <w:r w:rsidRPr="00B17609">
              <w:rPr>
                <w:rFonts w:ascii="Arial Narrow" w:hAnsi="Arial Narrow"/>
                <w:i/>
              </w:rPr>
              <w:t xml:space="preserve">4 </w:t>
            </w:r>
            <w:r w:rsidRPr="00B17609">
              <w:rPr>
                <w:rFonts w:ascii="Arial Narrow" w:hAnsi="Arial Narrow"/>
              </w:rPr>
              <w:t xml:space="preserve">jours </w:t>
            </w:r>
          </w:p>
        </w:tc>
        <w:tc>
          <w:tcPr>
            <w:tcW w:w="3071" w:type="dxa"/>
          </w:tcPr>
          <w:p w:rsidR="003C78F9" w:rsidRPr="00B17609" w:rsidRDefault="003C78F9" w:rsidP="004B0109">
            <w:pPr>
              <w:rPr>
                <w:rFonts w:ascii="Arial Narrow" w:hAnsi="Arial Narrow"/>
                <w:i/>
                <w:highlight w:val="lightGray"/>
              </w:rPr>
            </w:pPr>
            <w:r w:rsidRPr="00B17609">
              <w:rPr>
                <w:rFonts w:ascii="Arial Narrow" w:hAnsi="Arial Narrow"/>
                <w:i/>
                <w:highlight w:val="lightGray"/>
              </w:rPr>
              <w:t>21 -24 septembre 2015</w:t>
            </w:r>
          </w:p>
        </w:tc>
      </w:tr>
      <w:tr w:rsidR="003C78F9" w:rsidRPr="005C6862" w:rsidTr="004B0109">
        <w:tc>
          <w:tcPr>
            <w:tcW w:w="2988" w:type="dxa"/>
          </w:tcPr>
          <w:p w:rsidR="003C78F9" w:rsidRPr="00B17609" w:rsidRDefault="003C78F9" w:rsidP="004B0109">
            <w:pPr>
              <w:rPr>
                <w:rFonts w:ascii="Arial Narrow" w:hAnsi="Arial Narrow"/>
                <w:b/>
              </w:rPr>
            </w:pPr>
            <w:r w:rsidRPr="00B17609">
              <w:rPr>
                <w:rFonts w:ascii="Arial Narrow" w:hAnsi="Arial Narrow"/>
                <w:b/>
              </w:rPr>
              <w:t>Mission d’évaluation</w:t>
            </w:r>
          </w:p>
        </w:tc>
        <w:tc>
          <w:tcPr>
            <w:tcW w:w="3499" w:type="dxa"/>
          </w:tcPr>
          <w:p w:rsidR="003C78F9" w:rsidRPr="00B17609" w:rsidRDefault="003C78F9" w:rsidP="004B0109">
            <w:pPr>
              <w:rPr>
                <w:rFonts w:ascii="Arial Narrow" w:hAnsi="Arial Narrow"/>
                <w:b/>
              </w:rPr>
            </w:pPr>
            <w:r w:rsidRPr="00B17609">
              <w:rPr>
                <w:rFonts w:ascii="Arial Narrow" w:hAnsi="Arial Narrow"/>
                <w:i/>
              </w:rPr>
              <w:t xml:space="preserve">10 </w:t>
            </w:r>
            <w:r w:rsidRPr="00B17609">
              <w:rPr>
                <w:rFonts w:ascii="Arial Narrow" w:hAnsi="Arial Narrow"/>
              </w:rPr>
              <w:t xml:space="preserve">jours </w:t>
            </w:r>
          </w:p>
        </w:tc>
        <w:tc>
          <w:tcPr>
            <w:tcW w:w="3071" w:type="dxa"/>
          </w:tcPr>
          <w:p w:rsidR="003C78F9" w:rsidRPr="00B17609" w:rsidRDefault="003C78F9" w:rsidP="004B0109">
            <w:pPr>
              <w:rPr>
                <w:rFonts w:ascii="Arial Narrow" w:hAnsi="Arial Narrow"/>
                <w:i/>
                <w:highlight w:val="lightGray"/>
              </w:rPr>
            </w:pPr>
            <w:r w:rsidRPr="00B17609">
              <w:rPr>
                <w:rFonts w:ascii="Arial Narrow" w:hAnsi="Arial Narrow"/>
                <w:i/>
                <w:highlight w:val="lightGray"/>
              </w:rPr>
              <w:t>08- 19 octobre 2015</w:t>
            </w:r>
          </w:p>
        </w:tc>
      </w:tr>
      <w:tr w:rsidR="003C78F9" w:rsidRPr="005C6862" w:rsidTr="004B0109">
        <w:tc>
          <w:tcPr>
            <w:tcW w:w="2988" w:type="dxa"/>
          </w:tcPr>
          <w:p w:rsidR="003C78F9" w:rsidRPr="00B17609" w:rsidRDefault="003C78F9" w:rsidP="004B0109">
            <w:pPr>
              <w:rPr>
                <w:rFonts w:ascii="Arial Narrow" w:hAnsi="Arial Narrow"/>
                <w:b/>
              </w:rPr>
            </w:pPr>
            <w:r w:rsidRPr="00B17609">
              <w:rPr>
                <w:rFonts w:ascii="Arial Narrow" w:hAnsi="Arial Narrow"/>
                <w:b/>
              </w:rPr>
              <w:t>Projet de rapport d’évaluation</w:t>
            </w:r>
          </w:p>
        </w:tc>
        <w:tc>
          <w:tcPr>
            <w:tcW w:w="3499" w:type="dxa"/>
          </w:tcPr>
          <w:p w:rsidR="003C78F9" w:rsidRPr="00B17609" w:rsidRDefault="003C78F9" w:rsidP="004B0109">
            <w:pPr>
              <w:rPr>
                <w:rFonts w:ascii="Arial Narrow" w:hAnsi="Arial Narrow"/>
                <w:b/>
              </w:rPr>
            </w:pPr>
            <w:r w:rsidRPr="00B17609">
              <w:rPr>
                <w:rFonts w:ascii="Arial Narrow" w:hAnsi="Arial Narrow"/>
                <w:i/>
              </w:rPr>
              <w:t xml:space="preserve">8 </w:t>
            </w:r>
            <w:r w:rsidRPr="00B17609">
              <w:rPr>
                <w:rFonts w:ascii="Arial Narrow" w:hAnsi="Arial Narrow"/>
              </w:rPr>
              <w:t xml:space="preserve">jours </w:t>
            </w:r>
          </w:p>
        </w:tc>
        <w:tc>
          <w:tcPr>
            <w:tcW w:w="3071" w:type="dxa"/>
          </w:tcPr>
          <w:p w:rsidR="003C78F9" w:rsidRPr="00B17609" w:rsidRDefault="003C78F9" w:rsidP="004B0109">
            <w:pPr>
              <w:rPr>
                <w:rFonts w:ascii="Arial Narrow" w:hAnsi="Arial Narrow"/>
                <w:i/>
                <w:highlight w:val="lightGray"/>
              </w:rPr>
            </w:pPr>
            <w:r w:rsidRPr="00B17609">
              <w:rPr>
                <w:rFonts w:ascii="Arial Narrow" w:hAnsi="Arial Narrow"/>
                <w:i/>
                <w:highlight w:val="lightGray"/>
              </w:rPr>
              <w:t>09 novembre 2015</w:t>
            </w:r>
          </w:p>
        </w:tc>
      </w:tr>
      <w:tr w:rsidR="003C78F9" w:rsidRPr="005C6862" w:rsidTr="004B0109">
        <w:tc>
          <w:tcPr>
            <w:tcW w:w="2988" w:type="dxa"/>
          </w:tcPr>
          <w:p w:rsidR="003C78F9" w:rsidRPr="00B17609" w:rsidRDefault="003C78F9" w:rsidP="004B0109">
            <w:pPr>
              <w:rPr>
                <w:rFonts w:ascii="Arial Narrow" w:hAnsi="Arial Narrow"/>
                <w:b/>
              </w:rPr>
            </w:pPr>
            <w:r w:rsidRPr="00B17609">
              <w:rPr>
                <w:rFonts w:ascii="Arial Narrow" w:hAnsi="Arial Narrow"/>
                <w:b/>
              </w:rPr>
              <w:t>Rapport final</w:t>
            </w:r>
          </w:p>
        </w:tc>
        <w:tc>
          <w:tcPr>
            <w:tcW w:w="3499" w:type="dxa"/>
          </w:tcPr>
          <w:p w:rsidR="003C78F9" w:rsidRPr="00B17609" w:rsidRDefault="003C78F9" w:rsidP="004B0109">
            <w:pPr>
              <w:rPr>
                <w:rFonts w:ascii="Arial Narrow" w:hAnsi="Arial Narrow"/>
              </w:rPr>
            </w:pPr>
            <w:r w:rsidRPr="00B17609">
              <w:rPr>
                <w:rFonts w:ascii="Arial Narrow" w:hAnsi="Arial Narrow"/>
                <w:i/>
              </w:rPr>
              <w:t xml:space="preserve">3 </w:t>
            </w:r>
            <w:r w:rsidRPr="00B17609">
              <w:rPr>
                <w:rFonts w:ascii="Arial Narrow" w:hAnsi="Arial Narrow"/>
              </w:rPr>
              <w:t xml:space="preserve">jours </w:t>
            </w:r>
          </w:p>
        </w:tc>
        <w:tc>
          <w:tcPr>
            <w:tcW w:w="3071" w:type="dxa"/>
          </w:tcPr>
          <w:p w:rsidR="003C78F9" w:rsidRPr="00B17609" w:rsidRDefault="003C78F9" w:rsidP="004B0109">
            <w:pPr>
              <w:rPr>
                <w:rFonts w:ascii="Arial Narrow" w:hAnsi="Arial Narrow"/>
                <w:i/>
                <w:highlight w:val="lightGray"/>
              </w:rPr>
            </w:pPr>
            <w:r w:rsidRPr="00B17609">
              <w:rPr>
                <w:rFonts w:ascii="Arial Narrow" w:hAnsi="Arial Narrow"/>
                <w:i/>
                <w:highlight w:val="lightGray"/>
              </w:rPr>
              <w:t>04 décembre 2015</w:t>
            </w:r>
          </w:p>
        </w:tc>
      </w:tr>
    </w:tbl>
    <w:p w:rsidR="003C78F9" w:rsidRPr="00EA1395" w:rsidRDefault="003C78F9" w:rsidP="00EA1395"/>
    <w:p w:rsidR="00AB5BE4" w:rsidRDefault="00AB5BE4" w:rsidP="00BC0C22">
      <w:pPr>
        <w:pStyle w:val="Titre1"/>
        <w:numPr>
          <w:ilvl w:val="0"/>
          <w:numId w:val="10"/>
        </w:numPr>
        <w:spacing w:before="0"/>
        <w:rPr>
          <w:rFonts w:ascii="Times New Roman" w:hAnsi="Times New Roman" w:cs="Times New Roman"/>
          <w:sz w:val="24"/>
          <w:szCs w:val="24"/>
        </w:rPr>
      </w:pPr>
      <w:r w:rsidRPr="005C6862">
        <w:rPr>
          <w:rFonts w:ascii="Times New Roman" w:hAnsi="Times New Roman" w:cs="Times New Roman"/>
          <w:sz w:val="24"/>
          <w:szCs w:val="24"/>
        </w:rPr>
        <w:t xml:space="preserve">Méthode </w:t>
      </w:r>
      <w:r w:rsidR="003C78F9">
        <w:rPr>
          <w:rFonts w:ascii="Times New Roman" w:hAnsi="Times New Roman" w:cs="Times New Roman"/>
          <w:sz w:val="24"/>
          <w:szCs w:val="24"/>
        </w:rPr>
        <w:t>d’évaluation</w:t>
      </w:r>
    </w:p>
    <w:p w:rsidR="00BC0C22" w:rsidRDefault="00BC0C22" w:rsidP="00BC0C22"/>
    <w:p w:rsidR="00BC0C22" w:rsidRPr="00B17609" w:rsidRDefault="00BC0C22" w:rsidP="00BC0C22">
      <w:pPr>
        <w:rPr>
          <w:rFonts w:ascii="Arial Narrow" w:hAnsi="Arial Narrow"/>
          <w:sz w:val="22"/>
        </w:rPr>
      </w:pPr>
      <w:r w:rsidRPr="00B17609">
        <w:rPr>
          <w:rFonts w:ascii="Arial Narrow" w:hAnsi="Arial Narrow"/>
          <w:sz w:val="22"/>
        </w:rPr>
        <w:t>La sélection se fera en fonction de l’offre moins chère techniquement qualifiée ou méthode combinée (technique et financière)</w:t>
      </w:r>
    </w:p>
    <w:p w:rsidR="00BC0C22" w:rsidRPr="00BC0C22" w:rsidRDefault="00BC0C22" w:rsidP="00BC0C22"/>
    <w:p w:rsidR="00AB5BE4" w:rsidRPr="005C6862" w:rsidRDefault="003C78F9" w:rsidP="003C78F9">
      <w:pPr>
        <w:pStyle w:val="Titre1"/>
        <w:numPr>
          <w:ilvl w:val="0"/>
          <w:numId w:val="10"/>
        </w:numPr>
        <w:spacing w:before="0"/>
        <w:rPr>
          <w:rFonts w:ascii="Times New Roman" w:hAnsi="Times New Roman" w:cs="Times New Roman"/>
          <w:sz w:val="24"/>
          <w:szCs w:val="24"/>
        </w:rPr>
      </w:pPr>
      <w:bookmarkStart w:id="26" w:name="_Toc321341551"/>
      <w:r>
        <w:rPr>
          <w:rFonts w:ascii="Times New Roman" w:hAnsi="Times New Roman" w:cs="Times New Roman"/>
          <w:sz w:val="24"/>
          <w:szCs w:val="24"/>
        </w:rPr>
        <w:t>Grille</w:t>
      </w:r>
      <w:r w:rsidR="00AB5BE4" w:rsidRPr="005C6862">
        <w:rPr>
          <w:rFonts w:ascii="Times New Roman" w:hAnsi="Times New Roman" w:cs="Times New Roman"/>
          <w:sz w:val="24"/>
          <w:szCs w:val="24"/>
        </w:rPr>
        <w:t xml:space="preserve"> d'évaluation et notations</w:t>
      </w:r>
      <w:bookmarkEnd w:id="26"/>
      <w:r w:rsidR="00BC0C22">
        <w:rPr>
          <w:rFonts w:ascii="Times New Roman" w:hAnsi="Times New Roman" w:cs="Times New Roman"/>
          <w:sz w:val="24"/>
          <w:szCs w:val="24"/>
        </w:rPr>
        <w:t xml:space="preserve"> des offres</w:t>
      </w:r>
    </w:p>
    <w:p w:rsidR="00AB5BE4" w:rsidRDefault="00AB5BE4" w:rsidP="00AB5BE4">
      <w:pPr>
        <w:jc w:val="both"/>
      </w:pPr>
      <w:bookmarkStart w:id="27" w:name="_Toc321341552"/>
      <w:bookmarkStart w:id="28" w:name="_Toc277677977"/>
      <w:bookmarkStart w:id="29" w:name="_Toc299122831"/>
      <w:bookmarkStart w:id="30" w:name="_Toc299122853"/>
      <w:bookmarkStart w:id="31" w:name="_Toc299122832"/>
      <w:bookmarkStart w:id="32" w:name="_Toc299122854"/>
      <w:bookmarkStart w:id="33" w:name="_Toc299126619"/>
    </w:p>
    <w:p w:rsidR="00BC0C22" w:rsidRPr="00B17609" w:rsidRDefault="00BC0C22" w:rsidP="00BC0C22">
      <w:pPr>
        <w:rPr>
          <w:rFonts w:ascii="Arial Narrow" w:hAnsi="Arial Narrow"/>
        </w:rPr>
      </w:pPr>
      <w:r w:rsidRPr="00B17609">
        <w:rPr>
          <w:rFonts w:ascii="Arial Narrow" w:hAnsi="Arial Narrow"/>
        </w:rPr>
        <w:t>L’évaluation des offres se fera sur la base de la grille d’évaluation technique  des consultants</w:t>
      </w:r>
    </w:p>
    <w:p w:rsidR="00BC0C22" w:rsidRPr="00B17609" w:rsidRDefault="00BC0C22" w:rsidP="00BC0C22">
      <w:pPr>
        <w:rPr>
          <w:rFonts w:ascii="Arial Narrow" w:hAnsi="Arial Narrow"/>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103"/>
        <w:gridCol w:w="1134"/>
        <w:gridCol w:w="425"/>
        <w:gridCol w:w="709"/>
        <w:gridCol w:w="709"/>
        <w:gridCol w:w="708"/>
        <w:gridCol w:w="396"/>
      </w:tblGrid>
      <w:tr w:rsidR="00BC0C22" w:rsidRPr="00B17609" w:rsidTr="00B17609">
        <w:trPr>
          <w:cantSplit/>
        </w:trPr>
        <w:tc>
          <w:tcPr>
            <w:tcW w:w="5495" w:type="dxa"/>
            <w:gridSpan w:val="2"/>
            <w:vMerge w:val="restart"/>
            <w:vAlign w:val="center"/>
          </w:tcPr>
          <w:p w:rsidR="00BC0C22" w:rsidRPr="00B17609" w:rsidRDefault="00BC0C22" w:rsidP="00B17609">
            <w:pPr>
              <w:jc w:val="center"/>
              <w:rPr>
                <w:rFonts w:ascii="Arial Narrow" w:hAnsi="Arial Narrow"/>
                <w:snapToGrid w:val="0"/>
                <w:sz w:val="22"/>
                <w:szCs w:val="22"/>
              </w:rPr>
            </w:pPr>
            <w:r w:rsidRPr="00B17609">
              <w:rPr>
                <w:rFonts w:ascii="Arial Narrow" w:hAnsi="Arial Narrow"/>
                <w:snapToGrid w:val="0"/>
                <w:sz w:val="22"/>
                <w:szCs w:val="22"/>
              </w:rPr>
              <w:t>Récapitulatif des formulaires d’évaluation des Propositions techniques</w:t>
            </w:r>
          </w:p>
        </w:tc>
        <w:tc>
          <w:tcPr>
            <w:tcW w:w="1134" w:type="dxa"/>
            <w:vMerge w:val="restart"/>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Note maximum</w:t>
            </w:r>
          </w:p>
        </w:tc>
        <w:tc>
          <w:tcPr>
            <w:tcW w:w="2947" w:type="dxa"/>
            <w:gridSpan w:val="5"/>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Société / Autre entité</w:t>
            </w:r>
          </w:p>
        </w:tc>
      </w:tr>
      <w:tr w:rsidR="00BC0C22" w:rsidRPr="00B17609" w:rsidTr="00B17609">
        <w:trPr>
          <w:cantSplit/>
        </w:trPr>
        <w:tc>
          <w:tcPr>
            <w:tcW w:w="5495" w:type="dxa"/>
            <w:gridSpan w:val="2"/>
            <w:vMerge/>
          </w:tcPr>
          <w:p w:rsidR="00BC0C22" w:rsidRPr="00B17609" w:rsidRDefault="00BC0C22" w:rsidP="00B17609">
            <w:pPr>
              <w:jc w:val="center"/>
              <w:rPr>
                <w:rFonts w:ascii="Arial Narrow" w:hAnsi="Arial Narrow"/>
                <w:snapToGrid w:val="0"/>
                <w:sz w:val="22"/>
                <w:szCs w:val="22"/>
                <w:lang w:val="en-US"/>
              </w:rPr>
            </w:pPr>
          </w:p>
        </w:tc>
        <w:tc>
          <w:tcPr>
            <w:tcW w:w="1134" w:type="dxa"/>
            <w:vMerge/>
          </w:tcPr>
          <w:p w:rsidR="00BC0C22" w:rsidRPr="00B17609" w:rsidRDefault="00BC0C22" w:rsidP="00B17609">
            <w:pPr>
              <w:jc w:val="center"/>
              <w:rPr>
                <w:rFonts w:ascii="Arial Narrow" w:hAnsi="Arial Narrow"/>
                <w:snapToGrid w:val="0"/>
                <w:sz w:val="22"/>
                <w:szCs w:val="22"/>
                <w:lang w:val="en-US"/>
              </w:rPr>
            </w:pPr>
          </w:p>
        </w:tc>
        <w:tc>
          <w:tcPr>
            <w:tcW w:w="425"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A</w:t>
            </w:r>
          </w:p>
          <w:p w:rsidR="00BC0C22" w:rsidRPr="00B17609" w:rsidRDefault="00BC0C22" w:rsidP="00B17609">
            <w:pPr>
              <w:jc w:val="center"/>
              <w:rPr>
                <w:rFonts w:ascii="Arial Narrow" w:hAnsi="Arial Narrow"/>
                <w:b/>
                <w:snapToGrid w:val="0"/>
                <w:sz w:val="22"/>
                <w:szCs w:val="22"/>
                <w:lang w:val="en-US"/>
              </w:rPr>
            </w:pPr>
          </w:p>
        </w:tc>
        <w:tc>
          <w:tcPr>
            <w:tcW w:w="709"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B</w:t>
            </w:r>
          </w:p>
          <w:p w:rsidR="00BC0C22" w:rsidRPr="00B17609" w:rsidRDefault="00BC0C22" w:rsidP="00B17609">
            <w:pPr>
              <w:jc w:val="center"/>
              <w:rPr>
                <w:rFonts w:ascii="Arial Narrow" w:hAnsi="Arial Narrow"/>
                <w:b/>
                <w:snapToGrid w:val="0"/>
                <w:sz w:val="22"/>
                <w:szCs w:val="22"/>
                <w:lang w:val="en-US"/>
              </w:rPr>
            </w:pPr>
          </w:p>
        </w:tc>
        <w:tc>
          <w:tcPr>
            <w:tcW w:w="709"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C</w:t>
            </w:r>
          </w:p>
        </w:tc>
        <w:tc>
          <w:tcPr>
            <w:tcW w:w="708"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D</w:t>
            </w:r>
          </w:p>
        </w:tc>
        <w:tc>
          <w:tcPr>
            <w:tcW w:w="396"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E</w:t>
            </w:r>
          </w:p>
        </w:tc>
      </w:tr>
      <w:tr w:rsidR="00BC0C22" w:rsidRPr="00B17609" w:rsidTr="00B17609">
        <w:tc>
          <w:tcPr>
            <w:tcW w:w="392" w:type="dxa"/>
          </w:tcPr>
          <w:p w:rsidR="00BC0C22" w:rsidRPr="00B17609" w:rsidRDefault="00BC0C22" w:rsidP="00B17609">
            <w:pPr>
              <w:jc w:val="center"/>
              <w:rPr>
                <w:rFonts w:ascii="Arial Narrow" w:hAnsi="Arial Narrow"/>
                <w:snapToGrid w:val="0"/>
                <w:lang w:val="en-US"/>
              </w:rPr>
            </w:pPr>
            <w:r w:rsidRPr="00B17609">
              <w:rPr>
                <w:rFonts w:ascii="Arial Narrow" w:hAnsi="Arial Narrow"/>
                <w:snapToGrid w:val="0"/>
                <w:lang w:val="en-US"/>
              </w:rPr>
              <w:t>1.</w:t>
            </w:r>
          </w:p>
        </w:tc>
        <w:tc>
          <w:tcPr>
            <w:tcW w:w="5103" w:type="dxa"/>
          </w:tcPr>
          <w:p w:rsidR="00BC0C22" w:rsidRPr="00B17609" w:rsidRDefault="00BC0C22" w:rsidP="00B17609">
            <w:pPr>
              <w:rPr>
                <w:rFonts w:ascii="Arial Narrow" w:hAnsi="Arial Narrow"/>
                <w:snapToGrid w:val="0"/>
                <w:sz w:val="22"/>
                <w:szCs w:val="22"/>
              </w:rPr>
            </w:pPr>
            <w:r w:rsidRPr="00B17609">
              <w:rPr>
                <w:rFonts w:ascii="Arial Narrow" w:hAnsi="Arial Narrow"/>
                <w:snapToGrid w:val="0"/>
                <w:sz w:val="22"/>
                <w:szCs w:val="22"/>
              </w:rPr>
              <w:t>Expérience générale et réputation du consultant</w:t>
            </w:r>
          </w:p>
        </w:tc>
        <w:tc>
          <w:tcPr>
            <w:tcW w:w="1134"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200</w:t>
            </w:r>
          </w:p>
        </w:tc>
        <w:tc>
          <w:tcPr>
            <w:tcW w:w="425" w:type="dxa"/>
          </w:tcPr>
          <w:p w:rsidR="00BC0C22" w:rsidRPr="00B17609" w:rsidRDefault="00BC0C22" w:rsidP="00B17609">
            <w:pPr>
              <w:jc w:val="center"/>
              <w:rPr>
                <w:rFonts w:ascii="Arial Narrow" w:hAnsi="Arial Narrow"/>
                <w:snapToGrid w:val="0"/>
                <w:sz w:val="22"/>
                <w:szCs w:val="22"/>
                <w:lang w:val="en-US"/>
              </w:rPr>
            </w:pPr>
          </w:p>
        </w:tc>
        <w:tc>
          <w:tcPr>
            <w:tcW w:w="709" w:type="dxa"/>
          </w:tcPr>
          <w:p w:rsidR="00BC0C22" w:rsidRPr="00B17609" w:rsidRDefault="00BC0C22" w:rsidP="00B17609">
            <w:pPr>
              <w:jc w:val="center"/>
              <w:rPr>
                <w:rFonts w:ascii="Arial Narrow" w:hAnsi="Arial Narrow"/>
                <w:snapToGrid w:val="0"/>
                <w:sz w:val="22"/>
                <w:szCs w:val="22"/>
                <w:lang w:val="en-US"/>
              </w:rPr>
            </w:pPr>
          </w:p>
        </w:tc>
        <w:tc>
          <w:tcPr>
            <w:tcW w:w="709" w:type="dxa"/>
          </w:tcPr>
          <w:p w:rsidR="00BC0C22" w:rsidRPr="00B17609" w:rsidRDefault="00BC0C22" w:rsidP="00B17609">
            <w:pPr>
              <w:jc w:val="center"/>
              <w:rPr>
                <w:rFonts w:ascii="Arial Narrow" w:hAnsi="Arial Narrow"/>
                <w:snapToGrid w:val="0"/>
                <w:sz w:val="22"/>
                <w:szCs w:val="22"/>
                <w:lang w:val="en-US"/>
              </w:rPr>
            </w:pPr>
          </w:p>
        </w:tc>
        <w:tc>
          <w:tcPr>
            <w:tcW w:w="708" w:type="dxa"/>
          </w:tcPr>
          <w:p w:rsidR="00BC0C22" w:rsidRPr="00B17609" w:rsidRDefault="00BC0C22" w:rsidP="00B17609">
            <w:pPr>
              <w:jc w:val="center"/>
              <w:rPr>
                <w:rFonts w:ascii="Arial Narrow" w:hAnsi="Arial Narrow"/>
                <w:snapToGrid w:val="0"/>
                <w:sz w:val="22"/>
                <w:szCs w:val="22"/>
                <w:lang w:val="en-US"/>
              </w:rPr>
            </w:pPr>
          </w:p>
        </w:tc>
        <w:tc>
          <w:tcPr>
            <w:tcW w:w="396" w:type="dxa"/>
          </w:tcPr>
          <w:p w:rsidR="00BC0C22" w:rsidRPr="00B17609" w:rsidRDefault="00BC0C22" w:rsidP="00B17609">
            <w:pPr>
              <w:jc w:val="center"/>
              <w:rPr>
                <w:rFonts w:ascii="Arial Narrow" w:hAnsi="Arial Narrow"/>
                <w:snapToGrid w:val="0"/>
                <w:sz w:val="22"/>
                <w:szCs w:val="22"/>
                <w:lang w:val="en-US"/>
              </w:rPr>
            </w:pPr>
          </w:p>
        </w:tc>
      </w:tr>
      <w:tr w:rsidR="00BC0C22" w:rsidRPr="00B17609" w:rsidTr="00B17609">
        <w:trPr>
          <w:trHeight w:val="230"/>
        </w:trPr>
        <w:tc>
          <w:tcPr>
            <w:tcW w:w="392" w:type="dxa"/>
          </w:tcPr>
          <w:p w:rsidR="00BC0C22" w:rsidRPr="00B17609" w:rsidRDefault="00BC0C22" w:rsidP="00B17609">
            <w:pPr>
              <w:jc w:val="center"/>
              <w:rPr>
                <w:rFonts w:ascii="Arial Narrow" w:hAnsi="Arial Narrow"/>
                <w:snapToGrid w:val="0"/>
                <w:lang w:val="en-US"/>
              </w:rPr>
            </w:pPr>
            <w:r w:rsidRPr="00B17609">
              <w:rPr>
                <w:rFonts w:ascii="Arial Narrow" w:hAnsi="Arial Narrow"/>
                <w:snapToGrid w:val="0"/>
                <w:lang w:val="en-US"/>
              </w:rPr>
              <w:t>2.</w:t>
            </w:r>
          </w:p>
        </w:tc>
        <w:tc>
          <w:tcPr>
            <w:tcW w:w="5103" w:type="dxa"/>
          </w:tcPr>
          <w:p w:rsidR="00BC0C22" w:rsidRPr="00B17609" w:rsidRDefault="00BC0C22" w:rsidP="00B17609">
            <w:pPr>
              <w:rPr>
                <w:rFonts w:ascii="Arial Narrow" w:hAnsi="Arial Narrow"/>
                <w:snapToGrid w:val="0"/>
                <w:sz w:val="22"/>
                <w:szCs w:val="22"/>
              </w:rPr>
            </w:pPr>
            <w:r w:rsidRPr="00B17609">
              <w:rPr>
                <w:rFonts w:ascii="Arial Narrow" w:hAnsi="Arial Narrow"/>
                <w:snapToGrid w:val="0"/>
                <w:sz w:val="22"/>
                <w:szCs w:val="22"/>
              </w:rPr>
              <w:t>Projet de plan de Travail, Approche méthodologique et chronogramme</w:t>
            </w:r>
          </w:p>
        </w:tc>
        <w:tc>
          <w:tcPr>
            <w:tcW w:w="1134" w:type="dxa"/>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400</w:t>
            </w:r>
          </w:p>
        </w:tc>
        <w:tc>
          <w:tcPr>
            <w:tcW w:w="425" w:type="dxa"/>
          </w:tcPr>
          <w:p w:rsidR="00BC0C22" w:rsidRPr="00B17609" w:rsidRDefault="00BC0C22" w:rsidP="00B17609">
            <w:pPr>
              <w:jc w:val="center"/>
              <w:rPr>
                <w:rFonts w:ascii="Arial Narrow" w:hAnsi="Arial Narrow"/>
                <w:snapToGrid w:val="0"/>
                <w:sz w:val="22"/>
                <w:szCs w:val="22"/>
                <w:lang w:val="en-US"/>
              </w:rPr>
            </w:pPr>
          </w:p>
        </w:tc>
        <w:tc>
          <w:tcPr>
            <w:tcW w:w="709" w:type="dxa"/>
          </w:tcPr>
          <w:p w:rsidR="00BC0C22" w:rsidRPr="00B17609" w:rsidRDefault="00BC0C22" w:rsidP="00B17609">
            <w:pPr>
              <w:jc w:val="center"/>
              <w:rPr>
                <w:rFonts w:ascii="Arial Narrow" w:hAnsi="Arial Narrow"/>
                <w:snapToGrid w:val="0"/>
                <w:sz w:val="22"/>
                <w:szCs w:val="22"/>
                <w:lang w:val="en-US"/>
              </w:rPr>
            </w:pPr>
          </w:p>
        </w:tc>
        <w:tc>
          <w:tcPr>
            <w:tcW w:w="709" w:type="dxa"/>
          </w:tcPr>
          <w:p w:rsidR="00BC0C22" w:rsidRPr="00B17609" w:rsidRDefault="00BC0C22" w:rsidP="00B17609">
            <w:pPr>
              <w:jc w:val="center"/>
              <w:rPr>
                <w:rFonts w:ascii="Arial Narrow" w:hAnsi="Arial Narrow"/>
                <w:snapToGrid w:val="0"/>
                <w:sz w:val="22"/>
                <w:szCs w:val="22"/>
                <w:lang w:val="en-US"/>
              </w:rPr>
            </w:pPr>
          </w:p>
        </w:tc>
        <w:tc>
          <w:tcPr>
            <w:tcW w:w="708" w:type="dxa"/>
          </w:tcPr>
          <w:p w:rsidR="00BC0C22" w:rsidRPr="00B17609" w:rsidRDefault="00BC0C22" w:rsidP="00B17609">
            <w:pPr>
              <w:jc w:val="center"/>
              <w:rPr>
                <w:rFonts w:ascii="Arial Narrow" w:hAnsi="Arial Narrow"/>
                <w:snapToGrid w:val="0"/>
                <w:sz w:val="22"/>
                <w:szCs w:val="22"/>
                <w:lang w:val="en-US"/>
              </w:rPr>
            </w:pPr>
          </w:p>
        </w:tc>
        <w:tc>
          <w:tcPr>
            <w:tcW w:w="396" w:type="dxa"/>
          </w:tcPr>
          <w:p w:rsidR="00BC0C22" w:rsidRPr="00B17609" w:rsidRDefault="00BC0C22" w:rsidP="00B17609">
            <w:pPr>
              <w:jc w:val="center"/>
              <w:rPr>
                <w:rFonts w:ascii="Arial Narrow" w:hAnsi="Arial Narrow"/>
                <w:snapToGrid w:val="0"/>
                <w:sz w:val="22"/>
                <w:szCs w:val="22"/>
                <w:lang w:val="en-US"/>
              </w:rPr>
            </w:pPr>
          </w:p>
        </w:tc>
      </w:tr>
      <w:tr w:rsidR="00BC0C22" w:rsidRPr="00B17609" w:rsidTr="00B17609">
        <w:tc>
          <w:tcPr>
            <w:tcW w:w="392" w:type="dxa"/>
            <w:tcBorders>
              <w:bottom w:val="nil"/>
            </w:tcBorders>
          </w:tcPr>
          <w:p w:rsidR="00BC0C22" w:rsidRPr="00B17609" w:rsidRDefault="00BC0C22" w:rsidP="00B17609">
            <w:pPr>
              <w:jc w:val="center"/>
              <w:rPr>
                <w:rFonts w:ascii="Arial Narrow" w:hAnsi="Arial Narrow"/>
                <w:snapToGrid w:val="0"/>
                <w:lang w:val="en-US"/>
              </w:rPr>
            </w:pPr>
            <w:r w:rsidRPr="00B17609">
              <w:rPr>
                <w:rFonts w:ascii="Arial Narrow" w:hAnsi="Arial Narrow"/>
                <w:snapToGrid w:val="0"/>
                <w:lang w:val="en-US"/>
              </w:rPr>
              <w:t>3.</w:t>
            </w:r>
          </w:p>
        </w:tc>
        <w:tc>
          <w:tcPr>
            <w:tcW w:w="5103" w:type="dxa"/>
            <w:tcBorders>
              <w:bottom w:val="nil"/>
            </w:tcBorders>
          </w:tcPr>
          <w:p w:rsidR="00BC0C22" w:rsidRPr="00B17609" w:rsidRDefault="00BC0C22" w:rsidP="00B17609">
            <w:pPr>
              <w:rPr>
                <w:rFonts w:ascii="Arial Narrow" w:hAnsi="Arial Narrow"/>
                <w:snapToGrid w:val="0"/>
                <w:sz w:val="22"/>
                <w:szCs w:val="22"/>
              </w:rPr>
            </w:pPr>
            <w:r w:rsidRPr="00B17609">
              <w:rPr>
                <w:rFonts w:ascii="Arial Narrow" w:hAnsi="Arial Narrow"/>
                <w:snapToGrid w:val="0"/>
                <w:sz w:val="22"/>
                <w:szCs w:val="22"/>
              </w:rPr>
              <w:t>Expériences du consultant en rapport avec la mission</w:t>
            </w:r>
          </w:p>
        </w:tc>
        <w:tc>
          <w:tcPr>
            <w:tcW w:w="1134" w:type="dxa"/>
            <w:tcBorders>
              <w:bottom w:val="nil"/>
            </w:tcBorders>
          </w:tcPr>
          <w:p w:rsidR="00BC0C22" w:rsidRPr="00B17609" w:rsidRDefault="00BC0C22" w:rsidP="00B17609">
            <w:pPr>
              <w:jc w:val="center"/>
              <w:rPr>
                <w:rFonts w:ascii="Arial Narrow" w:hAnsi="Arial Narrow"/>
                <w:snapToGrid w:val="0"/>
                <w:sz w:val="22"/>
                <w:szCs w:val="22"/>
                <w:lang w:val="en-US"/>
              </w:rPr>
            </w:pPr>
            <w:r w:rsidRPr="00B17609">
              <w:rPr>
                <w:rFonts w:ascii="Arial Narrow" w:hAnsi="Arial Narrow"/>
                <w:snapToGrid w:val="0"/>
                <w:sz w:val="22"/>
                <w:szCs w:val="22"/>
                <w:lang w:val="en-US"/>
              </w:rPr>
              <w:t>400</w:t>
            </w:r>
          </w:p>
        </w:tc>
        <w:tc>
          <w:tcPr>
            <w:tcW w:w="425" w:type="dxa"/>
            <w:tcBorders>
              <w:bottom w:val="nil"/>
            </w:tcBorders>
          </w:tcPr>
          <w:p w:rsidR="00BC0C22" w:rsidRPr="00B17609" w:rsidRDefault="00BC0C22" w:rsidP="00B17609">
            <w:pPr>
              <w:jc w:val="center"/>
              <w:rPr>
                <w:rFonts w:ascii="Arial Narrow" w:hAnsi="Arial Narrow"/>
                <w:snapToGrid w:val="0"/>
                <w:sz w:val="22"/>
                <w:szCs w:val="22"/>
                <w:lang w:val="en-US"/>
              </w:rPr>
            </w:pPr>
          </w:p>
        </w:tc>
        <w:tc>
          <w:tcPr>
            <w:tcW w:w="709" w:type="dxa"/>
            <w:tcBorders>
              <w:bottom w:val="nil"/>
            </w:tcBorders>
          </w:tcPr>
          <w:p w:rsidR="00BC0C22" w:rsidRPr="00B17609" w:rsidRDefault="00BC0C22" w:rsidP="00B17609">
            <w:pPr>
              <w:jc w:val="center"/>
              <w:rPr>
                <w:rFonts w:ascii="Arial Narrow" w:hAnsi="Arial Narrow"/>
                <w:snapToGrid w:val="0"/>
                <w:sz w:val="22"/>
                <w:szCs w:val="22"/>
                <w:lang w:val="en-US"/>
              </w:rPr>
            </w:pPr>
          </w:p>
        </w:tc>
        <w:tc>
          <w:tcPr>
            <w:tcW w:w="709" w:type="dxa"/>
            <w:tcBorders>
              <w:bottom w:val="nil"/>
            </w:tcBorders>
          </w:tcPr>
          <w:p w:rsidR="00BC0C22" w:rsidRPr="00B17609" w:rsidRDefault="00BC0C22" w:rsidP="00B17609">
            <w:pPr>
              <w:jc w:val="center"/>
              <w:rPr>
                <w:rFonts w:ascii="Arial Narrow" w:hAnsi="Arial Narrow"/>
                <w:snapToGrid w:val="0"/>
                <w:sz w:val="22"/>
                <w:szCs w:val="22"/>
                <w:lang w:val="en-US"/>
              </w:rPr>
            </w:pPr>
          </w:p>
        </w:tc>
        <w:tc>
          <w:tcPr>
            <w:tcW w:w="708" w:type="dxa"/>
            <w:tcBorders>
              <w:bottom w:val="nil"/>
            </w:tcBorders>
          </w:tcPr>
          <w:p w:rsidR="00BC0C22" w:rsidRPr="00B17609" w:rsidRDefault="00BC0C22" w:rsidP="00B17609">
            <w:pPr>
              <w:jc w:val="center"/>
              <w:rPr>
                <w:rFonts w:ascii="Arial Narrow" w:hAnsi="Arial Narrow"/>
                <w:snapToGrid w:val="0"/>
                <w:sz w:val="22"/>
                <w:szCs w:val="22"/>
                <w:lang w:val="en-US"/>
              </w:rPr>
            </w:pPr>
          </w:p>
        </w:tc>
        <w:tc>
          <w:tcPr>
            <w:tcW w:w="396" w:type="dxa"/>
            <w:tcBorders>
              <w:bottom w:val="nil"/>
            </w:tcBorders>
          </w:tcPr>
          <w:p w:rsidR="00BC0C22" w:rsidRPr="00B17609" w:rsidRDefault="00BC0C22" w:rsidP="00B17609">
            <w:pPr>
              <w:jc w:val="center"/>
              <w:rPr>
                <w:rFonts w:ascii="Arial Narrow" w:hAnsi="Arial Narrow"/>
                <w:snapToGrid w:val="0"/>
                <w:sz w:val="22"/>
                <w:szCs w:val="22"/>
                <w:lang w:val="en-US"/>
              </w:rPr>
            </w:pPr>
          </w:p>
        </w:tc>
      </w:tr>
      <w:tr w:rsidR="00BC0C22" w:rsidRPr="00B17609" w:rsidTr="00B17609">
        <w:trPr>
          <w:cantSplit/>
        </w:trPr>
        <w:tc>
          <w:tcPr>
            <w:tcW w:w="392" w:type="dxa"/>
            <w:shd w:val="pct15" w:color="auto" w:fill="FFFFFF"/>
          </w:tcPr>
          <w:p w:rsidR="00BC0C22" w:rsidRPr="00B17609" w:rsidRDefault="00BC0C22" w:rsidP="00B17609">
            <w:pPr>
              <w:jc w:val="center"/>
              <w:rPr>
                <w:rFonts w:ascii="Arial Narrow" w:hAnsi="Arial Narrow"/>
                <w:b/>
                <w:snapToGrid w:val="0"/>
                <w:lang w:val="en-US"/>
              </w:rPr>
            </w:pPr>
          </w:p>
        </w:tc>
        <w:tc>
          <w:tcPr>
            <w:tcW w:w="5103" w:type="dxa"/>
            <w:shd w:val="pct15" w:color="auto" w:fill="FFFFFF"/>
          </w:tcPr>
          <w:p w:rsidR="00BC0C22" w:rsidRPr="00B17609" w:rsidRDefault="00BC0C22" w:rsidP="00B17609">
            <w:pPr>
              <w:rPr>
                <w:rFonts w:ascii="Arial Narrow" w:hAnsi="Arial Narrow"/>
                <w:b/>
                <w:snapToGrid w:val="0"/>
                <w:sz w:val="22"/>
                <w:szCs w:val="22"/>
                <w:lang w:val="en-US"/>
              </w:rPr>
            </w:pPr>
            <w:r w:rsidRPr="00B17609">
              <w:rPr>
                <w:rFonts w:ascii="Arial Narrow" w:hAnsi="Arial Narrow"/>
                <w:b/>
                <w:snapToGrid w:val="0"/>
                <w:sz w:val="22"/>
                <w:szCs w:val="22"/>
                <w:lang w:val="en-US"/>
              </w:rPr>
              <w:t>Total</w:t>
            </w:r>
          </w:p>
        </w:tc>
        <w:tc>
          <w:tcPr>
            <w:tcW w:w="1134" w:type="dxa"/>
            <w:shd w:val="pct15" w:color="auto" w:fill="FFFFFF"/>
          </w:tcPr>
          <w:p w:rsidR="00BC0C22" w:rsidRPr="00B17609" w:rsidRDefault="00BC0C22" w:rsidP="00B17609">
            <w:pPr>
              <w:jc w:val="center"/>
              <w:rPr>
                <w:rFonts w:ascii="Arial Narrow" w:hAnsi="Arial Narrow"/>
                <w:b/>
                <w:snapToGrid w:val="0"/>
                <w:sz w:val="22"/>
                <w:szCs w:val="22"/>
                <w:lang w:val="en-US"/>
              </w:rPr>
            </w:pPr>
            <w:r w:rsidRPr="00B17609">
              <w:rPr>
                <w:rFonts w:ascii="Arial Narrow" w:hAnsi="Arial Narrow"/>
                <w:b/>
                <w:snapToGrid w:val="0"/>
                <w:sz w:val="22"/>
                <w:szCs w:val="22"/>
                <w:lang w:val="en-US"/>
              </w:rPr>
              <w:t>1000</w:t>
            </w:r>
          </w:p>
        </w:tc>
        <w:tc>
          <w:tcPr>
            <w:tcW w:w="425" w:type="dxa"/>
            <w:shd w:val="pct15" w:color="auto" w:fill="FFFFFF"/>
          </w:tcPr>
          <w:p w:rsidR="00BC0C22" w:rsidRPr="00B17609" w:rsidRDefault="00BC0C22" w:rsidP="00B17609">
            <w:pPr>
              <w:jc w:val="center"/>
              <w:rPr>
                <w:rFonts w:ascii="Arial Narrow" w:hAnsi="Arial Narrow"/>
                <w:b/>
                <w:snapToGrid w:val="0"/>
                <w:sz w:val="22"/>
                <w:szCs w:val="22"/>
                <w:lang w:val="en-US"/>
              </w:rPr>
            </w:pPr>
          </w:p>
        </w:tc>
        <w:tc>
          <w:tcPr>
            <w:tcW w:w="709" w:type="dxa"/>
            <w:shd w:val="pct15" w:color="auto" w:fill="FFFFFF"/>
          </w:tcPr>
          <w:p w:rsidR="00BC0C22" w:rsidRPr="00B17609" w:rsidRDefault="00BC0C22" w:rsidP="00B17609">
            <w:pPr>
              <w:jc w:val="center"/>
              <w:rPr>
                <w:rFonts w:ascii="Arial Narrow" w:hAnsi="Arial Narrow"/>
                <w:b/>
                <w:snapToGrid w:val="0"/>
                <w:sz w:val="22"/>
                <w:szCs w:val="22"/>
                <w:lang w:val="en-US"/>
              </w:rPr>
            </w:pPr>
          </w:p>
        </w:tc>
        <w:tc>
          <w:tcPr>
            <w:tcW w:w="709" w:type="dxa"/>
            <w:shd w:val="pct15" w:color="auto" w:fill="FFFFFF"/>
          </w:tcPr>
          <w:p w:rsidR="00BC0C22" w:rsidRPr="00B17609" w:rsidRDefault="00BC0C22" w:rsidP="00B17609">
            <w:pPr>
              <w:jc w:val="center"/>
              <w:rPr>
                <w:rFonts w:ascii="Arial Narrow" w:hAnsi="Arial Narrow"/>
                <w:b/>
                <w:snapToGrid w:val="0"/>
                <w:sz w:val="22"/>
                <w:szCs w:val="22"/>
                <w:lang w:val="en-US"/>
              </w:rPr>
            </w:pPr>
          </w:p>
        </w:tc>
        <w:tc>
          <w:tcPr>
            <w:tcW w:w="708" w:type="dxa"/>
            <w:shd w:val="pct15" w:color="auto" w:fill="FFFFFF"/>
          </w:tcPr>
          <w:p w:rsidR="00BC0C22" w:rsidRPr="00B17609" w:rsidRDefault="00BC0C22" w:rsidP="00B17609">
            <w:pPr>
              <w:jc w:val="center"/>
              <w:rPr>
                <w:rFonts w:ascii="Arial Narrow" w:hAnsi="Arial Narrow"/>
                <w:b/>
                <w:snapToGrid w:val="0"/>
                <w:sz w:val="22"/>
                <w:szCs w:val="22"/>
                <w:lang w:val="en-US"/>
              </w:rPr>
            </w:pPr>
          </w:p>
        </w:tc>
        <w:tc>
          <w:tcPr>
            <w:tcW w:w="396" w:type="dxa"/>
            <w:shd w:val="pct15" w:color="auto" w:fill="FFFFFF"/>
          </w:tcPr>
          <w:p w:rsidR="00BC0C22" w:rsidRPr="00B17609" w:rsidRDefault="00BC0C22" w:rsidP="00B17609">
            <w:pPr>
              <w:jc w:val="center"/>
              <w:rPr>
                <w:rFonts w:ascii="Arial Narrow" w:hAnsi="Arial Narrow"/>
                <w:b/>
                <w:snapToGrid w:val="0"/>
                <w:sz w:val="22"/>
                <w:szCs w:val="22"/>
                <w:lang w:val="en-US"/>
              </w:rPr>
            </w:pPr>
          </w:p>
        </w:tc>
      </w:tr>
    </w:tbl>
    <w:p w:rsidR="00BC0C22" w:rsidRPr="002C6B07" w:rsidRDefault="00BC0C22" w:rsidP="00BC0C22"/>
    <w:p w:rsidR="00265165" w:rsidRPr="00AE7E8E" w:rsidRDefault="00265165" w:rsidP="00265165">
      <w:pPr>
        <w:pStyle w:val="Heading51"/>
        <w:rPr>
          <w:rFonts w:ascii="Arial Narrow" w:hAnsi="Arial Narrow"/>
          <w:sz w:val="24"/>
          <w:szCs w:val="24"/>
          <w:lang w:val="fr-FR"/>
        </w:rPr>
      </w:pPr>
      <w:r w:rsidRPr="00AE7E8E">
        <w:rPr>
          <w:rFonts w:ascii="Arial Narrow" w:hAnsi="Arial Narrow"/>
          <w:sz w:val="24"/>
          <w:szCs w:val="24"/>
          <w:lang w:val="fr-FR"/>
        </w:rPr>
        <w:t>Modalités de paiement et spécifications</w:t>
      </w:r>
    </w:p>
    <w:p w:rsidR="00265165" w:rsidRDefault="00265165" w:rsidP="00265165">
      <w:pPr>
        <w:rPr>
          <w:rFonts w:ascii="Arial Narrow" w:hAnsi="Arial Narrow"/>
        </w:rPr>
      </w:pPr>
      <w:r w:rsidRPr="00AE7E8E">
        <w:rPr>
          <w:rFonts w:ascii="Arial Narrow" w:hAnsi="Arial Narrow"/>
        </w:rPr>
        <w:t xml:space="preserve">Un/e consultant/e sera recruté/e sur la base des procédures PNUD.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76"/>
      </w:tblGrid>
      <w:tr w:rsidR="00265165" w:rsidRPr="00D6638C" w:rsidTr="00B17609">
        <w:tc>
          <w:tcPr>
            <w:tcW w:w="1278" w:type="dxa"/>
            <w:shd w:val="clear" w:color="auto" w:fill="7F7F7F"/>
          </w:tcPr>
          <w:p w:rsidR="00265165" w:rsidRPr="00D6638C" w:rsidRDefault="00265165" w:rsidP="00B17609">
            <w:pPr>
              <w:jc w:val="center"/>
              <w:rPr>
                <w:color w:val="FFFFFF"/>
                <w:sz w:val="20"/>
                <w:szCs w:val="20"/>
              </w:rPr>
            </w:pPr>
            <w:r>
              <w:rPr>
                <w:color w:val="FFFFFF"/>
                <w:sz w:val="20"/>
              </w:rPr>
              <w:t>%</w:t>
            </w:r>
          </w:p>
        </w:tc>
        <w:tc>
          <w:tcPr>
            <w:tcW w:w="8576" w:type="dxa"/>
            <w:shd w:val="clear" w:color="auto" w:fill="7F7F7F"/>
          </w:tcPr>
          <w:p w:rsidR="00265165" w:rsidRPr="00D6638C" w:rsidRDefault="00265165" w:rsidP="00B17609">
            <w:pPr>
              <w:jc w:val="center"/>
              <w:rPr>
                <w:color w:val="FFFFFF"/>
                <w:sz w:val="20"/>
                <w:szCs w:val="20"/>
              </w:rPr>
            </w:pPr>
            <w:r>
              <w:rPr>
                <w:color w:val="FFFFFF"/>
                <w:sz w:val="20"/>
              </w:rPr>
              <w:t>Étape</w:t>
            </w:r>
          </w:p>
        </w:tc>
      </w:tr>
      <w:tr w:rsidR="00265165" w:rsidRPr="004351EB" w:rsidTr="00B17609">
        <w:tc>
          <w:tcPr>
            <w:tcW w:w="1278" w:type="dxa"/>
          </w:tcPr>
          <w:p w:rsidR="00265165" w:rsidRPr="00E23201" w:rsidRDefault="00265165" w:rsidP="00B17609">
            <w:pPr>
              <w:jc w:val="center"/>
              <w:rPr>
                <w:i/>
                <w:sz w:val="20"/>
                <w:szCs w:val="20"/>
              </w:rPr>
            </w:pPr>
            <w:r>
              <w:rPr>
                <w:i/>
                <w:sz w:val="20"/>
              </w:rPr>
              <w:t>10 %</w:t>
            </w:r>
          </w:p>
        </w:tc>
        <w:tc>
          <w:tcPr>
            <w:tcW w:w="8576" w:type="dxa"/>
          </w:tcPr>
          <w:p w:rsidR="00265165" w:rsidRPr="004351EB" w:rsidRDefault="00265165" w:rsidP="00B17609">
            <w:pPr>
              <w:rPr>
                <w:sz w:val="20"/>
                <w:szCs w:val="20"/>
              </w:rPr>
            </w:pPr>
            <w:r w:rsidRPr="004351EB">
              <w:rPr>
                <w:sz w:val="20"/>
              </w:rPr>
              <w:t>Suite à la présentation et l’approbation de rapport début</w:t>
            </w:r>
          </w:p>
        </w:tc>
      </w:tr>
      <w:tr w:rsidR="00265165" w:rsidRPr="004351EB" w:rsidTr="00B17609">
        <w:tc>
          <w:tcPr>
            <w:tcW w:w="1278" w:type="dxa"/>
          </w:tcPr>
          <w:p w:rsidR="00265165" w:rsidRPr="00E23201" w:rsidRDefault="00265165" w:rsidP="00B17609">
            <w:pPr>
              <w:jc w:val="center"/>
              <w:rPr>
                <w:i/>
                <w:sz w:val="20"/>
                <w:szCs w:val="20"/>
              </w:rPr>
            </w:pPr>
            <w:r>
              <w:rPr>
                <w:i/>
                <w:sz w:val="20"/>
              </w:rPr>
              <w:t>40 %</w:t>
            </w:r>
          </w:p>
        </w:tc>
        <w:tc>
          <w:tcPr>
            <w:tcW w:w="8576" w:type="dxa"/>
          </w:tcPr>
          <w:p w:rsidR="00265165" w:rsidRPr="004351EB" w:rsidRDefault="00265165" w:rsidP="00B17609">
            <w:pPr>
              <w:rPr>
                <w:sz w:val="20"/>
                <w:szCs w:val="20"/>
              </w:rPr>
            </w:pPr>
            <w:r w:rsidRPr="004351EB">
              <w:rPr>
                <w:sz w:val="20"/>
              </w:rPr>
              <w:t>Suite à la présentation et l’approbation du 1ER projet de rapport d’évaluation finale</w:t>
            </w:r>
          </w:p>
        </w:tc>
      </w:tr>
      <w:tr w:rsidR="00265165" w:rsidRPr="004351EB" w:rsidTr="00B17609">
        <w:tc>
          <w:tcPr>
            <w:tcW w:w="1278" w:type="dxa"/>
          </w:tcPr>
          <w:p w:rsidR="00265165" w:rsidRPr="00E23201" w:rsidRDefault="00265165" w:rsidP="00B17609">
            <w:pPr>
              <w:jc w:val="center"/>
              <w:rPr>
                <w:i/>
                <w:sz w:val="20"/>
                <w:szCs w:val="20"/>
              </w:rPr>
            </w:pPr>
            <w:r>
              <w:rPr>
                <w:i/>
                <w:sz w:val="20"/>
              </w:rPr>
              <w:t>50 %</w:t>
            </w:r>
          </w:p>
        </w:tc>
        <w:tc>
          <w:tcPr>
            <w:tcW w:w="8576" w:type="dxa"/>
          </w:tcPr>
          <w:p w:rsidR="00265165" w:rsidRPr="004351EB" w:rsidRDefault="00265165" w:rsidP="00B17609">
            <w:pPr>
              <w:rPr>
                <w:sz w:val="20"/>
                <w:szCs w:val="20"/>
              </w:rPr>
            </w:pPr>
            <w:r w:rsidRPr="004351EB">
              <w:rPr>
                <w:sz w:val="20"/>
              </w:rPr>
              <w:t xml:space="preserve">Suite à la présentation et l’approbation (par le BP et le CTR du PNUD) du rapport d’évaluation finale définitif </w:t>
            </w:r>
          </w:p>
        </w:tc>
      </w:tr>
    </w:tbl>
    <w:p w:rsidR="00265165" w:rsidRDefault="00265165" w:rsidP="00265165">
      <w:pPr>
        <w:rPr>
          <w:rFonts w:ascii="Arial Narrow" w:hAnsi="Arial Narrow"/>
        </w:rPr>
      </w:pPr>
    </w:p>
    <w:p w:rsidR="00265165" w:rsidRDefault="00265165" w:rsidP="00AB5BE4">
      <w:pPr>
        <w:jc w:val="both"/>
      </w:pPr>
    </w:p>
    <w:p w:rsidR="003C78F9" w:rsidRPr="003C78F9" w:rsidRDefault="003C78F9" w:rsidP="003C78F9">
      <w:pPr>
        <w:pStyle w:val="Titre1"/>
        <w:numPr>
          <w:ilvl w:val="0"/>
          <w:numId w:val="10"/>
        </w:numPr>
        <w:spacing w:before="0"/>
        <w:rPr>
          <w:rFonts w:ascii="Times New Roman" w:hAnsi="Times New Roman" w:cs="Times New Roman"/>
          <w:sz w:val="24"/>
          <w:szCs w:val="24"/>
        </w:rPr>
      </w:pPr>
      <w:r w:rsidRPr="003C78F9">
        <w:rPr>
          <w:rFonts w:ascii="Times New Roman" w:hAnsi="Times New Roman" w:cs="Times New Roman"/>
          <w:sz w:val="24"/>
          <w:szCs w:val="24"/>
        </w:rPr>
        <w:t>Présentation et constitution de l’offre</w:t>
      </w:r>
    </w:p>
    <w:p w:rsidR="00AB5BE4" w:rsidRPr="003C78F9" w:rsidRDefault="00AB5BE4" w:rsidP="00AB5BE4">
      <w:pPr>
        <w:jc w:val="both"/>
      </w:pPr>
    </w:p>
    <w:p w:rsidR="004B0109" w:rsidRDefault="004B0109" w:rsidP="004B0109">
      <w:pPr>
        <w:pStyle w:val="Titre1"/>
        <w:spacing w:before="0"/>
        <w:ind w:left="1080"/>
        <w:rPr>
          <w:rFonts w:ascii="Times New Roman" w:hAnsi="Times New Roman" w:cs="Times New Roman"/>
          <w:sz w:val="22"/>
          <w:szCs w:val="22"/>
        </w:rPr>
      </w:pPr>
      <w:r>
        <w:rPr>
          <w:rFonts w:ascii="Times New Roman" w:hAnsi="Times New Roman" w:cs="Times New Roman"/>
          <w:sz w:val="22"/>
          <w:szCs w:val="22"/>
        </w:rPr>
        <w:t>1°) Présentation</w:t>
      </w:r>
    </w:p>
    <w:p w:rsidR="004B0109" w:rsidRPr="00B17609" w:rsidRDefault="004B0109" w:rsidP="004B0109">
      <w:pPr>
        <w:rPr>
          <w:rFonts w:ascii="Arial Narrow" w:hAnsi="Arial Narrow"/>
        </w:rPr>
      </w:pPr>
      <w:r w:rsidRPr="00B17609">
        <w:rPr>
          <w:rFonts w:ascii="Arial Narrow" w:hAnsi="Arial Narrow"/>
        </w:rPr>
        <w:t xml:space="preserve">La soumission doit comporter une offre technique et une offre financière.                                                                                                                                                                                                                                                                                                                             L’offre technique et l’offre financière seront présentées dans des enveloppes séparées. </w:t>
      </w:r>
    </w:p>
    <w:p w:rsidR="004B0109" w:rsidRDefault="004B0109" w:rsidP="004B0109"/>
    <w:p w:rsidR="004B0109" w:rsidRDefault="004B0109" w:rsidP="004B0109">
      <w:pPr>
        <w:pStyle w:val="Titre1"/>
        <w:spacing w:before="0"/>
        <w:ind w:left="1080"/>
        <w:rPr>
          <w:rFonts w:ascii="Times New Roman" w:hAnsi="Times New Roman" w:cs="Times New Roman"/>
          <w:sz w:val="22"/>
          <w:szCs w:val="22"/>
        </w:rPr>
      </w:pPr>
      <w:r w:rsidRPr="00E53452">
        <w:rPr>
          <w:rFonts w:ascii="Times New Roman" w:hAnsi="Times New Roman" w:cs="Times New Roman"/>
          <w:sz w:val="22"/>
          <w:szCs w:val="22"/>
        </w:rPr>
        <w:lastRenderedPageBreak/>
        <w:t>2°) Constitution</w:t>
      </w:r>
    </w:p>
    <w:p w:rsidR="004B0109" w:rsidRPr="00E53452" w:rsidRDefault="004B0109" w:rsidP="004B0109"/>
    <w:p w:rsidR="004B0109" w:rsidRPr="00E53452" w:rsidRDefault="004B0109" w:rsidP="004B0109">
      <w:pPr>
        <w:pStyle w:val="Titre1"/>
        <w:numPr>
          <w:ilvl w:val="0"/>
          <w:numId w:val="17"/>
        </w:numPr>
        <w:spacing w:before="0"/>
        <w:rPr>
          <w:rFonts w:ascii="Times New Roman" w:hAnsi="Times New Roman" w:cs="Times New Roman"/>
          <w:sz w:val="22"/>
          <w:szCs w:val="22"/>
        </w:rPr>
      </w:pPr>
      <w:r w:rsidRPr="00E53452">
        <w:rPr>
          <w:rFonts w:ascii="Times New Roman" w:hAnsi="Times New Roman" w:cs="Times New Roman"/>
          <w:sz w:val="22"/>
          <w:szCs w:val="22"/>
        </w:rPr>
        <w:t xml:space="preserve">Offre technique </w:t>
      </w:r>
    </w:p>
    <w:p w:rsidR="004B0109" w:rsidRPr="00B17609" w:rsidRDefault="004B0109" w:rsidP="004B0109">
      <w:pPr>
        <w:ind w:left="372" w:firstLine="708"/>
        <w:jc w:val="both"/>
        <w:rPr>
          <w:rFonts w:ascii="Arial Narrow" w:hAnsi="Arial Narrow"/>
          <w:sz w:val="22"/>
        </w:rPr>
      </w:pPr>
    </w:p>
    <w:p w:rsidR="004B0109" w:rsidRPr="00B17609" w:rsidRDefault="004B0109" w:rsidP="004B0109">
      <w:pPr>
        <w:ind w:left="372" w:firstLine="708"/>
        <w:jc w:val="both"/>
        <w:rPr>
          <w:rFonts w:ascii="Arial Narrow" w:hAnsi="Arial Narrow"/>
          <w:sz w:val="22"/>
        </w:rPr>
      </w:pPr>
      <w:r w:rsidRPr="00B17609">
        <w:rPr>
          <w:rFonts w:ascii="Arial Narrow" w:hAnsi="Arial Narrow"/>
          <w:sz w:val="22"/>
        </w:rPr>
        <w:t xml:space="preserve">L’offre technique devra comporter : </w:t>
      </w:r>
    </w:p>
    <w:p w:rsidR="004B0109" w:rsidRPr="00B17609" w:rsidRDefault="004B0109" w:rsidP="004B0109">
      <w:pPr>
        <w:pStyle w:val="Paragraphedeliste"/>
        <w:numPr>
          <w:ilvl w:val="1"/>
          <w:numId w:val="27"/>
        </w:numPr>
        <w:jc w:val="both"/>
        <w:rPr>
          <w:rFonts w:ascii="Arial Narrow" w:eastAsia="Arial Unicode MS" w:hAnsi="Arial Narrow"/>
          <w:sz w:val="22"/>
        </w:rPr>
      </w:pPr>
      <w:r w:rsidRPr="00B17609">
        <w:rPr>
          <w:rFonts w:ascii="Arial Narrow" w:hAnsi="Arial Narrow"/>
          <w:sz w:val="22"/>
        </w:rPr>
        <w:t xml:space="preserve">Une note de compréhension des objectifs et des enjeux de l’évaluation ; </w:t>
      </w:r>
    </w:p>
    <w:p w:rsidR="004B0109" w:rsidRPr="00B17609" w:rsidRDefault="004B0109" w:rsidP="004B0109">
      <w:pPr>
        <w:pStyle w:val="Paragraphedeliste"/>
        <w:numPr>
          <w:ilvl w:val="1"/>
          <w:numId w:val="27"/>
        </w:numPr>
        <w:jc w:val="both"/>
        <w:rPr>
          <w:rFonts w:ascii="Arial Narrow" w:hAnsi="Arial Narrow"/>
          <w:sz w:val="22"/>
        </w:rPr>
      </w:pPr>
      <w:r w:rsidRPr="00B17609">
        <w:rPr>
          <w:rFonts w:ascii="Arial Narrow" w:hAnsi="Arial Narrow"/>
          <w:sz w:val="22"/>
        </w:rPr>
        <w:t>La méthodologie à suivre ;</w:t>
      </w:r>
    </w:p>
    <w:p w:rsidR="004B0109" w:rsidRPr="00B17609" w:rsidRDefault="004B0109" w:rsidP="004B0109">
      <w:pPr>
        <w:pStyle w:val="Paragraphedeliste"/>
        <w:numPr>
          <w:ilvl w:val="1"/>
          <w:numId w:val="27"/>
        </w:numPr>
        <w:jc w:val="both"/>
        <w:rPr>
          <w:rFonts w:ascii="Arial Narrow" w:hAnsi="Arial Narrow"/>
          <w:sz w:val="22"/>
        </w:rPr>
      </w:pPr>
      <w:r w:rsidRPr="00B17609">
        <w:rPr>
          <w:rFonts w:ascii="Arial Narrow" w:hAnsi="Arial Narrow"/>
          <w:sz w:val="22"/>
        </w:rPr>
        <w:t xml:space="preserve">Un planning de réalisation ; </w:t>
      </w:r>
    </w:p>
    <w:p w:rsidR="004B0109" w:rsidRPr="00B17609" w:rsidRDefault="004B0109" w:rsidP="004B0109">
      <w:pPr>
        <w:pStyle w:val="Paragraphedeliste"/>
        <w:numPr>
          <w:ilvl w:val="1"/>
          <w:numId w:val="27"/>
        </w:numPr>
        <w:jc w:val="both"/>
        <w:rPr>
          <w:rFonts w:ascii="Arial Narrow" w:hAnsi="Arial Narrow"/>
          <w:sz w:val="22"/>
        </w:rPr>
      </w:pPr>
      <w:r w:rsidRPr="00B17609">
        <w:rPr>
          <w:rFonts w:ascii="Arial Narrow" w:hAnsi="Arial Narrow"/>
          <w:sz w:val="22"/>
        </w:rPr>
        <w:t>Les références techniques du consultant prouvant qu’il a réalisé des missions similaires appuyées des attestations de bonne fin d’exécution ; </w:t>
      </w:r>
    </w:p>
    <w:p w:rsidR="004B0109" w:rsidRPr="00B17609" w:rsidRDefault="004B0109" w:rsidP="004B0109">
      <w:pPr>
        <w:pStyle w:val="Paragraphedeliste"/>
        <w:numPr>
          <w:ilvl w:val="1"/>
          <w:numId w:val="27"/>
        </w:numPr>
        <w:jc w:val="both"/>
        <w:rPr>
          <w:rFonts w:ascii="Arial Narrow" w:hAnsi="Arial Narrow"/>
          <w:sz w:val="22"/>
        </w:rPr>
      </w:pPr>
      <w:r w:rsidRPr="00B17609">
        <w:rPr>
          <w:rFonts w:ascii="Arial Narrow" w:hAnsi="Arial Narrow"/>
          <w:sz w:val="22"/>
        </w:rPr>
        <w:t>Le Curricula vitae daté et signé et les diplômes du consultant.</w:t>
      </w:r>
    </w:p>
    <w:p w:rsidR="004B0109" w:rsidRPr="002C6B07" w:rsidRDefault="004B0109" w:rsidP="004B0109">
      <w:pPr>
        <w:jc w:val="both"/>
        <w:rPr>
          <w:sz w:val="22"/>
          <w:szCs w:val="22"/>
        </w:rPr>
      </w:pPr>
    </w:p>
    <w:p w:rsidR="004B0109" w:rsidRPr="00CB4957" w:rsidRDefault="004B0109" w:rsidP="004B0109">
      <w:pPr>
        <w:pStyle w:val="Paragraphedeliste"/>
        <w:numPr>
          <w:ilvl w:val="0"/>
          <w:numId w:val="16"/>
        </w:numPr>
        <w:jc w:val="both"/>
      </w:pPr>
      <w:r w:rsidRPr="00E53452">
        <w:rPr>
          <w:rFonts w:eastAsiaTheme="majorEastAsia"/>
          <w:b/>
          <w:bCs/>
          <w:color w:val="365F91" w:themeColor="accent1" w:themeShade="BF"/>
          <w:sz w:val="22"/>
          <w:szCs w:val="22"/>
        </w:rPr>
        <w:t>Offre financière</w:t>
      </w:r>
      <w:r>
        <w:rPr>
          <w:sz w:val="22"/>
          <w:szCs w:val="22"/>
        </w:rPr>
        <w:t xml:space="preserve"> </w:t>
      </w:r>
    </w:p>
    <w:p w:rsidR="004B0109" w:rsidRDefault="004B0109" w:rsidP="004B0109">
      <w:pPr>
        <w:pStyle w:val="Paragraphedeliste"/>
        <w:ind w:left="1440"/>
        <w:jc w:val="both"/>
        <w:rPr>
          <w:sz w:val="22"/>
          <w:szCs w:val="22"/>
        </w:rPr>
      </w:pPr>
    </w:p>
    <w:p w:rsidR="004B0109" w:rsidRPr="00B17609" w:rsidRDefault="004B0109" w:rsidP="004B0109">
      <w:pPr>
        <w:keepNext/>
        <w:keepLines/>
        <w:jc w:val="both"/>
        <w:outlineLvl w:val="0"/>
        <w:rPr>
          <w:rFonts w:ascii="Arial Narrow" w:eastAsiaTheme="majorEastAsia" w:hAnsi="Arial Narrow" w:cstheme="majorBidi"/>
          <w:b/>
          <w:bCs/>
          <w:color w:val="365F91" w:themeColor="accent1" w:themeShade="BF"/>
          <w:sz w:val="22"/>
          <w:szCs w:val="22"/>
        </w:rPr>
      </w:pPr>
      <w:r w:rsidRPr="00B17609">
        <w:rPr>
          <w:rFonts w:ascii="Arial Narrow" w:eastAsiaTheme="majorEastAsia" w:hAnsi="Arial Narrow" w:cstheme="majorBidi"/>
          <w:bCs/>
          <w:sz w:val="22"/>
          <w:szCs w:val="22"/>
        </w:rPr>
        <w:t>Le consultant doit nous faire une proforma à un prix forfaitaire pour toute la mission. Ce prix forfaitaire doit prendre en compte les aspects suivants :</w:t>
      </w:r>
    </w:p>
    <w:p w:rsidR="004B0109" w:rsidRPr="00B17609" w:rsidRDefault="004B0109" w:rsidP="004B0109">
      <w:pPr>
        <w:jc w:val="both"/>
        <w:rPr>
          <w:rFonts w:ascii="Arial Narrow" w:hAnsi="Arial Narrow"/>
          <w:sz w:val="22"/>
          <w:szCs w:val="22"/>
        </w:rPr>
      </w:pPr>
    </w:p>
    <w:p w:rsidR="004B0109" w:rsidRPr="00B17609" w:rsidRDefault="004B0109" w:rsidP="004B0109">
      <w:pPr>
        <w:numPr>
          <w:ilvl w:val="0"/>
          <w:numId w:val="16"/>
        </w:numPr>
        <w:contextualSpacing/>
        <w:jc w:val="both"/>
        <w:rPr>
          <w:rFonts w:ascii="Arial Narrow" w:hAnsi="Arial Narrow"/>
          <w:sz w:val="22"/>
          <w:szCs w:val="22"/>
        </w:rPr>
      </w:pPr>
      <w:r w:rsidRPr="00B17609">
        <w:rPr>
          <w:rFonts w:ascii="Arial Narrow" w:hAnsi="Arial Narrow"/>
          <w:sz w:val="22"/>
          <w:szCs w:val="22"/>
        </w:rPr>
        <w:t>les honoraires du Consultant ;</w:t>
      </w:r>
    </w:p>
    <w:p w:rsidR="004B0109" w:rsidRPr="00B17609" w:rsidRDefault="004B0109" w:rsidP="004B0109">
      <w:pPr>
        <w:numPr>
          <w:ilvl w:val="0"/>
          <w:numId w:val="16"/>
        </w:numPr>
        <w:contextualSpacing/>
        <w:jc w:val="both"/>
        <w:rPr>
          <w:rFonts w:ascii="Arial Narrow" w:hAnsi="Arial Narrow"/>
          <w:sz w:val="22"/>
          <w:szCs w:val="22"/>
        </w:rPr>
      </w:pPr>
      <w:r w:rsidRPr="00B17609">
        <w:rPr>
          <w:rFonts w:ascii="Arial Narrow" w:hAnsi="Arial Narrow"/>
          <w:sz w:val="22"/>
          <w:szCs w:val="22"/>
        </w:rPr>
        <w:t>les Perdiems (DSA) pour séjour à Cotonou ;</w:t>
      </w:r>
    </w:p>
    <w:p w:rsidR="004B0109" w:rsidRPr="00B17609" w:rsidRDefault="004B0109" w:rsidP="004B0109">
      <w:pPr>
        <w:numPr>
          <w:ilvl w:val="0"/>
          <w:numId w:val="16"/>
        </w:numPr>
        <w:contextualSpacing/>
        <w:jc w:val="both"/>
        <w:rPr>
          <w:rFonts w:ascii="Arial Narrow" w:hAnsi="Arial Narrow"/>
          <w:sz w:val="22"/>
          <w:szCs w:val="22"/>
        </w:rPr>
      </w:pPr>
      <w:r w:rsidRPr="00B17609">
        <w:rPr>
          <w:rFonts w:ascii="Arial Narrow" w:hAnsi="Arial Narrow"/>
          <w:sz w:val="22"/>
          <w:szCs w:val="22"/>
        </w:rPr>
        <w:t>les frais de billets d’avion si besoin ;</w:t>
      </w:r>
    </w:p>
    <w:p w:rsidR="004B0109" w:rsidRPr="00B17609" w:rsidRDefault="004B0109" w:rsidP="004B0109">
      <w:pPr>
        <w:pStyle w:val="Paragraphedeliste"/>
        <w:numPr>
          <w:ilvl w:val="0"/>
          <w:numId w:val="16"/>
        </w:numPr>
        <w:jc w:val="both"/>
        <w:rPr>
          <w:rFonts w:ascii="Arial Narrow" w:hAnsi="Arial Narrow"/>
          <w:sz w:val="22"/>
          <w:szCs w:val="22"/>
        </w:rPr>
      </w:pPr>
      <w:r w:rsidRPr="00B17609">
        <w:rPr>
          <w:rFonts w:ascii="Arial Narrow" w:hAnsi="Arial Narrow"/>
          <w:sz w:val="22"/>
          <w:szCs w:val="22"/>
        </w:rPr>
        <w:t>tous autres frais si besoin à savoir : communication, rapport, déplacement etc. </w:t>
      </w:r>
    </w:p>
    <w:p w:rsidR="004B0109" w:rsidRPr="00B17609" w:rsidRDefault="004B0109" w:rsidP="004B0109">
      <w:pPr>
        <w:pStyle w:val="Paragraphedeliste"/>
        <w:ind w:left="1440"/>
        <w:jc w:val="both"/>
        <w:rPr>
          <w:rFonts w:ascii="Arial Narrow" w:hAnsi="Arial Narrow"/>
          <w:sz w:val="22"/>
          <w:szCs w:val="22"/>
        </w:rPr>
      </w:pPr>
    </w:p>
    <w:p w:rsidR="004B0109" w:rsidRDefault="004B0109" w:rsidP="004B0109">
      <w:pPr>
        <w:pStyle w:val="Paragraphedeliste"/>
        <w:numPr>
          <w:ilvl w:val="0"/>
          <w:numId w:val="16"/>
        </w:numPr>
        <w:jc w:val="both"/>
        <w:rPr>
          <w:rFonts w:eastAsiaTheme="majorEastAsia"/>
          <w:b/>
          <w:bCs/>
          <w:color w:val="365F91" w:themeColor="accent1" w:themeShade="BF"/>
          <w:sz w:val="22"/>
          <w:szCs w:val="22"/>
        </w:rPr>
      </w:pPr>
      <w:r w:rsidRPr="00CB4957">
        <w:rPr>
          <w:rFonts w:eastAsiaTheme="majorEastAsia"/>
          <w:b/>
          <w:bCs/>
          <w:color w:val="365F91" w:themeColor="accent1" w:themeShade="BF"/>
          <w:sz w:val="22"/>
          <w:szCs w:val="22"/>
        </w:rPr>
        <w:t>Dépôt des offres</w:t>
      </w:r>
    </w:p>
    <w:p w:rsidR="004B0109" w:rsidRPr="00A83890" w:rsidRDefault="004B0109" w:rsidP="004B0109">
      <w:pPr>
        <w:jc w:val="both"/>
        <w:rPr>
          <w:rFonts w:eastAsiaTheme="majorEastAsia"/>
          <w:b/>
          <w:bCs/>
          <w:color w:val="365F91" w:themeColor="accent1" w:themeShade="BF"/>
          <w:sz w:val="22"/>
          <w:szCs w:val="22"/>
        </w:rPr>
      </w:pPr>
    </w:p>
    <w:p w:rsidR="004B0109" w:rsidRPr="00B17609" w:rsidRDefault="004B0109" w:rsidP="00F41199">
      <w:pPr>
        <w:pStyle w:val="Titre1"/>
        <w:spacing w:before="0"/>
        <w:jc w:val="both"/>
        <w:rPr>
          <w:rFonts w:ascii="Arial Narrow" w:hAnsi="Arial Narrow"/>
          <w:sz w:val="24"/>
          <w:szCs w:val="24"/>
        </w:rPr>
      </w:pPr>
      <w:r w:rsidRPr="00B17609">
        <w:rPr>
          <w:rFonts w:ascii="Arial Narrow" w:hAnsi="Arial Narrow"/>
          <w:sz w:val="24"/>
          <w:szCs w:val="24"/>
        </w:rPr>
        <w:t xml:space="preserve">Soumission de candidatures : Les candidatures doivent parvenir </w:t>
      </w:r>
      <w:r w:rsidRPr="00B17609">
        <w:rPr>
          <w:rFonts w:ascii="Arial Narrow" w:hAnsi="Arial Narrow"/>
          <w:b w:val="0"/>
          <w:spacing w:val="-2"/>
          <w:sz w:val="24"/>
          <w:szCs w:val="24"/>
        </w:rPr>
        <w:t xml:space="preserve">par mail à l’adresse : </w:t>
      </w:r>
      <w:hyperlink r:id="rId13" w:history="1">
        <w:r w:rsidRPr="00B17609">
          <w:rPr>
            <w:rStyle w:val="Lienhypertexte"/>
            <w:rFonts w:ascii="Arial Narrow" w:hAnsi="Arial Narrow"/>
            <w:b w:val="0"/>
            <w:spacing w:val="-2"/>
            <w:sz w:val="24"/>
            <w:szCs w:val="24"/>
          </w:rPr>
          <w:t>offres.pnudbenin@undp.org</w:t>
        </w:r>
      </w:hyperlink>
      <w:r w:rsidRPr="00B17609">
        <w:rPr>
          <w:rFonts w:ascii="Arial Narrow" w:hAnsi="Arial Narrow"/>
          <w:b w:val="0"/>
          <w:spacing w:val="-2"/>
          <w:sz w:val="24"/>
          <w:szCs w:val="24"/>
        </w:rPr>
        <w:t>, a</w:t>
      </w:r>
      <w:r w:rsidRPr="00B17609">
        <w:rPr>
          <w:rFonts w:ascii="Arial Narrow" w:hAnsi="Arial Narrow"/>
          <w:sz w:val="24"/>
          <w:szCs w:val="24"/>
        </w:rPr>
        <w:t>vec les mentions : « </w:t>
      </w:r>
      <w:r w:rsidRPr="00B17609">
        <w:rPr>
          <w:rFonts w:ascii="Arial Narrow" w:hAnsi="Arial Narrow"/>
          <w:b w:val="0"/>
          <w:sz w:val="24"/>
          <w:szCs w:val="24"/>
        </w:rPr>
        <w:t xml:space="preserve">Offre technique Evaluation </w:t>
      </w:r>
      <w:r w:rsidR="00F41199" w:rsidRPr="00B17609">
        <w:rPr>
          <w:rFonts w:ascii="Arial Narrow" w:hAnsi="Arial Narrow"/>
          <w:b w:val="0"/>
          <w:sz w:val="24"/>
          <w:szCs w:val="24"/>
        </w:rPr>
        <w:t>Finale</w:t>
      </w:r>
      <w:r w:rsidRPr="00B17609">
        <w:rPr>
          <w:rFonts w:ascii="Arial Narrow" w:hAnsi="Arial Narrow"/>
          <w:b w:val="0"/>
          <w:sz w:val="24"/>
          <w:szCs w:val="24"/>
        </w:rPr>
        <w:t xml:space="preserve"> </w:t>
      </w:r>
      <w:r w:rsidR="00F41199" w:rsidRPr="00B17609">
        <w:rPr>
          <w:rFonts w:ascii="Arial Narrow" w:hAnsi="Arial Narrow"/>
          <w:b w:val="0"/>
          <w:sz w:val="24"/>
          <w:szCs w:val="24"/>
        </w:rPr>
        <w:t xml:space="preserve">du projet PANA1 </w:t>
      </w:r>
      <w:r w:rsidRPr="00B17609">
        <w:rPr>
          <w:rFonts w:ascii="Arial Narrow" w:hAnsi="Arial Narrow"/>
          <w:sz w:val="24"/>
          <w:szCs w:val="24"/>
        </w:rPr>
        <w:t>Consultant international</w:t>
      </w:r>
      <w:r w:rsidR="00F41199" w:rsidRPr="00B17609">
        <w:rPr>
          <w:rFonts w:ascii="Arial Narrow" w:hAnsi="Arial Narrow"/>
          <w:sz w:val="24"/>
          <w:szCs w:val="24"/>
        </w:rPr>
        <w:t>/Consultant national</w:t>
      </w:r>
      <w:r w:rsidRPr="00B17609">
        <w:rPr>
          <w:rFonts w:ascii="Arial Narrow" w:hAnsi="Arial Narrow"/>
          <w:sz w:val="24"/>
          <w:szCs w:val="24"/>
        </w:rPr>
        <w:t>» et « </w:t>
      </w:r>
      <w:r w:rsidR="00F41199" w:rsidRPr="00B17609">
        <w:rPr>
          <w:rFonts w:ascii="Arial Narrow" w:hAnsi="Arial Narrow"/>
          <w:b w:val="0"/>
          <w:sz w:val="24"/>
          <w:szCs w:val="24"/>
        </w:rPr>
        <w:t>Offre Financière Evaluation</w:t>
      </w:r>
      <w:r w:rsidRPr="00B17609">
        <w:rPr>
          <w:rFonts w:ascii="Arial Narrow" w:hAnsi="Arial Narrow"/>
          <w:b w:val="0"/>
          <w:sz w:val="24"/>
          <w:szCs w:val="24"/>
        </w:rPr>
        <w:t xml:space="preserve"> Consultant international</w:t>
      </w:r>
      <w:r w:rsidR="00F41199" w:rsidRPr="00B17609">
        <w:rPr>
          <w:rFonts w:ascii="Arial Narrow" w:hAnsi="Arial Narrow"/>
          <w:b w:val="0"/>
          <w:sz w:val="24"/>
          <w:szCs w:val="24"/>
        </w:rPr>
        <w:t>/Consultant National</w:t>
      </w:r>
      <w:r w:rsidRPr="00B17609">
        <w:rPr>
          <w:rFonts w:ascii="Arial Narrow" w:hAnsi="Arial Narrow"/>
          <w:sz w:val="24"/>
          <w:szCs w:val="24"/>
        </w:rPr>
        <w:t xml:space="preserve"> », au plus tard le </w:t>
      </w:r>
      <w:r w:rsidR="00F41199" w:rsidRPr="00B17609">
        <w:rPr>
          <w:rFonts w:ascii="Arial Narrow" w:hAnsi="Arial Narrow"/>
          <w:sz w:val="24"/>
          <w:szCs w:val="24"/>
        </w:rPr>
        <w:t>17</w:t>
      </w:r>
      <w:r w:rsidRPr="00B17609">
        <w:rPr>
          <w:rFonts w:ascii="Arial Narrow" w:hAnsi="Arial Narrow"/>
          <w:sz w:val="24"/>
          <w:szCs w:val="24"/>
        </w:rPr>
        <w:t xml:space="preserve"> </w:t>
      </w:r>
      <w:r w:rsidR="00F41199" w:rsidRPr="00B17609">
        <w:rPr>
          <w:rFonts w:ascii="Arial Narrow" w:hAnsi="Arial Narrow"/>
          <w:sz w:val="24"/>
          <w:szCs w:val="24"/>
        </w:rPr>
        <w:t>août</w:t>
      </w:r>
      <w:r w:rsidRPr="00B17609">
        <w:rPr>
          <w:rFonts w:ascii="Arial Narrow" w:hAnsi="Arial Narrow"/>
          <w:sz w:val="24"/>
          <w:szCs w:val="24"/>
        </w:rPr>
        <w:t xml:space="preserve"> 201</w:t>
      </w:r>
      <w:r w:rsidR="00F41199" w:rsidRPr="00B17609">
        <w:rPr>
          <w:rFonts w:ascii="Arial Narrow" w:hAnsi="Arial Narrow"/>
          <w:sz w:val="24"/>
          <w:szCs w:val="24"/>
        </w:rPr>
        <w:t>5</w:t>
      </w:r>
      <w:r w:rsidRPr="00B17609">
        <w:rPr>
          <w:rFonts w:ascii="Arial Narrow" w:hAnsi="Arial Narrow"/>
          <w:sz w:val="24"/>
          <w:szCs w:val="24"/>
        </w:rPr>
        <w:t xml:space="preserve"> à 18h00 GMT+1.</w:t>
      </w:r>
    </w:p>
    <w:p w:rsidR="003C78F9" w:rsidRPr="003C78F9" w:rsidRDefault="003C78F9" w:rsidP="00AB5BE4">
      <w:pPr>
        <w:jc w:val="both"/>
      </w:pPr>
    </w:p>
    <w:p w:rsidR="004B0109" w:rsidRDefault="004B0109">
      <w:pPr>
        <w:rPr>
          <w:rFonts w:ascii="Cambria" w:hAnsi="Cambria"/>
          <w:b/>
          <w:bCs/>
          <w:i/>
          <w:iCs/>
          <w:sz w:val="28"/>
          <w:szCs w:val="28"/>
        </w:rPr>
      </w:pPr>
    </w:p>
    <w:bookmarkEnd w:id="27"/>
    <w:bookmarkEnd w:id="28"/>
    <w:bookmarkEnd w:id="29"/>
    <w:bookmarkEnd w:id="30"/>
    <w:bookmarkEnd w:id="31"/>
    <w:bookmarkEnd w:id="32"/>
    <w:bookmarkEnd w:id="33"/>
    <w:p w:rsidR="00AD62A2" w:rsidRPr="005C6862" w:rsidRDefault="00AD62A2" w:rsidP="00AB5BE4">
      <w:pPr>
        <w:spacing w:before="200"/>
        <w:jc w:val="both"/>
      </w:pPr>
    </w:p>
    <w:p w:rsidR="002C6B07" w:rsidRPr="005C6862" w:rsidRDefault="002C6B07" w:rsidP="002C6B07"/>
    <w:p w:rsidR="00AE3813" w:rsidRPr="005C6862" w:rsidRDefault="00AE3813">
      <w:r w:rsidRPr="005C6862">
        <w:br w:type="page"/>
      </w:r>
    </w:p>
    <w:p w:rsidR="004B374D" w:rsidRDefault="004B374D" w:rsidP="00AE3813">
      <w:pPr>
        <w:pStyle w:val="Heading31"/>
        <w:rPr>
          <w:rFonts w:ascii="Times New Roman" w:hAnsi="Times New Roman"/>
          <w:sz w:val="24"/>
          <w:szCs w:val="24"/>
          <w:lang w:val="fr-FR"/>
        </w:rPr>
      </w:pPr>
    </w:p>
    <w:p w:rsidR="004B374D" w:rsidRDefault="004B374D" w:rsidP="00AE3813">
      <w:pPr>
        <w:pStyle w:val="Heading31"/>
        <w:rPr>
          <w:rFonts w:ascii="Times New Roman" w:hAnsi="Times New Roman"/>
          <w:sz w:val="24"/>
          <w:szCs w:val="24"/>
          <w:lang w:val="fr-FR"/>
        </w:rPr>
      </w:pPr>
    </w:p>
    <w:p w:rsidR="004B374D" w:rsidRDefault="004B374D" w:rsidP="00AE3813">
      <w:pPr>
        <w:pStyle w:val="Heading31"/>
        <w:rPr>
          <w:rFonts w:ascii="Times New Roman" w:hAnsi="Times New Roman"/>
          <w:sz w:val="24"/>
          <w:szCs w:val="24"/>
          <w:lang w:val="fr-FR"/>
        </w:rPr>
      </w:pPr>
    </w:p>
    <w:p w:rsidR="004B374D" w:rsidRDefault="004B374D" w:rsidP="00AE3813">
      <w:pPr>
        <w:pStyle w:val="Heading31"/>
        <w:rPr>
          <w:rFonts w:ascii="Times New Roman" w:hAnsi="Times New Roman"/>
          <w:sz w:val="24"/>
          <w:szCs w:val="24"/>
          <w:lang w:val="fr-FR"/>
        </w:rPr>
      </w:pPr>
    </w:p>
    <w:p w:rsidR="00AE3813" w:rsidRPr="004B374D" w:rsidRDefault="004B374D" w:rsidP="004B374D">
      <w:pPr>
        <w:pStyle w:val="Heading31"/>
        <w:jc w:val="center"/>
        <w:rPr>
          <w:rFonts w:ascii="Times New Roman" w:hAnsi="Times New Roman"/>
          <w:sz w:val="48"/>
          <w:szCs w:val="48"/>
          <w:lang w:val="fr-FR"/>
        </w:rPr>
      </w:pPr>
      <w:r w:rsidRPr="004B374D">
        <w:rPr>
          <w:rFonts w:ascii="Times New Roman" w:hAnsi="Times New Roman"/>
          <w:sz w:val="48"/>
          <w:szCs w:val="48"/>
          <w:lang w:val="fr-FR"/>
        </w:rPr>
        <w:t>ANNEXES</w:t>
      </w:r>
    </w:p>
    <w:p w:rsidR="004B374D" w:rsidRDefault="004B374D" w:rsidP="004B374D">
      <w:pPr>
        <w:rPr>
          <w:lang w:eastAsia="en-US" w:bidi="en-US"/>
        </w:rPr>
      </w:pPr>
    </w:p>
    <w:p w:rsidR="004B374D" w:rsidRPr="004B374D" w:rsidRDefault="004B374D" w:rsidP="004B374D">
      <w:pPr>
        <w:rPr>
          <w:lang w:eastAsia="en-US" w:bidi="en-US"/>
        </w:rPr>
        <w:sectPr w:rsidR="004B374D" w:rsidRPr="004B374D" w:rsidSect="00331E9B">
          <w:headerReference w:type="even" r:id="rId14"/>
          <w:headerReference w:type="default" r:id="rId15"/>
          <w:footerReference w:type="even" r:id="rId16"/>
          <w:footerReference w:type="first" r:id="rId17"/>
          <w:pgSz w:w="11906" w:h="16838"/>
          <w:pgMar w:top="1134" w:right="1134" w:bottom="1134" w:left="1134" w:header="431" w:footer="709" w:gutter="0"/>
          <w:cols w:space="708"/>
          <w:titlePg/>
          <w:docGrid w:linePitch="360"/>
        </w:sectPr>
      </w:pPr>
    </w:p>
    <w:p w:rsidR="00AE3813" w:rsidRPr="005C6862" w:rsidRDefault="00AE3813" w:rsidP="00AE3813">
      <w:pPr>
        <w:pStyle w:val="Heading31"/>
        <w:rPr>
          <w:rFonts w:ascii="Times New Roman" w:hAnsi="Times New Roman"/>
          <w:sz w:val="24"/>
          <w:szCs w:val="24"/>
          <w:lang w:val="fr-FR"/>
        </w:rPr>
      </w:pPr>
      <w:r w:rsidRPr="005C6862">
        <w:rPr>
          <w:rFonts w:ascii="Times New Roman" w:hAnsi="Times New Roman"/>
          <w:sz w:val="24"/>
          <w:szCs w:val="24"/>
          <w:lang w:val="fr-FR"/>
        </w:rPr>
        <w:lastRenderedPageBreak/>
        <w:t>Annexe A : CADRE LOGIQUE DU PROJET</w:t>
      </w:r>
    </w:p>
    <w:p w:rsidR="00B05634" w:rsidRDefault="00B05634" w:rsidP="00AE3813">
      <w:pPr>
        <w:jc w:val="both"/>
      </w:pPr>
    </w:p>
    <w:p w:rsidR="00AE3813" w:rsidRPr="005C6862" w:rsidRDefault="00AE3813" w:rsidP="00AE3813">
      <w:pPr>
        <w:jc w:val="both"/>
      </w:pPr>
      <w:r w:rsidRPr="005C6862">
        <w:t>Le cadre logique du projet, est organisé en 3 résultats et 11 produits :</w:t>
      </w:r>
    </w:p>
    <w:tbl>
      <w:tblPr>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1701"/>
        <w:gridCol w:w="2694"/>
        <w:gridCol w:w="1417"/>
        <w:gridCol w:w="2835"/>
      </w:tblGrid>
      <w:tr w:rsidR="00AE3813" w:rsidRPr="005C6862" w:rsidTr="00EA1395">
        <w:tc>
          <w:tcPr>
            <w:tcW w:w="13750" w:type="dxa"/>
            <w:gridSpan w:val="6"/>
          </w:tcPr>
          <w:p w:rsidR="00AE3813" w:rsidRPr="005C6862" w:rsidRDefault="00AE3813" w:rsidP="00EA1395">
            <w:pPr>
              <w:autoSpaceDE w:val="0"/>
              <w:autoSpaceDN w:val="0"/>
              <w:adjustRightInd w:val="0"/>
              <w:spacing w:after="60"/>
              <w:jc w:val="both"/>
            </w:pPr>
            <w:r w:rsidRPr="005C6862">
              <w:t xml:space="preserve">Ce projet contribuera à la réalisation des objectifs du Résultat de Programme du Pays comme défini dans CPAP ou CPD : </w:t>
            </w:r>
          </w:p>
          <w:p w:rsidR="00AE3813" w:rsidRPr="005C6862" w:rsidRDefault="00AE3813" w:rsidP="00EA1395">
            <w:pPr>
              <w:autoSpaceDE w:val="0"/>
              <w:autoSpaceDN w:val="0"/>
              <w:adjustRightInd w:val="0"/>
              <w:spacing w:after="60"/>
              <w:jc w:val="both"/>
            </w:pPr>
            <w:r w:rsidRPr="005C6862">
              <w:t xml:space="preserve">5. La capacité des communautés locales en termes de conservation et d’adaptations environnementales améliorées au changement climatique est développée. </w:t>
            </w:r>
          </w:p>
          <w:p w:rsidR="00AE3813" w:rsidRPr="005C6862" w:rsidRDefault="00AE3813" w:rsidP="00EA1395">
            <w:pPr>
              <w:autoSpaceDE w:val="0"/>
              <w:autoSpaceDN w:val="0"/>
              <w:adjustRightInd w:val="0"/>
              <w:spacing w:after="60"/>
              <w:jc w:val="both"/>
            </w:pPr>
            <w:r w:rsidRPr="005C6862">
              <w:t>5. Les capacités des communautés locales en vue de la préservation de l'environnement et d'une meilleure adaptation aux changements climatiques sont développées.</w:t>
            </w:r>
          </w:p>
        </w:tc>
      </w:tr>
      <w:tr w:rsidR="00AE3813" w:rsidRPr="005C6862" w:rsidTr="00EA1395">
        <w:tc>
          <w:tcPr>
            <w:tcW w:w="13750" w:type="dxa"/>
            <w:gridSpan w:val="6"/>
          </w:tcPr>
          <w:p w:rsidR="00AE3813" w:rsidRPr="005C6862" w:rsidRDefault="00AE3813" w:rsidP="00EA1395">
            <w:pPr>
              <w:autoSpaceDE w:val="0"/>
              <w:autoSpaceDN w:val="0"/>
              <w:adjustRightInd w:val="0"/>
              <w:spacing w:after="60"/>
              <w:jc w:val="both"/>
            </w:pPr>
            <w:r w:rsidRPr="005C6862">
              <w:t>Indicateurs de Résultat de Programme de Pays :</w:t>
            </w:r>
          </w:p>
          <w:p w:rsidR="00AE3813" w:rsidRPr="005C6862" w:rsidRDefault="00AE3813" w:rsidP="00EA1395">
            <w:pPr>
              <w:autoSpaceDE w:val="0"/>
              <w:autoSpaceDN w:val="0"/>
              <w:adjustRightInd w:val="0"/>
              <w:spacing w:after="60"/>
              <w:jc w:val="both"/>
            </w:pPr>
            <w:r w:rsidRPr="005C6862">
              <w:t>Indicateur : 5.1.1 Nombre de documents de stratégie et PDCS qui intègre la problématique du  changement climatique ; le taux de pertes de moisson dû aux impacts climatiques</w:t>
            </w:r>
          </w:p>
          <w:p w:rsidR="00AE3813" w:rsidRPr="005C6862" w:rsidRDefault="00AE3813" w:rsidP="00EA1395">
            <w:pPr>
              <w:autoSpaceDE w:val="0"/>
              <w:autoSpaceDN w:val="0"/>
              <w:adjustRightInd w:val="0"/>
              <w:spacing w:after="60"/>
              <w:jc w:val="both"/>
            </w:pPr>
            <w:r w:rsidRPr="005C6862">
              <w:t>Situation de référence : Aucun risque climatique intégré PDCS; Cible : 20 %</w:t>
            </w:r>
          </w:p>
          <w:p w:rsidR="00AE3813" w:rsidRPr="005C6862" w:rsidRDefault="00AE3813" w:rsidP="00EA1395">
            <w:pPr>
              <w:autoSpaceDE w:val="0"/>
              <w:autoSpaceDN w:val="0"/>
              <w:adjustRightInd w:val="0"/>
              <w:spacing w:after="60"/>
              <w:jc w:val="both"/>
            </w:pPr>
            <w:r w:rsidRPr="005C6862">
              <w:t xml:space="preserve">Indicateurs : 5.1.1 Nombre de documents de stratégies et de PDC ayant intégré la problématique des changements climatiques, Taux de pertes des récoltes dus aux aléas climatiques </w:t>
            </w:r>
          </w:p>
          <w:p w:rsidR="00AE3813" w:rsidRPr="005C6862" w:rsidRDefault="00AE3813" w:rsidP="00EA1395">
            <w:pPr>
              <w:autoSpaceDE w:val="0"/>
              <w:autoSpaceDN w:val="0"/>
              <w:adjustRightInd w:val="0"/>
              <w:spacing w:after="60"/>
              <w:jc w:val="both"/>
            </w:pPr>
            <w:r w:rsidRPr="005C6862">
              <w:t xml:space="preserve">Situation de référence : 5.1.1  0% pour les PDC et les autres documents comme SCRP pas de stratégie Cibles : 5.1.1 :20 % </w:t>
            </w:r>
          </w:p>
        </w:tc>
      </w:tr>
      <w:tr w:rsidR="00AE3813" w:rsidRPr="005C6862" w:rsidTr="00EA1395">
        <w:tc>
          <w:tcPr>
            <w:tcW w:w="13750" w:type="dxa"/>
            <w:gridSpan w:val="6"/>
          </w:tcPr>
          <w:p w:rsidR="00AE3813" w:rsidRPr="005C6862" w:rsidRDefault="00AE3813" w:rsidP="00EA1395">
            <w:pPr>
              <w:autoSpaceDE w:val="0"/>
              <w:autoSpaceDN w:val="0"/>
              <w:adjustRightInd w:val="0"/>
              <w:spacing w:after="60"/>
              <w:jc w:val="both"/>
            </w:pPr>
            <w:r w:rsidRPr="005C6862">
              <w:t xml:space="preserve">Les résultats primaires clefs applicables à l'environnement  et au  Développement Durable (la même chose que sur  la couverture, encercler   un) : </w:t>
            </w:r>
          </w:p>
          <w:p w:rsidR="00AE3813" w:rsidRPr="005C6862" w:rsidRDefault="00AE3813" w:rsidP="00EA1395">
            <w:pPr>
              <w:autoSpaceDE w:val="0"/>
              <w:autoSpaceDN w:val="0"/>
              <w:adjustRightInd w:val="0"/>
              <w:spacing w:after="60"/>
              <w:jc w:val="both"/>
            </w:pPr>
            <w:r w:rsidRPr="005C6862">
              <w:t>1. impliquer environnement et énergie ou</w:t>
            </w:r>
          </w:p>
          <w:p w:rsidR="00AE3813" w:rsidRPr="005C6862" w:rsidRDefault="00AE3813" w:rsidP="00EA1395">
            <w:pPr>
              <w:autoSpaceDE w:val="0"/>
              <w:autoSpaceDN w:val="0"/>
              <w:adjustRightInd w:val="0"/>
              <w:spacing w:after="60"/>
              <w:jc w:val="both"/>
            </w:pPr>
            <w:r w:rsidRPr="005C6862">
              <w:t xml:space="preserve">2. Catalyser les finances environnementales ou </w:t>
            </w:r>
          </w:p>
          <w:p w:rsidR="00AE3813" w:rsidRPr="005C6862" w:rsidRDefault="00AE3813" w:rsidP="00EA1395">
            <w:pPr>
              <w:autoSpaceDE w:val="0"/>
              <w:autoSpaceDN w:val="0"/>
              <w:adjustRightInd w:val="0"/>
              <w:spacing w:after="60"/>
              <w:jc w:val="both"/>
            </w:pPr>
            <w:r w:rsidRPr="005C6862">
              <w:t xml:space="preserve">3. Promouvoir l'adaptation aux changements climatiques ou </w:t>
            </w:r>
          </w:p>
          <w:p w:rsidR="00AE3813" w:rsidRPr="005C6862" w:rsidRDefault="00AE3813" w:rsidP="00EA1395">
            <w:pPr>
              <w:autoSpaceDE w:val="0"/>
              <w:autoSpaceDN w:val="0"/>
              <w:adjustRightInd w:val="0"/>
              <w:spacing w:after="60"/>
              <w:jc w:val="both"/>
            </w:pPr>
            <w:r w:rsidRPr="005C6862">
              <w:t>4. étendre les services de l’énergie et de l’environnement aux  pauvres.</w:t>
            </w:r>
          </w:p>
        </w:tc>
      </w:tr>
      <w:tr w:rsidR="00AE3813" w:rsidRPr="005C6862" w:rsidTr="00EA1395">
        <w:tc>
          <w:tcPr>
            <w:tcW w:w="13750" w:type="dxa"/>
            <w:gridSpan w:val="6"/>
          </w:tcPr>
          <w:p w:rsidR="00AE3813" w:rsidRPr="005C6862" w:rsidRDefault="00AE3813" w:rsidP="00EA1395">
            <w:pPr>
              <w:autoSpaceDE w:val="0"/>
              <w:autoSpaceDN w:val="0"/>
              <w:adjustRightInd w:val="0"/>
              <w:spacing w:after="60"/>
              <w:jc w:val="both"/>
            </w:pPr>
            <w:r w:rsidRPr="005C6862">
              <w:t>Objectif Stratégique et programme applicable de GEF :</w:t>
            </w:r>
          </w:p>
        </w:tc>
      </w:tr>
      <w:tr w:rsidR="00AE3813" w:rsidRPr="005C6862" w:rsidTr="00EA1395">
        <w:tc>
          <w:tcPr>
            <w:tcW w:w="13750" w:type="dxa"/>
            <w:gridSpan w:val="6"/>
          </w:tcPr>
          <w:p w:rsidR="00AE3813" w:rsidRPr="005C6862" w:rsidRDefault="00AE3813" w:rsidP="00EA1395">
            <w:pPr>
              <w:autoSpaceDE w:val="0"/>
              <w:autoSpaceDN w:val="0"/>
              <w:adjustRightInd w:val="0"/>
              <w:spacing w:after="60"/>
              <w:jc w:val="both"/>
            </w:pPr>
            <w:r w:rsidRPr="005C6862">
              <w:t>Les résultats applicables de GEF attendus</w:t>
            </w:r>
          </w:p>
        </w:tc>
      </w:tr>
      <w:tr w:rsidR="00AE3813" w:rsidRPr="005C6862" w:rsidTr="00EA1395">
        <w:tc>
          <w:tcPr>
            <w:tcW w:w="13750" w:type="dxa"/>
            <w:gridSpan w:val="6"/>
          </w:tcPr>
          <w:p w:rsidR="00AE3813" w:rsidRPr="005C6862" w:rsidRDefault="00AE3813" w:rsidP="00EA1395">
            <w:pPr>
              <w:autoSpaceDE w:val="0"/>
              <w:autoSpaceDN w:val="0"/>
              <w:adjustRightInd w:val="0"/>
              <w:spacing w:after="60"/>
              <w:jc w:val="both"/>
            </w:pPr>
            <w:r w:rsidRPr="005C6862">
              <w:t>Indicateurs de Résultat Applicables de GEF</w:t>
            </w:r>
          </w:p>
        </w:tc>
      </w:tr>
      <w:tr w:rsidR="00AE3813" w:rsidRPr="005C6862" w:rsidTr="00EA1395">
        <w:trPr>
          <w:trHeight w:val="603"/>
        </w:trPr>
        <w:tc>
          <w:tcPr>
            <w:tcW w:w="2410" w:type="dxa"/>
          </w:tcPr>
          <w:p w:rsidR="00AE3813" w:rsidRPr="005C6862" w:rsidRDefault="00AE3813" w:rsidP="00EA1395">
            <w:pPr>
              <w:autoSpaceDE w:val="0"/>
              <w:autoSpaceDN w:val="0"/>
              <w:adjustRightInd w:val="0"/>
              <w:spacing w:after="60"/>
              <w:jc w:val="both"/>
            </w:pPr>
            <w:r w:rsidRPr="005C6862">
              <w:t xml:space="preserve">  </w:t>
            </w:r>
            <w:r w:rsidRPr="005C6862">
              <w:tab/>
              <w:t xml:space="preserve">   </w:t>
            </w:r>
            <w:r w:rsidRPr="005C6862">
              <w:tab/>
              <w:t xml:space="preserve">   </w:t>
            </w:r>
            <w:r w:rsidRPr="005C6862">
              <w:tab/>
              <w:t xml:space="preserve">    </w:t>
            </w:r>
          </w:p>
          <w:p w:rsidR="00AE3813" w:rsidRPr="005C6862" w:rsidRDefault="00AE3813" w:rsidP="00EA1395">
            <w:pPr>
              <w:autoSpaceDE w:val="0"/>
              <w:autoSpaceDN w:val="0"/>
              <w:adjustRightInd w:val="0"/>
              <w:spacing w:after="60"/>
              <w:jc w:val="both"/>
            </w:pPr>
          </w:p>
        </w:tc>
        <w:tc>
          <w:tcPr>
            <w:tcW w:w="2693" w:type="dxa"/>
          </w:tcPr>
          <w:p w:rsidR="00AE3813" w:rsidRPr="005C6862" w:rsidRDefault="00AE3813" w:rsidP="00EA1395">
            <w:pPr>
              <w:autoSpaceDE w:val="0"/>
              <w:autoSpaceDN w:val="0"/>
              <w:adjustRightInd w:val="0"/>
              <w:spacing w:after="60"/>
              <w:jc w:val="both"/>
            </w:pPr>
            <w:r w:rsidRPr="005C6862">
              <w:t>Indicateurs</w:t>
            </w:r>
          </w:p>
        </w:tc>
        <w:tc>
          <w:tcPr>
            <w:tcW w:w="1701" w:type="dxa"/>
          </w:tcPr>
          <w:p w:rsidR="00AE3813" w:rsidRPr="005C6862" w:rsidRDefault="00AE3813" w:rsidP="00EA1395">
            <w:pPr>
              <w:autoSpaceDE w:val="0"/>
              <w:autoSpaceDN w:val="0"/>
              <w:adjustRightInd w:val="0"/>
              <w:spacing w:after="60"/>
              <w:jc w:val="both"/>
            </w:pPr>
            <w:r w:rsidRPr="005C6862">
              <w:t xml:space="preserve">Lignes des bases  </w:t>
            </w:r>
          </w:p>
        </w:tc>
        <w:tc>
          <w:tcPr>
            <w:tcW w:w="2694" w:type="dxa"/>
          </w:tcPr>
          <w:p w:rsidR="00AE3813" w:rsidRPr="005C6862" w:rsidRDefault="00AE3813" w:rsidP="00EA1395">
            <w:pPr>
              <w:autoSpaceDE w:val="0"/>
              <w:autoSpaceDN w:val="0"/>
              <w:adjustRightInd w:val="0"/>
              <w:spacing w:after="60"/>
              <w:jc w:val="both"/>
            </w:pPr>
            <w:r w:rsidRPr="005C6862">
              <w:t>Les objectifs de</w:t>
            </w:r>
          </w:p>
          <w:p w:rsidR="00AE3813" w:rsidRPr="005C6862" w:rsidRDefault="00AE3813" w:rsidP="00EA1395">
            <w:pPr>
              <w:autoSpaceDE w:val="0"/>
              <w:autoSpaceDN w:val="0"/>
              <w:adjustRightInd w:val="0"/>
              <w:spacing w:after="60"/>
              <w:jc w:val="both"/>
            </w:pPr>
            <w:r w:rsidRPr="005C6862">
              <w:t>Fin de Projet</w:t>
            </w:r>
          </w:p>
        </w:tc>
        <w:tc>
          <w:tcPr>
            <w:tcW w:w="1417" w:type="dxa"/>
          </w:tcPr>
          <w:p w:rsidR="00AE3813" w:rsidRPr="005C6862" w:rsidRDefault="00AE3813" w:rsidP="00EA1395">
            <w:pPr>
              <w:autoSpaceDE w:val="0"/>
              <w:autoSpaceDN w:val="0"/>
              <w:adjustRightInd w:val="0"/>
              <w:spacing w:after="60"/>
              <w:jc w:val="both"/>
            </w:pPr>
            <w:r w:rsidRPr="005C6862">
              <w:t>Source de vérification</w:t>
            </w:r>
          </w:p>
        </w:tc>
        <w:tc>
          <w:tcPr>
            <w:tcW w:w="2835" w:type="dxa"/>
          </w:tcPr>
          <w:p w:rsidR="00AE3813" w:rsidRPr="005C6862" w:rsidRDefault="00AE3813" w:rsidP="00EA1395">
            <w:pPr>
              <w:autoSpaceDE w:val="0"/>
              <w:autoSpaceDN w:val="0"/>
              <w:adjustRightInd w:val="0"/>
              <w:spacing w:after="60"/>
              <w:jc w:val="both"/>
            </w:pPr>
            <w:r w:rsidRPr="005C6862">
              <w:t>Risques et suppositions</w:t>
            </w:r>
          </w:p>
        </w:tc>
      </w:tr>
      <w:tr w:rsidR="00AE3813" w:rsidRPr="005C6862" w:rsidTr="00EA1395">
        <w:tc>
          <w:tcPr>
            <w:tcW w:w="2410" w:type="dxa"/>
          </w:tcPr>
          <w:p w:rsidR="00AE3813" w:rsidRPr="005C6862" w:rsidRDefault="00AE3813" w:rsidP="00EA1395">
            <w:pPr>
              <w:autoSpaceDE w:val="0"/>
              <w:autoSpaceDN w:val="0"/>
              <w:adjustRightInd w:val="0"/>
              <w:spacing w:after="60"/>
              <w:jc w:val="both"/>
            </w:pPr>
            <w:r w:rsidRPr="005C6862">
              <w:lastRenderedPageBreak/>
              <w:t>Objectif de Projet :   renforcer les capacités agricoles (incl. la récolte, l'agriculture, l’élevage de bétail et la pêche) des communautés à s'adapter aux changements climatiques de quatre zones agro-écologiques vulnérables au Bénin</w:t>
            </w:r>
          </w:p>
        </w:tc>
        <w:tc>
          <w:tcPr>
            <w:tcW w:w="2693" w:type="dxa"/>
          </w:tcPr>
          <w:p w:rsidR="00AE3813" w:rsidRPr="005C6862" w:rsidRDefault="00AE3813" w:rsidP="00EA1395">
            <w:pPr>
              <w:autoSpaceDE w:val="0"/>
              <w:autoSpaceDN w:val="0"/>
              <w:adjustRightInd w:val="0"/>
              <w:spacing w:after="60"/>
              <w:jc w:val="both"/>
            </w:pPr>
            <w:r w:rsidRPr="005C6862">
              <w:t>Le changement de pourcentage de la vulnérabilité  dans l’agriculture (incl. l'agriculture (l’élevage la pêche et des secteurs de sécurité d'alimentaire aux risques climatique via l'étude basée sur la perception (VRA)</w:t>
            </w:r>
          </w:p>
        </w:tc>
        <w:tc>
          <w:tcPr>
            <w:tcW w:w="1701" w:type="dxa"/>
          </w:tcPr>
          <w:p w:rsidR="00AE3813" w:rsidRPr="005C6862" w:rsidRDefault="00AE3813" w:rsidP="00EA1395">
            <w:pPr>
              <w:autoSpaceDE w:val="0"/>
              <w:autoSpaceDN w:val="0"/>
              <w:adjustRightInd w:val="0"/>
              <w:spacing w:after="60"/>
              <w:jc w:val="both"/>
            </w:pPr>
            <w:r w:rsidRPr="005C6862">
              <w:t xml:space="preserve"> Besoin d’entreprendre le VRA au début de projet (9 sites de démonstration</w:t>
            </w:r>
          </w:p>
        </w:tc>
        <w:tc>
          <w:tcPr>
            <w:tcW w:w="2694" w:type="dxa"/>
          </w:tcPr>
          <w:p w:rsidR="00AE3813" w:rsidRPr="005C6862" w:rsidRDefault="00AE3813" w:rsidP="00EA1395">
            <w:pPr>
              <w:autoSpaceDE w:val="0"/>
              <w:autoSpaceDN w:val="0"/>
              <w:adjustRightInd w:val="0"/>
              <w:spacing w:after="60"/>
              <w:jc w:val="both"/>
            </w:pPr>
            <w:r w:rsidRPr="005C6862">
              <w:t xml:space="preserve">À mi parcourt,    les objectifs de VRA augmentent de 35 % </w:t>
            </w:r>
          </w:p>
          <w:p w:rsidR="00AE3813" w:rsidRPr="005C6862" w:rsidRDefault="00AE3813" w:rsidP="00EA1395">
            <w:pPr>
              <w:autoSpaceDE w:val="0"/>
              <w:autoSpaceDN w:val="0"/>
              <w:adjustRightInd w:val="0"/>
              <w:spacing w:after="60"/>
              <w:jc w:val="both"/>
            </w:pPr>
            <w:r w:rsidRPr="005C6862">
              <w:t>À la fin-de-projet 70 % de VRA</w:t>
            </w:r>
          </w:p>
          <w:p w:rsidR="00AE3813" w:rsidRPr="005C6862" w:rsidRDefault="00AE3813" w:rsidP="00EA1395">
            <w:pPr>
              <w:autoSpaceDE w:val="0"/>
              <w:autoSpaceDN w:val="0"/>
              <w:adjustRightInd w:val="0"/>
              <w:spacing w:after="60"/>
              <w:jc w:val="both"/>
            </w:pPr>
            <w:r w:rsidRPr="005C6862">
              <w:t>atteints</w:t>
            </w:r>
          </w:p>
        </w:tc>
        <w:tc>
          <w:tcPr>
            <w:tcW w:w="1417" w:type="dxa"/>
          </w:tcPr>
          <w:p w:rsidR="00AE3813" w:rsidRPr="005C6862" w:rsidRDefault="00AE3813" w:rsidP="00EA1395">
            <w:pPr>
              <w:autoSpaceDE w:val="0"/>
              <w:autoSpaceDN w:val="0"/>
              <w:adjustRightInd w:val="0"/>
              <w:spacing w:after="60"/>
              <w:jc w:val="both"/>
            </w:pPr>
            <w:r w:rsidRPr="005C6862">
              <w:t>étude/VAA</w:t>
            </w:r>
          </w:p>
        </w:tc>
        <w:tc>
          <w:tcPr>
            <w:tcW w:w="2835" w:type="dxa"/>
          </w:tcPr>
          <w:p w:rsidR="00AE3813" w:rsidRPr="005C6862" w:rsidRDefault="00AE3813" w:rsidP="00EA1395">
            <w:pPr>
              <w:autoSpaceDE w:val="0"/>
              <w:autoSpaceDN w:val="0"/>
              <w:adjustRightInd w:val="0"/>
              <w:spacing w:after="60"/>
              <w:jc w:val="both"/>
            </w:pPr>
            <w:r w:rsidRPr="005C6862">
              <w:t>Des ressources humaines et les capacités d’exécution qualifiées d’insuffisantes.</w:t>
            </w:r>
          </w:p>
          <w:p w:rsidR="00AE3813" w:rsidRPr="005C6862" w:rsidRDefault="00AE3813" w:rsidP="00EA1395">
            <w:pPr>
              <w:autoSpaceDE w:val="0"/>
              <w:autoSpaceDN w:val="0"/>
              <w:adjustRightInd w:val="0"/>
              <w:spacing w:after="60"/>
              <w:jc w:val="both"/>
            </w:pPr>
            <w:r w:rsidRPr="005C6862">
              <w:t xml:space="preserve"> Retards dans le décaissement des fonds et lenteur administrative</w:t>
            </w:r>
          </w:p>
          <w:p w:rsidR="00AE3813" w:rsidRPr="005C6862" w:rsidRDefault="00AE3813" w:rsidP="00EA1395">
            <w:pPr>
              <w:autoSpaceDE w:val="0"/>
              <w:autoSpaceDN w:val="0"/>
              <w:adjustRightInd w:val="0"/>
              <w:spacing w:after="60"/>
              <w:jc w:val="both"/>
            </w:pPr>
            <w:r w:rsidRPr="005C6862">
              <w:t xml:space="preserve"> </w:t>
            </w:r>
          </w:p>
        </w:tc>
      </w:tr>
      <w:tr w:rsidR="00AE3813" w:rsidRPr="005C6862" w:rsidTr="00EA1395">
        <w:tc>
          <w:tcPr>
            <w:tcW w:w="2410" w:type="dxa"/>
          </w:tcPr>
          <w:p w:rsidR="00AE3813" w:rsidRPr="005C6862" w:rsidRDefault="00AE3813" w:rsidP="00EA1395">
            <w:pPr>
              <w:autoSpaceDE w:val="0"/>
              <w:autoSpaceDN w:val="0"/>
              <w:adjustRightInd w:val="0"/>
              <w:spacing w:after="60"/>
              <w:jc w:val="both"/>
            </w:pPr>
            <w:r w:rsidRPr="005C6862">
              <w:t xml:space="preserve">Résultat 1 : la Capacité de prévoir et de répondre aux changements climatiques du secteur agricole est améliorée. </w:t>
            </w:r>
            <w:r w:rsidRPr="005C6862">
              <w:tab/>
              <w:t xml:space="preserve">  </w:t>
            </w:r>
          </w:p>
        </w:tc>
        <w:tc>
          <w:tcPr>
            <w:tcW w:w="2693" w:type="dxa"/>
          </w:tcPr>
          <w:p w:rsidR="00AE3813" w:rsidRPr="005C6862" w:rsidRDefault="00AE3813" w:rsidP="00EA1395">
            <w:pPr>
              <w:autoSpaceDE w:val="0"/>
              <w:autoSpaceDN w:val="0"/>
              <w:adjustRightInd w:val="0"/>
              <w:spacing w:after="60"/>
              <w:jc w:val="both"/>
            </w:pPr>
            <w:r w:rsidRPr="005C6862">
              <w:t>Le nombre de politiques   de planification de développement  relatifs à l’agriculture à la pêche, les programmes et plans intégrant les risques de changement climatique dans leurs objectifs</w:t>
            </w:r>
          </w:p>
        </w:tc>
        <w:tc>
          <w:tcPr>
            <w:tcW w:w="1701" w:type="dxa"/>
          </w:tcPr>
          <w:p w:rsidR="00AE3813" w:rsidRPr="005C6862" w:rsidRDefault="00AE3813" w:rsidP="00EA1395">
            <w:pPr>
              <w:autoSpaceDE w:val="0"/>
              <w:autoSpaceDN w:val="0"/>
              <w:adjustRightInd w:val="0"/>
              <w:spacing w:after="60"/>
              <w:jc w:val="both"/>
            </w:pPr>
            <w:r w:rsidRPr="005C6862">
              <w:t xml:space="preserve"> Actuellement le risque des changements climatiques n'est pas explicitement intégré dans PDCS, PRSP et la Stratégie de relance Agricole</w:t>
            </w:r>
          </w:p>
        </w:tc>
        <w:tc>
          <w:tcPr>
            <w:tcW w:w="2694" w:type="dxa"/>
          </w:tcPr>
          <w:p w:rsidR="00AE3813" w:rsidRPr="005C6862" w:rsidRDefault="00AE3813" w:rsidP="00EA1395">
            <w:pPr>
              <w:autoSpaceDE w:val="0"/>
              <w:autoSpaceDN w:val="0"/>
              <w:adjustRightInd w:val="0"/>
              <w:spacing w:after="60"/>
              <w:jc w:val="both"/>
            </w:pPr>
            <w:r w:rsidRPr="005C6862">
              <w:t xml:space="preserve">Vers la fin du projet </w:t>
            </w:r>
          </w:p>
          <w:p w:rsidR="00AE3813" w:rsidRPr="005C6862" w:rsidRDefault="00AE3813" w:rsidP="00EA1395">
            <w:pPr>
              <w:autoSpaceDE w:val="0"/>
              <w:autoSpaceDN w:val="0"/>
              <w:adjustRightInd w:val="0"/>
              <w:spacing w:after="60"/>
              <w:jc w:val="both"/>
            </w:pPr>
            <w:r w:rsidRPr="005C6862">
              <w:t>- Le PDCS des neuf Communes pilotes   intègrent  tous le risque de changements   climatiques dans leur programme de développement</w:t>
            </w:r>
          </w:p>
          <w:p w:rsidR="00AE3813" w:rsidRPr="005C6862" w:rsidRDefault="00AE3813" w:rsidP="00EA1395">
            <w:pPr>
              <w:autoSpaceDE w:val="0"/>
              <w:autoSpaceDN w:val="0"/>
              <w:adjustRightInd w:val="0"/>
              <w:spacing w:after="60"/>
              <w:jc w:val="both"/>
            </w:pPr>
            <w:r w:rsidRPr="005C6862">
              <w:t xml:space="preserve">-  Le PSRP inclut spécifiquement le risque de changement   climatique </w:t>
            </w:r>
          </w:p>
          <w:p w:rsidR="00AE3813" w:rsidRPr="005C6862" w:rsidRDefault="00AE3813" w:rsidP="00EA1395">
            <w:pPr>
              <w:autoSpaceDE w:val="0"/>
              <w:autoSpaceDN w:val="0"/>
              <w:adjustRightInd w:val="0"/>
              <w:spacing w:after="60"/>
              <w:jc w:val="both"/>
            </w:pPr>
            <w:r w:rsidRPr="005C6862">
              <w:t>- La Stratégie de relance Agricole inclut spécifiquement le risque de changement de climat</w:t>
            </w:r>
          </w:p>
          <w:p w:rsidR="00AE3813" w:rsidRPr="005C6862" w:rsidRDefault="00AE3813" w:rsidP="00EA1395">
            <w:pPr>
              <w:autoSpaceDE w:val="0"/>
              <w:autoSpaceDN w:val="0"/>
              <w:adjustRightInd w:val="0"/>
              <w:spacing w:after="60"/>
              <w:jc w:val="both"/>
            </w:pPr>
          </w:p>
        </w:tc>
        <w:tc>
          <w:tcPr>
            <w:tcW w:w="1417" w:type="dxa"/>
          </w:tcPr>
          <w:p w:rsidR="00AE3813" w:rsidRPr="005C6862" w:rsidRDefault="00AE3813" w:rsidP="00EA1395">
            <w:pPr>
              <w:autoSpaceDE w:val="0"/>
              <w:autoSpaceDN w:val="0"/>
              <w:adjustRightInd w:val="0"/>
              <w:spacing w:after="60"/>
              <w:jc w:val="both"/>
            </w:pPr>
            <w:r w:rsidRPr="005C6862">
              <w:t>- APRs</w:t>
            </w:r>
          </w:p>
          <w:p w:rsidR="00AE3813" w:rsidRPr="005C6862" w:rsidRDefault="00AE3813" w:rsidP="00EA1395">
            <w:pPr>
              <w:autoSpaceDE w:val="0"/>
              <w:autoSpaceDN w:val="0"/>
              <w:adjustRightInd w:val="0"/>
              <w:spacing w:after="60"/>
              <w:jc w:val="both"/>
            </w:pPr>
            <w:r w:rsidRPr="005C6862">
              <w:t>-Instruments d’évaluation de politique ciblée</w:t>
            </w:r>
          </w:p>
        </w:tc>
        <w:tc>
          <w:tcPr>
            <w:tcW w:w="2835" w:type="dxa"/>
          </w:tcPr>
          <w:p w:rsidR="00AE3813" w:rsidRPr="005C6862" w:rsidRDefault="00AE3813" w:rsidP="00EA1395">
            <w:pPr>
              <w:autoSpaceDE w:val="0"/>
              <w:autoSpaceDN w:val="0"/>
              <w:adjustRightInd w:val="0"/>
              <w:spacing w:after="60"/>
              <w:jc w:val="both"/>
            </w:pPr>
            <w:r w:rsidRPr="005C6862">
              <w:t>- Difficultés de s’accorder sur la Vision Stratégique la planification et la Communication</w:t>
            </w:r>
          </w:p>
          <w:p w:rsidR="00AE3813" w:rsidRPr="005C6862" w:rsidRDefault="00AE3813" w:rsidP="00EA1395">
            <w:pPr>
              <w:autoSpaceDE w:val="0"/>
              <w:autoSpaceDN w:val="0"/>
              <w:adjustRightInd w:val="0"/>
              <w:spacing w:after="60"/>
              <w:jc w:val="both"/>
            </w:pPr>
            <w:r w:rsidRPr="005C6862">
              <w:t>- Engagement du Gouvernement</w:t>
            </w:r>
          </w:p>
          <w:p w:rsidR="00AE3813" w:rsidRPr="005C6862" w:rsidRDefault="00AE3813" w:rsidP="00EA1395">
            <w:pPr>
              <w:autoSpaceDE w:val="0"/>
              <w:autoSpaceDN w:val="0"/>
              <w:adjustRightInd w:val="0"/>
              <w:spacing w:after="60"/>
              <w:jc w:val="both"/>
            </w:pPr>
            <w:r w:rsidRPr="005C6862">
              <w:t>- La mise en œuvre des dispositions dépendant des  capacités institutionnelles</w:t>
            </w:r>
          </w:p>
          <w:p w:rsidR="00AE3813" w:rsidRPr="005C6862" w:rsidRDefault="00AE3813" w:rsidP="00EA1395">
            <w:pPr>
              <w:autoSpaceDE w:val="0"/>
              <w:autoSpaceDN w:val="0"/>
              <w:adjustRightInd w:val="0"/>
              <w:spacing w:after="60"/>
              <w:jc w:val="both"/>
            </w:pPr>
            <w:r w:rsidRPr="005C6862">
              <w:t xml:space="preserve">- Le Manque de capacité systémique, des outils et des méthodes pour adresser   systématiquement  le CC dans la planification et l’exécution </w:t>
            </w:r>
          </w:p>
          <w:p w:rsidR="00AE3813" w:rsidRPr="005C6862" w:rsidRDefault="00AE3813" w:rsidP="00EA1395">
            <w:pPr>
              <w:autoSpaceDE w:val="0"/>
              <w:autoSpaceDN w:val="0"/>
              <w:adjustRightInd w:val="0"/>
              <w:spacing w:after="60"/>
              <w:jc w:val="both"/>
            </w:pPr>
            <w:r w:rsidRPr="005C6862">
              <w:t>- Le Manque de capacités pour se développer et établir un fonctionnel et durables EWS agro-</w:t>
            </w:r>
            <w:r w:rsidRPr="005C6862">
              <w:lastRenderedPageBreak/>
              <w:t>météorologique des agriculteurs fonctionnel et durable</w:t>
            </w:r>
          </w:p>
          <w:p w:rsidR="00AE3813" w:rsidRPr="005C6862" w:rsidRDefault="00AE3813" w:rsidP="00EA1395">
            <w:pPr>
              <w:autoSpaceDE w:val="0"/>
              <w:autoSpaceDN w:val="0"/>
              <w:adjustRightInd w:val="0"/>
              <w:spacing w:after="60"/>
              <w:jc w:val="both"/>
            </w:pPr>
            <w:r w:rsidRPr="005C6862">
              <w:t xml:space="preserve"> conflit entre le traditionnel et la connaissance scientifique et des systèmes</w:t>
            </w:r>
          </w:p>
        </w:tc>
      </w:tr>
      <w:tr w:rsidR="00AE3813" w:rsidRPr="005C6862" w:rsidTr="00EA1395">
        <w:tc>
          <w:tcPr>
            <w:tcW w:w="2410" w:type="dxa"/>
          </w:tcPr>
          <w:p w:rsidR="00AE3813" w:rsidRPr="005C6862" w:rsidRDefault="00AE3813" w:rsidP="00EA1395">
            <w:pPr>
              <w:autoSpaceDE w:val="0"/>
              <w:autoSpaceDN w:val="0"/>
              <w:adjustRightInd w:val="0"/>
              <w:spacing w:after="60"/>
              <w:jc w:val="both"/>
            </w:pPr>
            <w:r w:rsidRPr="005C6862">
              <w:lastRenderedPageBreak/>
              <w:t>Résultat 2 : le Risque des impacts climatiques sur l’agriculture : la production   réduite</w:t>
            </w:r>
          </w:p>
        </w:tc>
        <w:tc>
          <w:tcPr>
            <w:tcW w:w="2693" w:type="dxa"/>
          </w:tcPr>
          <w:p w:rsidR="00AE3813" w:rsidRPr="005C6862" w:rsidRDefault="00AE3813" w:rsidP="00EA1395">
            <w:pPr>
              <w:autoSpaceDE w:val="0"/>
              <w:autoSpaceDN w:val="0"/>
              <w:adjustRightInd w:val="0"/>
              <w:spacing w:after="60"/>
              <w:jc w:val="both"/>
            </w:pPr>
            <w:r w:rsidRPr="005C6862">
              <w:t>1. Le nombre de fermiers (incl. Les éleveurs) et des pêcheurs   engagés dans des activités de développement de capacité pour la gestion des risques de changements  climatiques</w:t>
            </w:r>
          </w:p>
          <w:p w:rsidR="00AE3813" w:rsidRPr="005C6862" w:rsidRDefault="00AE3813" w:rsidP="00EA1395">
            <w:pPr>
              <w:autoSpaceDE w:val="0"/>
              <w:autoSpaceDN w:val="0"/>
              <w:adjustRightInd w:val="0"/>
              <w:spacing w:after="60"/>
              <w:jc w:val="both"/>
            </w:pPr>
            <w:r w:rsidRPr="005C6862">
              <w:t xml:space="preserve">2. Changement de pourcentage de capacité d’adaptation dans les villages de démonstration via étude à base de perception </w:t>
            </w:r>
            <w:r w:rsidRPr="005C6862">
              <w:tab/>
              <w:t xml:space="preserve"> </w:t>
            </w:r>
          </w:p>
          <w:p w:rsidR="00AE3813" w:rsidRPr="005C6862" w:rsidRDefault="00AE3813" w:rsidP="00EA1395">
            <w:pPr>
              <w:autoSpaceDE w:val="0"/>
              <w:autoSpaceDN w:val="0"/>
              <w:adjustRightInd w:val="0"/>
              <w:spacing w:after="60"/>
              <w:jc w:val="both"/>
            </w:pPr>
          </w:p>
        </w:tc>
        <w:tc>
          <w:tcPr>
            <w:tcW w:w="1701" w:type="dxa"/>
          </w:tcPr>
          <w:p w:rsidR="00AE3813" w:rsidRPr="005C6862" w:rsidRDefault="00AE3813" w:rsidP="00EA1395">
            <w:pPr>
              <w:autoSpaceDE w:val="0"/>
              <w:autoSpaceDN w:val="0"/>
              <w:adjustRightInd w:val="0"/>
              <w:spacing w:after="60"/>
              <w:jc w:val="both"/>
            </w:pPr>
            <w:r w:rsidRPr="005C6862">
              <w:t xml:space="preserve"> Dans 1. À 9 sites de démonstration  aucune formation sur la gestion de risques climatiques  n’est en cours ; la ligne des bases est alors   zéro</w:t>
            </w:r>
          </w:p>
          <w:p w:rsidR="00AE3813" w:rsidRPr="005C6862" w:rsidRDefault="00AE3813" w:rsidP="00EA1395">
            <w:pPr>
              <w:autoSpaceDE w:val="0"/>
              <w:autoSpaceDN w:val="0"/>
              <w:adjustRightInd w:val="0"/>
              <w:spacing w:after="60"/>
              <w:jc w:val="both"/>
            </w:pPr>
            <w:r w:rsidRPr="005C6862">
              <w:t>2. Il y a  Le besoin d'entreprendre l’étude de la ligne des bases   au début du projet (9 sites de démonstration</w:t>
            </w:r>
          </w:p>
        </w:tc>
        <w:tc>
          <w:tcPr>
            <w:tcW w:w="2694" w:type="dxa"/>
          </w:tcPr>
          <w:p w:rsidR="00AE3813" w:rsidRPr="005C6862" w:rsidRDefault="00AE3813" w:rsidP="00EA1395">
            <w:pPr>
              <w:autoSpaceDE w:val="0"/>
              <w:autoSpaceDN w:val="0"/>
              <w:adjustRightInd w:val="0"/>
              <w:spacing w:after="60"/>
              <w:jc w:val="both"/>
            </w:pPr>
            <w:r w:rsidRPr="005C6862">
              <w:t>1. à mi parcourt, au moins 150 fermiers et pêcheurs dans 9 villages de démonstration  ont été formés</w:t>
            </w:r>
          </w:p>
          <w:p w:rsidR="00AE3813" w:rsidRPr="005C6862" w:rsidRDefault="00AE3813" w:rsidP="00EA1395">
            <w:pPr>
              <w:autoSpaceDE w:val="0"/>
              <w:autoSpaceDN w:val="0"/>
              <w:adjustRightInd w:val="0"/>
              <w:spacing w:after="60"/>
              <w:jc w:val="both"/>
            </w:pPr>
            <w:r w:rsidRPr="005C6862">
              <w:t xml:space="preserve">Vers la fin du projet un total de 450 fermiers et pêcheurs dans les quatre zones agro écologiques a été formé   </w:t>
            </w:r>
          </w:p>
          <w:p w:rsidR="00AE3813" w:rsidRPr="005C6862" w:rsidRDefault="00AE3813" w:rsidP="00EA1395">
            <w:pPr>
              <w:autoSpaceDE w:val="0"/>
              <w:autoSpaceDN w:val="0"/>
              <w:adjustRightInd w:val="0"/>
              <w:spacing w:after="60"/>
              <w:jc w:val="both"/>
            </w:pPr>
            <w:r w:rsidRPr="005C6862">
              <w:t>2. À la fin du projet 70 % de population dans des villages de démonstration ont  acquis la bonne capacité adaptative</w:t>
            </w:r>
          </w:p>
          <w:p w:rsidR="00AE3813" w:rsidRPr="005C6862" w:rsidRDefault="00AE3813" w:rsidP="00EA1395">
            <w:pPr>
              <w:autoSpaceDE w:val="0"/>
              <w:autoSpaceDN w:val="0"/>
              <w:adjustRightInd w:val="0"/>
              <w:spacing w:after="60"/>
              <w:jc w:val="both"/>
            </w:pPr>
          </w:p>
          <w:p w:rsidR="00AE3813" w:rsidRPr="005C6862" w:rsidRDefault="00AE3813" w:rsidP="00EA1395"/>
          <w:p w:rsidR="00AE3813" w:rsidRPr="005C6862" w:rsidRDefault="00AE3813" w:rsidP="00EA1395"/>
        </w:tc>
        <w:tc>
          <w:tcPr>
            <w:tcW w:w="1417" w:type="dxa"/>
          </w:tcPr>
          <w:p w:rsidR="00AE3813" w:rsidRPr="005C6862" w:rsidRDefault="00AE3813" w:rsidP="00EA1395">
            <w:pPr>
              <w:autoSpaceDE w:val="0"/>
              <w:autoSpaceDN w:val="0"/>
              <w:adjustRightInd w:val="0"/>
              <w:spacing w:after="60"/>
              <w:jc w:val="both"/>
            </w:pPr>
            <w:r w:rsidRPr="005C6862">
              <w:t>1.APRs les rapports de formation portant sur les événements extrêmes</w:t>
            </w:r>
          </w:p>
          <w:p w:rsidR="00AE3813" w:rsidRPr="005C6862" w:rsidRDefault="00AE3813" w:rsidP="00EA1395">
            <w:pPr>
              <w:autoSpaceDE w:val="0"/>
              <w:autoSpaceDN w:val="0"/>
              <w:adjustRightInd w:val="0"/>
              <w:spacing w:after="60"/>
              <w:jc w:val="both"/>
            </w:pPr>
            <w:r w:rsidRPr="005C6862">
              <w:t>2. l’étude</w:t>
            </w:r>
          </w:p>
        </w:tc>
        <w:tc>
          <w:tcPr>
            <w:tcW w:w="2835" w:type="dxa"/>
          </w:tcPr>
          <w:p w:rsidR="00AE3813" w:rsidRPr="005C6862" w:rsidRDefault="00AE3813" w:rsidP="00EA1395">
            <w:pPr>
              <w:autoSpaceDE w:val="0"/>
              <w:autoSpaceDN w:val="0"/>
              <w:adjustRightInd w:val="0"/>
              <w:spacing w:after="60"/>
              <w:jc w:val="both"/>
            </w:pPr>
            <w:r w:rsidRPr="005C6862">
              <w:t>- Les coûts Des technologies d'Adaptation   et la maintenance *</w:t>
            </w:r>
          </w:p>
          <w:p w:rsidR="00AE3813" w:rsidRPr="005C6862" w:rsidRDefault="00AE3813" w:rsidP="00EA1395">
            <w:pPr>
              <w:autoSpaceDE w:val="0"/>
              <w:autoSpaceDN w:val="0"/>
              <w:adjustRightInd w:val="0"/>
              <w:spacing w:after="60"/>
              <w:jc w:val="both"/>
            </w:pPr>
            <w:r w:rsidRPr="005C6862">
              <w:t>- Appropriation de technologies adaptatives par communautés</w:t>
            </w:r>
          </w:p>
          <w:p w:rsidR="00AE3813" w:rsidRPr="005C6862" w:rsidRDefault="00AE3813" w:rsidP="00EA1395">
            <w:pPr>
              <w:autoSpaceDE w:val="0"/>
              <w:autoSpaceDN w:val="0"/>
              <w:adjustRightInd w:val="0"/>
              <w:spacing w:after="60"/>
              <w:jc w:val="both"/>
            </w:pPr>
            <w:r w:rsidRPr="005C6862">
              <w:t>- Résistance Culturelle et sociale</w:t>
            </w:r>
          </w:p>
          <w:p w:rsidR="00AE3813" w:rsidRPr="005C6862" w:rsidRDefault="00AE3813" w:rsidP="00EA1395">
            <w:pPr>
              <w:autoSpaceDE w:val="0"/>
              <w:autoSpaceDN w:val="0"/>
              <w:adjustRightInd w:val="0"/>
              <w:spacing w:after="60"/>
              <w:jc w:val="both"/>
            </w:pPr>
            <w:r w:rsidRPr="005C6862">
              <w:t>- Apparition d’événements extrêmes naturels : tempêtes, inondation, tremblements de terre</w:t>
            </w:r>
          </w:p>
          <w:p w:rsidR="00AE3813" w:rsidRPr="005C6862" w:rsidRDefault="00AE3813" w:rsidP="00EA1395">
            <w:pPr>
              <w:autoSpaceDE w:val="0"/>
              <w:autoSpaceDN w:val="0"/>
              <w:adjustRightInd w:val="0"/>
              <w:spacing w:after="60"/>
              <w:jc w:val="both"/>
            </w:pPr>
            <w:r w:rsidRPr="005C6862">
              <w:t>- Mise en œuvre des capacités institutionnelles dépendantes</w:t>
            </w:r>
          </w:p>
          <w:p w:rsidR="00AE3813" w:rsidRPr="005C6862" w:rsidRDefault="00AE3813" w:rsidP="00EA1395">
            <w:pPr>
              <w:autoSpaceDE w:val="0"/>
              <w:autoSpaceDN w:val="0"/>
              <w:adjustRightInd w:val="0"/>
              <w:spacing w:after="60"/>
              <w:jc w:val="both"/>
            </w:pPr>
            <w:r w:rsidRPr="005C6862">
              <w:t xml:space="preserve">- Le Manque d’appui  au niveau de communauté </w:t>
            </w:r>
          </w:p>
          <w:p w:rsidR="00AE3813" w:rsidRPr="005C6862" w:rsidRDefault="00AE3813" w:rsidP="00EA1395">
            <w:pPr>
              <w:autoSpaceDE w:val="0"/>
              <w:autoSpaceDN w:val="0"/>
              <w:adjustRightInd w:val="0"/>
              <w:spacing w:after="60"/>
              <w:jc w:val="both"/>
            </w:pPr>
            <w:r w:rsidRPr="005C6862">
              <w:t>- Les Goulots d'étranglement pour l'extension des services de livraison</w:t>
            </w:r>
          </w:p>
          <w:p w:rsidR="00AE3813" w:rsidRPr="005C6862" w:rsidRDefault="00AE3813" w:rsidP="00EA1395">
            <w:pPr>
              <w:autoSpaceDE w:val="0"/>
              <w:autoSpaceDN w:val="0"/>
              <w:adjustRightInd w:val="0"/>
              <w:spacing w:after="60"/>
              <w:jc w:val="both"/>
            </w:pPr>
            <w:r w:rsidRPr="005C6862">
              <w:t xml:space="preserve">- Le Manque de compréhension et de connaissance des besoins de CCA    , des options et </w:t>
            </w:r>
            <w:r w:rsidRPr="005C6862">
              <w:lastRenderedPageBreak/>
              <w:t xml:space="preserve">les meilleures pratiques et les appuis au renforcement de capacité limités </w:t>
            </w:r>
          </w:p>
          <w:p w:rsidR="00AE3813" w:rsidRPr="005C6862" w:rsidRDefault="00AE3813" w:rsidP="00EA1395">
            <w:pPr>
              <w:autoSpaceDE w:val="0"/>
              <w:autoSpaceDN w:val="0"/>
              <w:adjustRightInd w:val="0"/>
              <w:spacing w:after="60"/>
              <w:jc w:val="both"/>
            </w:pPr>
            <w:r w:rsidRPr="005C6862">
              <w:t>-  Conflit entre le traditionnel et la connaissance scientifique et des systèmes</w:t>
            </w:r>
          </w:p>
        </w:tc>
      </w:tr>
      <w:tr w:rsidR="00AE3813" w:rsidRPr="005C6862" w:rsidTr="00EA1395">
        <w:trPr>
          <w:trHeight w:val="1353"/>
        </w:trPr>
        <w:tc>
          <w:tcPr>
            <w:tcW w:w="2410" w:type="dxa"/>
          </w:tcPr>
          <w:p w:rsidR="00AE3813" w:rsidRPr="005C6862" w:rsidRDefault="00AE3813" w:rsidP="00EA1395">
            <w:pPr>
              <w:autoSpaceDE w:val="0"/>
              <w:autoSpaceDN w:val="0"/>
              <w:adjustRightInd w:val="0"/>
              <w:spacing w:after="60"/>
              <w:jc w:val="both"/>
            </w:pPr>
            <w:r w:rsidRPr="005C6862">
              <w:lastRenderedPageBreak/>
              <w:t>Résultat 3 : les expériences et les meilleures pratiques  des activités pilotes, des initiatives de développement des capacités et la politique de changement diffusée.</w:t>
            </w:r>
          </w:p>
        </w:tc>
        <w:tc>
          <w:tcPr>
            <w:tcW w:w="2693" w:type="dxa"/>
          </w:tcPr>
          <w:p w:rsidR="00AE3813" w:rsidRPr="005C6862" w:rsidRDefault="00AE3813" w:rsidP="00EA1395">
            <w:pPr>
              <w:autoSpaceDE w:val="0"/>
              <w:autoSpaceDN w:val="0"/>
              <w:adjustRightInd w:val="0"/>
              <w:spacing w:after="60"/>
              <w:jc w:val="both"/>
            </w:pPr>
            <w:r w:rsidRPr="005C6862">
              <w:t>Le nombre d’expériences codifiés comme touchant à tous les trois résultats de projet</w:t>
            </w:r>
          </w:p>
        </w:tc>
        <w:tc>
          <w:tcPr>
            <w:tcW w:w="1701" w:type="dxa"/>
          </w:tcPr>
          <w:p w:rsidR="00AE3813" w:rsidRPr="005C6862" w:rsidRDefault="00AE3813" w:rsidP="00EA1395">
            <w:pPr>
              <w:autoSpaceDE w:val="0"/>
              <w:autoSpaceDN w:val="0"/>
              <w:adjustRightInd w:val="0"/>
              <w:spacing w:after="60"/>
              <w:jc w:val="both"/>
            </w:pPr>
            <w:r w:rsidRPr="005C6862">
              <w:t>Aucune expérience codifiée</w:t>
            </w:r>
          </w:p>
        </w:tc>
        <w:tc>
          <w:tcPr>
            <w:tcW w:w="2694" w:type="dxa"/>
          </w:tcPr>
          <w:p w:rsidR="00AE3813" w:rsidRPr="005C6862" w:rsidRDefault="00AE3813" w:rsidP="00EA1395">
            <w:pPr>
              <w:autoSpaceDE w:val="0"/>
              <w:autoSpaceDN w:val="0"/>
              <w:adjustRightInd w:val="0"/>
              <w:spacing w:after="60"/>
              <w:jc w:val="both"/>
            </w:pPr>
            <w:r w:rsidRPr="005C6862">
              <w:t>Au moins dix expériences par résultat sont codifiées</w:t>
            </w:r>
          </w:p>
        </w:tc>
        <w:tc>
          <w:tcPr>
            <w:tcW w:w="1417" w:type="dxa"/>
          </w:tcPr>
          <w:p w:rsidR="00AE3813" w:rsidRPr="005C6862" w:rsidRDefault="00AE3813" w:rsidP="00EA1395">
            <w:pPr>
              <w:autoSpaceDE w:val="0"/>
              <w:autoSpaceDN w:val="0"/>
              <w:adjustRightInd w:val="0"/>
              <w:spacing w:after="60"/>
              <w:jc w:val="both"/>
            </w:pPr>
            <w:r w:rsidRPr="005C6862">
              <w:t>APR</w:t>
            </w:r>
          </w:p>
        </w:tc>
        <w:tc>
          <w:tcPr>
            <w:tcW w:w="2835" w:type="dxa"/>
          </w:tcPr>
          <w:p w:rsidR="00AE3813" w:rsidRPr="005C6862" w:rsidRDefault="00AE3813" w:rsidP="00EA1395">
            <w:pPr>
              <w:autoSpaceDE w:val="0"/>
              <w:autoSpaceDN w:val="0"/>
              <w:adjustRightInd w:val="0"/>
              <w:spacing w:after="60"/>
              <w:jc w:val="both"/>
            </w:pPr>
            <w:r w:rsidRPr="005C6862">
              <w:t>- La mise en œuvre des dispositions</w:t>
            </w:r>
          </w:p>
          <w:p w:rsidR="00AE3813" w:rsidRPr="005C6862" w:rsidRDefault="00AE3813" w:rsidP="00EA1395">
            <w:pPr>
              <w:autoSpaceDE w:val="0"/>
              <w:autoSpaceDN w:val="0"/>
              <w:adjustRightInd w:val="0"/>
              <w:spacing w:after="60"/>
              <w:jc w:val="both"/>
            </w:pPr>
            <w:r w:rsidRPr="005C6862">
              <w:t xml:space="preserve">- Le Manque de compréhension et la connaissance des besoins de CCA, des options et des meilleures pratiques et les appuis limités de renforcement de capacité </w:t>
            </w:r>
          </w:p>
        </w:tc>
      </w:tr>
    </w:tbl>
    <w:p w:rsidR="00AE3813" w:rsidRPr="005C6862" w:rsidRDefault="00AE3813" w:rsidP="00CB4957">
      <w:pPr>
        <w:pStyle w:val="Paragraphedeliste"/>
        <w:ind w:left="1440"/>
        <w:jc w:val="both"/>
      </w:pPr>
    </w:p>
    <w:p w:rsidR="00AE3813" w:rsidRPr="005C6862" w:rsidRDefault="00AE3813">
      <w:r w:rsidRPr="005C6862">
        <w:br w:type="page"/>
      </w:r>
    </w:p>
    <w:p w:rsidR="00AE3813" w:rsidRPr="005C6862" w:rsidRDefault="00AE3813" w:rsidP="00CB4957">
      <w:pPr>
        <w:pStyle w:val="Paragraphedeliste"/>
        <w:ind w:left="1440"/>
        <w:jc w:val="both"/>
        <w:sectPr w:rsidR="00AE3813" w:rsidRPr="005C6862" w:rsidSect="00AE3813">
          <w:pgSz w:w="16838" w:h="11906" w:orient="landscape" w:code="9"/>
          <w:pgMar w:top="1134" w:right="1134" w:bottom="1134" w:left="1134" w:header="431" w:footer="709" w:gutter="0"/>
          <w:cols w:space="708"/>
          <w:titlePg/>
          <w:docGrid w:linePitch="360"/>
        </w:sectPr>
      </w:pPr>
    </w:p>
    <w:p w:rsidR="00AE3813" w:rsidRPr="005C6862" w:rsidRDefault="00AE3813" w:rsidP="00AE3813">
      <w:pPr>
        <w:jc w:val="both"/>
      </w:pPr>
      <w:r w:rsidRPr="005C6862">
        <w:lastRenderedPageBreak/>
        <w:t>Annexe B : Liste des documents à examiner par les évaluateurs</w:t>
      </w:r>
    </w:p>
    <w:p w:rsidR="00AE3813" w:rsidRPr="005C6862" w:rsidRDefault="00AE3813" w:rsidP="00AE3813">
      <w:pPr>
        <w:numPr>
          <w:ilvl w:val="0"/>
          <w:numId w:val="41"/>
        </w:numPr>
        <w:autoSpaceDE w:val="0"/>
        <w:autoSpaceDN w:val="0"/>
        <w:adjustRightInd w:val="0"/>
        <w:spacing w:before="200" w:after="200" w:line="276" w:lineRule="auto"/>
        <w:contextualSpacing/>
        <w:jc w:val="both"/>
      </w:pPr>
      <w:r w:rsidRPr="005C6862">
        <w:t>Document de projet et annexes ;</w:t>
      </w:r>
    </w:p>
    <w:p w:rsidR="00AE3813" w:rsidRPr="005C6862" w:rsidRDefault="00AE3813" w:rsidP="00AE3813">
      <w:pPr>
        <w:numPr>
          <w:ilvl w:val="0"/>
          <w:numId w:val="41"/>
        </w:numPr>
        <w:autoSpaceDE w:val="0"/>
        <w:autoSpaceDN w:val="0"/>
        <w:adjustRightInd w:val="0"/>
        <w:spacing w:before="200" w:after="200" w:line="276" w:lineRule="auto"/>
        <w:contextualSpacing/>
        <w:jc w:val="both"/>
      </w:pPr>
      <w:r w:rsidRPr="005C6862">
        <w:t>Plans de travail et budgets du projet ;</w:t>
      </w:r>
    </w:p>
    <w:p w:rsidR="00AE3813" w:rsidRPr="005C6862" w:rsidRDefault="00AE3813" w:rsidP="00AE3813">
      <w:pPr>
        <w:numPr>
          <w:ilvl w:val="0"/>
          <w:numId w:val="41"/>
        </w:numPr>
        <w:autoSpaceDE w:val="0"/>
        <w:autoSpaceDN w:val="0"/>
        <w:adjustRightInd w:val="0"/>
        <w:spacing w:before="200" w:after="200" w:line="276" w:lineRule="auto"/>
        <w:contextualSpacing/>
        <w:jc w:val="both"/>
      </w:pPr>
      <w:r w:rsidRPr="005C6862">
        <w:t>Rapports du comité de pilotage du projet ;</w:t>
      </w:r>
    </w:p>
    <w:p w:rsidR="00AE3813" w:rsidRPr="005C6862" w:rsidRDefault="00AE3813" w:rsidP="00AE3813">
      <w:pPr>
        <w:numPr>
          <w:ilvl w:val="0"/>
          <w:numId w:val="41"/>
        </w:numPr>
        <w:autoSpaceDE w:val="0"/>
        <w:autoSpaceDN w:val="0"/>
        <w:adjustRightInd w:val="0"/>
        <w:spacing w:before="200" w:after="200" w:line="276" w:lineRule="auto"/>
        <w:contextualSpacing/>
        <w:jc w:val="both"/>
      </w:pPr>
      <w:r w:rsidRPr="005C6862">
        <w:t>Rapports du comité technique du projet ;</w:t>
      </w:r>
    </w:p>
    <w:p w:rsidR="00AE3813" w:rsidRPr="00F41199" w:rsidRDefault="00AE3813" w:rsidP="00AE3813">
      <w:pPr>
        <w:numPr>
          <w:ilvl w:val="0"/>
          <w:numId w:val="41"/>
        </w:numPr>
        <w:autoSpaceDE w:val="0"/>
        <w:autoSpaceDN w:val="0"/>
        <w:adjustRightInd w:val="0"/>
        <w:spacing w:before="200" w:after="200" w:line="276" w:lineRule="auto"/>
        <w:contextualSpacing/>
        <w:jc w:val="both"/>
      </w:pPr>
      <w:r w:rsidRPr="00F41199">
        <w:t>Politique de suivi et d'évaluation du FEM, février 2006 ;</w:t>
      </w:r>
    </w:p>
    <w:p w:rsidR="00AE3813" w:rsidRPr="00F41199" w:rsidRDefault="00AE3813" w:rsidP="00AE3813">
      <w:pPr>
        <w:numPr>
          <w:ilvl w:val="0"/>
          <w:numId w:val="41"/>
        </w:numPr>
        <w:autoSpaceDE w:val="0"/>
        <w:autoSpaceDN w:val="0"/>
        <w:adjustRightInd w:val="0"/>
        <w:spacing w:before="200" w:after="200" w:line="276" w:lineRule="auto"/>
        <w:contextualSpacing/>
        <w:jc w:val="both"/>
      </w:pPr>
      <w:r w:rsidRPr="00F41199">
        <w:t>Politique d'évaluation du PNUD, mai 2006 ;</w:t>
      </w:r>
    </w:p>
    <w:p w:rsidR="00AE3813" w:rsidRPr="005C6862" w:rsidRDefault="00AE3813" w:rsidP="00AE3813">
      <w:pPr>
        <w:numPr>
          <w:ilvl w:val="0"/>
          <w:numId w:val="41"/>
        </w:numPr>
        <w:autoSpaceDE w:val="0"/>
        <w:autoSpaceDN w:val="0"/>
        <w:adjustRightInd w:val="0"/>
        <w:spacing w:before="200" w:after="200" w:line="276" w:lineRule="auto"/>
        <w:contextualSpacing/>
        <w:jc w:val="both"/>
      </w:pPr>
      <w:r w:rsidRPr="005C6862">
        <w:t>Série de Rapports thématiques et techniques du projet ;</w:t>
      </w:r>
    </w:p>
    <w:p w:rsidR="00AE3813" w:rsidRPr="005C6862" w:rsidRDefault="00AE3813" w:rsidP="00AE3813">
      <w:pPr>
        <w:numPr>
          <w:ilvl w:val="0"/>
          <w:numId w:val="41"/>
        </w:numPr>
        <w:spacing w:before="200" w:after="200" w:line="276" w:lineRule="auto"/>
        <w:contextualSpacing/>
      </w:pPr>
      <w:r w:rsidRPr="005C6862">
        <w:t xml:space="preserve">Rapport de démarrage du projet. (mai 2011). </w:t>
      </w:r>
    </w:p>
    <w:p w:rsidR="00AE3813" w:rsidRPr="005C6862" w:rsidRDefault="00AE3813" w:rsidP="00AE3813">
      <w:pPr>
        <w:numPr>
          <w:ilvl w:val="0"/>
          <w:numId w:val="41"/>
        </w:numPr>
        <w:spacing w:before="200" w:after="200" w:line="276" w:lineRule="auto"/>
        <w:contextualSpacing/>
      </w:pPr>
      <w:r w:rsidRPr="005C6862">
        <w:t>Série de rapports trimestriels ;</w:t>
      </w:r>
    </w:p>
    <w:p w:rsidR="00AE3813" w:rsidRPr="005C6862" w:rsidRDefault="00AE3813" w:rsidP="00AE3813">
      <w:pPr>
        <w:numPr>
          <w:ilvl w:val="0"/>
          <w:numId w:val="41"/>
        </w:numPr>
        <w:spacing w:before="200" w:after="200" w:line="276" w:lineRule="auto"/>
        <w:contextualSpacing/>
      </w:pPr>
      <w:r w:rsidRPr="005C6862">
        <w:t xml:space="preserve">Série Rapports annuels 2011, 2012, 2013 et 2014 ; </w:t>
      </w:r>
    </w:p>
    <w:p w:rsidR="00AE3813" w:rsidRPr="005C6862" w:rsidRDefault="00AE3813" w:rsidP="00AE3813">
      <w:pPr>
        <w:numPr>
          <w:ilvl w:val="0"/>
          <w:numId w:val="41"/>
        </w:numPr>
        <w:spacing w:before="200" w:after="200" w:line="276" w:lineRule="auto"/>
        <w:contextualSpacing/>
      </w:pPr>
      <w:r w:rsidRPr="005C6862">
        <w:t xml:space="preserve">Série Rapports PIR annuels 2012, 2013 2014 et 2015 ; </w:t>
      </w:r>
    </w:p>
    <w:p w:rsidR="00AE3813" w:rsidRPr="005C6862" w:rsidRDefault="00AE3813" w:rsidP="00AE3813">
      <w:pPr>
        <w:numPr>
          <w:ilvl w:val="0"/>
          <w:numId w:val="41"/>
        </w:numPr>
        <w:spacing w:before="200" w:after="200" w:line="276" w:lineRule="auto"/>
        <w:contextualSpacing/>
      </w:pPr>
      <w:r w:rsidRPr="005C6862">
        <w:t>Plan harmonisé de formation des bénéficiaires ;</w:t>
      </w:r>
    </w:p>
    <w:p w:rsidR="00AE3813" w:rsidRPr="005C6862" w:rsidRDefault="00AE3813" w:rsidP="00AE3813">
      <w:pPr>
        <w:numPr>
          <w:ilvl w:val="0"/>
          <w:numId w:val="41"/>
        </w:numPr>
        <w:spacing w:before="200" w:after="200" w:line="276" w:lineRule="auto"/>
        <w:contextualSpacing/>
      </w:pPr>
      <w:r w:rsidRPr="005C6862">
        <w:t>Guide d’intégration considérations liées aux changements climatiques dans les PDC ;</w:t>
      </w:r>
    </w:p>
    <w:p w:rsidR="00AE3813" w:rsidRPr="005C6862" w:rsidRDefault="00AE3813" w:rsidP="00AE3813">
      <w:pPr>
        <w:numPr>
          <w:ilvl w:val="0"/>
          <w:numId w:val="41"/>
        </w:numPr>
        <w:spacing w:before="200" w:after="200" w:line="276" w:lineRule="auto"/>
        <w:contextualSpacing/>
      </w:pPr>
      <w:r w:rsidRPr="005C6862">
        <w:t>Plan de formation des structures partenaires publiques ;</w:t>
      </w:r>
    </w:p>
    <w:p w:rsidR="00AE3813" w:rsidRPr="005C6862" w:rsidRDefault="00AE3813" w:rsidP="00AE3813">
      <w:pPr>
        <w:numPr>
          <w:ilvl w:val="0"/>
          <w:numId w:val="41"/>
        </w:numPr>
        <w:spacing w:before="200" w:after="200" w:line="276" w:lineRule="auto"/>
        <w:contextualSpacing/>
      </w:pPr>
      <w:r w:rsidRPr="005C6862">
        <w:t xml:space="preserve">Plan opérationnel de communication du projet ; </w:t>
      </w:r>
    </w:p>
    <w:p w:rsidR="00AE3813" w:rsidRPr="005C6862" w:rsidRDefault="00AE3813" w:rsidP="00AE3813">
      <w:pPr>
        <w:numPr>
          <w:ilvl w:val="0"/>
          <w:numId w:val="41"/>
        </w:numPr>
        <w:spacing w:before="200" w:after="200" w:line="276" w:lineRule="auto"/>
        <w:contextualSpacing/>
      </w:pPr>
      <w:r w:rsidRPr="005C6862">
        <w:t>Arrêté portant AOF des organes de gestion du projet ;</w:t>
      </w:r>
    </w:p>
    <w:p w:rsidR="00AE3813" w:rsidRPr="005C6862" w:rsidRDefault="00AE3813" w:rsidP="00AE3813">
      <w:pPr>
        <w:numPr>
          <w:ilvl w:val="0"/>
          <w:numId w:val="41"/>
        </w:numPr>
        <w:spacing w:before="200" w:after="200" w:line="276" w:lineRule="auto"/>
        <w:contextualSpacing/>
      </w:pPr>
      <w:r w:rsidRPr="005C6862">
        <w:t>Série de rapports de mission des équipes des Parties Responsables ;</w:t>
      </w:r>
    </w:p>
    <w:p w:rsidR="00AE3813" w:rsidRPr="005C6862" w:rsidRDefault="00AE3813" w:rsidP="00AE3813">
      <w:pPr>
        <w:numPr>
          <w:ilvl w:val="0"/>
          <w:numId w:val="41"/>
        </w:numPr>
        <w:spacing w:before="200" w:after="200" w:line="276" w:lineRule="auto"/>
        <w:contextualSpacing/>
      </w:pPr>
      <w:r w:rsidRPr="005C6862">
        <w:t>Série de rapports de mission de l’équipe de gestion du projet ;</w:t>
      </w:r>
    </w:p>
    <w:p w:rsidR="00AE3813" w:rsidRPr="005C6862" w:rsidRDefault="00AE3813" w:rsidP="00AE3813">
      <w:pPr>
        <w:numPr>
          <w:ilvl w:val="0"/>
          <w:numId w:val="41"/>
        </w:numPr>
        <w:spacing w:before="200" w:after="200" w:line="276" w:lineRule="auto"/>
        <w:contextualSpacing/>
      </w:pPr>
      <w:r w:rsidRPr="005C6862">
        <w:t>Série rapports d’ateliers divers ;</w:t>
      </w:r>
    </w:p>
    <w:p w:rsidR="00AE3813" w:rsidRPr="005C6862" w:rsidRDefault="00AE3813" w:rsidP="00AE3813">
      <w:pPr>
        <w:numPr>
          <w:ilvl w:val="0"/>
          <w:numId w:val="41"/>
        </w:numPr>
        <w:spacing w:before="200" w:after="200" w:line="276" w:lineRule="auto"/>
        <w:contextualSpacing/>
      </w:pPr>
      <w:r w:rsidRPr="005C6862">
        <w:t>Rapport de l’évaluation mi-parcours du projet ;</w:t>
      </w:r>
    </w:p>
    <w:p w:rsidR="00AE3813" w:rsidRPr="005C6862" w:rsidRDefault="00AE3813" w:rsidP="00AE3813">
      <w:pPr>
        <w:numPr>
          <w:ilvl w:val="0"/>
          <w:numId w:val="41"/>
        </w:numPr>
        <w:spacing w:before="200" w:after="200" w:line="276" w:lineRule="auto"/>
        <w:contextualSpacing/>
      </w:pPr>
      <w:r w:rsidRPr="005C6862">
        <w:t>Série de bulletins mensuels d’informations agrométéorologiques « PANA1-AGROMET INFO » ;</w:t>
      </w:r>
    </w:p>
    <w:p w:rsidR="00AE3813" w:rsidRPr="005C6862" w:rsidRDefault="00AE3813" w:rsidP="00AE3813">
      <w:pPr>
        <w:numPr>
          <w:ilvl w:val="0"/>
          <w:numId w:val="41"/>
        </w:numPr>
        <w:spacing w:before="200" w:after="200" w:line="276" w:lineRule="auto"/>
        <w:contextualSpacing/>
      </w:pPr>
      <w:r w:rsidRPr="005C6862">
        <w:t>Articles divers ;</w:t>
      </w:r>
    </w:p>
    <w:p w:rsidR="00AE3813" w:rsidRPr="005C6862" w:rsidRDefault="00AE3813" w:rsidP="00AE3813">
      <w:pPr>
        <w:numPr>
          <w:ilvl w:val="0"/>
          <w:numId w:val="41"/>
        </w:numPr>
        <w:spacing w:before="200" w:after="200" w:line="276" w:lineRule="auto"/>
        <w:contextualSpacing/>
      </w:pPr>
      <w:r w:rsidRPr="005C6862">
        <w:t>Série de rapports d’audit du projet (audit 2012, audit 2013, audit 2014 et audit 2015) ;</w:t>
      </w:r>
    </w:p>
    <w:p w:rsidR="00AE3813" w:rsidRPr="005C6862" w:rsidRDefault="00AE3813" w:rsidP="00AE3813">
      <w:pPr>
        <w:numPr>
          <w:ilvl w:val="0"/>
          <w:numId w:val="41"/>
        </w:numPr>
        <w:spacing w:before="200" w:after="200" w:line="276" w:lineRule="auto"/>
        <w:contextualSpacing/>
      </w:pPr>
      <w:r w:rsidRPr="005C6862">
        <w:t>Série de rapports financiers trimestriels ;</w:t>
      </w:r>
    </w:p>
    <w:p w:rsidR="00AE3813" w:rsidRPr="005C6862" w:rsidRDefault="00AE3813" w:rsidP="00AE3813">
      <w:pPr>
        <w:numPr>
          <w:ilvl w:val="0"/>
          <w:numId w:val="41"/>
        </w:numPr>
        <w:spacing w:before="200" w:after="200" w:line="276" w:lineRule="auto"/>
        <w:contextualSpacing/>
      </w:pPr>
      <w:r w:rsidRPr="005C6862">
        <w:t>Stratégie de sortie et durabilité du projet PANA1 ;</w:t>
      </w:r>
    </w:p>
    <w:p w:rsidR="00AE3813" w:rsidRPr="005C6862" w:rsidRDefault="00AE3813" w:rsidP="00AE3813">
      <w:pPr>
        <w:numPr>
          <w:ilvl w:val="0"/>
          <w:numId w:val="41"/>
        </w:numPr>
        <w:spacing w:before="200" w:after="200" w:line="276" w:lineRule="auto"/>
        <w:contextualSpacing/>
      </w:pPr>
      <w:r w:rsidRPr="005C6862">
        <w:t>Etc.</w:t>
      </w:r>
    </w:p>
    <w:p w:rsidR="00AE3813" w:rsidRPr="005C6862" w:rsidRDefault="00AE3813" w:rsidP="00AE3813">
      <w:pPr>
        <w:spacing w:before="200"/>
        <w:rPr>
          <w:i/>
          <w:highlight w:val="lightGray"/>
        </w:rPr>
      </w:pPr>
    </w:p>
    <w:p w:rsidR="00AE3813" w:rsidRPr="005C6862" w:rsidRDefault="00AE3813" w:rsidP="00AE3813">
      <w:pPr>
        <w:spacing w:before="200"/>
        <w:rPr>
          <w:i/>
          <w:highlight w:val="lightGray"/>
        </w:rPr>
      </w:pPr>
    </w:p>
    <w:p w:rsidR="00AE3813" w:rsidRPr="005C6862" w:rsidRDefault="00AE3813" w:rsidP="00AE3813">
      <w:pPr>
        <w:spacing w:before="200"/>
        <w:rPr>
          <w:i/>
          <w:highlight w:val="lightGray"/>
        </w:rPr>
        <w:sectPr w:rsidR="00AE3813" w:rsidRPr="005C6862" w:rsidSect="00EA1395">
          <w:pgSz w:w="12240" w:h="15840"/>
          <w:pgMar w:top="1440" w:right="1327" w:bottom="1440" w:left="1440" w:header="709" w:footer="709" w:gutter="0"/>
          <w:cols w:space="708"/>
          <w:docGrid w:linePitch="360"/>
        </w:sectPr>
      </w:pPr>
    </w:p>
    <w:p w:rsidR="00AE3813" w:rsidRPr="005C6862" w:rsidRDefault="00AE3813" w:rsidP="00AE3813">
      <w:pPr>
        <w:pStyle w:val="Heading31"/>
        <w:rPr>
          <w:rFonts w:ascii="Times New Roman" w:hAnsi="Times New Roman"/>
          <w:sz w:val="24"/>
          <w:szCs w:val="24"/>
          <w:lang w:val="fr-FR"/>
        </w:rPr>
      </w:pPr>
      <w:r w:rsidRPr="005C6862">
        <w:rPr>
          <w:rFonts w:ascii="Times New Roman" w:hAnsi="Times New Roman"/>
          <w:sz w:val="24"/>
          <w:szCs w:val="24"/>
          <w:lang w:val="fr-FR"/>
        </w:rPr>
        <w:lastRenderedPageBreak/>
        <w:t>Annexe C : Questions d'évaluation</w:t>
      </w:r>
    </w:p>
    <w:p w:rsidR="00AE3813" w:rsidRPr="005C6862" w:rsidRDefault="00AE3813" w:rsidP="00AE3813">
      <w:r w:rsidRPr="005C6862">
        <w:rPr>
          <w:i/>
          <w:highlight w:val="lightGray"/>
        </w:rPr>
        <w:t>Il s'agit d'une liste générique, devant être détaillée par l'ajout de questions par les évaluateurs sur la base des spécificités du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AE3813" w:rsidRPr="005C6862" w:rsidTr="00EA139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vAlign w:val="center"/>
          </w:tcPr>
          <w:p w:rsidR="00AE3813" w:rsidRPr="005C6862" w:rsidRDefault="00AE3813" w:rsidP="00EA1395">
            <w:pPr>
              <w:jc w:val="center"/>
              <w:rPr>
                <w:b/>
              </w:rPr>
            </w:pPr>
            <w:r w:rsidRPr="005C6862">
              <w:rPr>
                <w:b/>
              </w:rPr>
              <w:t>Critères des questions d'évaluation</w:t>
            </w:r>
          </w:p>
        </w:tc>
        <w:tc>
          <w:tcPr>
            <w:tcW w:w="3870" w:type="dxa"/>
            <w:tcBorders>
              <w:top w:val="single" w:sz="6" w:space="0" w:color="auto"/>
              <w:bottom w:val="single" w:sz="6" w:space="0" w:color="auto"/>
            </w:tcBorders>
            <w:shd w:val="clear" w:color="auto" w:fill="D9D9D9"/>
            <w:vAlign w:val="center"/>
          </w:tcPr>
          <w:p w:rsidR="00AE3813" w:rsidRPr="005C6862" w:rsidRDefault="00AE3813" w:rsidP="00EA1395">
            <w:pPr>
              <w:jc w:val="center"/>
              <w:rPr>
                <w:b/>
              </w:rPr>
            </w:pPr>
            <w:r w:rsidRPr="005C6862">
              <w:rPr>
                <w:b/>
              </w:rPr>
              <w:t>Indicateurs</w:t>
            </w:r>
          </w:p>
        </w:tc>
        <w:tc>
          <w:tcPr>
            <w:tcW w:w="2430" w:type="dxa"/>
            <w:tcBorders>
              <w:top w:val="single" w:sz="6" w:space="0" w:color="auto"/>
              <w:bottom w:val="single" w:sz="6" w:space="0" w:color="auto"/>
            </w:tcBorders>
            <w:shd w:val="clear" w:color="auto" w:fill="D9D9D9"/>
            <w:vAlign w:val="center"/>
          </w:tcPr>
          <w:p w:rsidR="00AE3813" w:rsidRPr="005C6862" w:rsidRDefault="00AE3813" w:rsidP="00EA1395">
            <w:pPr>
              <w:jc w:val="center"/>
              <w:rPr>
                <w:b/>
              </w:rPr>
            </w:pPr>
            <w:r w:rsidRPr="005C6862">
              <w:rPr>
                <w:b/>
              </w:rPr>
              <w:t>Sources</w:t>
            </w:r>
          </w:p>
        </w:tc>
        <w:tc>
          <w:tcPr>
            <w:tcW w:w="1923" w:type="dxa"/>
            <w:tcBorders>
              <w:top w:val="single" w:sz="6" w:space="0" w:color="auto"/>
              <w:bottom w:val="single" w:sz="6" w:space="0" w:color="auto"/>
              <w:right w:val="single" w:sz="6" w:space="0" w:color="auto"/>
            </w:tcBorders>
            <w:shd w:val="clear" w:color="auto" w:fill="D9D9D9"/>
            <w:vAlign w:val="center"/>
          </w:tcPr>
          <w:p w:rsidR="00AE3813" w:rsidRPr="005C6862" w:rsidRDefault="00AE3813" w:rsidP="00EA1395">
            <w:pPr>
              <w:jc w:val="center"/>
              <w:rPr>
                <w:b/>
              </w:rPr>
            </w:pPr>
            <w:r w:rsidRPr="005C6862">
              <w:rPr>
                <w:b/>
              </w:rPr>
              <w:t>Méthodologie</w:t>
            </w:r>
          </w:p>
        </w:tc>
      </w:tr>
      <w:tr w:rsidR="00AE3813" w:rsidRPr="005C6862" w:rsidTr="00EA1395">
        <w:trPr>
          <w:gridAfter w:val="1"/>
          <w:wAfter w:w="21" w:type="dxa"/>
        </w:trPr>
        <w:tc>
          <w:tcPr>
            <w:tcW w:w="14580" w:type="dxa"/>
            <w:gridSpan w:val="5"/>
            <w:tcBorders>
              <w:left w:val="single" w:sz="6" w:space="0" w:color="auto"/>
              <w:right w:val="single" w:sz="6" w:space="0" w:color="auto"/>
            </w:tcBorders>
            <w:shd w:val="pct12" w:color="auto" w:fill="000000"/>
          </w:tcPr>
          <w:p w:rsidR="00AE3813" w:rsidRPr="005C6862" w:rsidRDefault="00AE3813" w:rsidP="00EA1395">
            <w:pPr>
              <w:numPr>
                <w:ilvl w:val="12"/>
                <w:numId w:val="0"/>
              </w:numPr>
              <w:rPr>
                <w:iCs/>
                <w:highlight w:val="yellow"/>
              </w:rPr>
            </w:pPr>
            <w:r w:rsidRPr="005C6862">
              <w:t xml:space="preserve">Pertinence : Comment le projet se rapporte-t-il aux principaux objectifs du domaine focal du FEM et aux priorités en matière d’environnement et de développement au niveau local, régional et national ? </w:t>
            </w:r>
          </w:p>
        </w:tc>
      </w:tr>
      <w:tr w:rsidR="00AE3813" w:rsidRPr="005C6862" w:rsidTr="00EA1395">
        <w:trPr>
          <w:gridAfter w:val="1"/>
          <w:wAfter w:w="21" w:type="dxa"/>
        </w:trPr>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23" w:type="dxa"/>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rPr>
          <w:gridAfter w:val="1"/>
          <w:wAfter w:w="21" w:type="dxa"/>
        </w:trPr>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23" w:type="dxa"/>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rPr>
          <w:gridAfter w:val="1"/>
          <w:wAfter w:w="21" w:type="dxa"/>
        </w:trPr>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23" w:type="dxa"/>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4601" w:type="dxa"/>
            <w:gridSpan w:val="6"/>
            <w:tcBorders>
              <w:top w:val="nil"/>
              <w:left w:val="single" w:sz="6" w:space="0" w:color="auto"/>
              <w:bottom w:val="nil"/>
              <w:right w:val="single" w:sz="6" w:space="0" w:color="auto"/>
            </w:tcBorders>
            <w:shd w:val="pct12" w:color="auto" w:fill="000000"/>
          </w:tcPr>
          <w:p w:rsidR="00AE3813" w:rsidRPr="005C6862" w:rsidRDefault="00AE3813" w:rsidP="00EA1395">
            <w:pPr>
              <w:numPr>
                <w:ilvl w:val="12"/>
                <w:numId w:val="0"/>
              </w:numPr>
              <w:jc w:val="both"/>
            </w:pPr>
            <w:r w:rsidRPr="005C6862">
              <w:t>Efficacité : Dans quelle mesure les résultats escomptés et les objectifs du projet ont-ils été atteints ?</w:t>
            </w: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rPr>
                <w:b/>
                <w:bCs/>
                <w:iCs/>
              </w:rPr>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EA1395">
            <w:pPr>
              <w:tabs>
                <w:tab w:val="left" w:pos="108"/>
                <w:tab w:val="left" w:pos="227"/>
              </w:tabs>
              <w:overflowPunct w:val="0"/>
              <w:autoSpaceDE w:val="0"/>
              <w:autoSpaceDN w:val="0"/>
              <w:adjustRightInd w:val="0"/>
              <w:spacing w:line="180" w:lineRule="exact"/>
              <w:ind w:right="72"/>
              <w:textAlignment w:val="baseline"/>
              <w:rPr>
                <w:rFonts w:eastAsia="Cambria"/>
              </w:rPr>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rPr>
          <w:trHeight w:val="267"/>
        </w:trPr>
        <w:tc>
          <w:tcPr>
            <w:tcW w:w="14601" w:type="dxa"/>
            <w:gridSpan w:val="6"/>
            <w:tcBorders>
              <w:top w:val="nil"/>
              <w:left w:val="single" w:sz="6" w:space="0" w:color="auto"/>
              <w:bottom w:val="nil"/>
              <w:right w:val="single" w:sz="6" w:space="0" w:color="auto"/>
            </w:tcBorders>
            <w:shd w:val="pct12" w:color="auto" w:fill="000000"/>
            <w:vAlign w:val="center"/>
          </w:tcPr>
          <w:p w:rsidR="00AE3813" w:rsidRPr="005C6862" w:rsidRDefault="00AE3813" w:rsidP="00EA1395">
            <w:pPr>
              <w:numPr>
                <w:ilvl w:val="12"/>
                <w:numId w:val="0"/>
              </w:numPr>
            </w:pPr>
            <w:r w:rsidRPr="005C6862">
              <w:t>Efficience : Le projet a-t-il été mis en œuvre de façon efficiente, conformément aux normes et standards nationaux et internationaux ?</w:t>
            </w: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bottom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Borders>
              <w:bottom w:val="nil"/>
            </w:tcBorders>
          </w:tcPr>
          <w:p w:rsidR="00AE3813" w:rsidRPr="005C6862" w:rsidRDefault="00AE3813" w:rsidP="00AE3813">
            <w:pPr>
              <w:numPr>
                <w:ilvl w:val="0"/>
                <w:numId w:val="38"/>
              </w:numPr>
              <w:tabs>
                <w:tab w:val="left" w:pos="227"/>
              </w:tabs>
              <w:autoSpaceDE w:val="0"/>
              <w:autoSpaceDN w:val="0"/>
              <w:adjustRightInd w:val="0"/>
            </w:pPr>
          </w:p>
        </w:tc>
        <w:tc>
          <w:tcPr>
            <w:tcW w:w="2430" w:type="dxa"/>
            <w:tcBorders>
              <w:bottom w:val="nil"/>
            </w:tcBorders>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bottom w:val="nil"/>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rPr>
                <w:b/>
                <w:bCs/>
                <w:iCs/>
              </w:rPr>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contextualSpacing/>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rPr>
          <w:trHeight w:val="141"/>
        </w:trPr>
        <w:tc>
          <w:tcPr>
            <w:tcW w:w="14601" w:type="dxa"/>
            <w:gridSpan w:val="6"/>
            <w:tcBorders>
              <w:top w:val="nil"/>
              <w:left w:val="single" w:sz="6" w:space="0" w:color="auto"/>
              <w:bottom w:val="nil"/>
              <w:right w:val="single" w:sz="6" w:space="0" w:color="auto"/>
            </w:tcBorders>
            <w:shd w:val="pct12" w:color="auto" w:fill="000000"/>
          </w:tcPr>
          <w:p w:rsidR="00AE3813" w:rsidRPr="005C6862" w:rsidRDefault="00AE3813" w:rsidP="00EA1395">
            <w:pPr>
              <w:numPr>
                <w:ilvl w:val="12"/>
                <w:numId w:val="0"/>
              </w:numPr>
              <w:overflowPunct w:val="0"/>
              <w:autoSpaceDE w:val="0"/>
              <w:autoSpaceDN w:val="0"/>
              <w:adjustRightInd w:val="0"/>
              <w:spacing w:line="180" w:lineRule="exact"/>
              <w:ind w:left="72" w:right="72"/>
              <w:textAlignment w:val="baseline"/>
              <w:rPr>
                <w:iCs/>
              </w:rPr>
            </w:pPr>
            <w:r w:rsidRPr="005C6862">
              <w:t xml:space="preserve"> Durabilité : Dans quelle mesure existe-t-il des risques financiers, institutionnels, socio-économiques ou environnementaux au maintien des résultats du projet à long terme ?</w:t>
            </w: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rPr>
          <w:trHeight w:val="141"/>
        </w:trPr>
        <w:tc>
          <w:tcPr>
            <w:tcW w:w="14601" w:type="dxa"/>
            <w:gridSpan w:val="6"/>
            <w:tcBorders>
              <w:top w:val="nil"/>
              <w:left w:val="single" w:sz="6" w:space="0" w:color="auto"/>
              <w:bottom w:val="nil"/>
              <w:right w:val="single" w:sz="6" w:space="0" w:color="auto"/>
            </w:tcBorders>
            <w:shd w:val="pct12" w:color="auto" w:fill="000000"/>
          </w:tcPr>
          <w:p w:rsidR="00AE3813" w:rsidRPr="005C6862" w:rsidRDefault="00AE3813" w:rsidP="00EA1395">
            <w:pPr>
              <w:numPr>
                <w:ilvl w:val="12"/>
                <w:numId w:val="0"/>
              </w:numPr>
              <w:overflowPunct w:val="0"/>
              <w:autoSpaceDE w:val="0"/>
              <w:autoSpaceDN w:val="0"/>
              <w:adjustRightInd w:val="0"/>
              <w:spacing w:line="180" w:lineRule="exact"/>
              <w:ind w:left="72" w:right="72"/>
              <w:textAlignment w:val="baseline"/>
              <w:rPr>
                <w:iCs/>
              </w:rPr>
            </w:pPr>
            <w:r w:rsidRPr="005C6862">
              <w:t xml:space="preserve">Impact : Existe-t-il des indications à l’effet que le projet a contribué au (ou a permis le) progrès en matière de réduction de la tension sur l’environnement, ou à l’amélioration de l’état écologique ?  </w:t>
            </w: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tcBorders>
          </w:tcPr>
          <w:p w:rsidR="00AE3813" w:rsidRPr="005C6862" w:rsidRDefault="00AE3813" w:rsidP="00AE3813">
            <w:pPr>
              <w:numPr>
                <w:ilvl w:val="0"/>
                <w:numId w:val="38"/>
              </w:numPr>
              <w:tabs>
                <w:tab w:val="left" w:pos="227"/>
              </w:tabs>
              <w:autoSpaceDE w:val="0"/>
              <w:autoSpaceDN w:val="0"/>
              <w:adjustRightInd w:val="0"/>
            </w:pPr>
          </w:p>
        </w:tc>
        <w:tc>
          <w:tcPr>
            <w:tcW w:w="3870" w:type="dxa"/>
          </w:tcPr>
          <w:p w:rsidR="00AE3813" w:rsidRPr="005C6862" w:rsidRDefault="00AE3813" w:rsidP="00AE3813">
            <w:pPr>
              <w:numPr>
                <w:ilvl w:val="0"/>
                <w:numId w:val="38"/>
              </w:numPr>
              <w:tabs>
                <w:tab w:val="left" w:pos="227"/>
              </w:tabs>
              <w:autoSpaceDE w:val="0"/>
              <w:autoSpaceDN w:val="0"/>
              <w:adjustRightInd w:val="0"/>
            </w:pPr>
          </w:p>
        </w:tc>
        <w:tc>
          <w:tcPr>
            <w:tcW w:w="2430" w:type="dxa"/>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r w:rsidR="00AE3813" w:rsidRPr="005C6862" w:rsidTr="00EA1395">
        <w:tc>
          <w:tcPr>
            <w:tcW w:w="199" w:type="dxa"/>
            <w:tcBorders>
              <w:top w:val="nil"/>
              <w:left w:val="nil"/>
              <w:bottom w:val="nil"/>
              <w:right w:val="nil"/>
            </w:tcBorders>
            <w:shd w:val="pct12" w:color="auto" w:fill="FFFFFF"/>
          </w:tcPr>
          <w:p w:rsidR="00AE3813" w:rsidRPr="005C6862" w:rsidRDefault="00AE3813" w:rsidP="00EA1395">
            <w:pPr>
              <w:numPr>
                <w:ilvl w:val="12"/>
                <w:numId w:val="0"/>
              </w:numPr>
              <w:overflowPunct w:val="0"/>
              <w:autoSpaceDE w:val="0"/>
              <w:autoSpaceDN w:val="0"/>
              <w:adjustRightInd w:val="0"/>
              <w:ind w:left="74" w:right="74"/>
              <w:textAlignment w:val="baseline"/>
            </w:pPr>
          </w:p>
        </w:tc>
        <w:tc>
          <w:tcPr>
            <w:tcW w:w="6158" w:type="dxa"/>
            <w:tcBorders>
              <w:left w:val="nil"/>
              <w:bottom w:val="single" w:sz="6" w:space="0" w:color="auto"/>
            </w:tcBorders>
          </w:tcPr>
          <w:p w:rsidR="00AE3813" w:rsidRPr="005C6862" w:rsidRDefault="00AE3813" w:rsidP="00AE3813">
            <w:pPr>
              <w:numPr>
                <w:ilvl w:val="0"/>
                <w:numId w:val="38"/>
              </w:numPr>
              <w:tabs>
                <w:tab w:val="left" w:pos="227"/>
              </w:tabs>
              <w:autoSpaceDE w:val="0"/>
              <w:autoSpaceDN w:val="0"/>
              <w:adjustRightInd w:val="0"/>
            </w:pPr>
          </w:p>
        </w:tc>
        <w:tc>
          <w:tcPr>
            <w:tcW w:w="3870" w:type="dxa"/>
            <w:tcBorders>
              <w:bottom w:val="single" w:sz="6" w:space="0" w:color="auto"/>
            </w:tcBorders>
          </w:tcPr>
          <w:p w:rsidR="00AE3813" w:rsidRPr="005C6862" w:rsidRDefault="00AE3813" w:rsidP="00AE3813">
            <w:pPr>
              <w:numPr>
                <w:ilvl w:val="0"/>
                <w:numId w:val="38"/>
              </w:numPr>
              <w:tabs>
                <w:tab w:val="left" w:pos="227"/>
              </w:tabs>
              <w:autoSpaceDE w:val="0"/>
              <w:autoSpaceDN w:val="0"/>
              <w:adjustRightInd w:val="0"/>
            </w:pPr>
          </w:p>
        </w:tc>
        <w:tc>
          <w:tcPr>
            <w:tcW w:w="2430" w:type="dxa"/>
            <w:tcBorders>
              <w:bottom w:val="single" w:sz="6" w:space="0" w:color="auto"/>
            </w:tcBorders>
          </w:tcPr>
          <w:p w:rsidR="00AE3813" w:rsidRPr="005C6862" w:rsidRDefault="00AE3813" w:rsidP="00AE3813">
            <w:pPr>
              <w:numPr>
                <w:ilvl w:val="0"/>
                <w:numId w:val="38"/>
              </w:numPr>
              <w:tabs>
                <w:tab w:val="left" w:pos="227"/>
              </w:tabs>
              <w:autoSpaceDE w:val="0"/>
              <w:autoSpaceDN w:val="0"/>
              <w:adjustRightInd w:val="0"/>
            </w:pPr>
          </w:p>
        </w:tc>
        <w:tc>
          <w:tcPr>
            <w:tcW w:w="1944" w:type="dxa"/>
            <w:gridSpan w:val="2"/>
            <w:tcBorders>
              <w:bottom w:val="single" w:sz="6" w:space="0" w:color="auto"/>
              <w:right w:val="single" w:sz="6" w:space="0" w:color="auto"/>
            </w:tcBorders>
          </w:tcPr>
          <w:p w:rsidR="00AE3813" w:rsidRPr="005C6862" w:rsidRDefault="00AE3813" w:rsidP="00AE3813">
            <w:pPr>
              <w:numPr>
                <w:ilvl w:val="0"/>
                <w:numId w:val="38"/>
              </w:numPr>
              <w:tabs>
                <w:tab w:val="left" w:pos="227"/>
              </w:tabs>
              <w:autoSpaceDE w:val="0"/>
              <w:autoSpaceDN w:val="0"/>
              <w:adjustRightInd w:val="0"/>
            </w:pPr>
          </w:p>
        </w:tc>
      </w:tr>
    </w:tbl>
    <w:p w:rsidR="00AE3813" w:rsidRPr="005C6862" w:rsidRDefault="00AE3813" w:rsidP="00AE3813">
      <w:pPr>
        <w:spacing w:before="200"/>
        <w:sectPr w:rsidR="00AE3813" w:rsidRPr="005C6862" w:rsidSect="00EA1395">
          <w:pgSz w:w="15840" w:h="12240" w:orient="landscape"/>
          <w:pgMar w:top="1440" w:right="1440" w:bottom="1440" w:left="1440" w:header="709" w:footer="709" w:gutter="0"/>
          <w:cols w:space="708"/>
          <w:docGrid w:linePitch="360"/>
        </w:sectPr>
      </w:pPr>
    </w:p>
    <w:p w:rsidR="00AE3813" w:rsidRPr="005C6862" w:rsidRDefault="00AE3813" w:rsidP="00AE3813">
      <w:pPr>
        <w:pStyle w:val="Heading31"/>
        <w:rPr>
          <w:rFonts w:ascii="Times New Roman" w:hAnsi="Times New Roman"/>
          <w:sz w:val="24"/>
          <w:szCs w:val="24"/>
        </w:rPr>
      </w:pPr>
      <w:bookmarkStart w:id="34" w:name="_TOR_Annex_D:"/>
      <w:bookmarkStart w:id="35" w:name="_Toc321341565"/>
      <w:bookmarkEnd w:id="34"/>
      <w:r w:rsidRPr="005C6862">
        <w:rPr>
          <w:rFonts w:ascii="Times New Roman" w:hAnsi="Times New Roman"/>
          <w:sz w:val="24"/>
          <w:szCs w:val="24"/>
        </w:rPr>
        <w:lastRenderedPageBreak/>
        <w:t>Annexe D: Échelles de notations</w:t>
      </w:r>
      <w:bookmarkEnd w:id="35"/>
    </w:p>
    <w:p w:rsidR="00AE3813" w:rsidRPr="005C6862" w:rsidRDefault="00AE3813" w:rsidP="00AE3813">
      <w:pPr>
        <w:pStyle w:val="Normalbullet"/>
        <w:rPr>
          <w:rFonts w:ascii="Times New Roman" w:hAnsi="Times New Roman"/>
          <w:sz w:val="24"/>
          <w:szCs w:val="24"/>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AE3813" w:rsidRPr="005C6862" w:rsidTr="00EA1395">
        <w:trPr>
          <w:trHeight w:val="548"/>
        </w:trPr>
        <w:tc>
          <w:tcPr>
            <w:tcW w:w="2009" w:type="pct"/>
            <w:shd w:val="clear" w:color="auto" w:fill="auto"/>
            <w:hideMark/>
          </w:tcPr>
          <w:p w:rsidR="00AE3813" w:rsidRPr="005C6862" w:rsidRDefault="00AE3813" w:rsidP="00EA1395">
            <w:pPr>
              <w:jc w:val="both"/>
              <w:rPr>
                <w:b/>
                <w:i/>
              </w:rPr>
            </w:pPr>
            <w:r w:rsidRPr="005C6862">
              <w:rPr>
                <w:b/>
                <w:i/>
              </w:rPr>
              <w:t xml:space="preserve">Notations pour l’efficacité, l’efficience, les résultats, le suivi et l’évaluation, note globale de la réalisation du projet, et </w:t>
            </w:r>
            <w:r w:rsidRPr="005C6862">
              <w:rPr>
                <w:b/>
              </w:rPr>
              <w:t>a</w:t>
            </w:r>
            <w:r w:rsidRPr="005C6862">
              <w:rPr>
                <w:b/>
                <w:i/>
              </w:rPr>
              <w:t>gence d’exécution/agence de réalisation: </w:t>
            </w:r>
          </w:p>
        </w:tc>
        <w:tc>
          <w:tcPr>
            <w:tcW w:w="2010" w:type="pct"/>
            <w:shd w:val="clear" w:color="auto" w:fill="auto"/>
          </w:tcPr>
          <w:p w:rsidR="00AE3813" w:rsidRPr="005C6862" w:rsidRDefault="00AE3813" w:rsidP="00EA1395">
            <w:pPr>
              <w:rPr>
                <w:b/>
                <w:i/>
              </w:rPr>
            </w:pPr>
            <w:r w:rsidRPr="005C6862">
              <w:rPr>
                <w:b/>
                <w:i/>
              </w:rPr>
              <w:t xml:space="preserve">Notations de durabilité: </w:t>
            </w:r>
          </w:p>
          <w:p w:rsidR="00AE3813" w:rsidRPr="005C6862" w:rsidRDefault="00AE3813" w:rsidP="00EA1395">
            <w:pPr>
              <w:rPr>
                <w:b/>
                <w:i/>
              </w:rPr>
            </w:pPr>
          </w:p>
        </w:tc>
        <w:tc>
          <w:tcPr>
            <w:tcW w:w="981" w:type="pct"/>
            <w:shd w:val="clear" w:color="auto" w:fill="auto"/>
          </w:tcPr>
          <w:p w:rsidR="00AE3813" w:rsidRPr="005C6862" w:rsidRDefault="00AE3813" w:rsidP="00EA1395">
            <w:pPr>
              <w:rPr>
                <w:b/>
                <w:i/>
              </w:rPr>
            </w:pPr>
            <w:r w:rsidRPr="005C6862">
              <w:rPr>
                <w:b/>
                <w:i/>
              </w:rPr>
              <w:t>Notations de la pertinence:</w:t>
            </w:r>
          </w:p>
        </w:tc>
      </w:tr>
      <w:tr w:rsidR="00AE3813" w:rsidRPr="005C6862" w:rsidTr="00EA1395">
        <w:trPr>
          <w:trHeight w:val="269"/>
        </w:trPr>
        <w:tc>
          <w:tcPr>
            <w:tcW w:w="2009" w:type="pct"/>
            <w:vMerge w:val="restart"/>
            <w:shd w:val="clear" w:color="auto" w:fill="auto"/>
            <w:hideMark/>
          </w:tcPr>
          <w:p w:rsidR="00AE3813" w:rsidRPr="005C6862" w:rsidRDefault="00AE3813" w:rsidP="00EA1395">
            <w:pPr>
              <w:ind w:left="162"/>
            </w:pPr>
            <w:r w:rsidRPr="005C6862">
              <w:t xml:space="preserve">6 Très satisfaisant (HS) : pas de lacunes </w:t>
            </w:r>
          </w:p>
          <w:p w:rsidR="00AE3813" w:rsidRPr="005C6862" w:rsidRDefault="00AE3813" w:rsidP="00EA1395">
            <w:pPr>
              <w:ind w:left="162"/>
            </w:pPr>
            <w:r w:rsidRPr="005C6862">
              <w:t>5 Satisfaisant (S) : lacunes mineures</w:t>
            </w:r>
          </w:p>
          <w:p w:rsidR="00AE3813" w:rsidRPr="005C6862" w:rsidRDefault="00AE3813" w:rsidP="00EA1395">
            <w:pPr>
              <w:ind w:left="162"/>
            </w:pPr>
            <w:r w:rsidRPr="005C6862">
              <w:t>4 Modérément satisfaisant (MS) : lacunes modéré</w:t>
            </w:r>
          </w:p>
          <w:p w:rsidR="00AE3813" w:rsidRPr="005C6862" w:rsidRDefault="00AE3813" w:rsidP="00EA1395">
            <w:pPr>
              <w:ind w:left="162"/>
            </w:pPr>
            <w:r w:rsidRPr="005C6862">
              <w:t>3 Modérément Insatisfaisant (MU) : des lacunes importantes</w:t>
            </w:r>
          </w:p>
          <w:p w:rsidR="00AE3813" w:rsidRPr="005C6862" w:rsidRDefault="00AE3813" w:rsidP="00EA1395">
            <w:pPr>
              <w:ind w:left="162"/>
            </w:pPr>
            <w:r w:rsidRPr="005C6862">
              <w:t>2 Insatisfaisant (U) : problèmes majeurs</w:t>
            </w:r>
          </w:p>
          <w:p w:rsidR="00AE3813" w:rsidRPr="005C6862" w:rsidRDefault="00AE3813" w:rsidP="00EA1395">
            <w:pPr>
              <w:ind w:left="162"/>
            </w:pPr>
            <w:r w:rsidRPr="005C6862">
              <w:t>1 Très insatisfaisant (HU) : de graves problèmes</w:t>
            </w:r>
          </w:p>
          <w:p w:rsidR="00AE3813" w:rsidRPr="005C6862" w:rsidRDefault="00AE3813" w:rsidP="00EA1395"/>
        </w:tc>
        <w:tc>
          <w:tcPr>
            <w:tcW w:w="2010" w:type="pct"/>
            <w:tcBorders>
              <w:bottom w:val="nil"/>
            </w:tcBorders>
            <w:shd w:val="clear" w:color="auto" w:fill="auto"/>
          </w:tcPr>
          <w:p w:rsidR="00AE3813" w:rsidRPr="005C6862" w:rsidRDefault="00AE3813" w:rsidP="00EA1395">
            <w:r w:rsidRPr="005C6862">
              <w:t>4 Probables (L) : risques négligeables pour la durabilité</w:t>
            </w:r>
          </w:p>
        </w:tc>
        <w:tc>
          <w:tcPr>
            <w:tcW w:w="981" w:type="pct"/>
            <w:tcBorders>
              <w:bottom w:val="nil"/>
            </w:tcBorders>
            <w:shd w:val="clear" w:color="auto" w:fill="auto"/>
          </w:tcPr>
          <w:p w:rsidR="00AE3813" w:rsidRPr="005C6862" w:rsidRDefault="00AE3813" w:rsidP="00EA1395">
            <w:r w:rsidRPr="005C6862">
              <w:t>2 Pertinent (P)</w:t>
            </w:r>
          </w:p>
        </w:tc>
      </w:tr>
      <w:tr w:rsidR="00AE3813" w:rsidRPr="005C6862" w:rsidTr="00EA1395">
        <w:trPr>
          <w:trHeight w:val="251"/>
        </w:trPr>
        <w:tc>
          <w:tcPr>
            <w:tcW w:w="2009" w:type="pct"/>
            <w:vMerge/>
            <w:shd w:val="clear" w:color="auto" w:fill="auto"/>
            <w:hideMark/>
          </w:tcPr>
          <w:p w:rsidR="00AE3813" w:rsidRPr="005C6862" w:rsidRDefault="00AE3813" w:rsidP="00EA1395">
            <w:pPr>
              <w:spacing w:before="200"/>
            </w:pPr>
          </w:p>
        </w:tc>
        <w:tc>
          <w:tcPr>
            <w:tcW w:w="2010" w:type="pct"/>
            <w:tcBorders>
              <w:top w:val="nil"/>
              <w:bottom w:val="nil"/>
            </w:tcBorders>
            <w:shd w:val="clear" w:color="auto" w:fill="auto"/>
          </w:tcPr>
          <w:p w:rsidR="00AE3813" w:rsidRPr="005C6862" w:rsidRDefault="00AE3813" w:rsidP="00EA1395">
            <w:r w:rsidRPr="005C6862">
              <w:t>3 Moyennement probable (MP) : risques modérés</w:t>
            </w:r>
          </w:p>
        </w:tc>
        <w:tc>
          <w:tcPr>
            <w:tcW w:w="981" w:type="pct"/>
            <w:tcBorders>
              <w:top w:val="nil"/>
              <w:bottom w:val="nil"/>
            </w:tcBorders>
            <w:shd w:val="clear" w:color="auto" w:fill="auto"/>
          </w:tcPr>
          <w:p w:rsidR="00AE3813" w:rsidRPr="005C6862" w:rsidRDefault="00AE3813" w:rsidP="00EA1395">
            <w:r w:rsidRPr="005C6862">
              <w:t>1 Pas pertinent (PP)</w:t>
            </w:r>
          </w:p>
        </w:tc>
      </w:tr>
      <w:tr w:rsidR="00AE3813" w:rsidRPr="005C6862" w:rsidTr="00EA1395">
        <w:tc>
          <w:tcPr>
            <w:tcW w:w="2009" w:type="pct"/>
            <w:vMerge/>
            <w:tcBorders>
              <w:bottom w:val="single" w:sz="4" w:space="0" w:color="auto"/>
            </w:tcBorders>
            <w:shd w:val="clear" w:color="auto" w:fill="auto"/>
            <w:hideMark/>
          </w:tcPr>
          <w:p w:rsidR="00AE3813" w:rsidRPr="005C6862" w:rsidRDefault="00AE3813" w:rsidP="00EA1395">
            <w:pPr>
              <w:spacing w:before="200"/>
            </w:pPr>
          </w:p>
        </w:tc>
        <w:tc>
          <w:tcPr>
            <w:tcW w:w="2010" w:type="pct"/>
            <w:tcBorders>
              <w:top w:val="nil"/>
              <w:bottom w:val="single" w:sz="4" w:space="0" w:color="auto"/>
            </w:tcBorders>
            <w:shd w:val="clear" w:color="auto" w:fill="auto"/>
          </w:tcPr>
          <w:p w:rsidR="00AE3813" w:rsidRPr="005C6862" w:rsidRDefault="00AE3813" w:rsidP="00EA1395">
            <w:r w:rsidRPr="005C6862">
              <w:t>2 Moyennement peu probable (MU) : des risques importants</w:t>
            </w:r>
          </w:p>
          <w:p w:rsidR="00AE3813" w:rsidRPr="005C6862" w:rsidRDefault="00AE3813" w:rsidP="00EA1395">
            <w:r w:rsidRPr="005C6862">
              <w:t>1 Improbable (U) : risques graves</w:t>
            </w:r>
          </w:p>
        </w:tc>
        <w:tc>
          <w:tcPr>
            <w:tcW w:w="981" w:type="pct"/>
            <w:tcBorders>
              <w:top w:val="nil"/>
              <w:bottom w:val="single" w:sz="4" w:space="0" w:color="auto"/>
            </w:tcBorders>
            <w:shd w:val="clear" w:color="auto" w:fill="auto"/>
          </w:tcPr>
          <w:p w:rsidR="00AE3813" w:rsidRPr="005C6862" w:rsidRDefault="00AE3813" w:rsidP="00EA1395"/>
          <w:p w:rsidR="00AE3813" w:rsidRPr="005C6862" w:rsidRDefault="00AE3813" w:rsidP="00EA1395"/>
        </w:tc>
      </w:tr>
      <w:tr w:rsidR="00AE3813" w:rsidRPr="005C6862" w:rsidTr="00EA139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E3813" w:rsidRPr="005C6862" w:rsidRDefault="00AE3813" w:rsidP="00EA1395">
            <w:pPr>
              <w:rPr>
                <w:i/>
              </w:rPr>
            </w:pPr>
            <w:r w:rsidRPr="005C6862">
              <w:rPr>
                <w:i/>
              </w:rPr>
              <w:t>Notations supplémentaires le cas échéant :</w:t>
            </w:r>
          </w:p>
          <w:p w:rsidR="00AE3813" w:rsidRPr="005C6862" w:rsidRDefault="00AE3813" w:rsidP="00EA1395">
            <w:r w:rsidRPr="005C6862">
              <w:t xml:space="preserve">Sans objet (S.O.) </w:t>
            </w:r>
          </w:p>
          <w:p w:rsidR="00AE3813" w:rsidRPr="005C6862" w:rsidRDefault="00AE3813" w:rsidP="00EA1395">
            <w:r w:rsidRPr="005C6862">
              <w:t>Évaluation impossible (E.I.)</w:t>
            </w:r>
          </w:p>
        </w:tc>
      </w:tr>
    </w:tbl>
    <w:p w:rsidR="00AE3813" w:rsidRPr="005C6862" w:rsidRDefault="00AE3813" w:rsidP="00AE3813">
      <w:pPr>
        <w:pStyle w:val="Heading31"/>
        <w:rPr>
          <w:rFonts w:ascii="Times New Roman" w:hAnsi="Times New Roman"/>
          <w:sz w:val="24"/>
          <w:szCs w:val="24"/>
          <w:lang w:val="fr-FR"/>
        </w:rPr>
      </w:pPr>
      <w:r w:rsidRPr="005C6862">
        <w:rPr>
          <w:rFonts w:ascii="Times New Roman" w:hAnsi="Times New Roman"/>
          <w:sz w:val="24"/>
          <w:szCs w:val="24"/>
          <w:lang w:val="fr-FR"/>
        </w:rPr>
        <w:br w:type="page"/>
      </w:r>
      <w:bookmarkStart w:id="36" w:name="_Toc299133056"/>
      <w:bookmarkStart w:id="37" w:name="_Toc321341566"/>
      <w:r w:rsidRPr="005C6862">
        <w:rPr>
          <w:rFonts w:ascii="Times New Roman" w:hAnsi="Times New Roman"/>
          <w:sz w:val="24"/>
          <w:szCs w:val="24"/>
          <w:lang w:val="fr-FR"/>
        </w:rPr>
        <w:lastRenderedPageBreak/>
        <w:t>Annexe E : Formulaire d’acceptation du code de conduite du consultant en évaluation</w:t>
      </w:r>
      <w:bookmarkEnd w:id="36"/>
      <w:bookmarkEnd w:id="37"/>
    </w:p>
    <w:p w:rsidR="00AE3813" w:rsidRPr="005C6862" w:rsidRDefault="00AE3813" w:rsidP="00AE3813">
      <w:pPr>
        <w:autoSpaceDE w:val="0"/>
        <w:autoSpaceDN w:val="0"/>
        <w:adjustRightInd w:val="0"/>
        <w:rPr>
          <w:b/>
          <w:bCs/>
          <w:color w:val="000000"/>
        </w:rPr>
      </w:pPr>
    </w:p>
    <w:p w:rsidR="00AE3813" w:rsidRPr="005C6862" w:rsidRDefault="00AE3813" w:rsidP="00AE3813">
      <w:pPr>
        <w:autoSpaceDE w:val="0"/>
        <w:autoSpaceDN w:val="0"/>
        <w:adjustRightInd w:val="0"/>
        <w:jc w:val="both"/>
        <w:rPr>
          <w:b/>
          <w:bCs/>
          <w:color w:val="000000"/>
        </w:rPr>
      </w:pPr>
      <w:r w:rsidRPr="005C6862">
        <w:rPr>
          <w:b/>
          <w:color w:val="000000"/>
        </w:rPr>
        <w:t>Les évaluateurs:</w:t>
      </w:r>
    </w:p>
    <w:p w:rsidR="00AE3813" w:rsidRPr="005C6862" w:rsidRDefault="00AE3813" w:rsidP="00AE3813">
      <w:pPr>
        <w:numPr>
          <w:ilvl w:val="0"/>
          <w:numId w:val="40"/>
        </w:numPr>
        <w:spacing w:before="200" w:after="200" w:line="276" w:lineRule="auto"/>
        <w:contextualSpacing/>
        <w:jc w:val="both"/>
        <w:rPr>
          <w:rFonts w:eastAsia="ACaslon-Regular"/>
        </w:rPr>
      </w:pPr>
      <w:r w:rsidRPr="005C6862">
        <w:t xml:space="preserve">Doivent présenter des informations complètes et équitables dans leur évaluation des forces et des faiblesses afin que les décisions ou les mesures prises soient bien fondées ;  </w:t>
      </w:r>
    </w:p>
    <w:p w:rsidR="00AE3813" w:rsidRPr="005C6862" w:rsidRDefault="00AE3813" w:rsidP="00AE3813">
      <w:pPr>
        <w:numPr>
          <w:ilvl w:val="0"/>
          <w:numId w:val="40"/>
        </w:numPr>
        <w:spacing w:before="200" w:after="200" w:line="276" w:lineRule="auto"/>
        <w:contextualSpacing/>
        <w:jc w:val="both"/>
        <w:rPr>
          <w:rFonts w:eastAsia="ACaslon-Regular"/>
        </w:rPr>
      </w:pPr>
      <w:r w:rsidRPr="005C6862">
        <w:t xml:space="preserve">Doivent divulguer l’ensemble des conclusions d’évaluation, ainsi que les informations sur leurs limites et les mettre à disposition de tous ceux concernés par l’évaluation et qui sont légalement habilités à recevoir les résultats ; </w:t>
      </w:r>
    </w:p>
    <w:p w:rsidR="00AE3813" w:rsidRPr="005C6862" w:rsidRDefault="00AE3813" w:rsidP="00AE3813">
      <w:pPr>
        <w:numPr>
          <w:ilvl w:val="0"/>
          <w:numId w:val="40"/>
        </w:numPr>
        <w:spacing w:before="200" w:after="200" w:line="276" w:lineRule="auto"/>
        <w:contextualSpacing/>
        <w:jc w:val="both"/>
        <w:rPr>
          <w:rFonts w:eastAsia="ACaslon-Regular"/>
        </w:rPr>
      </w:pPr>
      <w:r w:rsidRPr="005C6862">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rsidR="00AE3813" w:rsidRPr="005C6862" w:rsidRDefault="00AE3813" w:rsidP="00AE3813">
      <w:pPr>
        <w:numPr>
          <w:ilvl w:val="0"/>
          <w:numId w:val="40"/>
        </w:numPr>
        <w:spacing w:before="200" w:after="200" w:line="276" w:lineRule="auto"/>
        <w:contextualSpacing/>
        <w:jc w:val="both"/>
        <w:rPr>
          <w:rFonts w:eastAsia="ACaslon-Regular"/>
        </w:rPr>
      </w:pPr>
      <w:r w:rsidRPr="005C6862">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rsidR="00AE3813" w:rsidRPr="005C6862" w:rsidRDefault="00AE3813" w:rsidP="00AE3813">
      <w:pPr>
        <w:numPr>
          <w:ilvl w:val="0"/>
          <w:numId w:val="40"/>
        </w:numPr>
        <w:spacing w:before="200" w:after="200" w:line="276" w:lineRule="auto"/>
        <w:contextualSpacing/>
        <w:jc w:val="both"/>
        <w:rPr>
          <w:rFonts w:eastAsia="ACaslon-Regular"/>
        </w:rPr>
      </w:pPr>
      <w:r w:rsidRPr="005C6862">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rsidR="00AE3813" w:rsidRPr="005C6862" w:rsidRDefault="00AE3813" w:rsidP="00AE3813">
      <w:pPr>
        <w:numPr>
          <w:ilvl w:val="0"/>
          <w:numId w:val="40"/>
        </w:numPr>
        <w:spacing w:before="200" w:after="200" w:line="276" w:lineRule="auto"/>
        <w:contextualSpacing/>
        <w:jc w:val="both"/>
        <w:rPr>
          <w:rFonts w:eastAsia="ACaslon-Regular"/>
        </w:rPr>
      </w:pPr>
      <w:r w:rsidRPr="005C6862">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rsidR="00AE3813" w:rsidRPr="005C6862" w:rsidRDefault="00AE3813" w:rsidP="00AE3813">
      <w:pPr>
        <w:numPr>
          <w:ilvl w:val="0"/>
          <w:numId w:val="40"/>
        </w:numPr>
        <w:spacing w:before="200" w:after="200" w:line="276" w:lineRule="auto"/>
        <w:contextualSpacing/>
        <w:jc w:val="both"/>
      </w:pPr>
      <w:r w:rsidRPr="005C6862">
        <w:t>Doivent respecter des procédures comptables reconnues et faire preuve de prudence dans l’utilisation des ressources de l’évaluation.</w:t>
      </w:r>
    </w:p>
    <w:p w:rsidR="00AE3813" w:rsidRPr="005C6862" w:rsidRDefault="00AE3813" w:rsidP="00AE3813">
      <w:pPr>
        <w:jc w:val="both"/>
      </w:pPr>
    </w:p>
    <w:p w:rsidR="00AE3813" w:rsidRPr="005C6862" w:rsidRDefault="00AE3813" w:rsidP="00AE3813">
      <w:pPr>
        <w:jc w:val="both"/>
      </w:pPr>
    </w:p>
    <w:p w:rsidR="00AE3813" w:rsidRPr="005C6862" w:rsidRDefault="00AE3813" w:rsidP="00AE3813">
      <w:pPr>
        <w:jc w:val="both"/>
      </w:pPr>
    </w:p>
    <w:p w:rsidR="00AE3813" w:rsidRPr="005C6862" w:rsidRDefault="00AE3813" w:rsidP="00AE3813">
      <w:pPr>
        <w:jc w:val="both"/>
      </w:pPr>
    </w:p>
    <w:p w:rsidR="00AE3813" w:rsidRPr="005C6862" w:rsidRDefault="00AE3813" w:rsidP="00AE3813">
      <w:pPr>
        <w:jc w:val="both"/>
      </w:pP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color w:val="000000"/>
        </w:rPr>
      </w:pPr>
      <w:r w:rsidRPr="005C6862">
        <w:rPr>
          <w:b/>
          <w:color w:val="000000"/>
        </w:rPr>
        <w:t>Formulaire d’acceptation du consultant en évaluation</w:t>
      </w:r>
      <w:r w:rsidRPr="005C6862">
        <w:rPr>
          <w:b/>
          <w:color w:val="000000"/>
          <w:vertAlign w:val="superscript"/>
        </w:rPr>
        <w:footnoteReference w:id="1"/>
      </w: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5C6862">
        <w:rPr>
          <w:b/>
          <w:color w:val="000000"/>
        </w:rPr>
        <w:t xml:space="preserve">Engagement à respecter le Code de conduite des évaluateurs du système des Nations Unies </w:t>
      </w: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5C6862">
        <w:rPr>
          <w:b/>
          <w:color w:val="000000"/>
        </w:rPr>
        <w:t xml:space="preserve">Nom du consultant : </w:t>
      </w:r>
      <w:r w:rsidRPr="005C6862">
        <w:rPr>
          <w:color w:val="000000"/>
        </w:rPr>
        <w:t>__</w:t>
      </w:r>
      <w:r w:rsidRPr="005C6862">
        <w:rPr>
          <w:color w:val="000000"/>
          <w:u w:val="single"/>
        </w:rPr>
        <w:fldChar w:fldCharType="begin">
          <w:ffData>
            <w:name w:val="Text2"/>
            <w:enabled/>
            <w:calcOnExit w:val="0"/>
            <w:textInput/>
          </w:ffData>
        </w:fldChar>
      </w:r>
      <w:r w:rsidRPr="005C6862">
        <w:rPr>
          <w:color w:val="000000"/>
          <w:u w:val="single"/>
        </w:rPr>
        <w:instrText xml:space="preserve"> FORMTEXT </w:instrText>
      </w:r>
      <w:r w:rsidRPr="005C6862">
        <w:rPr>
          <w:color w:val="000000"/>
          <w:u w:val="single"/>
        </w:rPr>
      </w:r>
      <w:r w:rsidRPr="005C6862">
        <w:rPr>
          <w:color w:val="000000"/>
          <w:u w:val="single"/>
        </w:rPr>
        <w:fldChar w:fldCharType="separate"/>
      </w:r>
      <w:r w:rsidRPr="005C6862">
        <w:rPr>
          <w:noProof/>
          <w:color w:val="000000"/>
          <w:u w:val="single"/>
        </w:rPr>
        <w:t>     </w:t>
      </w:r>
      <w:r w:rsidRPr="005C6862">
        <w:fldChar w:fldCharType="end"/>
      </w:r>
      <w:r w:rsidRPr="005C6862">
        <w:rPr>
          <w:color w:val="000000"/>
        </w:rPr>
        <w:t xml:space="preserve">_________________________________________________ </w:t>
      </w: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5C6862">
        <w:rPr>
          <w:b/>
        </w:rPr>
        <w:t xml:space="preserve">Nom de l’organisation de consultation </w:t>
      </w:r>
      <w:r w:rsidRPr="005C6862">
        <w:t>(le cas échéant) :</w:t>
      </w:r>
      <w:r w:rsidRPr="005C6862">
        <w:rPr>
          <w:b/>
          <w:color w:val="000000"/>
        </w:rPr>
        <w:t xml:space="preserve"> </w:t>
      </w:r>
      <w:r w:rsidRPr="005C6862">
        <w:rPr>
          <w:color w:val="000000"/>
        </w:rPr>
        <w:t xml:space="preserve">________________________ </w:t>
      </w: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5C6862">
        <w:rPr>
          <w:b/>
          <w:color w:val="000000"/>
        </w:rPr>
        <w:t xml:space="preserve">Je confirme avoir reçu et compris le Code de conduite des évaluateurs des Nations Unies et je m’engage à le respecter. </w:t>
      </w: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5C6862">
        <w:rPr>
          <w:color w:val="000000"/>
        </w:rPr>
        <w:t xml:space="preserve">Signé à </w:t>
      </w:r>
      <w:r w:rsidRPr="005C6862">
        <w:rPr>
          <w:i/>
          <w:color w:val="000000"/>
          <w:highlight w:val="lightGray"/>
        </w:rPr>
        <w:t>lieu</w:t>
      </w:r>
      <w:r w:rsidRPr="005C6862">
        <w:rPr>
          <w:i/>
          <w:color w:val="000000"/>
        </w:rPr>
        <w:t xml:space="preserve"> </w:t>
      </w:r>
      <w:r w:rsidRPr="005C6862">
        <w:rPr>
          <w:color w:val="000000"/>
        </w:rPr>
        <w:t xml:space="preserve">le </w:t>
      </w:r>
      <w:r w:rsidRPr="005C6862">
        <w:rPr>
          <w:i/>
          <w:color w:val="000000"/>
          <w:highlight w:val="lightGray"/>
        </w:rPr>
        <w:t>date</w:t>
      </w:r>
    </w:p>
    <w:p w:rsidR="00AE3813" w:rsidRPr="005C6862" w:rsidRDefault="00AE3813" w:rsidP="00AE3813">
      <w:pPr>
        <w:pBdr>
          <w:top w:val="single" w:sz="4" w:space="1" w:color="auto"/>
          <w:left w:val="single" w:sz="4" w:space="4" w:color="auto"/>
          <w:bottom w:val="single" w:sz="4" w:space="1" w:color="auto"/>
          <w:right w:val="single" w:sz="4" w:space="4" w:color="auto"/>
        </w:pBdr>
        <w:autoSpaceDE w:val="0"/>
        <w:autoSpaceDN w:val="0"/>
        <w:adjustRightInd w:val="0"/>
        <w:spacing w:before="200"/>
        <w:rPr>
          <w:color w:val="000000"/>
        </w:rPr>
      </w:pPr>
      <w:r w:rsidRPr="005C6862">
        <w:t>Signature :</w:t>
      </w:r>
      <w:r w:rsidRPr="005C6862">
        <w:rPr>
          <w:color w:val="000000"/>
        </w:rPr>
        <w:t xml:space="preserve"> ________________________________________</w:t>
      </w:r>
    </w:p>
    <w:p w:rsidR="00AE3813" w:rsidRPr="005C6862" w:rsidRDefault="00AE3813" w:rsidP="00AE3813">
      <w:pPr>
        <w:pStyle w:val="Heading31"/>
        <w:rPr>
          <w:rFonts w:ascii="Times New Roman" w:hAnsi="Times New Roman"/>
          <w:sz w:val="24"/>
          <w:szCs w:val="24"/>
          <w:lang w:val="fr-FR"/>
        </w:rPr>
      </w:pPr>
      <w:r w:rsidRPr="005C6862">
        <w:rPr>
          <w:rFonts w:ascii="Times New Roman" w:hAnsi="Times New Roman"/>
          <w:sz w:val="24"/>
          <w:szCs w:val="24"/>
          <w:lang w:val="fr-FR"/>
        </w:rPr>
        <w:br w:type="page"/>
      </w:r>
      <w:bookmarkStart w:id="38" w:name="_TOR_Annex_F:"/>
      <w:bookmarkStart w:id="39" w:name="_Toc299122847"/>
      <w:bookmarkStart w:id="40" w:name="_Toc299122869"/>
      <w:bookmarkStart w:id="41" w:name="_Toc299126633"/>
      <w:bookmarkStart w:id="42" w:name="_Toc299133057"/>
      <w:bookmarkStart w:id="43" w:name="_Toc321341567"/>
      <w:bookmarkEnd w:id="38"/>
      <w:r w:rsidRPr="005C6862">
        <w:rPr>
          <w:rFonts w:ascii="Times New Roman" w:hAnsi="Times New Roman"/>
          <w:sz w:val="24"/>
          <w:szCs w:val="24"/>
          <w:lang w:val="fr-FR"/>
        </w:rPr>
        <w:lastRenderedPageBreak/>
        <w:t>Annexe F : Grandes lignes du rapport d'évaluation</w:t>
      </w:r>
      <w:bookmarkEnd w:id="39"/>
      <w:bookmarkEnd w:id="40"/>
      <w:bookmarkEnd w:id="41"/>
      <w:bookmarkEnd w:id="42"/>
      <w:r w:rsidRPr="005C6862">
        <w:rPr>
          <w:rFonts w:ascii="Times New Roman" w:hAnsi="Times New Roman"/>
          <w:sz w:val="24"/>
          <w:szCs w:val="24"/>
          <w:vertAlign w:val="superscript"/>
        </w:rPr>
        <w:footnoteReference w:id="2"/>
      </w:r>
      <w:bookmarkEnd w:id="43"/>
    </w:p>
    <w:tbl>
      <w:tblPr>
        <w:tblW w:w="0" w:type="auto"/>
        <w:tblInd w:w="108" w:type="dxa"/>
        <w:tblLook w:val="04A0" w:firstRow="1" w:lastRow="0" w:firstColumn="1" w:lastColumn="0" w:noHBand="0" w:noVBand="1"/>
      </w:tblPr>
      <w:tblGrid>
        <w:gridCol w:w="985"/>
        <w:gridCol w:w="8483"/>
      </w:tblGrid>
      <w:tr w:rsidR="00AE3813" w:rsidRPr="005C6862" w:rsidTr="00EA1395">
        <w:tc>
          <w:tcPr>
            <w:tcW w:w="985" w:type="dxa"/>
          </w:tcPr>
          <w:p w:rsidR="00AE3813" w:rsidRPr="005C6862" w:rsidRDefault="00AE3813" w:rsidP="00EA1395">
            <w:pPr>
              <w:rPr>
                <w:b/>
                <w:bCs/>
              </w:rPr>
            </w:pPr>
            <w:r w:rsidRPr="005C6862">
              <w:rPr>
                <w:b/>
              </w:rPr>
              <w:t>i.</w:t>
            </w:r>
          </w:p>
        </w:tc>
        <w:tc>
          <w:tcPr>
            <w:tcW w:w="8483" w:type="dxa"/>
          </w:tcPr>
          <w:p w:rsidR="00AE3813" w:rsidRPr="005C6862" w:rsidRDefault="00AE3813" w:rsidP="00EA1395">
            <w:r w:rsidRPr="005C6862">
              <w:t>Page d’introduction :</w:t>
            </w:r>
          </w:p>
          <w:p w:rsidR="00AE3813" w:rsidRPr="005C6862" w:rsidRDefault="00AE3813" w:rsidP="00AE3813">
            <w:pPr>
              <w:numPr>
                <w:ilvl w:val="0"/>
                <w:numId w:val="32"/>
              </w:numPr>
            </w:pPr>
            <w:r w:rsidRPr="005C6862">
              <w:t xml:space="preserve">Titre du projet financé par le FEM et soutenu par le PNUD </w:t>
            </w:r>
          </w:p>
          <w:p w:rsidR="00AE3813" w:rsidRPr="005C6862" w:rsidRDefault="00AE3813" w:rsidP="00AE3813">
            <w:pPr>
              <w:numPr>
                <w:ilvl w:val="0"/>
                <w:numId w:val="32"/>
              </w:numPr>
            </w:pPr>
            <w:r w:rsidRPr="005C6862">
              <w:t xml:space="preserve">Nº d’identification des projets du PNUD et du FEM  </w:t>
            </w:r>
          </w:p>
          <w:p w:rsidR="00AE3813" w:rsidRPr="005C6862" w:rsidRDefault="00AE3813" w:rsidP="00AE3813">
            <w:pPr>
              <w:numPr>
                <w:ilvl w:val="0"/>
                <w:numId w:val="32"/>
              </w:numPr>
            </w:pPr>
            <w:r w:rsidRPr="005C6862">
              <w:t>Calendrier de l’évaluation et date du rapport d’évaluation</w:t>
            </w:r>
          </w:p>
          <w:p w:rsidR="00AE3813" w:rsidRPr="005C6862" w:rsidRDefault="00AE3813" w:rsidP="00AE3813">
            <w:pPr>
              <w:numPr>
                <w:ilvl w:val="0"/>
                <w:numId w:val="32"/>
              </w:numPr>
            </w:pPr>
            <w:r w:rsidRPr="005C6862">
              <w:t>Région et pays inclus dans le projet</w:t>
            </w:r>
          </w:p>
          <w:p w:rsidR="00AE3813" w:rsidRPr="005C6862" w:rsidRDefault="00AE3813" w:rsidP="00AE3813">
            <w:pPr>
              <w:numPr>
                <w:ilvl w:val="0"/>
                <w:numId w:val="32"/>
              </w:numPr>
            </w:pPr>
            <w:r w:rsidRPr="005C6862">
              <w:t>Programme opérationnel/stratégique du FEM</w:t>
            </w:r>
          </w:p>
          <w:p w:rsidR="00AE3813" w:rsidRPr="005C6862" w:rsidRDefault="00AE3813" w:rsidP="00AE3813">
            <w:pPr>
              <w:numPr>
                <w:ilvl w:val="0"/>
                <w:numId w:val="32"/>
              </w:numPr>
            </w:pPr>
            <w:r w:rsidRPr="005C6862">
              <w:t>Partenaire de mise en œuvre et autres partenaires de projet</w:t>
            </w:r>
          </w:p>
          <w:p w:rsidR="00AE3813" w:rsidRPr="005C6862" w:rsidRDefault="00AE3813" w:rsidP="00AE3813">
            <w:pPr>
              <w:numPr>
                <w:ilvl w:val="0"/>
                <w:numId w:val="32"/>
              </w:numPr>
            </w:pPr>
            <w:r w:rsidRPr="005C6862">
              <w:t xml:space="preserve">Membres de l’équipe d’évaluation </w:t>
            </w:r>
          </w:p>
          <w:p w:rsidR="00AE3813" w:rsidRPr="005C6862" w:rsidRDefault="00AE3813" w:rsidP="00AE3813">
            <w:pPr>
              <w:numPr>
                <w:ilvl w:val="0"/>
                <w:numId w:val="32"/>
              </w:numPr>
            </w:pPr>
            <w:r w:rsidRPr="005C6862">
              <w:t>Remerciements</w:t>
            </w:r>
          </w:p>
        </w:tc>
      </w:tr>
      <w:tr w:rsidR="00AE3813" w:rsidRPr="005C6862" w:rsidTr="00EA1395">
        <w:tc>
          <w:tcPr>
            <w:tcW w:w="985" w:type="dxa"/>
          </w:tcPr>
          <w:p w:rsidR="00AE3813" w:rsidRPr="005C6862" w:rsidRDefault="00AE3813" w:rsidP="00EA1395">
            <w:pPr>
              <w:rPr>
                <w:b/>
                <w:bCs/>
              </w:rPr>
            </w:pPr>
            <w:r w:rsidRPr="005C6862">
              <w:rPr>
                <w:b/>
              </w:rPr>
              <w:t>ii.</w:t>
            </w:r>
          </w:p>
        </w:tc>
        <w:tc>
          <w:tcPr>
            <w:tcW w:w="8483" w:type="dxa"/>
          </w:tcPr>
          <w:p w:rsidR="00AE3813" w:rsidRPr="005C6862" w:rsidRDefault="00AE3813" w:rsidP="00EA1395">
            <w:r w:rsidRPr="005C6862">
              <w:t>Résumé</w:t>
            </w:r>
          </w:p>
          <w:p w:rsidR="00AE3813" w:rsidRPr="005C6862" w:rsidRDefault="00AE3813" w:rsidP="00AE3813">
            <w:pPr>
              <w:numPr>
                <w:ilvl w:val="0"/>
                <w:numId w:val="32"/>
              </w:numPr>
            </w:pPr>
            <w:r w:rsidRPr="005C6862">
              <w:t>Tableau de résumé du projet</w:t>
            </w:r>
          </w:p>
          <w:p w:rsidR="00AE3813" w:rsidRPr="005C6862" w:rsidRDefault="00AE3813" w:rsidP="00AE3813">
            <w:pPr>
              <w:numPr>
                <w:ilvl w:val="0"/>
                <w:numId w:val="32"/>
              </w:numPr>
            </w:pPr>
            <w:r w:rsidRPr="005C6862">
              <w:t>Description du projet (brève)</w:t>
            </w:r>
          </w:p>
          <w:p w:rsidR="00AE3813" w:rsidRPr="005C6862" w:rsidRDefault="00AE3813" w:rsidP="00AE3813">
            <w:pPr>
              <w:numPr>
                <w:ilvl w:val="0"/>
                <w:numId w:val="32"/>
              </w:numPr>
            </w:pPr>
            <w:r w:rsidRPr="005C6862">
              <w:t>Tableau de notations d’évaluation</w:t>
            </w:r>
          </w:p>
          <w:p w:rsidR="00AE3813" w:rsidRPr="005C6862" w:rsidRDefault="00AE3813" w:rsidP="00AE3813">
            <w:pPr>
              <w:numPr>
                <w:ilvl w:val="0"/>
                <w:numId w:val="32"/>
              </w:numPr>
            </w:pPr>
            <w:r w:rsidRPr="005C6862">
              <w:t>Résumé des conclusions, des recommandations et des enseignements</w:t>
            </w:r>
          </w:p>
        </w:tc>
      </w:tr>
      <w:tr w:rsidR="00AE3813" w:rsidRPr="005C6862" w:rsidTr="00EA1395">
        <w:tc>
          <w:tcPr>
            <w:tcW w:w="985" w:type="dxa"/>
          </w:tcPr>
          <w:p w:rsidR="00AE3813" w:rsidRPr="005C6862" w:rsidRDefault="00AE3813" w:rsidP="00EA1395">
            <w:pPr>
              <w:rPr>
                <w:b/>
                <w:bCs/>
              </w:rPr>
            </w:pPr>
            <w:r w:rsidRPr="005C6862">
              <w:rPr>
                <w:b/>
              </w:rPr>
              <w:t>iii.</w:t>
            </w:r>
          </w:p>
        </w:tc>
        <w:tc>
          <w:tcPr>
            <w:tcW w:w="8483" w:type="dxa"/>
          </w:tcPr>
          <w:p w:rsidR="00AE3813" w:rsidRPr="005C6862" w:rsidRDefault="00AE3813" w:rsidP="00EA1395">
            <w:r w:rsidRPr="005C6862">
              <w:t>Acronymes et abréviations</w:t>
            </w:r>
          </w:p>
          <w:p w:rsidR="00AE3813" w:rsidRPr="005C6862" w:rsidRDefault="00AE3813" w:rsidP="00EA1395">
            <w:pPr>
              <w:rPr>
                <w:bCs/>
              </w:rPr>
            </w:pPr>
            <w:r w:rsidRPr="005C6862">
              <w:t>(Voir : Manuel de rédaction du PNUD</w:t>
            </w:r>
            <w:r w:rsidRPr="005C6862">
              <w:rPr>
                <w:vertAlign w:val="superscript"/>
              </w:rPr>
              <w:footnoteReference w:id="3"/>
            </w:r>
            <w:r w:rsidRPr="005C6862">
              <w:t>)</w:t>
            </w:r>
          </w:p>
        </w:tc>
      </w:tr>
      <w:tr w:rsidR="00AE3813" w:rsidRPr="005C6862" w:rsidTr="00EA1395">
        <w:tc>
          <w:tcPr>
            <w:tcW w:w="985" w:type="dxa"/>
          </w:tcPr>
          <w:p w:rsidR="00AE3813" w:rsidRPr="005C6862" w:rsidRDefault="00AE3813" w:rsidP="00EA1395">
            <w:pPr>
              <w:rPr>
                <w:b/>
                <w:bCs/>
              </w:rPr>
            </w:pPr>
            <w:r w:rsidRPr="005C6862">
              <w:rPr>
                <w:b/>
              </w:rPr>
              <w:t>1</w:t>
            </w:r>
          </w:p>
        </w:tc>
        <w:tc>
          <w:tcPr>
            <w:tcW w:w="8483" w:type="dxa"/>
          </w:tcPr>
          <w:p w:rsidR="00AE3813" w:rsidRPr="005C6862" w:rsidRDefault="00AE3813" w:rsidP="00EA1395">
            <w:r w:rsidRPr="005C6862">
              <w:t>Introduction</w:t>
            </w:r>
          </w:p>
          <w:p w:rsidR="00AE3813" w:rsidRPr="005C6862" w:rsidRDefault="00AE3813" w:rsidP="00AE3813">
            <w:pPr>
              <w:numPr>
                <w:ilvl w:val="0"/>
                <w:numId w:val="32"/>
              </w:numPr>
              <w:rPr>
                <w:b/>
              </w:rPr>
            </w:pPr>
            <w:r w:rsidRPr="005C6862">
              <w:t xml:space="preserve">Objectif de l’évaluation </w:t>
            </w:r>
          </w:p>
          <w:p w:rsidR="00AE3813" w:rsidRPr="005C6862" w:rsidRDefault="00AE3813" w:rsidP="00AE3813">
            <w:pPr>
              <w:numPr>
                <w:ilvl w:val="0"/>
                <w:numId w:val="32"/>
              </w:numPr>
              <w:rPr>
                <w:b/>
              </w:rPr>
            </w:pPr>
            <w:r w:rsidRPr="005C6862">
              <w:t xml:space="preserve">Champ d’application et méthodologie </w:t>
            </w:r>
          </w:p>
          <w:p w:rsidR="00AE3813" w:rsidRPr="005C6862" w:rsidRDefault="00AE3813" w:rsidP="00AE3813">
            <w:pPr>
              <w:numPr>
                <w:ilvl w:val="0"/>
                <w:numId w:val="32"/>
              </w:numPr>
              <w:rPr>
                <w:b/>
              </w:rPr>
            </w:pPr>
            <w:r w:rsidRPr="005C6862">
              <w:t>Structure du rapport d’évaluation</w:t>
            </w:r>
          </w:p>
        </w:tc>
      </w:tr>
      <w:tr w:rsidR="00AE3813" w:rsidRPr="005C6862" w:rsidTr="00EA1395">
        <w:tc>
          <w:tcPr>
            <w:tcW w:w="985" w:type="dxa"/>
          </w:tcPr>
          <w:p w:rsidR="00AE3813" w:rsidRPr="005C6862" w:rsidRDefault="00AE3813" w:rsidP="00EA1395">
            <w:pPr>
              <w:rPr>
                <w:b/>
                <w:bCs/>
              </w:rPr>
            </w:pPr>
            <w:r w:rsidRPr="005C6862">
              <w:rPr>
                <w:b/>
              </w:rPr>
              <w:t>2</w:t>
            </w:r>
          </w:p>
        </w:tc>
        <w:tc>
          <w:tcPr>
            <w:tcW w:w="8483" w:type="dxa"/>
          </w:tcPr>
          <w:p w:rsidR="00AE3813" w:rsidRPr="005C6862" w:rsidRDefault="00AE3813" w:rsidP="00EA1395">
            <w:r w:rsidRPr="005C6862">
              <w:t>Description et contexte de développement du projet</w:t>
            </w:r>
          </w:p>
          <w:p w:rsidR="00AE3813" w:rsidRPr="005C6862" w:rsidRDefault="00AE3813" w:rsidP="00AE3813">
            <w:pPr>
              <w:numPr>
                <w:ilvl w:val="0"/>
                <w:numId w:val="39"/>
              </w:numPr>
            </w:pPr>
            <w:r w:rsidRPr="005C6862">
              <w:t>Démarrage et durée du projet</w:t>
            </w:r>
          </w:p>
          <w:p w:rsidR="00AE3813" w:rsidRPr="005C6862" w:rsidRDefault="00AE3813" w:rsidP="00AE3813">
            <w:pPr>
              <w:numPr>
                <w:ilvl w:val="0"/>
                <w:numId w:val="39"/>
              </w:numPr>
            </w:pPr>
            <w:r w:rsidRPr="005C6862">
              <w:t>Problèmes que le projet visait à régler</w:t>
            </w:r>
          </w:p>
          <w:p w:rsidR="00AE3813" w:rsidRPr="005C6862" w:rsidRDefault="00AE3813" w:rsidP="00AE3813">
            <w:pPr>
              <w:numPr>
                <w:ilvl w:val="0"/>
                <w:numId w:val="39"/>
              </w:numPr>
            </w:pPr>
            <w:r w:rsidRPr="005C6862">
              <w:t>Objectifs immédiats et de développement du projet</w:t>
            </w:r>
          </w:p>
          <w:p w:rsidR="00AE3813" w:rsidRPr="005C6862" w:rsidRDefault="00AE3813" w:rsidP="00AE3813">
            <w:pPr>
              <w:numPr>
                <w:ilvl w:val="0"/>
                <w:numId w:val="39"/>
              </w:numPr>
            </w:pPr>
            <w:r w:rsidRPr="005C6862">
              <w:t>Indicateurs de base mis en place</w:t>
            </w:r>
          </w:p>
          <w:p w:rsidR="00AE3813" w:rsidRPr="005C6862" w:rsidRDefault="00AE3813" w:rsidP="00AE3813">
            <w:pPr>
              <w:numPr>
                <w:ilvl w:val="0"/>
                <w:numId w:val="39"/>
              </w:numPr>
            </w:pPr>
            <w:r w:rsidRPr="005C6862">
              <w:t>Principales parties prenantes</w:t>
            </w:r>
          </w:p>
          <w:p w:rsidR="00AE3813" w:rsidRPr="005C6862" w:rsidRDefault="00AE3813" w:rsidP="00AE3813">
            <w:pPr>
              <w:numPr>
                <w:ilvl w:val="0"/>
                <w:numId w:val="39"/>
              </w:numPr>
            </w:pPr>
            <w:r w:rsidRPr="005C6862">
              <w:t>Résultats escomptés</w:t>
            </w:r>
          </w:p>
        </w:tc>
      </w:tr>
      <w:tr w:rsidR="00AE3813" w:rsidRPr="005C6862" w:rsidTr="00EA1395">
        <w:tc>
          <w:tcPr>
            <w:tcW w:w="985" w:type="dxa"/>
          </w:tcPr>
          <w:p w:rsidR="00AE3813" w:rsidRPr="005C6862" w:rsidRDefault="00AE3813" w:rsidP="00EA1395">
            <w:pPr>
              <w:rPr>
                <w:b/>
                <w:bCs/>
              </w:rPr>
            </w:pPr>
            <w:r w:rsidRPr="005C6862">
              <w:rPr>
                <w:b/>
              </w:rPr>
              <w:t>3</w:t>
            </w:r>
          </w:p>
        </w:tc>
        <w:tc>
          <w:tcPr>
            <w:tcW w:w="8483" w:type="dxa"/>
          </w:tcPr>
          <w:p w:rsidR="00AE3813" w:rsidRPr="005C6862" w:rsidRDefault="00AE3813" w:rsidP="00EA1395">
            <w:r w:rsidRPr="005C6862">
              <w:t xml:space="preserve">Conclusions </w:t>
            </w:r>
          </w:p>
          <w:p w:rsidR="00AE3813" w:rsidRPr="005C6862" w:rsidRDefault="00AE3813" w:rsidP="00EA1395">
            <w:r w:rsidRPr="005C6862">
              <w:t>(Outre une appréciation descriptive, tous les critères marqués d’un (*) doivent être notés</w:t>
            </w:r>
            <w:r w:rsidRPr="005C6862">
              <w:rPr>
                <w:vertAlign w:val="superscript"/>
              </w:rPr>
              <w:footnoteReference w:id="4"/>
            </w:r>
            <w:r w:rsidRPr="005C6862">
              <w:t xml:space="preserve">) </w:t>
            </w:r>
          </w:p>
        </w:tc>
      </w:tr>
      <w:tr w:rsidR="00AE3813" w:rsidRPr="005C6862" w:rsidTr="00EA1395">
        <w:tc>
          <w:tcPr>
            <w:tcW w:w="985" w:type="dxa"/>
          </w:tcPr>
          <w:p w:rsidR="00AE3813" w:rsidRPr="005C6862" w:rsidRDefault="00AE3813" w:rsidP="00EA1395">
            <w:pPr>
              <w:rPr>
                <w:b/>
                <w:bCs/>
              </w:rPr>
            </w:pPr>
            <w:r w:rsidRPr="005C6862">
              <w:rPr>
                <w:b/>
              </w:rPr>
              <w:t>3.1</w:t>
            </w:r>
          </w:p>
        </w:tc>
        <w:tc>
          <w:tcPr>
            <w:tcW w:w="8483" w:type="dxa"/>
          </w:tcPr>
          <w:p w:rsidR="00AE3813" w:rsidRPr="005C6862" w:rsidRDefault="00AE3813" w:rsidP="00EA1395">
            <w:r w:rsidRPr="005C6862">
              <w:t>Conception/Formulation du projet</w:t>
            </w:r>
          </w:p>
          <w:p w:rsidR="00AE3813" w:rsidRPr="005C6862" w:rsidRDefault="00AE3813" w:rsidP="00AE3813">
            <w:pPr>
              <w:numPr>
                <w:ilvl w:val="0"/>
                <w:numId w:val="32"/>
              </w:numPr>
            </w:pPr>
            <w:r w:rsidRPr="005C6862">
              <w:t>Analyse ACL/du cadre des résultats (Logique/stratégie du projet ; indicateurs)</w:t>
            </w:r>
          </w:p>
          <w:p w:rsidR="00AE3813" w:rsidRPr="005C6862" w:rsidRDefault="00AE3813" w:rsidP="00AE3813">
            <w:pPr>
              <w:numPr>
                <w:ilvl w:val="0"/>
                <w:numId w:val="32"/>
              </w:numPr>
            </w:pPr>
            <w:r w:rsidRPr="005C6862">
              <w:t>Hypothèses et risques</w:t>
            </w:r>
          </w:p>
          <w:p w:rsidR="00AE3813" w:rsidRPr="005C6862" w:rsidRDefault="00AE3813" w:rsidP="00AE3813">
            <w:pPr>
              <w:numPr>
                <w:ilvl w:val="0"/>
                <w:numId w:val="32"/>
              </w:numPr>
            </w:pPr>
            <w:r w:rsidRPr="005C6862">
              <w:t xml:space="preserve">Enseignements tirés des autres projets pertinents (par exemple, dans le même domaine focal) incorporés dans la conception du projet </w:t>
            </w:r>
          </w:p>
          <w:p w:rsidR="00AE3813" w:rsidRPr="005C6862" w:rsidRDefault="00AE3813" w:rsidP="00AE3813">
            <w:pPr>
              <w:numPr>
                <w:ilvl w:val="0"/>
                <w:numId w:val="32"/>
              </w:numPr>
            </w:pPr>
            <w:r w:rsidRPr="005C6862">
              <w:t xml:space="preserve">Participation prévue des parties prenantes </w:t>
            </w:r>
          </w:p>
          <w:p w:rsidR="00AE3813" w:rsidRPr="005C6862" w:rsidRDefault="00AE3813" w:rsidP="00AE3813">
            <w:pPr>
              <w:numPr>
                <w:ilvl w:val="0"/>
                <w:numId w:val="32"/>
              </w:numPr>
            </w:pPr>
            <w:r w:rsidRPr="005C6862">
              <w:t xml:space="preserve">Approche de réplication </w:t>
            </w:r>
          </w:p>
          <w:p w:rsidR="00AE3813" w:rsidRPr="005C6862" w:rsidRDefault="00AE3813" w:rsidP="00AE3813">
            <w:pPr>
              <w:numPr>
                <w:ilvl w:val="0"/>
                <w:numId w:val="32"/>
              </w:numPr>
            </w:pPr>
            <w:r w:rsidRPr="005C6862">
              <w:t>Avantage comparatif du PNUD</w:t>
            </w:r>
          </w:p>
          <w:p w:rsidR="00AE3813" w:rsidRPr="005C6862" w:rsidRDefault="00AE3813" w:rsidP="00AE3813">
            <w:pPr>
              <w:numPr>
                <w:ilvl w:val="0"/>
                <w:numId w:val="32"/>
              </w:numPr>
            </w:pPr>
            <w:r w:rsidRPr="005C6862">
              <w:t>Les liens entre le projet et d’autres interventions au sein du secteur</w:t>
            </w:r>
          </w:p>
          <w:p w:rsidR="00AE3813" w:rsidRPr="005C6862" w:rsidRDefault="00AE3813" w:rsidP="00AE3813">
            <w:pPr>
              <w:numPr>
                <w:ilvl w:val="0"/>
                <w:numId w:val="32"/>
              </w:numPr>
            </w:pPr>
            <w:r w:rsidRPr="005C6862">
              <w:lastRenderedPageBreak/>
              <w:t>Modalités de gestion</w:t>
            </w:r>
          </w:p>
        </w:tc>
      </w:tr>
      <w:tr w:rsidR="00AE3813" w:rsidRPr="005C6862" w:rsidTr="00EA1395">
        <w:tc>
          <w:tcPr>
            <w:tcW w:w="985" w:type="dxa"/>
          </w:tcPr>
          <w:p w:rsidR="00AE3813" w:rsidRPr="005C6862" w:rsidRDefault="00AE3813" w:rsidP="00EA1395">
            <w:pPr>
              <w:rPr>
                <w:b/>
                <w:bCs/>
              </w:rPr>
            </w:pPr>
            <w:r w:rsidRPr="005C6862">
              <w:rPr>
                <w:b/>
              </w:rPr>
              <w:lastRenderedPageBreak/>
              <w:t>3.2</w:t>
            </w:r>
          </w:p>
        </w:tc>
        <w:tc>
          <w:tcPr>
            <w:tcW w:w="8483" w:type="dxa"/>
          </w:tcPr>
          <w:p w:rsidR="00AE3813" w:rsidRPr="005C6862" w:rsidRDefault="00AE3813" w:rsidP="00EA1395">
            <w:r w:rsidRPr="005C6862">
              <w:t>Mise en œuvre du projet</w:t>
            </w:r>
          </w:p>
          <w:p w:rsidR="00AE3813" w:rsidRPr="005C6862" w:rsidRDefault="00AE3813" w:rsidP="00AE3813">
            <w:pPr>
              <w:numPr>
                <w:ilvl w:val="0"/>
                <w:numId w:val="32"/>
              </w:numPr>
            </w:pPr>
            <w:r w:rsidRPr="005C6862">
              <w:t>Gestion adaptative (modifications apportées à la conception du projet et résultats du projet lors de la mise en œuvre)</w:t>
            </w:r>
          </w:p>
          <w:p w:rsidR="00AE3813" w:rsidRPr="005C6862" w:rsidRDefault="00AE3813" w:rsidP="00AE3813">
            <w:pPr>
              <w:numPr>
                <w:ilvl w:val="0"/>
                <w:numId w:val="32"/>
              </w:numPr>
            </w:pPr>
            <w:r w:rsidRPr="005C6862">
              <w:t>Accords de partenariat (avec les parties prenantes pertinentes impliquées dans le pays/la région)</w:t>
            </w:r>
          </w:p>
          <w:p w:rsidR="00AE3813" w:rsidRPr="005C6862" w:rsidRDefault="00AE3813" w:rsidP="00AE3813">
            <w:pPr>
              <w:numPr>
                <w:ilvl w:val="0"/>
                <w:numId w:val="32"/>
              </w:numPr>
            </w:pPr>
            <w:r w:rsidRPr="005C6862">
              <w:t>Commentaires provenant des activités de suivi et d’évaluation utilisés dans le cadre de la gestion adaptative</w:t>
            </w:r>
          </w:p>
          <w:p w:rsidR="00AE3813" w:rsidRPr="005C6862" w:rsidRDefault="00AE3813" w:rsidP="00AE3813">
            <w:pPr>
              <w:numPr>
                <w:ilvl w:val="0"/>
                <w:numId w:val="32"/>
              </w:numPr>
              <w:rPr>
                <w:bCs/>
              </w:rPr>
            </w:pPr>
            <w:r w:rsidRPr="005C6862">
              <w:t xml:space="preserve">Financement du projet :  </w:t>
            </w:r>
          </w:p>
          <w:p w:rsidR="00AE3813" w:rsidRPr="005C6862" w:rsidRDefault="00AE3813" w:rsidP="00AE3813">
            <w:pPr>
              <w:numPr>
                <w:ilvl w:val="0"/>
                <w:numId w:val="32"/>
              </w:numPr>
              <w:rPr>
                <w:bCs/>
              </w:rPr>
            </w:pPr>
            <w:r w:rsidRPr="005C6862">
              <w:t>Suivi et évaluation : conception  à l'entrée (*), mise en œuvre (*), et évaluation globale (*)</w:t>
            </w:r>
          </w:p>
          <w:p w:rsidR="00AE3813" w:rsidRPr="005C6862" w:rsidRDefault="00AE3813" w:rsidP="00AE3813">
            <w:pPr>
              <w:numPr>
                <w:ilvl w:val="0"/>
                <w:numId w:val="32"/>
              </w:numPr>
              <w:rPr>
                <w:b/>
                <w:bCs/>
              </w:rPr>
            </w:pPr>
            <w:r w:rsidRPr="005C6862">
              <w:t>Coordination au niveau de la mise en œuvre et de l’exécution avec PNUD (*) et le partenaire de mise en œuvre (*) et questions opérationnelles</w:t>
            </w:r>
          </w:p>
        </w:tc>
      </w:tr>
      <w:tr w:rsidR="00AE3813" w:rsidRPr="005C6862" w:rsidTr="00EA1395">
        <w:trPr>
          <w:trHeight w:val="74"/>
        </w:trPr>
        <w:tc>
          <w:tcPr>
            <w:tcW w:w="985" w:type="dxa"/>
          </w:tcPr>
          <w:p w:rsidR="00AE3813" w:rsidRPr="005C6862" w:rsidRDefault="00AE3813" w:rsidP="00EA1395">
            <w:pPr>
              <w:rPr>
                <w:b/>
                <w:bCs/>
              </w:rPr>
            </w:pPr>
            <w:r w:rsidRPr="005C6862">
              <w:rPr>
                <w:b/>
              </w:rPr>
              <w:t>3.3</w:t>
            </w:r>
          </w:p>
        </w:tc>
        <w:tc>
          <w:tcPr>
            <w:tcW w:w="8483" w:type="dxa"/>
          </w:tcPr>
          <w:p w:rsidR="00AE3813" w:rsidRPr="005C6862" w:rsidRDefault="00AE3813" w:rsidP="00EA1395">
            <w:r w:rsidRPr="005C6862">
              <w:t>Résultats des projets</w:t>
            </w:r>
          </w:p>
          <w:p w:rsidR="00AE3813" w:rsidRPr="005C6862" w:rsidRDefault="00AE3813" w:rsidP="00AE3813">
            <w:pPr>
              <w:numPr>
                <w:ilvl w:val="0"/>
                <w:numId w:val="32"/>
              </w:numPr>
              <w:rPr>
                <w:bCs/>
              </w:rPr>
            </w:pPr>
            <w:r w:rsidRPr="005C6862">
              <w:t>Résultats globaux (réalisation des objectifs) (*)</w:t>
            </w:r>
          </w:p>
          <w:p w:rsidR="00AE3813" w:rsidRPr="005C6862" w:rsidRDefault="00AE3813" w:rsidP="00AE3813">
            <w:pPr>
              <w:numPr>
                <w:ilvl w:val="0"/>
                <w:numId w:val="32"/>
              </w:numPr>
              <w:rPr>
                <w:bCs/>
              </w:rPr>
            </w:pPr>
            <w:r w:rsidRPr="005C6862">
              <w:t>Pertinence(*)</w:t>
            </w:r>
          </w:p>
          <w:p w:rsidR="00AE3813" w:rsidRPr="005C6862" w:rsidRDefault="00AE3813" w:rsidP="00AE3813">
            <w:pPr>
              <w:numPr>
                <w:ilvl w:val="0"/>
                <w:numId w:val="32"/>
              </w:numPr>
              <w:rPr>
                <w:bCs/>
              </w:rPr>
            </w:pPr>
            <w:r w:rsidRPr="005C6862">
              <w:t>Efficacité (*)</w:t>
            </w:r>
          </w:p>
          <w:p w:rsidR="00AE3813" w:rsidRPr="005C6862" w:rsidRDefault="00AE3813" w:rsidP="00AE3813">
            <w:pPr>
              <w:numPr>
                <w:ilvl w:val="0"/>
                <w:numId w:val="32"/>
              </w:numPr>
              <w:rPr>
                <w:bCs/>
              </w:rPr>
            </w:pPr>
            <w:r w:rsidRPr="005C6862">
              <w:t>Efficience (*)</w:t>
            </w:r>
          </w:p>
          <w:p w:rsidR="00AE3813" w:rsidRPr="005C6862" w:rsidRDefault="00AE3813" w:rsidP="00AE3813">
            <w:pPr>
              <w:numPr>
                <w:ilvl w:val="0"/>
                <w:numId w:val="32"/>
              </w:numPr>
            </w:pPr>
            <w:r w:rsidRPr="005C6862">
              <w:t xml:space="preserve">Appropriation par le pays </w:t>
            </w:r>
          </w:p>
          <w:p w:rsidR="00AE3813" w:rsidRPr="005C6862" w:rsidRDefault="00AE3813" w:rsidP="00AE3813">
            <w:pPr>
              <w:numPr>
                <w:ilvl w:val="0"/>
                <w:numId w:val="32"/>
              </w:numPr>
            </w:pPr>
            <w:r w:rsidRPr="005C6862">
              <w:t>Intégration</w:t>
            </w:r>
          </w:p>
          <w:p w:rsidR="00AE3813" w:rsidRPr="005C6862" w:rsidRDefault="00AE3813" w:rsidP="00AE3813">
            <w:pPr>
              <w:numPr>
                <w:ilvl w:val="0"/>
                <w:numId w:val="32"/>
              </w:numPr>
            </w:pPr>
            <w:r w:rsidRPr="005C6862">
              <w:t>Durabilité : les ressources financières (*), sociopolitique (*), cadre institutionnel et gouvernance (*), l'environnement (*), et probabilité globale de la durabilité (*)</w:t>
            </w:r>
          </w:p>
          <w:p w:rsidR="00AE3813" w:rsidRPr="005C6862" w:rsidRDefault="00AE3813" w:rsidP="00AE3813">
            <w:pPr>
              <w:numPr>
                <w:ilvl w:val="0"/>
                <w:numId w:val="32"/>
              </w:numPr>
            </w:pPr>
            <w:r w:rsidRPr="005C6862">
              <w:t xml:space="preserve">Impact </w:t>
            </w:r>
          </w:p>
        </w:tc>
      </w:tr>
      <w:tr w:rsidR="00AE3813" w:rsidRPr="005C6862" w:rsidTr="00EA1395">
        <w:tc>
          <w:tcPr>
            <w:tcW w:w="985" w:type="dxa"/>
          </w:tcPr>
          <w:p w:rsidR="00AE3813" w:rsidRPr="005C6862" w:rsidRDefault="00AE3813" w:rsidP="00EA1395">
            <w:pPr>
              <w:rPr>
                <w:b/>
                <w:bCs/>
              </w:rPr>
            </w:pPr>
            <w:r w:rsidRPr="005C6862">
              <w:rPr>
                <w:b/>
              </w:rPr>
              <w:t xml:space="preserve">4 </w:t>
            </w:r>
          </w:p>
        </w:tc>
        <w:tc>
          <w:tcPr>
            <w:tcW w:w="8483" w:type="dxa"/>
          </w:tcPr>
          <w:p w:rsidR="00AE3813" w:rsidRPr="005C6862" w:rsidRDefault="00AE3813" w:rsidP="00EA1395">
            <w:r w:rsidRPr="005C6862">
              <w:t>Conclusions, recommandations et enseignements</w:t>
            </w:r>
          </w:p>
          <w:p w:rsidR="00AE3813" w:rsidRPr="005C6862" w:rsidRDefault="00AE3813" w:rsidP="00AE3813">
            <w:pPr>
              <w:numPr>
                <w:ilvl w:val="0"/>
                <w:numId w:val="32"/>
              </w:numPr>
              <w:rPr>
                <w:b/>
              </w:rPr>
            </w:pPr>
            <w:r w:rsidRPr="005C6862">
              <w:t>Mesures correctives pour la conception, la mise en œuvre, le suivi et l’évaluation du projet</w:t>
            </w:r>
          </w:p>
          <w:p w:rsidR="00AE3813" w:rsidRPr="005C6862" w:rsidRDefault="00AE3813" w:rsidP="00AE3813">
            <w:pPr>
              <w:numPr>
                <w:ilvl w:val="0"/>
                <w:numId w:val="32"/>
              </w:numPr>
              <w:rPr>
                <w:b/>
              </w:rPr>
            </w:pPr>
            <w:r w:rsidRPr="005C6862">
              <w:t>Mesures visant à assurer le suivi ou à renforcer les avantages initiaux du projet</w:t>
            </w:r>
          </w:p>
          <w:p w:rsidR="00AE3813" w:rsidRPr="005C6862" w:rsidRDefault="00AE3813" w:rsidP="00AE3813">
            <w:pPr>
              <w:numPr>
                <w:ilvl w:val="0"/>
                <w:numId w:val="32"/>
              </w:numPr>
              <w:rPr>
                <w:b/>
              </w:rPr>
            </w:pPr>
            <w:r w:rsidRPr="005C6862">
              <w:t>Propositions relatives aux orientations futures favorisant les principaux objectifs</w:t>
            </w:r>
          </w:p>
          <w:p w:rsidR="00AE3813" w:rsidRPr="005C6862" w:rsidRDefault="00AE3813" w:rsidP="00AE3813">
            <w:pPr>
              <w:numPr>
                <w:ilvl w:val="0"/>
                <w:numId w:val="32"/>
              </w:numPr>
              <w:rPr>
                <w:b/>
              </w:rPr>
            </w:pPr>
            <w:r w:rsidRPr="005C6862">
              <w:t>Les meilleures et les pires pratiques lors du traitement des questions concernant la pertinence, la performance et la réussite</w:t>
            </w:r>
          </w:p>
        </w:tc>
      </w:tr>
      <w:tr w:rsidR="00AE3813" w:rsidRPr="005C6862" w:rsidTr="00EA1395">
        <w:tc>
          <w:tcPr>
            <w:tcW w:w="985" w:type="dxa"/>
          </w:tcPr>
          <w:p w:rsidR="00AE3813" w:rsidRPr="005C6862" w:rsidRDefault="00AE3813" w:rsidP="00EA1395">
            <w:pPr>
              <w:rPr>
                <w:b/>
                <w:bCs/>
              </w:rPr>
            </w:pPr>
            <w:r w:rsidRPr="005C6862">
              <w:rPr>
                <w:b/>
              </w:rPr>
              <w:t xml:space="preserve">5 </w:t>
            </w:r>
          </w:p>
        </w:tc>
        <w:tc>
          <w:tcPr>
            <w:tcW w:w="8483" w:type="dxa"/>
          </w:tcPr>
          <w:p w:rsidR="00AE3813" w:rsidRPr="005C6862" w:rsidRDefault="00AE3813" w:rsidP="00EA1395">
            <w:r w:rsidRPr="005C6862">
              <w:t>Annexes</w:t>
            </w:r>
          </w:p>
          <w:p w:rsidR="00AE3813" w:rsidRPr="005C6862" w:rsidRDefault="00AE3813" w:rsidP="00AE3813">
            <w:pPr>
              <w:numPr>
                <w:ilvl w:val="0"/>
                <w:numId w:val="32"/>
              </w:numPr>
              <w:rPr>
                <w:b/>
              </w:rPr>
            </w:pPr>
            <w:r w:rsidRPr="005C6862">
              <w:t>TdR</w:t>
            </w:r>
          </w:p>
          <w:p w:rsidR="00AE3813" w:rsidRPr="005C6862" w:rsidRDefault="00AE3813" w:rsidP="00AE3813">
            <w:pPr>
              <w:numPr>
                <w:ilvl w:val="0"/>
                <w:numId w:val="32"/>
              </w:numPr>
              <w:rPr>
                <w:b/>
              </w:rPr>
            </w:pPr>
            <w:r w:rsidRPr="005C6862">
              <w:t>Itinéraire</w:t>
            </w:r>
          </w:p>
          <w:p w:rsidR="00AE3813" w:rsidRPr="005C6862" w:rsidRDefault="00AE3813" w:rsidP="00AE3813">
            <w:pPr>
              <w:numPr>
                <w:ilvl w:val="0"/>
                <w:numId w:val="32"/>
              </w:numPr>
              <w:rPr>
                <w:b/>
              </w:rPr>
            </w:pPr>
            <w:r w:rsidRPr="005C6862">
              <w:t>Liste des personnes interrogées</w:t>
            </w:r>
          </w:p>
          <w:p w:rsidR="00AE3813" w:rsidRPr="005C6862" w:rsidRDefault="00AE3813" w:rsidP="00AE3813">
            <w:pPr>
              <w:numPr>
                <w:ilvl w:val="0"/>
                <w:numId w:val="32"/>
              </w:numPr>
              <w:rPr>
                <w:b/>
              </w:rPr>
            </w:pPr>
            <w:r w:rsidRPr="005C6862">
              <w:t>Résumé des visites sur le terrain</w:t>
            </w:r>
          </w:p>
          <w:p w:rsidR="00AE3813" w:rsidRPr="005C6862" w:rsidRDefault="00AE3813" w:rsidP="00AE3813">
            <w:pPr>
              <w:numPr>
                <w:ilvl w:val="0"/>
                <w:numId w:val="32"/>
              </w:numPr>
              <w:rPr>
                <w:b/>
              </w:rPr>
            </w:pPr>
            <w:r w:rsidRPr="005C6862">
              <w:t>Liste des documents examinés</w:t>
            </w:r>
          </w:p>
          <w:p w:rsidR="00AE3813" w:rsidRPr="005C6862" w:rsidRDefault="00AE3813" w:rsidP="00AE3813">
            <w:pPr>
              <w:numPr>
                <w:ilvl w:val="0"/>
                <w:numId w:val="32"/>
              </w:numPr>
              <w:rPr>
                <w:b/>
              </w:rPr>
            </w:pPr>
            <w:r w:rsidRPr="005C6862">
              <w:t>Tableau des questions d’évaluation</w:t>
            </w:r>
          </w:p>
          <w:p w:rsidR="00AE3813" w:rsidRPr="005C6862" w:rsidRDefault="00AE3813" w:rsidP="00AE3813">
            <w:pPr>
              <w:numPr>
                <w:ilvl w:val="0"/>
                <w:numId w:val="32"/>
              </w:numPr>
              <w:rPr>
                <w:b/>
              </w:rPr>
            </w:pPr>
            <w:r w:rsidRPr="005C6862">
              <w:t>Questionnaire utilisé et résumé des résultats</w:t>
            </w:r>
          </w:p>
          <w:p w:rsidR="00AE3813" w:rsidRPr="005C6862" w:rsidRDefault="00AE3813" w:rsidP="00AE3813">
            <w:pPr>
              <w:numPr>
                <w:ilvl w:val="0"/>
                <w:numId w:val="32"/>
              </w:numPr>
            </w:pPr>
            <w:r w:rsidRPr="005C6862">
              <w:t xml:space="preserve">Formulaire d’acceptation du consultant en évaluation  </w:t>
            </w:r>
          </w:p>
          <w:p w:rsidR="00AE3813" w:rsidRPr="005C6862" w:rsidRDefault="00AE3813" w:rsidP="00AE3813">
            <w:pPr>
              <w:numPr>
                <w:ilvl w:val="0"/>
                <w:numId w:val="32"/>
              </w:numPr>
            </w:pPr>
            <w:r w:rsidRPr="005C6862">
              <w:rPr>
                <w:rStyle w:val="hps"/>
                <w:i/>
              </w:rPr>
              <w:t>Annexée</w:t>
            </w:r>
            <w:r w:rsidRPr="005C6862">
              <w:rPr>
                <w:i/>
              </w:rPr>
              <w:t xml:space="preserve"> </w:t>
            </w:r>
            <w:r w:rsidRPr="005C6862">
              <w:rPr>
                <w:rStyle w:val="hps"/>
                <w:i/>
              </w:rPr>
              <w:t>dans un fichier séparé</w:t>
            </w:r>
            <w:r w:rsidRPr="005C6862">
              <w:rPr>
                <w:i/>
              </w:rPr>
              <w:t>:</w:t>
            </w:r>
            <w:r w:rsidRPr="005C6862">
              <w:t xml:space="preserve"> </w:t>
            </w:r>
            <w:r w:rsidRPr="005C6862">
              <w:rPr>
                <w:rStyle w:val="hps"/>
              </w:rPr>
              <w:t>piste d'audit</w:t>
            </w:r>
            <w:r w:rsidRPr="005C6862">
              <w:t xml:space="preserve"> </w:t>
            </w:r>
          </w:p>
          <w:p w:rsidR="00AE3813" w:rsidRPr="005C6862" w:rsidRDefault="00AE3813" w:rsidP="00AE3813">
            <w:pPr>
              <w:numPr>
                <w:ilvl w:val="0"/>
                <w:numId w:val="32"/>
              </w:numPr>
            </w:pPr>
            <w:r w:rsidRPr="005C6862">
              <w:rPr>
                <w:rStyle w:val="hps"/>
                <w:i/>
              </w:rPr>
              <w:t>Annexée</w:t>
            </w:r>
            <w:r w:rsidRPr="005C6862">
              <w:rPr>
                <w:i/>
              </w:rPr>
              <w:t xml:space="preserve"> </w:t>
            </w:r>
            <w:r w:rsidRPr="005C6862">
              <w:rPr>
                <w:rStyle w:val="hps"/>
                <w:i/>
              </w:rPr>
              <w:t>dans un fichier séparé</w:t>
            </w:r>
            <w:r w:rsidRPr="005C6862">
              <w:rPr>
                <w:i/>
              </w:rPr>
              <w:t>:</w:t>
            </w:r>
            <w:r w:rsidRPr="005C6862">
              <w:t xml:space="preserve"> </w:t>
            </w:r>
            <w:r w:rsidRPr="005C6862">
              <w:rPr>
                <w:rStyle w:val="hps"/>
              </w:rPr>
              <w:t>Terminal</w:t>
            </w:r>
            <w:r w:rsidRPr="005C6862">
              <w:t xml:space="preserve"> les outils de suivi par domaine </w:t>
            </w:r>
            <w:r w:rsidRPr="005C6862">
              <w:lastRenderedPageBreak/>
              <w:t>d’intervention du FEM</w:t>
            </w:r>
          </w:p>
          <w:p w:rsidR="00AE3813" w:rsidRPr="005C6862" w:rsidRDefault="00AE3813" w:rsidP="00EA1395"/>
          <w:p w:rsidR="00AE3813" w:rsidRPr="005C6862" w:rsidRDefault="00AE3813" w:rsidP="00EA1395"/>
          <w:p w:rsidR="00AE3813" w:rsidRPr="005C6862" w:rsidRDefault="00AE3813" w:rsidP="00EA1395"/>
        </w:tc>
      </w:tr>
    </w:tbl>
    <w:p w:rsidR="00AE3813" w:rsidRPr="005C6862" w:rsidRDefault="00AE3813" w:rsidP="00AE3813">
      <w:pPr>
        <w:pStyle w:val="Heading31"/>
        <w:rPr>
          <w:rFonts w:ascii="Times New Roman" w:hAnsi="Times New Roman"/>
          <w:sz w:val="24"/>
          <w:szCs w:val="24"/>
          <w:lang w:val="fr-FR"/>
        </w:rPr>
      </w:pPr>
      <w:bookmarkStart w:id="44" w:name="_TOR_Annex_G:"/>
      <w:bookmarkStart w:id="45" w:name="_TOR_Annex_G:_1"/>
      <w:bookmarkStart w:id="46" w:name="_Toc299133058"/>
      <w:bookmarkStart w:id="47" w:name="_Toc321341568"/>
      <w:bookmarkStart w:id="48" w:name="_Toc299122848"/>
      <w:bookmarkStart w:id="49" w:name="_Toc299122870"/>
      <w:bookmarkStart w:id="50" w:name="_Toc299126634"/>
      <w:bookmarkEnd w:id="44"/>
      <w:bookmarkEnd w:id="45"/>
      <w:r w:rsidRPr="005C6862">
        <w:rPr>
          <w:rFonts w:ascii="Times New Roman" w:hAnsi="Times New Roman"/>
          <w:sz w:val="24"/>
          <w:szCs w:val="24"/>
          <w:lang w:val="fr-FR"/>
        </w:rPr>
        <w:lastRenderedPageBreak/>
        <w:t>Annexe G : Formulaire d'autorisation du rapport d'évaluation</w:t>
      </w:r>
      <w:bookmarkEnd w:id="46"/>
      <w:bookmarkEnd w:id="47"/>
    </w:p>
    <w:p w:rsidR="00AE3813" w:rsidRPr="005C6862" w:rsidRDefault="00AE3813" w:rsidP="00AE3813">
      <w:pPr>
        <w:spacing w:before="200"/>
        <w:rPr>
          <w:i/>
        </w:rPr>
      </w:pPr>
      <w:r w:rsidRPr="005C6862">
        <w:rPr>
          <w:noProof/>
        </w:rPr>
        <mc:AlternateContent>
          <mc:Choice Requires="wps">
            <w:drawing>
              <wp:anchor distT="0" distB="0" distL="114300" distR="114300" simplePos="0" relativeHeight="251659264" behindDoc="0" locked="0" layoutInCell="1" allowOverlap="1" wp14:anchorId="36C65D8B" wp14:editId="72FF63DA">
                <wp:simplePos x="0" y="0"/>
                <wp:positionH relativeFrom="column">
                  <wp:posOffset>-99060</wp:posOffset>
                </wp:positionH>
                <wp:positionV relativeFrom="paragraph">
                  <wp:posOffset>534035</wp:posOffset>
                </wp:positionV>
                <wp:extent cx="5835015" cy="2356485"/>
                <wp:effectExtent l="0" t="0" r="13335" b="247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rsidR="002D7D6C" w:rsidRPr="00614CF6" w:rsidRDefault="002D7D6C" w:rsidP="00AE3813">
                            <w:pPr>
                              <w:rPr>
                                <w:rFonts w:eastAsia="Batang"/>
                              </w:rPr>
                            </w:pPr>
                            <w:r w:rsidRPr="00614CF6">
                              <w:t>Rapport d’évaluation examiné et approuvé par</w:t>
                            </w:r>
                          </w:p>
                          <w:p w:rsidR="002D7D6C" w:rsidRPr="00614CF6" w:rsidRDefault="002D7D6C" w:rsidP="00AE3813">
                            <w:r w:rsidRPr="00614CF6">
                              <w:t>Bureau de pays du PNUD</w:t>
                            </w:r>
                          </w:p>
                          <w:p w:rsidR="002D7D6C" w:rsidRPr="00614CF6" w:rsidRDefault="002D7D6C" w:rsidP="00AE3813">
                            <w:r w:rsidRPr="00614CF6">
                              <w:t>Nom :  ___________________________________________________</w:t>
                            </w:r>
                          </w:p>
                          <w:p w:rsidR="002D7D6C" w:rsidRPr="00614CF6" w:rsidRDefault="002D7D6C" w:rsidP="00AE3813">
                            <w:r w:rsidRPr="00614CF6">
                              <w:t>Signature : ______________________________ Date : _________________________________</w:t>
                            </w:r>
                          </w:p>
                          <w:p w:rsidR="002D7D6C" w:rsidRPr="00614CF6" w:rsidRDefault="002D7D6C" w:rsidP="00AE3813">
                            <w:r w:rsidRPr="00614CF6">
                              <w:t>CTR du PNUD-FEM</w:t>
                            </w:r>
                          </w:p>
                          <w:p w:rsidR="002D7D6C" w:rsidRPr="0084083F" w:rsidRDefault="002D7D6C" w:rsidP="00AE3813">
                            <w:r>
                              <w:t>Nom :  ___________________________________________________</w:t>
                            </w:r>
                          </w:p>
                          <w:p w:rsidR="002D7D6C" w:rsidRPr="0084083F" w:rsidRDefault="002D7D6C" w:rsidP="00AE3813">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65D8B" id="_x0000_t202" coordsize="21600,21600" o:spt="202" path="m,l,21600r21600,l21600,xe">
                <v:stroke joinstyle="miter"/>
                <v:path gradientshapeok="t" o:connecttype="rect"/>
              </v:shapetype>
              <v:shape id="Zone de texte 4" o:spid="_x0000_s1027"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">
                <v:textbox>
                  <w:txbxContent>
                    <w:p w:rsidR="002D7D6C" w:rsidRPr="00614CF6" w:rsidRDefault="002D7D6C" w:rsidP="00AE3813">
                      <w:pPr>
                        <w:rPr>
                          <w:rFonts w:eastAsia="Batang"/>
                        </w:rPr>
                      </w:pPr>
                      <w:r w:rsidRPr="00614CF6">
                        <w:t>Rapport d’évaluation examiné et approuvé par</w:t>
                      </w:r>
                    </w:p>
                    <w:p w:rsidR="002D7D6C" w:rsidRPr="00614CF6" w:rsidRDefault="002D7D6C" w:rsidP="00AE3813">
                      <w:r w:rsidRPr="00614CF6">
                        <w:t>Bureau de pays du PNUD</w:t>
                      </w:r>
                    </w:p>
                    <w:p w:rsidR="002D7D6C" w:rsidRPr="00614CF6" w:rsidRDefault="002D7D6C" w:rsidP="00AE3813">
                      <w:r w:rsidRPr="00614CF6">
                        <w:t>Nom :  ___________________________________________________</w:t>
                      </w:r>
                    </w:p>
                    <w:p w:rsidR="002D7D6C" w:rsidRPr="00614CF6" w:rsidRDefault="002D7D6C" w:rsidP="00AE3813">
                      <w:r w:rsidRPr="00614CF6">
                        <w:t>Signature : ______________________________ Date : _________________________________</w:t>
                      </w:r>
                    </w:p>
                    <w:p w:rsidR="002D7D6C" w:rsidRPr="00614CF6" w:rsidRDefault="002D7D6C" w:rsidP="00AE3813">
                      <w:r w:rsidRPr="00614CF6">
                        <w:t>CTR du PNUD-FEM</w:t>
                      </w:r>
                    </w:p>
                    <w:p w:rsidR="002D7D6C" w:rsidRPr="0084083F" w:rsidRDefault="002D7D6C" w:rsidP="00AE3813">
                      <w:r>
                        <w:t>Nom :  ___________________________________________________</w:t>
                      </w:r>
                    </w:p>
                    <w:p w:rsidR="002D7D6C" w:rsidRPr="0084083F" w:rsidRDefault="002D7D6C" w:rsidP="00AE3813">
                      <w:r>
                        <w:t>Signature : ______________________________ Date : _________________________________</w:t>
                      </w:r>
                    </w:p>
                  </w:txbxContent>
                </v:textbox>
              </v:shape>
            </w:pict>
          </mc:Fallback>
        </mc:AlternateContent>
      </w:r>
      <w:r w:rsidRPr="005C6862">
        <w:rPr>
          <w:i/>
          <w:highlight w:val="lightGray"/>
        </w:rPr>
        <w:t>(à remplir par le BP et le conseiller technique du PNUD-FEM affecté dans la région et à inclure dans le document final)</w:t>
      </w:r>
      <w:bookmarkEnd w:id="48"/>
      <w:bookmarkEnd w:id="49"/>
      <w:bookmarkEnd w:id="50"/>
    </w:p>
    <w:p w:rsidR="00AE3813" w:rsidRPr="005C6862" w:rsidRDefault="00AE3813" w:rsidP="00AE3813">
      <w:pPr>
        <w:spacing w:before="200"/>
        <w:rPr>
          <w:i/>
        </w:rPr>
      </w:pPr>
    </w:p>
    <w:p w:rsidR="00AE3813" w:rsidRPr="005C6862" w:rsidRDefault="00AE3813" w:rsidP="00AE3813">
      <w:pPr>
        <w:spacing w:before="200"/>
        <w:rPr>
          <w:i/>
        </w:rPr>
      </w:pPr>
    </w:p>
    <w:p w:rsidR="00AE3813" w:rsidRPr="005C6862" w:rsidRDefault="00AE3813" w:rsidP="00AE3813">
      <w:pPr>
        <w:spacing w:before="200"/>
        <w:rPr>
          <w:i/>
        </w:rPr>
      </w:pPr>
    </w:p>
    <w:p w:rsidR="00AE3813" w:rsidRPr="005C6862" w:rsidRDefault="00AE3813" w:rsidP="00AE3813">
      <w:pPr>
        <w:spacing w:before="200"/>
      </w:pPr>
    </w:p>
    <w:p w:rsidR="00AE3813" w:rsidRPr="005C6862" w:rsidRDefault="00AE3813" w:rsidP="00AE3813">
      <w:pPr>
        <w:spacing w:before="200"/>
      </w:pPr>
    </w:p>
    <w:p w:rsidR="00AE3813" w:rsidRPr="005C6862" w:rsidRDefault="00AE3813" w:rsidP="00AE3813">
      <w:pPr>
        <w:spacing w:before="200"/>
      </w:pPr>
    </w:p>
    <w:p w:rsidR="00AE3813" w:rsidRPr="005C6862" w:rsidRDefault="00AE3813" w:rsidP="00AE3813">
      <w:pPr>
        <w:spacing w:before="200"/>
      </w:pPr>
    </w:p>
    <w:p w:rsidR="00AE3813" w:rsidRPr="005C6862" w:rsidRDefault="00AE3813" w:rsidP="00AE3813">
      <w:pPr>
        <w:spacing w:before="200"/>
      </w:pPr>
    </w:p>
    <w:p w:rsidR="00AE3813" w:rsidRPr="005C6862" w:rsidRDefault="00AE3813" w:rsidP="00AE3813">
      <w:pPr>
        <w:spacing w:before="200"/>
        <w:sectPr w:rsidR="00AE3813" w:rsidRPr="005C6862" w:rsidSect="00EA1395">
          <w:pgSz w:w="12240" w:h="15840"/>
          <w:pgMar w:top="1440" w:right="1440" w:bottom="1440" w:left="1440" w:header="720" w:footer="720" w:gutter="0"/>
          <w:cols w:space="720"/>
          <w:docGrid w:linePitch="360"/>
        </w:sectPr>
      </w:pPr>
    </w:p>
    <w:p w:rsidR="00AE3813" w:rsidRPr="005C6862" w:rsidRDefault="00AE3813" w:rsidP="00AE3813">
      <w:pPr>
        <w:pStyle w:val="Heading31"/>
        <w:rPr>
          <w:rFonts w:ascii="Times New Roman" w:hAnsi="Times New Roman"/>
          <w:sz w:val="24"/>
          <w:szCs w:val="24"/>
          <w:lang w:val="fr-FR"/>
        </w:rPr>
      </w:pPr>
      <w:r w:rsidRPr="005C6862">
        <w:rPr>
          <w:rFonts w:ascii="Times New Roman" w:hAnsi="Times New Roman"/>
          <w:sz w:val="24"/>
          <w:szCs w:val="24"/>
          <w:lang w:val="fr-FR"/>
        </w:rPr>
        <w:lastRenderedPageBreak/>
        <w:t>Annex H: TE Report audit trail</w:t>
      </w:r>
    </w:p>
    <w:p w:rsidR="00AE3813" w:rsidRPr="005C6862" w:rsidRDefault="00AE3813" w:rsidP="00AE3813">
      <w:pPr>
        <w:autoSpaceDE w:val="0"/>
        <w:autoSpaceDN w:val="0"/>
        <w:adjustRightInd w:val="0"/>
        <w:jc w:val="both"/>
        <w:rPr>
          <w:lang w:val="en-US"/>
        </w:rPr>
      </w:pPr>
      <w:r w:rsidRPr="005C6862">
        <w:rPr>
          <w:lang w:val="en-US"/>
        </w:rPr>
        <w:t>The following is a template for the evaluator to show how the received comments on the draft TE report have (or have not) been incorporated into the final TE report. This audit trail should be included as an annex in the final TE report.</w:t>
      </w:r>
    </w:p>
    <w:p w:rsidR="00AE3813" w:rsidRPr="005C6862" w:rsidRDefault="00AE3813" w:rsidP="00AE3813">
      <w:pPr>
        <w:jc w:val="both"/>
        <w:rPr>
          <w:b/>
          <w:lang w:val="en-US"/>
        </w:rPr>
      </w:pPr>
      <w:r w:rsidRPr="005C6862">
        <w:rPr>
          <w:b/>
          <w:lang w:val="en-US"/>
        </w:rPr>
        <w:t>To the comments received on (</w:t>
      </w:r>
      <w:r w:rsidRPr="005C6862">
        <w:rPr>
          <w:b/>
          <w:i/>
          <w:highlight w:val="lightGray"/>
          <w:lang w:val="en-US"/>
        </w:rPr>
        <w:t>date</w:t>
      </w:r>
      <w:r w:rsidRPr="005C6862">
        <w:rPr>
          <w:b/>
          <w:lang w:val="en-US"/>
        </w:rPr>
        <w:t>) from the Terminal Evaluation of (</w:t>
      </w:r>
      <w:r w:rsidRPr="005C6862">
        <w:rPr>
          <w:b/>
          <w:i/>
          <w:highlight w:val="lightGray"/>
          <w:lang w:val="en-US"/>
        </w:rPr>
        <w:t>project name</w:t>
      </w:r>
      <w:r w:rsidRPr="005C6862">
        <w:rPr>
          <w:b/>
          <w:lang w:val="en-US"/>
        </w:rPr>
        <w:t xml:space="preserve">) (UNDP </w:t>
      </w:r>
      <w:r w:rsidRPr="005C6862">
        <w:rPr>
          <w:b/>
          <w:i/>
          <w:highlight w:val="lightGray"/>
          <w:lang w:val="en-US"/>
        </w:rPr>
        <w:t>PIMS #)</w:t>
      </w:r>
    </w:p>
    <w:p w:rsidR="00AE3813" w:rsidRPr="005C6862" w:rsidRDefault="00AE3813" w:rsidP="00AE3813">
      <w:pPr>
        <w:jc w:val="both"/>
        <w:rPr>
          <w:i/>
          <w:lang w:val="en-US"/>
        </w:rPr>
      </w:pPr>
      <w:r w:rsidRPr="005C6862">
        <w:rPr>
          <w:i/>
          <w:lang w:val="en-US"/>
        </w:rPr>
        <w:t>The following comments were provided in track changes to the draft Terminal Evaluation report; they are referenced by institution (“Author” column) and track change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39"/>
        <w:gridCol w:w="1598"/>
        <w:gridCol w:w="3755"/>
        <w:gridCol w:w="2585"/>
      </w:tblGrid>
      <w:tr w:rsidR="00AE3813" w:rsidRPr="007B2E87" w:rsidTr="00EA1395">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AE3813" w:rsidRPr="005C6862" w:rsidRDefault="00AE3813" w:rsidP="00EA1395">
            <w:pPr>
              <w:jc w:val="center"/>
              <w:rPr>
                <w:rFonts w:eastAsia="MS Mincho"/>
                <w:b/>
              </w:rPr>
            </w:pPr>
            <w:r w:rsidRPr="005C6862">
              <w:rPr>
                <w:rFonts w:eastAsia="MS Mincho"/>
                <w:b/>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AE3813" w:rsidRPr="005C6862" w:rsidRDefault="00AE3813" w:rsidP="00EA1395">
            <w:pPr>
              <w:jc w:val="center"/>
              <w:rPr>
                <w:rFonts w:eastAsia="MS Mincho"/>
                <w:b/>
              </w:rPr>
            </w:pPr>
            <w:r w:rsidRPr="005C6862">
              <w:rPr>
                <w:rFonts w:eastAsia="MS Mincho"/>
                <w:b/>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AE3813" w:rsidRPr="005C6862" w:rsidRDefault="00AE3813" w:rsidP="00EA1395">
            <w:pPr>
              <w:jc w:val="center"/>
              <w:rPr>
                <w:rFonts w:eastAsia="MS Mincho"/>
                <w:b/>
              </w:rPr>
            </w:pPr>
            <w:r w:rsidRPr="005C6862">
              <w:rPr>
                <w:rFonts w:eastAsia="MS Mincho"/>
                <w:b/>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AE3813" w:rsidRPr="005C6862" w:rsidRDefault="00AE3813" w:rsidP="00EA1395">
            <w:pPr>
              <w:jc w:val="center"/>
              <w:rPr>
                <w:rFonts w:eastAsia="MS Mincho"/>
                <w:b/>
                <w:lang w:val="en-US"/>
              </w:rPr>
            </w:pPr>
            <w:r w:rsidRPr="005C6862">
              <w:rPr>
                <w:rFonts w:eastAsia="MS Mincho"/>
                <w:b/>
                <w:lang w:val="en-US"/>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rsidR="00AE3813" w:rsidRPr="005C6862" w:rsidRDefault="00AE3813" w:rsidP="00EA1395">
            <w:pPr>
              <w:jc w:val="center"/>
              <w:rPr>
                <w:rFonts w:eastAsia="MS Mincho"/>
                <w:b/>
                <w:lang w:val="en-US"/>
              </w:rPr>
            </w:pPr>
            <w:r w:rsidRPr="005C6862">
              <w:rPr>
                <w:rFonts w:eastAsia="MS Mincho"/>
                <w:b/>
                <w:lang w:val="en-US"/>
              </w:rPr>
              <w:t>TE team response and actions taken</w:t>
            </w:r>
          </w:p>
        </w:tc>
      </w:tr>
      <w:tr w:rsidR="00AE3813" w:rsidRPr="007B2E87" w:rsidTr="00EA1395">
        <w:trPr>
          <w:trHeight w:val="332"/>
        </w:trPr>
        <w:tc>
          <w:tcPr>
            <w:tcW w:w="901" w:type="dxa"/>
            <w:tcBorders>
              <w:top w:val="single" w:sz="4" w:space="0" w:color="FFFFFF"/>
            </w:tcBorders>
            <w:shd w:val="clear" w:color="auto" w:fill="auto"/>
          </w:tcPr>
          <w:p w:rsidR="00AE3813" w:rsidRPr="005C6862" w:rsidRDefault="00AE3813" w:rsidP="00EA1395">
            <w:pPr>
              <w:jc w:val="center"/>
              <w:rPr>
                <w:rFonts w:eastAsia="MS Mincho"/>
                <w:lang w:val="en-US"/>
              </w:rPr>
            </w:pPr>
          </w:p>
        </w:tc>
        <w:tc>
          <w:tcPr>
            <w:tcW w:w="644" w:type="dxa"/>
            <w:tcBorders>
              <w:top w:val="single" w:sz="4" w:space="0" w:color="FFFFFF"/>
            </w:tcBorders>
            <w:shd w:val="clear" w:color="auto" w:fill="auto"/>
          </w:tcPr>
          <w:p w:rsidR="00AE3813" w:rsidRPr="005C6862" w:rsidRDefault="00AE3813" w:rsidP="00EA1395">
            <w:pPr>
              <w:jc w:val="center"/>
              <w:rPr>
                <w:rFonts w:eastAsia="MS Mincho"/>
                <w:lang w:val="en-US"/>
              </w:rPr>
            </w:pPr>
          </w:p>
        </w:tc>
        <w:tc>
          <w:tcPr>
            <w:tcW w:w="1605" w:type="dxa"/>
            <w:tcBorders>
              <w:top w:val="single" w:sz="4" w:space="0" w:color="FFFFFF"/>
            </w:tcBorders>
            <w:shd w:val="clear" w:color="auto" w:fill="auto"/>
          </w:tcPr>
          <w:p w:rsidR="00AE3813" w:rsidRPr="005C6862" w:rsidRDefault="00AE3813" w:rsidP="00EA1395">
            <w:pPr>
              <w:jc w:val="center"/>
              <w:rPr>
                <w:rFonts w:eastAsia="MS Mincho"/>
                <w:lang w:val="en-US"/>
              </w:rPr>
            </w:pPr>
          </w:p>
        </w:tc>
        <w:tc>
          <w:tcPr>
            <w:tcW w:w="3780" w:type="dxa"/>
            <w:tcBorders>
              <w:top w:val="single" w:sz="4" w:space="0" w:color="FFFFFF"/>
            </w:tcBorders>
            <w:shd w:val="clear" w:color="auto" w:fill="auto"/>
          </w:tcPr>
          <w:p w:rsidR="00AE3813" w:rsidRPr="005C6862" w:rsidRDefault="00AE3813" w:rsidP="00EA1395">
            <w:pPr>
              <w:pStyle w:val="Commentaire"/>
              <w:rPr>
                <w:sz w:val="24"/>
                <w:szCs w:val="24"/>
                <w:lang w:val="en-US"/>
              </w:rPr>
            </w:pPr>
          </w:p>
        </w:tc>
        <w:tc>
          <w:tcPr>
            <w:tcW w:w="2610" w:type="dxa"/>
            <w:tcBorders>
              <w:top w:val="single" w:sz="4" w:space="0" w:color="FFFFFF"/>
            </w:tcBorders>
            <w:shd w:val="clear" w:color="auto" w:fill="auto"/>
          </w:tcPr>
          <w:p w:rsidR="00AE3813" w:rsidRPr="005C6862" w:rsidRDefault="00AE3813" w:rsidP="00EA1395">
            <w:pPr>
              <w:rPr>
                <w:rFonts w:eastAsia="MS Mincho"/>
                <w:lang w:val="en-US"/>
              </w:rPr>
            </w:pPr>
          </w:p>
        </w:tc>
      </w:tr>
      <w:tr w:rsidR="00AE3813" w:rsidRPr="007B2E87" w:rsidTr="00EA1395">
        <w:trPr>
          <w:trHeight w:val="278"/>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pStyle w:val="Commentaire"/>
              <w:rPr>
                <w:sz w:val="24"/>
                <w:szCs w:val="24"/>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48"/>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rPr>
                <w:rFonts w:eastAsia="MS Mincho"/>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48"/>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rPr>
                <w:rFonts w:eastAsia="MS Mincho"/>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61"/>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rPr>
                <w:rFonts w:eastAsia="MS Mincho"/>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61"/>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pStyle w:val="Commentaire"/>
              <w:rPr>
                <w:sz w:val="24"/>
                <w:szCs w:val="24"/>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61"/>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pStyle w:val="Commentaire"/>
              <w:rPr>
                <w:sz w:val="24"/>
                <w:szCs w:val="24"/>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48"/>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rPr>
                <w:rFonts w:eastAsia="MS Mincho"/>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48"/>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rPr>
                <w:rFonts w:eastAsia="MS Mincho"/>
                <w:lang w:val="en-US"/>
              </w:rPr>
            </w:pPr>
          </w:p>
        </w:tc>
        <w:tc>
          <w:tcPr>
            <w:tcW w:w="2610" w:type="dxa"/>
            <w:shd w:val="clear" w:color="auto" w:fill="auto"/>
          </w:tcPr>
          <w:p w:rsidR="00AE3813" w:rsidRPr="005C6862" w:rsidRDefault="00AE3813" w:rsidP="00EA1395">
            <w:pPr>
              <w:rPr>
                <w:rFonts w:eastAsia="MS Mincho"/>
                <w:lang w:val="en-US"/>
              </w:rPr>
            </w:pPr>
          </w:p>
        </w:tc>
      </w:tr>
      <w:tr w:rsidR="00AE3813" w:rsidRPr="007B2E87" w:rsidTr="00EA1395">
        <w:trPr>
          <w:trHeight w:val="261"/>
        </w:trPr>
        <w:tc>
          <w:tcPr>
            <w:tcW w:w="901" w:type="dxa"/>
            <w:shd w:val="clear" w:color="auto" w:fill="auto"/>
          </w:tcPr>
          <w:p w:rsidR="00AE3813" w:rsidRPr="005C6862" w:rsidRDefault="00AE3813" w:rsidP="00EA1395">
            <w:pPr>
              <w:jc w:val="center"/>
              <w:rPr>
                <w:rFonts w:eastAsia="MS Mincho"/>
                <w:lang w:val="en-US"/>
              </w:rPr>
            </w:pPr>
          </w:p>
        </w:tc>
        <w:tc>
          <w:tcPr>
            <w:tcW w:w="644" w:type="dxa"/>
            <w:shd w:val="clear" w:color="auto" w:fill="auto"/>
          </w:tcPr>
          <w:p w:rsidR="00AE3813" w:rsidRPr="005C6862" w:rsidRDefault="00AE3813" w:rsidP="00EA1395">
            <w:pPr>
              <w:jc w:val="center"/>
              <w:rPr>
                <w:rFonts w:eastAsia="MS Mincho"/>
                <w:lang w:val="en-US"/>
              </w:rPr>
            </w:pPr>
          </w:p>
        </w:tc>
        <w:tc>
          <w:tcPr>
            <w:tcW w:w="1605" w:type="dxa"/>
            <w:shd w:val="clear" w:color="auto" w:fill="auto"/>
          </w:tcPr>
          <w:p w:rsidR="00AE3813" w:rsidRPr="005C6862" w:rsidRDefault="00AE3813" w:rsidP="00EA1395">
            <w:pPr>
              <w:jc w:val="center"/>
              <w:rPr>
                <w:rFonts w:eastAsia="MS Mincho"/>
                <w:lang w:val="en-US"/>
              </w:rPr>
            </w:pPr>
          </w:p>
        </w:tc>
        <w:tc>
          <w:tcPr>
            <w:tcW w:w="3780" w:type="dxa"/>
            <w:shd w:val="clear" w:color="auto" w:fill="auto"/>
          </w:tcPr>
          <w:p w:rsidR="00AE3813" w:rsidRPr="005C6862" w:rsidRDefault="00AE3813" w:rsidP="00EA1395">
            <w:pPr>
              <w:rPr>
                <w:rFonts w:eastAsia="MS Mincho"/>
                <w:lang w:val="en-US"/>
              </w:rPr>
            </w:pPr>
          </w:p>
        </w:tc>
        <w:tc>
          <w:tcPr>
            <w:tcW w:w="2610" w:type="dxa"/>
            <w:shd w:val="clear" w:color="auto" w:fill="auto"/>
          </w:tcPr>
          <w:p w:rsidR="00AE3813" w:rsidRPr="005C6862" w:rsidRDefault="00AE3813" w:rsidP="00EA1395">
            <w:pPr>
              <w:rPr>
                <w:rFonts w:eastAsia="MS Mincho"/>
                <w:lang w:val="en-US"/>
              </w:rPr>
            </w:pPr>
          </w:p>
        </w:tc>
      </w:tr>
    </w:tbl>
    <w:p w:rsidR="00AE3813" w:rsidRPr="005C6862" w:rsidRDefault="00AE3813" w:rsidP="00AE3813">
      <w:pPr>
        <w:rPr>
          <w:lang w:val="en-US"/>
        </w:rPr>
      </w:pPr>
    </w:p>
    <w:p w:rsidR="00AE3813" w:rsidRPr="005C6862" w:rsidRDefault="00AE3813" w:rsidP="00AE3813">
      <w:pPr>
        <w:rPr>
          <w:lang w:val="en-US"/>
        </w:rPr>
      </w:pPr>
    </w:p>
    <w:p w:rsidR="00AE3813" w:rsidRPr="005C6862" w:rsidRDefault="00AE3813" w:rsidP="00AE3813">
      <w:pPr>
        <w:spacing w:before="200"/>
        <w:rPr>
          <w:lang w:val="en-US"/>
        </w:rPr>
      </w:pPr>
    </w:p>
    <w:p w:rsidR="00AE3813" w:rsidRPr="005C6862" w:rsidRDefault="00AE3813" w:rsidP="00AE3813">
      <w:pPr>
        <w:spacing w:before="200"/>
        <w:rPr>
          <w:lang w:val="en-US"/>
        </w:rPr>
      </w:pPr>
    </w:p>
    <w:p w:rsidR="00AE3813" w:rsidRPr="005C6862" w:rsidRDefault="00AE3813" w:rsidP="00AE3813">
      <w:pPr>
        <w:spacing w:before="200"/>
        <w:rPr>
          <w:lang w:val="en-US"/>
        </w:rPr>
      </w:pPr>
    </w:p>
    <w:p w:rsidR="00AE3813" w:rsidRPr="005C6862" w:rsidRDefault="00AE3813" w:rsidP="00AE3813">
      <w:pPr>
        <w:spacing w:before="200"/>
        <w:rPr>
          <w:lang w:val="en-US"/>
        </w:rPr>
      </w:pPr>
    </w:p>
    <w:p w:rsidR="00AE3813" w:rsidRPr="005C6862" w:rsidRDefault="00AE3813" w:rsidP="00AE3813">
      <w:pPr>
        <w:spacing w:before="200"/>
        <w:rPr>
          <w:lang w:val="en-US"/>
        </w:rPr>
      </w:pPr>
    </w:p>
    <w:p w:rsidR="00AE3813" w:rsidRPr="005C6862" w:rsidRDefault="00AE3813" w:rsidP="00AE3813">
      <w:pPr>
        <w:spacing w:before="200"/>
        <w:rPr>
          <w:lang w:val="en-US"/>
        </w:rPr>
      </w:pPr>
    </w:p>
    <w:p w:rsidR="00AE3813" w:rsidRPr="005C6862" w:rsidRDefault="00AE3813" w:rsidP="00AE3813">
      <w:pPr>
        <w:spacing w:before="200"/>
        <w:rPr>
          <w:lang w:val="en-US"/>
        </w:rPr>
      </w:pPr>
      <w:bookmarkStart w:id="51" w:name="_Annex_3._Sample"/>
      <w:bookmarkEnd w:id="51"/>
    </w:p>
    <w:p w:rsidR="000D2D4D" w:rsidRPr="005C6862" w:rsidRDefault="000D2D4D" w:rsidP="00CB4957">
      <w:pPr>
        <w:pStyle w:val="Paragraphedeliste"/>
        <w:ind w:left="1440"/>
        <w:jc w:val="both"/>
        <w:rPr>
          <w:lang w:val="en-US"/>
        </w:rPr>
      </w:pPr>
    </w:p>
    <w:sectPr w:rsidR="000D2D4D" w:rsidRPr="005C6862" w:rsidSect="00EA13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6C" w:rsidRDefault="002D7D6C">
      <w:r>
        <w:separator/>
      </w:r>
    </w:p>
  </w:endnote>
  <w:endnote w:type="continuationSeparator" w:id="0">
    <w:p w:rsidR="002D7D6C" w:rsidRDefault="002D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Caslon-Regular">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6C" w:rsidRDefault="002D7D6C" w:rsidP="00442D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D7D6C" w:rsidRDefault="002D7D6C" w:rsidP="00723030">
    <w:pPr>
      <w:pStyle w:val="Pieddepage"/>
      <w:ind w:right="360"/>
    </w:pPr>
  </w:p>
  <w:p w:rsidR="002D7D6C" w:rsidRDefault="002D7D6C"/>
  <w:p w:rsidR="002D7D6C" w:rsidRDefault="002D7D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6C" w:rsidRDefault="002D7D6C">
    <w:pPr>
      <w:pStyle w:val="Pieddepage"/>
      <w:pBdr>
        <w:top w:val="thinThickSmallGap" w:sz="24" w:space="1" w:color="622423" w:themeColor="accent2" w:themeShade="7F"/>
      </w:pBdr>
      <w:rPr>
        <w:rFonts w:asciiTheme="majorHAnsi" w:eastAsiaTheme="majorEastAsia" w:hAnsiTheme="majorHAnsi" w:cstheme="majorBidi"/>
      </w:rPr>
    </w:pPr>
  </w:p>
  <w:p w:rsidR="002D7D6C" w:rsidRDefault="002D7D6C">
    <w:pPr>
      <w:pStyle w:val="Pieddepage"/>
    </w:pPr>
  </w:p>
  <w:p w:rsidR="002D7D6C" w:rsidRDefault="002D7D6C"/>
  <w:p w:rsidR="002D7D6C" w:rsidRDefault="002D7D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6C" w:rsidRDefault="002D7D6C">
      <w:r>
        <w:separator/>
      </w:r>
    </w:p>
  </w:footnote>
  <w:footnote w:type="continuationSeparator" w:id="0">
    <w:p w:rsidR="002D7D6C" w:rsidRDefault="002D7D6C">
      <w:r>
        <w:continuationSeparator/>
      </w:r>
    </w:p>
  </w:footnote>
  <w:footnote w:id="1">
    <w:p w:rsidR="002D7D6C" w:rsidRPr="00614CF6" w:rsidRDefault="002D7D6C" w:rsidP="00AE3813">
      <w:pPr>
        <w:pStyle w:val="Notedebasdepage"/>
      </w:pPr>
      <w:r>
        <w:rPr>
          <w:rStyle w:val="Appelnotedebasdep"/>
        </w:rPr>
        <w:footnoteRef/>
      </w:r>
      <w:r w:rsidRPr="00614CF6">
        <w:t>www.unevaluation.org/unegcodeofconduct</w:t>
      </w:r>
    </w:p>
    <w:p w:rsidR="002D7D6C" w:rsidRPr="00614CF6" w:rsidRDefault="002D7D6C" w:rsidP="00AE3813">
      <w:pPr>
        <w:pStyle w:val="Notedebasdepage"/>
      </w:pPr>
    </w:p>
  </w:footnote>
  <w:footnote w:id="2">
    <w:p w:rsidR="002D7D6C" w:rsidRPr="005276C1" w:rsidRDefault="002D7D6C" w:rsidP="00AE3813">
      <w:pPr>
        <w:rPr>
          <w:sz w:val="18"/>
          <w:szCs w:val="18"/>
        </w:rPr>
      </w:pPr>
      <w:r w:rsidRPr="005276C1">
        <w:rPr>
          <w:rStyle w:val="Appelnotedebasdep"/>
          <w:sz w:val="18"/>
        </w:rPr>
        <w:footnoteRef/>
      </w:r>
      <w:r w:rsidRPr="005276C1">
        <w:rPr>
          <w:sz w:val="18"/>
        </w:rPr>
        <w:t xml:space="preserve">Le rapport ne doit pas dépasser </w:t>
      </w:r>
      <w:r w:rsidRPr="005276C1">
        <w:rPr>
          <w:i/>
          <w:sz w:val="18"/>
          <w:highlight w:val="lightGray"/>
        </w:rPr>
        <w:t>40</w:t>
      </w:r>
      <w:r w:rsidRPr="005276C1">
        <w:rPr>
          <w:sz w:val="18"/>
        </w:rPr>
        <w:t> pages au total (en excluant les annexes).</w:t>
      </w:r>
    </w:p>
  </w:footnote>
  <w:footnote w:id="3">
    <w:p w:rsidR="002D7D6C" w:rsidRPr="005276C1" w:rsidRDefault="002D7D6C" w:rsidP="00AE3813">
      <w:pPr>
        <w:pStyle w:val="Notedebasdepage"/>
        <w:rPr>
          <w:szCs w:val="18"/>
        </w:rPr>
      </w:pPr>
      <w:r w:rsidRPr="005276C1">
        <w:rPr>
          <w:rStyle w:val="Appelnotedebasdep"/>
        </w:rPr>
        <w:footnoteRef/>
      </w:r>
      <w:r w:rsidRPr="005276C1">
        <w:t xml:space="preserve"> Manuel de style du PNUD, Bureau des communications, Bureau des partenariats, mis à jour en novembre 2008</w:t>
      </w:r>
    </w:p>
  </w:footnote>
  <w:footnote w:id="4">
    <w:p w:rsidR="002D7D6C" w:rsidRPr="005276C1" w:rsidRDefault="002D7D6C" w:rsidP="00AE3813">
      <w:pPr>
        <w:pStyle w:val="Notedebasdepage"/>
        <w:rPr>
          <w:szCs w:val="18"/>
        </w:rPr>
      </w:pPr>
      <w:r w:rsidRPr="005276C1">
        <w:rPr>
          <w:rStyle w:val="Appelnotedebasdep"/>
        </w:rPr>
        <w:footnoteRef/>
      </w:r>
      <w:r w:rsidRPr="005276C1">
        <w:t xml:space="preserve"> </w:t>
      </w:r>
      <w:r>
        <w:t xml:space="preserve">Voir l’annexe D pour plus d’explications sur les notations.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6C" w:rsidRDefault="002D7D6C" w:rsidP="00B216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D7D6C" w:rsidRDefault="002D7D6C" w:rsidP="00281DAE">
    <w:pPr>
      <w:pStyle w:val="En-tte"/>
      <w:ind w:right="360"/>
    </w:pPr>
  </w:p>
  <w:p w:rsidR="002D7D6C" w:rsidRDefault="002D7D6C"/>
  <w:p w:rsidR="002D7D6C" w:rsidRDefault="002D7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6C" w:rsidRDefault="002D7D6C" w:rsidP="00281DAE">
    <w:pPr>
      <w:pStyle w:val="En-tte"/>
      <w:ind w:right="360"/>
    </w:pPr>
  </w:p>
  <w:p w:rsidR="002D7D6C" w:rsidRDefault="002D7D6C"/>
  <w:p w:rsidR="002D7D6C" w:rsidRDefault="002D7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2E04"/>
    <w:multiLevelType w:val="multilevel"/>
    <w:tmpl w:val="1E26D7A0"/>
    <w:lvl w:ilvl="0">
      <w:numFmt w:val="bullet"/>
      <w:lvlText w:val="-"/>
      <w:lvlJc w:val="left"/>
      <w:pPr>
        <w:tabs>
          <w:tab w:val="num" w:pos="360"/>
        </w:tabs>
        <w:ind w:left="360" w:hanging="360"/>
      </w:pPr>
      <w:rPr>
        <w:rFonts w:ascii="Arial" w:eastAsia="MS Mincho" w:hAnsi="Arial"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BE62185"/>
    <w:multiLevelType w:val="hybridMultilevel"/>
    <w:tmpl w:val="3FF89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A277C"/>
    <w:multiLevelType w:val="hybridMultilevel"/>
    <w:tmpl w:val="D8560338"/>
    <w:lvl w:ilvl="0" w:tplc="FA726958">
      <w:start w:val="1"/>
      <w:numFmt w:val="bullet"/>
      <w:lvlText w:val=""/>
      <w:lvlJc w:val="left"/>
      <w:pPr>
        <w:tabs>
          <w:tab w:val="num" w:pos="720"/>
        </w:tabs>
        <w:ind w:left="720" w:hanging="360"/>
      </w:pPr>
      <w:rPr>
        <w:rFonts w:ascii="Wingdings 3" w:hAnsi="Wingdings 3" w:hint="default"/>
      </w:rPr>
    </w:lvl>
    <w:lvl w:ilvl="1" w:tplc="E7A43652" w:tentative="1">
      <w:start w:val="1"/>
      <w:numFmt w:val="bullet"/>
      <w:lvlText w:val=""/>
      <w:lvlJc w:val="left"/>
      <w:pPr>
        <w:tabs>
          <w:tab w:val="num" w:pos="1440"/>
        </w:tabs>
        <w:ind w:left="1440" w:hanging="360"/>
      </w:pPr>
      <w:rPr>
        <w:rFonts w:ascii="Wingdings 3" w:hAnsi="Wingdings 3" w:hint="default"/>
      </w:rPr>
    </w:lvl>
    <w:lvl w:ilvl="2" w:tplc="613E0EB6" w:tentative="1">
      <w:start w:val="1"/>
      <w:numFmt w:val="bullet"/>
      <w:lvlText w:val=""/>
      <w:lvlJc w:val="left"/>
      <w:pPr>
        <w:tabs>
          <w:tab w:val="num" w:pos="2160"/>
        </w:tabs>
        <w:ind w:left="2160" w:hanging="360"/>
      </w:pPr>
      <w:rPr>
        <w:rFonts w:ascii="Wingdings 3" w:hAnsi="Wingdings 3" w:hint="default"/>
      </w:rPr>
    </w:lvl>
    <w:lvl w:ilvl="3" w:tplc="DDA2341C" w:tentative="1">
      <w:start w:val="1"/>
      <w:numFmt w:val="bullet"/>
      <w:lvlText w:val=""/>
      <w:lvlJc w:val="left"/>
      <w:pPr>
        <w:tabs>
          <w:tab w:val="num" w:pos="2880"/>
        </w:tabs>
        <w:ind w:left="2880" w:hanging="360"/>
      </w:pPr>
      <w:rPr>
        <w:rFonts w:ascii="Wingdings 3" w:hAnsi="Wingdings 3" w:hint="default"/>
      </w:rPr>
    </w:lvl>
    <w:lvl w:ilvl="4" w:tplc="8DA20168" w:tentative="1">
      <w:start w:val="1"/>
      <w:numFmt w:val="bullet"/>
      <w:lvlText w:val=""/>
      <w:lvlJc w:val="left"/>
      <w:pPr>
        <w:tabs>
          <w:tab w:val="num" w:pos="3600"/>
        </w:tabs>
        <w:ind w:left="3600" w:hanging="360"/>
      </w:pPr>
      <w:rPr>
        <w:rFonts w:ascii="Wingdings 3" w:hAnsi="Wingdings 3" w:hint="default"/>
      </w:rPr>
    </w:lvl>
    <w:lvl w:ilvl="5" w:tplc="618CAB5C" w:tentative="1">
      <w:start w:val="1"/>
      <w:numFmt w:val="bullet"/>
      <w:lvlText w:val=""/>
      <w:lvlJc w:val="left"/>
      <w:pPr>
        <w:tabs>
          <w:tab w:val="num" w:pos="4320"/>
        </w:tabs>
        <w:ind w:left="4320" w:hanging="360"/>
      </w:pPr>
      <w:rPr>
        <w:rFonts w:ascii="Wingdings 3" w:hAnsi="Wingdings 3" w:hint="default"/>
      </w:rPr>
    </w:lvl>
    <w:lvl w:ilvl="6" w:tplc="5EC87A5A" w:tentative="1">
      <w:start w:val="1"/>
      <w:numFmt w:val="bullet"/>
      <w:lvlText w:val=""/>
      <w:lvlJc w:val="left"/>
      <w:pPr>
        <w:tabs>
          <w:tab w:val="num" w:pos="5040"/>
        </w:tabs>
        <w:ind w:left="5040" w:hanging="360"/>
      </w:pPr>
      <w:rPr>
        <w:rFonts w:ascii="Wingdings 3" w:hAnsi="Wingdings 3" w:hint="default"/>
      </w:rPr>
    </w:lvl>
    <w:lvl w:ilvl="7" w:tplc="3FBC8C2A" w:tentative="1">
      <w:start w:val="1"/>
      <w:numFmt w:val="bullet"/>
      <w:lvlText w:val=""/>
      <w:lvlJc w:val="left"/>
      <w:pPr>
        <w:tabs>
          <w:tab w:val="num" w:pos="5760"/>
        </w:tabs>
        <w:ind w:left="5760" w:hanging="360"/>
      </w:pPr>
      <w:rPr>
        <w:rFonts w:ascii="Wingdings 3" w:hAnsi="Wingdings 3" w:hint="default"/>
      </w:rPr>
    </w:lvl>
    <w:lvl w:ilvl="8" w:tplc="C5DC1138" w:tentative="1">
      <w:start w:val="1"/>
      <w:numFmt w:val="bullet"/>
      <w:lvlText w:val=""/>
      <w:lvlJc w:val="left"/>
      <w:pPr>
        <w:tabs>
          <w:tab w:val="num" w:pos="6480"/>
        </w:tabs>
        <w:ind w:left="6480" w:hanging="360"/>
      </w:pPr>
      <w:rPr>
        <w:rFonts w:ascii="Wingdings 3" w:hAnsi="Wingdings 3" w:hint="default"/>
      </w:rPr>
    </w:lvl>
  </w:abstractNum>
  <w:abstractNum w:abstractNumId="3">
    <w:nsid w:val="10D32127"/>
    <w:multiLevelType w:val="multilevel"/>
    <w:tmpl w:val="0EB6C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AE2"/>
    <w:multiLevelType w:val="hybridMultilevel"/>
    <w:tmpl w:val="33A49B20"/>
    <w:lvl w:ilvl="0" w:tplc="9B5804F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842E9E"/>
    <w:multiLevelType w:val="multilevel"/>
    <w:tmpl w:val="2996A49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277546"/>
    <w:multiLevelType w:val="hybridMultilevel"/>
    <w:tmpl w:val="AD1A4DB0"/>
    <w:lvl w:ilvl="0" w:tplc="FFFFFFFF">
      <w:start w:val="1"/>
      <w:numFmt w:val="bullet"/>
      <w:lvlText w:val=""/>
      <w:lvlJc w:val="left"/>
      <w:pPr>
        <w:tabs>
          <w:tab w:val="num" w:pos="288"/>
        </w:tabs>
        <w:ind w:left="576" w:hanging="288"/>
      </w:pPr>
      <w:rPr>
        <w:rFonts w:ascii="Symbol" w:hAnsi="Symbol" w:hint="default"/>
      </w:rPr>
    </w:lvl>
    <w:lvl w:ilvl="1" w:tplc="FFFFFFFF" w:tentative="1">
      <w:start w:val="1"/>
      <w:numFmt w:val="bullet"/>
      <w:lvlText w:val="o"/>
      <w:lvlJc w:val="left"/>
      <w:pPr>
        <w:tabs>
          <w:tab w:val="num" w:pos="1008"/>
        </w:tabs>
        <w:ind w:left="1008" w:hanging="360"/>
      </w:pPr>
      <w:rPr>
        <w:rFonts w:ascii="Courier New" w:hAnsi="Courier New" w:cs="Courier New" w:hint="default"/>
      </w:rPr>
    </w:lvl>
    <w:lvl w:ilvl="2" w:tplc="FFFFFFFF" w:tentative="1">
      <w:start w:val="1"/>
      <w:numFmt w:val="bullet"/>
      <w:lvlText w:val=""/>
      <w:lvlJc w:val="left"/>
      <w:pPr>
        <w:tabs>
          <w:tab w:val="num" w:pos="1728"/>
        </w:tabs>
        <w:ind w:left="1728" w:hanging="360"/>
      </w:pPr>
      <w:rPr>
        <w:rFonts w:ascii="Wingdings" w:hAnsi="Wingdings" w:hint="default"/>
      </w:rPr>
    </w:lvl>
    <w:lvl w:ilvl="3" w:tplc="FFFFFFFF" w:tentative="1">
      <w:start w:val="1"/>
      <w:numFmt w:val="bullet"/>
      <w:lvlText w:val=""/>
      <w:lvlJc w:val="left"/>
      <w:pPr>
        <w:tabs>
          <w:tab w:val="num" w:pos="2448"/>
        </w:tabs>
        <w:ind w:left="2448" w:hanging="360"/>
      </w:pPr>
      <w:rPr>
        <w:rFonts w:ascii="Symbol" w:hAnsi="Symbol" w:hint="default"/>
      </w:rPr>
    </w:lvl>
    <w:lvl w:ilvl="4" w:tplc="FFFFFFFF" w:tentative="1">
      <w:start w:val="1"/>
      <w:numFmt w:val="bullet"/>
      <w:lvlText w:val="o"/>
      <w:lvlJc w:val="left"/>
      <w:pPr>
        <w:tabs>
          <w:tab w:val="num" w:pos="3168"/>
        </w:tabs>
        <w:ind w:left="3168" w:hanging="360"/>
      </w:pPr>
      <w:rPr>
        <w:rFonts w:ascii="Courier New" w:hAnsi="Courier New" w:cs="Courier New" w:hint="default"/>
      </w:rPr>
    </w:lvl>
    <w:lvl w:ilvl="5" w:tplc="FFFFFFFF" w:tentative="1">
      <w:start w:val="1"/>
      <w:numFmt w:val="bullet"/>
      <w:lvlText w:val=""/>
      <w:lvlJc w:val="left"/>
      <w:pPr>
        <w:tabs>
          <w:tab w:val="num" w:pos="3888"/>
        </w:tabs>
        <w:ind w:left="3888" w:hanging="360"/>
      </w:pPr>
      <w:rPr>
        <w:rFonts w:ascii="Wingdings" w:hAnsi="Wingdings" w:hint="default"/>
      </w:rPr>
    </w:lvl>
    <w:lvl w:ilvl="6" w:tplc="FFFFFFFF" w:tentative="1">
      <w:start w:val="1"/>
      <w:numFmt w:val="bullet"/>
      <w:lvlText w:val=""/>
      <w:lvlJc w:val="left"/>
      <w:pPr>
        <w:tabs>
          <w:tab w:val="num" w:pos="4608"/>
        </w:tabs>
        <w:ind w:left="4608" w:hanging="360"/>
      </w:pPr>
      <w:rPr>
        <w:rFonts w:ascii="Symbol" w:hAnsi="Symbol" w:hint="default"/>
      </w:rPr>
    </w:lvl>
    <w:lvl w:ilvl="7" w:tplc="FFFFFFFF" w:tentative="1">
      <w:start w:val="1"/>
      <w:numFmt w:val="bullet"/>
      <w:lvlText w:val="o"/>
      <w:lvlJc w:val="left"/>
      <w:pPr>
        <w:tabs>
          <w:tab w:val="num" w:pos="5328"/>
        </w:tabs>
        <w:ind w:left="5328" w:hanging="360"/>
      </w:pPr>
      <w:rPr>
        <w:rFonts w:ascii="Courier New" w:hAnsi="Courier New" w:cs="Courier New" w:hint="default"/>
      </w:rPr>
    </w:lvl>
    <w:lvl w:ilvl="8" w:tplc="FFFFFFFF" w:tentative="1">
      <w:start w:val="1"/>
      <w:numFmt w:val="bullet"/>
      <w:lvlText w:val=""/>
      <w:lvlJc w:val="left"/>
      <w:pPr>
        <w:tabs>
          <w:tab w:val="num" w:pos="6048"/>
        </w:tabs>
        <w:ind w:left="6048" w:hanging="360"/>
      </w:pPr>
      <w:rPr>
        <w:rFonts w:ascii="Wingdings" w:hAnsi="Wingdings" w:hint="default"/>
      </w:rPr>
    </w:lvl>
  </w:abstractNum>
  <w:abstractNum w:abstractNumId="8">
    <w:nsid w:val="2A69398A"/>
    <w:multiLevelType w:val="hybridMultilevel"/>
    <w:tmpl w:val="2F342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nsid w:val="2DD57FEA"/>
    <w:multiLevelType w:val="hybridMultilevel"/>
    <w:tmpl w:val="1C4CE9F4"/>
    <w:lvl w:ilvl="0" w:tplc="78DAC23E">
      <w:start w:val="1"/>
      <w:numFmt w:val="bullet"/>
      <w:lvlText w:val=""/>
      <w:lvlJc w:val="left"/>
      <w:pPr>
        <w:tabs>
          <w:tab w:val="num" w:pos="720"/>
        </w:tabs>
        <w:ind w:left="720" w:hanging="360"/>
      </w:pPr>
      <w:rPr>
        <w:rFonts w:ascii="Symbol" w:hAnsi="Symbol" w:hint="default"/>
        <w:i w:val="0"/>
      </w:rPr>
    </w:lvl>
    <w:lvl w:ilvl="1" w:tplc="04190003">
      <w:start w:val="1"/>
      <w:numFmt w:val="bullet"/>
      <w:lvlText w:val=""/>
      <w:lvlJc w:val="left"/>
      <w:pPr>
        <w:tabs>
          <w:tab w:val="num" w:pos="340"/>
        </w:tabs>
        <w:ind w:left="340" w:hanging="340"/>
      </w:pPr>
      <w:rPr>
        <w:rFonts w:ascii="Symbol" w:hAnsi="Symbol" w:hint="default"/>
        <w:i w:val="0"/>
      </w:rPr>
    </w:lvl>
    <w:lvl w:ilvl="2" w:tplc="04190005">
      <w:start w:val="1"/>
      <w:numFmt w:val="lowerRoman"/>
      <w:lvlText w:val="%3."/>
      <w:lvlJc w:val="right"/>
      <w:pPr>
        <w:tabs>
          <w:tab w:val="num" w:pos="2160"/>
        </w:tabs>
        <w:ind w:left="2160" w:hanging="180"/>
      </w:pPr>
    </w:lvl>
    <w:lvl w:ilvl="3" w:tplc="04190001">
      <w:start w:val="6"/>
      <w:numFmt w:val="decimal"/>
      <w:lvlText w:val="%4."/>
      <w:lvlJc w:val="left"/>
      <w:pPr>
        <w:tabs>
          <w:tab w:val="num" w:pos="2880"/>
        </w:tabs>
        <w:ind w:left="2880" w:hanging="360"/>
      </w:pPr>
      <w:rPr>
        <w:rFonts w:hint="default"/>
      </w:r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E4D05A1"/>
    <w:multiLevelType w:val="hybridMultilevel"/>
    <w:tmpl w:val="8B663470"/>
    <w:lvl w:ilvl="0" w:tplc="3C5614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702706"/>
    <w:multiLevelType w:val="hybridMultilevel"/>
    <w:tmpl w:val="9D5C7B4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1100183"/>
    <w:multiLevelType w:val="hybridMultilevel"/>
    <w:tmpl w:val="5D5CE99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7770F57"/>
    <w:multiLevelType w:val="multilevel"/>
    <w:tmpl w:val="2996A49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550A2B"/>
    <w:multiLevelType w:val="hybridMultilevel"/>
    <w:tmpl w:val="8B38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FE412E"/>
    <w:multiLevelType w:val="hybridMultilevel"/>
    <w:tmpl w:val="8A50C40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1B33BB"/>
    <w:multiLevelType w:val="hybridMultilevel"/>
    <w:tmpl w:val="9FD41DD2"/>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1367772"/>
    <w:multiLevelType w:val="hybridMultilevel"/>
    <w:tmpl w:val="787CB1AE"/>
    <w:lvl w:ilvl="0" w:tplc="2936659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nsid w:val="415D4EA7"/>
    <w:multiLevelType w:val="hybridMultilevel"/>
    <w:tmpl w:val="29608EC6"/>
    <w:lvl w:ilvl="0" w:tplc="36DC0E36">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8D231F"/>
    <w:multiLevelType w:val="hybridMultilevel"/>
    <w:tmpl w:val="C62404E8"/>
    <w:lvl w:ilvl="0" w:tplc="B79089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7A67CFB"/>
    <w:multiLevelType w:val="hybridMultilevel"/>
    <w:tmpl w:val="DCBA6366"/>
    <w:lvl w:ilvl="0" w:tplc="D5E66914">
      <w:numFmt w:val="bullet"/>
      <w:lvlText w:val="-"/>
      <w:lvlJc w:val="left"/>
      <w:pPr>
        <w:ind w:left="720" w:hanging="360"/>
      </w:pPr>
      <w:rPr>
        <w:rFonts w:ascii="ACaslon-Regular" w:eastAsia="Calibri" w:hAnsi="ACaslon-Regular" w:cs="ACasl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6A55C8"/>
    <w:multiLevelType w:val="hybridMultilevel"/>
    <w:tmpl w:val="57DACF6E"/>
    <w:lvl w:ilvl="0" w:tplc="040C0009">
      <w:start w:val="1"/>
      <w:numFmt w:val="bullet"/>
      <w:lvlText w:val=""/>
      <w:lvlJc w:val="left"/>
      <w:pPr>
        <w:ind w:left="857" w:hanging="360"/>
      </w:pPr>
      <w:rPr>
        <w:rFonts w:ascii="Wingdings" w:hAnsi="Wingdings"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23">
    <w:nsid w:val="4CB748E4"/>
    <w:multiLevelType w:val="hybridMultilevel"/>
    <w:tmpl w:val="13C84A2E"/>
    <w:lvl w:ilvl="0" w:tplc="7668FB56">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73723"/>
    <w:multiLevelType w:val="hybridMultilevel"/>
    <w:tmpl w:val="7D38341A"/>
    <w:lvl w:ilvl="0" w:tplc="11CAC596">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44825BC"/>
    <w:multiLevelType w:val="hybridMultilevel"/>
    <w:tmpl w:val="E124D772"/>
    <w:lvl w:ilvl="0" w:tplc="2702E7E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64732EC"/>
    <w:multiLevelType w:val="hybridMultilevel"/>
    <w:tmpl w:val="00BA1A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F13389"/>
    <w:multiLevelType w:val="hybridMultilevel"/>
    <w:tmpl w:val="EDD480E0"/>
    <w:lvl w:ilvl="0" w:tplc="A9D25950">
      <w:numFmt w:val="bullet"/>
      <w:lvlText w:val="-"/>
      <w:lvlJc w:val="left"/>
      <w:pPr>
        <w:ind w:left="1440" w:hanging="360"/>
      </w:pPr>
      <w:rPr>
        <w:rFonts w:ascii="Times New Roman" w:eastAsiaTheme="maj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BA513FF"/>
    <w:multiLevelType w:val="hybridMultilevel"/>
    <w:tmpl w:val="8542B622"/>
    <w:lvl w:ilvl="0" w:tplc="D5E66914">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E508F8"/>
    <w:multiLevelType w:val="hybridMultilevel"/>
    <w:tmpl w:val="88688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973B78"/>
    <w:multiLevelType w:val="hybridMultilevel"/>
    <w:tmpl w:val="56100AE8"/>
    <w:lvl w:ilvl="0" w:tplc="7668FB56">
      <w:start w:val="1"/>
      <w:numFmt w:val="bullet"/>
      <w:lvlText w:val="•"/>
      <w:lvlJc w:val="left"/>
      <w:pPr>
        <w:ind w:left="720" w:hanging="360"/>
      </w:pPr>
      <w:rPr>
        <w:rFonts w:ascii="Times New Roman" w:hAnsi="Times New Roman" w:hint="default"/>
      </w:rPr>
    </w:lvl>
    <w:lvl w:ilvl="1" w:tplc="7668FB56">
      <w:start w:val="1"/>
      <w:numFmt w:val="bullet"/>
      <w:lvlText w:val="•"/>
      <w:lvlJc w:val="left"/>
      <w:pPr>
        <w:ind w:left="1440" w:hanging="360"/>
      </w:pPr>
      <w:rPr>
        <w:rFonts w:ascii="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8377AE"/>
    <w:multiLevelType w:val="hybridMultilevel"/>
    <w:tmpl w:val="4836A0FA"/>
    <w:lvl w:ilvl="0" w:tplc="E6F25EC2">
      <w:start w:val="1"/>
      <w:numFmt w:val="decimal"/>
      <w:lvlText w:val="%1."/>
      <w:lvlJc w:val="left"/>
      <w:pPr>
        <w:ind w:left="360" w:hanging="360"/>
      </w:pPr>
      <w:rPr>
        <w:rFonts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2">
    <w:nsid w:val="62936602"/>
    <w:multiLevelType w:val="hybridMultilevel"/>
    <w:tmpl w:val="B48E61FC"/>
    <w:lvl w:ilvl="0" w:tplc="842E68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F6404A"/>
    <w:multiLevelType w:val="hybridMultilevel"/>
    <w:tmpl w:val="787CB1AE"/>
    <w:lvl w:ilvl="0" w:tplc="2936659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nsid w:val="70F009C6"/>
    <w:multiLevelType w:val="hybridMultilevel"/>
    <w:tmpl w:val="06C295DC"/>
    <w:lvl w:ilvl="0" w:tplc="C1F443D8">
      <w:start w:val="7"/>
      <w:numFmt w:val="bullet"/>
      <w:lvlText w:val="-"/>
      <w:lvlJc w:val="left"/>
      <w:pPr>
        <w:ind w:left="720" w:hanging="360"/>
      </w:pPr>
      <w:rPr>
        <w:rFonts w:ascii="Myriad Pro" w:eastAsia="Times New Roman" w:hAnsi="Myriad Pro" w:cs="Times New Roman" w:hint="default"/>
        <w:i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160AAA"/>
    <w:multiLevelType w:val="hybridMultilevel"/>
    <w:tmpl w:val="47F4C4E4"/>
    <w:lvl w:ilvl="0" w:tplc="A70295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2C7A48"/>
    <w:multiLevelType w:val="multilevel"/>
    <w:tmpl w:val="2996A49E"/>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4428D3"/>
    <w:multiLevelType w:val="hybridMultilevel"/>
    <w:tmpl w:val="0E3E9F14"/>
    <w:lvl w:ilvl="0" w:tplc="36DC0E36">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D033259"/>
    <w:multiLevelType w:val="hybridMultilevel"/>
    <w:tmpl w:val="1FE864B8"/>
    <w:lvl w:ilvl="0" w:tplc="9288E7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33"/>
  </w:num>
  <w:num w:numId="3">
    <w:abstractNumId w:val="8"/>
  </w:num>
  <w:num w:numId="4">
    <w:abstractNumId w:val="39"/>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6"/>
  </w:num>
  <w:num w:numId="11">
    <w:abstractNumId w:val="32"/>
  </w:num>
  <w:num w:numId="12">
    <w:abstractNumId w:val="35"/>
  </w:num>
  <w:num w:numId="13">
    <w:abstractNumId w:val="18"/>
  </w:num>
  <w:num w:numId="14">
    <w:abstractNumId w:val="14"/>
  </w:num>
  <w:num w:numId="15">
    <w:abstractNumId w:val="11"/>
  </w:num>
  <w:num w:numId="16">
    <w:abstractNumId w:val="24"/>
  </w:num>
  <w:num w:numId="17">
    <w:abstractNumId w:val="27"/>
  </w:num>
  <w:num w:numId="18">
    <w:abstractNumId w:val="5"/>
  </w:num>
  <w:num w:numId="19">
    <w:abstractNumId w:val="16"/>
  </w:num>
  <w:num w:numId="20">
    <w:abstractNumId w:val="19"/>
  </w:num>
  <w:num w:numId="21">
    <w:abstractNumId w:val="7"/>
  </w:num>
  <w:num w:numId="22">
    <w:abstractNumId w:val="38"/>
  </w:num>
  <w:num w:numId="23">
    <w:abstractNumId w:val="10"/>
  </w:num>
  <w:num w:numId="24">
    <w:abstractNumId w:val="31"/>
  </w:num>
  <w:num w:numId="25">
    <w:abstractNumId w:val="28"/>
  </w:num>
  <w:num w:numId="26">
    <w:abstractNumId w:val="23"/>
  </w:num>
  <w:num w:numId="27">
    <w:abstractNumId w:val="30"/>
  </w:num>
  <w:num w:numId="28">
    <w:abstractNumId w:val="34"/>
  </w:num>
  <w:num w:numId="29">
    <w:abstractNumId w:val="12"/>
  </w:num>
  <w:num w:numId="30">
    <w:abstractNumId w:val="1"/>
  </w:num>
  <w:num w:numId="31">
    <w:abstractNumId w:val="20"/>
  </w:num>
  <w:num w:numId="32">
    <w:abstractNumId w:val="4"/>
  </w:num>
  <w:num w:numId="33">
    <w:abstractNumId w:val="0"/>
  </w:num>
  <w:num w:numId="34">
    <w:abstractNumId w:val="26"/>
  </w:num>
  <w:num w:numId="35">
    <w:abstractNumId w:val="22"/>
  </w:num>
  <w:num w:numId="36">
    <w:abstractNumId w:val="21"/>
  </w:num>
  <w:num w:numId="37">
    <w:abstractNumId w:val="17"/>
  </w:num>
  <w:num w:numId="38">
    <w:abstractNumId w:val="9"/>
  </w:num>
  <w:num w:numId="39">
    <w:abstractNumId w:val="36"/>
  </w:num>
  <w:num w:numId="40">
    <w:abstractNumId w:val="29"/>
  </w:num>
  <w:num w:numId="41">
    <w:abstractNumId w:val="13"/>
  </w:num>
  <w:num w:numId="42">
    <w:abstractNumId w:val="37"/>
  </w:num>
  <w:num w:numId="43">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FASSASSI DJélilou">
    <w15:presenceInfo w15:providerId="None" w15:userId="M. FASSASSI DJéli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B4"/>
    <w:rsid w:val="000074C4"/>
    <w:rsid w:val="000127C4"/>
    <w:rsid w:val="00015BFA"/>
    <w:rsid w:val="000172E4"/>
    <w:rsid w:val="000207B4"/>
    <w:rsid w:val="00021106"/>
    <w:rsid w:val="00023E90"/>
    <w:rsid w:val="000241E3"/>
    <w:rsid w:val="00024246"/>
    <w:rsid w:val="00024C53"/>
    <w:rsid w:val="00027167"/>
    <w:rsid w:val="00030964"/>
    <w:rsid w:val="00035C4B"/>
    <w:rsid w:val="000374CB"/>
    <w:rsid w:val="00042246"/>
    <w:rsid w:val="00043927"/>
    <w:rsid w:val="00044832"/>
    <w:rsid w:val="00045792"/>
    <w:rsid w:val="000457A0"/>
    <w:rsid w:val="000465EA"/>
    <w:rsid w:val="000469B0"/>
    <w:rsid w:val="0005022A"/>
    <w:rsid w:val="00050433"/>
    <w:rsid w:val="00052EAA"/>
    <w:rsid w:val="000531E3"/>
    <w:rsid w:val="00055C09"/>
    <w:rsid w:val="0005756F"/>
    <w:rsid w:val="00057AAC"/>
    <w:rsid w:val="00065072"/>
    <w:rsid w:val="00065E2B"/>
    <w:rsid w:val="00067382"/>
    <w:rsid w:val="00080EE5"/>
    <w:rsid w:val="000812D4"/>
    <w:rsid w:val="000842CA"/>
    <w:rsid w:val="00084337"/>
    <w:rsid w:val="000914B5"/>
    <w:rsid w:val="00096E88"/>
    <w:rsid w:val="000A00B2"/>
    <w:rsid w:val="000A50FC"/>
    <w:rsid w:val="000A6C8E"/>
    <w:rsid w:val="000B420B"/>
    <w:rsid w:val="000B47D4"/>
    <w:rsid w:val="000B528F"/>
    <w:rsid w:val="000B6FA6"/>
    <w:rsid w:val="000C1F89"/>
    <w:rsid w:val="000C38CE"/>
    <w:rsid w:val="000C3FC6"/>
    <w:rsid w:val="000D18E5"/>
    <w:rsid w:val="000D2D4D"/>
    <w:rsid w:val="000D41C1"/>
    <w:rsid w:val="000E0108"/>
    <w:rsid w:val="000E0D10"/>
    <w:rsid w:val="000E47FD"/>
    <w:rsid w:val="000E4B2C"/>
    <w:rsid w:val="000E7681"/>
    <w:rsid w:val="000E7EF3"/>
    <w:rsid w:val="000F1D6D"/>
    <w:rsid w:val="000F7ABA"/>
    <w:rsid w:val="00103EB3"/>
    <w:rsid w:val="001045B7"/>
    <w:rsid w:val="001063AD"/>
    <w:rsid w:val="001105B9"/>
    <w:rsid w:val="0011187E"/>
    <w:rsid w:val="00112CCF"/>
    <w:rsid w:val="001142A6"/>
    <w:rsid w:val="00115CE9"/>
    <w:rsid w:val="00125D73"/>
    <w:rsid w:val="00130544"/>
    <w:rsid w:val="0013067E"/>
    <w:rsid w:val="00130F81"/>
    <w:rsid w:val="001326E9"/>
    <w:rsid w:val="0013377E"/>
    <w:rsid w:val="00136270"/>
    <w:rsid w:val="001364D6"/>
    <w:rsid w:val="00140DC8"/>
    <w:rsid w:val="00141C76"/>
    <w:rsid w:val="00144E93"/>
    <w:rsid w:val="00146B3F"/>
    <w:rsid w:val="001555EB"/>
    <w:rsid w:val="001623E1"/>
    <w:rsid w:val="00162556"/>
    <w:rsid w:val="00165288"/>
    <w:rsid w:val="001713DE"/>
    <w:rsid w:val="00177067"/>
    <w:rsid w:val="00181BDA"/>
    <w:rsid w:val="001834F6"/>
    <w:rsid w:val="001837E7"/>
    <w:rsid w:val="00184CA5"/>
    <w:rsid w:val="0018724E"/>
    <w:rsid w:val="00191083"/>
    <w:rsid w:val="0019446A"/>
    <w:rsid w:val="001955D6"/>
    <w:rsid w:val="00197882"/>
    <w:rsid w:val="001A5C18"/>
    <w:rsid w:val="001C2C03"/>
    <w:rsid w:val="001C5679"/>
    <w:rsid w:val="001C6B4E"/>
    <w:rsid w:val="001D3074"/>
    <w:rsid w:val="001D345D"/>
    <w:rsid w:val="001D5365"/>
    <w:rsid w:val="001D5C5C"/>
    <w:rsid w:val="001E2B23"/>
    <w:rsid w:val="001E3E51"/>
    <w:rsid w:val="001E7CBF"/>
    <w:rsid w:val="001F7064"/>
    <w:rsid w:val="00200274"/>
    <w:rsid w:val="002047E2"/>
    <w:rsid w:val="00210EFB"/>
    <w:rsid w:val="002171EE"/>
    <w:rsid w:val="002207BC"/>
    <w:rsid w:val="00220AF0"/>
    <w:rsid w:val="002224F8"/>
    <w:rsid w:val="00222801"/>
    <w:rsid w:val="0022540F"/>
    <w:rsid w:val="00226DF5"/>
    <w:rsid w:val="00227415"/>
    <w:rsid w:val="00236D94"/>
    <w:rsid w:val="00236F1D"/>
    <w:rsid w:val="00241C4C"/>
    <w:rsid w:val="00242410"/>
    <w:rsid w:val="0024679B"/>
    <w:rsid w:val="00252F7E"/>
    <w:rsid w:val="00256689"/>
    <w:rsid w:val="00257771"/>
    <w:rsid w:val="00260602"/>
    <w:rsid w:val="00262148"/>
    <w:rsid w:val="002623B5"/>
    <w:rsid w:val="002636E3"/>
    <w:rsid w:val="002644E3"/>
    <w:rsid w:val="00265165"/>
    <w:rsid w:val="00265B61"/>
    <w:rsid w:val="002666BC"/>
    <w:rsid w:val="0026770E"/>
    <w:rsid w:val="00276FD8"/>
    <w:rsid w:val="00277DAC"/>
    <w:rsid w:val="00281DAE"/>
    <w:rsid w:val="002821DD"/>
    <w:rsid w:val="0028223D"/>
    <w:rsid w:val="0028472F"/>
    <w:rsid w:val="002869C3"/>
    <w:rsid w:val="002923E9"/>
    <w:rsid w:val="00293648"/>
    <w:rsid w:val="00293D48"/>
    <w:rsid w:val="00296338"/>
    <w:rsid w:val="00297792"/>
    <w:rsid w:val="002A027E"/>
    <w:rsid w:val="002A069E"/>
    <w:rsid w:val="002A1D5C"/>
    <w:rsid w:val="002A408F"/>
    <w:rsid w:val="002A4DE1"/>
    <w:rsid w:val="002B0F0E"/>
    <w:rsid w:val="002B24AE"/>
    <w:rsid w:val="002C1EE3"/>
    <w:rsid w:val="002C4E0C"/>
    <w:rsid w:val="002C6B07"/>
    <w:rsid w:val="002D2713"/>
    <w:rsid w:val="002D534B"/>
    <w:rsid w:val="002D7D6C"/>
    <w:rsid w:val="002E60AF"/>
    <w:rsid w:val="002F039E"/>
    <w:rsid w:val="002F0F45"/>
    <w:rsid w:val="002F10E2"/>
    <w:rsid w:val="002F2B0F"/>
    <w:rsid w:val="002F54FA"/>
    <w:rsid w:val="002F7F39"/>
    <w:rsid w:val="00305707"/>
    <w:rsid w:val="00307195"/>
    <w:rsid w:val="003167A8"/>
    <w:rsid w:val="00323040"/>
    <w:rsid w:val="003272F7"/>
    <w:rsid w:val="003300F8"/>
    <w:rsid w:val="00331E9B"/>
    <w:rsid w:val="00333CBA"/>
    <w:rsid w:val="00337FB4"/>
    <w:rsid w:val="0034595E"/>
    <w:rsid w:val="003461CE"/>
    <w:rsid w:val="00350EF0"/>
    <w:rsid w:val="003515F9"/>
    <w:rsid w:val="00353B8D"/>
    <w:rsid w:val="003548ED"/>
    <w:rsid w:val="0035760F"/>
    <w:rsid w:val="003605B8"/>
    <w:rsid w:val="003643E6"/>
    <w:rsid w:val="003663BC"/>
    <w:rsid w:val="00380242"/>
    <w:rsid w:val="003809AF"/>
    <w:rsid w:val="00384D2F"/>
    <w:rsid w:val="00391326"/>
    <w:rsid w:val="003A39C4"/>
    <w:rsid w:val="003A5D68"/>
    <w:rsid w:val="003A6A49"/>
    <w:rsid w:val="003B252B"/>
    <w:rsid w:val="003C2472"/>
    <w:rsid w:val="003C78F9"/>
    <w:rsid w:val="003D08E8"/>
    <w:rsid w:val="003D244D"/>
    <w:rsid w:val="003D4153"/>
    <w:rsid w:val="003D51B5"/>
    <w:rsid w:val="003E2EF7"/>
    <w:rsid w:val="003E3E04"/>
    <w:rsid w:val="003F4C84"/>
    <w:rsid w:val="003F69A6"/>
    <w:rsid w:val="004011DA"/>
    <w:rsid w:val="00402976"/>
    <w:rsid w:val="004076C5"/>
    <w:rsid w:val="00412351"/>
    <w:rsid w:val="00412440"/>
    <w:rsid w:val="004278F2"/>
    <w:rsid w:val="00431EA8"/>
    <w:rsid w:val="00436BDF"/>
    <w:rsid w:val="0044036D"/>
    <w:rsid w:val="00442D53"/>
    <w:rsid w:val="004446F4"/>
    <w:rsid w:val="00450FC7"/>
    <w:rsid w:val="0045362F"/>
    <w:rsid w:val="00454B09"/>
    <w:rsid w:val="00455696"/>
    <w:rsid w:val="0045638B"/>
    <w:rsid w:val="00464FE1"/>
    <w:rsid w:val="0046667E"/>
    <w:rsid w:val="00474728"/>
    <w:rsid w:val="0048065D"/>
    <w:rsid w:val="00483CA4"/>
    <w:rsid w:val="004855EF"/>
    <w:rsid w:val="004938D6"/>
    <w:rsid w:val="004A03E4"/>
    <w:rsid w:val="004A3941"/>
    <w:rsid w:val="004A75EC"/>
    <w:rsid w:val="004B0109"/>
    <w:rsid w:val="004B14D5"/>
    <w:rsid w:val="004B1A3D"/>
    <w:rsid w:val="004B28A5"/>
    <w:rsid w:val="004B374D"/>
    <w:rsid w:val="004B563D"/>
    <w:rsid w:val="004B6CD5"/>
    <w:rsid w:val="004C5102"/>
    <w:rsid w:val="004C5F61"/>
    <w:rsid w:val="004D1E93"/>
    <w:rsid w:val="004D4C36"/>
    <w:rsid w:val="004E6961"/>
    <w:rsid w:val="004F119D"/>
    <w:rsid w:val="004F18BC"/>
    <w:rsid w:val="004F3664"/>
    <w:rsid w:val="004F5586"/>
    <w:rsid w:val="004F5739"/>
    <w:rsid w:val="004F5B1D"/>
    <w:rsid w:val="0050134B"/>
    <w:rsid w:val="00501E1E"/>
    <w:rsid w:val="00502C54"/>
    <w:rsid w:val="00504BDE"/>
    <w:rsid w:val="0050541B"/>
    <w:rsid w:val="00512748"/>
    <w:rsid w:val="00513DB8"/>
    <w:rsid w:val="00515EB8"/>
    <w:rsid w:val="00516311"/>
    <w:rsid w:val="00536835"/>
    <w:rsid w:val="00540589"/>
    <w:rsid w:val="00545ACC"/>
    <w:rsid w:val="00546186"/>
    <w:rsid w:val="00546757"/>
    <w:rsid w:val="0054770C"/>
    <w:rsid w:val="005478D3"/>
    <w:rsid w:val="00550A8A"/>
    <w:rsid w:val="00554011"/>
    <w:rsid w:val="00556297"/>
    <w:rsid w:val="00556B2A"/>
    <w:rsid w:val="0055773B"/>
    <w:rsid w:val="00557F1E"/>
    <w:rsid w:val="00563B8C"/>
    <w:rsid w:val="00563DB7"/>
    <w:rsid w:val="00564964"/>
    <w:rsid w:val="00565710"/>
    <w:rsid w:val="005732E3"/>
    <w:rsid w:val="005811C0"/>
    <w:rsid w:val="00582F05"/>
    <w:rsid w:val="00583B0A"/>
    <w:rsid w:val="005901B1"/>
    <w:rsid w:val="00590656"/>
    <w:rsid w:val="00593D3F"/>
    <w:rsid w:val="00593DB1"/>
    <w:rsid w:val="005A4D19"/>
    <w:rsid w:val="005A65EB"/>
    <w:rsid w:val="005A6AC9"/>
    <w:rsid w:val="005A70DD"/>
    <w:rsid w:val="005B13A2"/>
    <w:rsid w:val="005B2294"/>
    <w:rsid w:val="005B3B03"/>
    <w:rsid w:val="005C35B3"/>
    <w:rsid w:val="005C5AAF"/>
    <w:rsid w:val="005C6862"/>
    <w:rsid w:val="005C6C9E"/>
    <w:rsid w:val="005C7FB7"/>
    <w:rsid w:val="005D1162"/>
    <w:rsid w:val="005D2EAD"/>
    <w:rsid w:val="005D2ED6"/>
    <w:rsid w:val="005D46E3"/>
    <w:rsid w:val="005E39C7"/>
    <w:rsid w:val="005E6547"/>
    <w:rsid w:val="005E7270"/>
    <w:rsid w:val="005F10EA"/>
    <w:rsid w:val="005F18D0"/>
    <w:rsid w:val="005F232D"/>
    <w:rsid w:val="005F2B01"/>
    <w:rsid w:val="005F474E"/>
    <w:rsid w:val="005F7686"/>
    <w:rsid w:val="005F7D4D"/>
    <w:rsid w:val="00603975"/>
    <w:rsid w:val="00604B38"/>
    <w:rsid w:val="006062D6"/>
    <w:rsid w:val="00606372"/>
    <w:rsid w:val="00610CF8"/>
    <w:rsid w:val="00614383"/>
    <w:rsid w:val="00615924"/>
    <w:rsid w:val="0061700C"/>
    <w:rsid w:val="00624A29"/>
    <w:rsid w:val="00625667"/>
    <w:rsid w:val="00633F36"/>
    <w:rsid w:val="00642BBD"/>
    <w:rsid w:val="006444DA"/>
    <w:rsid w:val="0064491F"/>
    <w:rsid w:val="00647B71"/>
    <w:rsid w:val="0065099E"/>
    <w:rsid w:val="00655781"/>
    <w:rsid w:val="00656A5E"/>
    <w:rsid w:val="00656E14"/>
    <w:rsid w:val="006601C4"/>
    <w:rsid w:val="00667DDB"/>
    <w:rsid w:val="006705C9"/>
    <w:rsid w:val="006708B5"/>
    <w:rsid w:val="0067144A"/>
    <w:rsid w:val="00675B3D"/>
    <w:rsid w:val="00676749"/>
    <w:rsid w:val="00683764"/>
    <w:rsid w:val="006857EC"/>
    <w:rsid w:val="00686AA8"/>
    <w:rsid w:val="00692979"/>
    <w:rsid w:val="00692CB0"/>
    <w:rsid w:val="006930D0"/>
    <w:rsid w:val="006936A0"/>
    <w:rsid w:val="006972AF"/>
    <w:rsid w:val="006B078E"/>
    <w:rsid w:val="006B65B0"/>
    <w:rsid w:val="006C2196"/>
    <w:rsid w:val="006C24BC"/>
    <w:rsid w:val="006C2624"/>
    <w:rsid w:val="006C2701"/>
    <w:rsid w:val="006C277D"/>
    <w:rsid w:val="006C3989"/>
    <w:rsid w:val="006C4491"/>
    <w:rsid w:val="006D104D"/>
    <w:rsid w:val="006D29D7"/>
    <w:rsid w:val="006D2ADF"/>
    <w:rsid w:val="006D57A0"/>
    <w:rsid w:val="006D6698"/>
    <w:rsid w:val="006D6DBB"/>
    <w:rsid w:val="006E101A"/>
    <w:rsid w:val="006E1372"/>
    <w:rsid w:val="006F11CF"/>
    <w:rsid w:val="006F21AC"/>
    <w:rsid w:val="006F270B"/>
    <w:rsid w:val="006F68D3"/>
    <w:rsid w:val="0070704A"/>
    <w:rsid w:val="007105CB"/>
    <w:rsid w:val="00710A86"/>
    <w:rsid w:val="0071783D"/>
    <w:rsid w:val="00717CFD"/>
    <w:rsid w:val="007202EB"/>
    <w:rsid w:val="00723030"/>
    <w:rsid w:val="007241A2"/>
    <w:rsid w:val="007241E0"/>
    <w:rsid w:val="00724D1B"/>
    <w:rsid w:val="00742867"/>
    <w:rsid w:val="007459D4"/>
    <w:rsid w:val="00746EA0"/>
    <w:rsid w:val="00747D20"/>
    <w:rsid w:val="00747E2E"/>
    <w:rsid w:val="007509AD"/>
    <w:rsid w:val="00753855"/>
    <w:rsid w:val="007575EC"/>
    <w:rsid w:val="00760A3D"/>
    <w:rsid w:val="00760EF1"/>
    <w:rsid w:val="00761449"/>
    <w:rsid w:val="00762B6E"/>
    <w:rsid w:val="00762D53"/>
    <w:rsid w:val="00766C71"/>
    <w:rsid w:val="007707A7"/>
    <w:rsid w:val="007733CD"/>
    <w:rsid w:val="00780F47"/>
    <w:rsid w:val="007878A7"/>
    <w:rsid w:val="007926B5"/>
    <w:rsid w:val="00793585"/>
    <w:rsid w:val="00795660"/>
    <w:rsid w:val="0079634F"/>
    <w:rsid w:val="007A0D43"/>
    <w:rsid w:val="007A270D"/>
    <w:rsid w:val="007A68E8"/>
    <w:rsid w:val="007A76D3"/>
    <w:rsid w:val="007B1831"/>
    <w:rsid w:val="007B2E87"/>
    <w:rsid w:val="007B30E1"/>
    <w:rsid w:val="007B49D9"/>
    <w:rsid w:val="007B5E66"/>
    <w:rsid w:val="007B60F4"/>
    <w:rsid w:val="007B70E0"/>
    <w:rsid w:val="007B756A"/>
    <w:rsid w:val="007B7B0F"/>
    <w:rsid w:val="007C71CA"/>
    <w:rsid w:val="007C7BDA"/>
    <w:rsid w:val="007D29D8"/>
    <w:rsid w:val="007D6E0F"/>
    <w:rsid w:val="007D6FB2"/>
    <w:rsid w:val="007D7E6B"/>
    <w:rsid w:val="007E02C9"/>
    <w:rsid w:val="007E02F5"/>
    <w:rsid w:val="007E0911"/>
    <w:rsid w:val="007E15B5"/>
    <w:rsid w:val="007E1EE4"/>
    <w:rsid w:val="007E2770"/>
    <w:rsid w:val="007E5D9B"/>
    <w:rsid w:val="007E65CB"/>
    <w:rsid w:val="007F232F"/>
    <w:rsid w:val="007F4477"/>
    <w:rsid w:val="0080116B"/>
    <w:rsid w:val="00810149"/>
    <w:rsid w:val="00812426"/>
    <w:rsid w:val="00812534"/>
    <w:rsid w:val="008142A4"/>
    <w:rsid w:val="00815B9F"/>
    <w:rsid w:val="008239CA"/>
    <w:rsid w:val="00824F91"/>
    <w:rsid w:val="00825583"/>
    <w:rsid w:val="00827CC0"/>
    <w:rsid w:val="00827E74"/>
    <w:rsid w:val="00836134"/>
    <w:rsid w:val="00843201"/>
    <w:rsid w:val="0084574B"/>
    <w:rsid w:val="00845C05"/>
    <w:rsid w:val="00851CDD"/>
    <w:rsid w:val="008534E1"/>
    <w:rsid w:val="00862082"/>
    <w:rsid w:val="008625E3"/>
    <w:rsid w:val="008626E4"/>
    <w:rsid w:val="0086271A"/>
    <w:rsid w:val="00864276"/>
    <w:rsid w:val="00864ABF"/>
    <w:rsid w:val="008655C3"/>
    <w:rsid w:val="00871232"/>
    <w:rsid w:val="008720AF"/>
    <w:rsid w:val="0087382D"/>
    <w:rsid w:val="0087609C"/>
    <w:rsid w:val="00877181"/>
    <w:rsid w:val="008842BC"/>
    <w:rsid w:val="00884BB6"/>
    <w:rsid w:val="00886699"/>
    <w:rsid w:val="00887FA9"/>
    <w:rsid w:val="0089090B"/>
    <w:rsid w:val="00895304"/>
    <w:rsid w:val="00895A01"/>
    <w:rsid w:val="00896024"/>
    <w:rsid w:val="008A1682"/>
    <w:rsid w:val="008A1B93"/>
    <w:rsid w:val="008B17AE"/>
    <w:rsid w:val="008B239D"/>
    <w:rsid w:val="008B79EF"/>
    <w:rsid w:val="008C0D29"/>
    <w:rsid w:val="008C3008"/>
    <w:rsid w:val="008D1C96"/>
    <w:rsid w:val="008D2450"/>
    <w:rsid w:val="008D6C25"/>
    <w:rsid w:val="008D7FF6"/>
    <w:rsid w:val="008E2ABD"/>
    <w:rsid w:val="008E4C25"/>
    <w:rsid w:val="008E7BF4"/>
    <w:rsid w:val="008F0807"/>
    <w:rsid w:val="008F20FC"/>
    <w:rsid w:val="008F521A"/>
    <w:rsid w:val="008F78D3"/>
    <w:rsid w:val="009058D9"/>
    <w:rsid w:val="00905CDD"/>
    <w:rsid w:val="00914CEF"/>
    <w:rsid w:val="00915578"/>
    <w:rsid w:val="00916C7F"/>
    <w:rsid w:val="009204DF"/>
    <w:rsid w:val="00921646"/>
    <w:rsid w:val="00924F32"/>
    <w:rsid w:val="00927CCE"/>
    <w:rsid w:val="009302D5"/>
    <w:rsid w:val="00934B95"/>
    <w:rsid w:val="00934F2A"/>
    <w:rsid w:val="00937236"/>
    <w:rsid w:val="00941F70"/>
    <w:rsid w:val="00943BEE"/>
    <w:rsid w:val="009443FD"/>
    <w:rsid w:val="00945CEA"/>
    <w:rsid w:val="009471C1"/>
    <w:rsid w:val="0095039B"/>
    <w:rsid w:val="00951EE8"/>
    <w:rsid w:val="00952018"/>
    <w:rsid w:val="00952365"/>
    <w:rsid w:val="009535D9"/>
    <w:rsid w:val="00960DB5"/>
    <w:rsid w:val="00967B09"/>
    <w:rsid w:val="009727B4"/>
    <w:rsid w:val="0098332C"/>
    <w:rsid w:val="009854F0"/>
    <w:rsid w:val="00985FB2"/>
    <w:rsid w:val="00992A6E"/>
    <w:rsid w:val="00997EBC"/>
    <w:rsid w:val="009A0348"/>
    <w:rsid w:val="009A06D4"/>
    <w:rsid w:val="009A27D5"/>
    <w:rsid w:val="009B1F27"/>
    <w:rsid w:val="009B4577"/>
    <w:rsid w:val="009B65C9"/>
    <w:rsid w:val="009B7C34"/>
    <w:rsid w:val="009B7D65"/>
    <w:rsid w:val="009C0CFB"/>
    <w:rsid w:val="009C1B6B"/>
    <w:rsid w:val="009C3A70"/>
    <w:rsid w:val="009C4087"/>
    <w:rsid w:val="009C6906"/>
    <w:rsid w:val="009D4933"/>
    <w:rsid w:val="009D68D4"/>
    <w:rsid w:val="009D7965"/>
    <w:rsid w:val="009E30B3"/>
    <w:rsid w:val="009E748D"/>
    <w:rsid w:val="009E7DED"/>
    <w:rsid w:val="009F1113"/>
    <w:rsid w:val="009F1E93"/>
    <w:rsid w:val="009F5DB0"/>
    <w:rsid w:val="009F7ED9"/>
    <w:rsid w:val="00A024C8"/>
    <w:rsid w:val="00A02CE0"/>
    <w:rsid w:val="00A05705"/>
    <w:rsid w:val="00A06A79"/>
    <w:rsid w:val="00A120B9"/>
    <w:rsid w:val="00A14D3E"/>
    <w:rsid w:val="00A1510D"/>
    <w:rsid w:val="00A175CC"/>
    <w:rsid w:val="00A22623"/>
    <w:rsid w:val="00A32D39"/>
    <w:rsid w:val="00A33E22"/>
    <w:rsid w:val="00A3429A"/>
    <w:rsid w:val="00A351EC"/>
    <w:rsid w:val="00A3543E"/>
    <w:rsid w:val="00A40312"/>
    <w:rsid w:val="00A40A04"/>
    <w:rsid w:val="00A4110E"/>
    <w:rsid w:val="00A42E36"/>
    <w:rsid w:val="00A467E5"/>
    <w:rsid w:val="00A47D18"/>
    <w:rsid w:val="00A52CFF"/>
    <w:rsid w:val="00A53781"/>
    <w:rsid w:val="00A60948"/>
    <w:rsid w:val="00A61832"/>
    <w:rsid w:val="00A64A2C"/>
    <w:rsid w:val="00A64FE7"/>
    <w:rsid w:val="00A654F0"/>
    <w:rsid w:val="00A660AF"/>
    <w:rsid w:val="00A67073"/>
    <w:rsid w:val="00A7071D"/>
    <w:rsid w:val="00A70C1F"/>
    <w:rsid w:val="00A70DA1"/>
    <w:rsid w:val="00A71305"/>
    <w:rsid w:val="00A75902"/>
    <w:rsid w:val="00A76D9C"/>
    <w:rsid w:val="00A81977"/>
    <w:rsid w:val="00A832C1"/>
    <w:rsid w:val="00A83890"/>
    <w:rsid w:val="00A85368"/>
    <w:rsid w:val="00A86F1A"/>
    <w:rsid w:val="00A92364"/>
    <w:rsid w:val="00A93B95"/>
    <w:rsid w:val="00A93BE0"/>
    <w:rsid w:val="00A93C2D"/>
    <w:rsid w:val="00A97A58"/>
    <w:rsid w:val="00AA0757"/>
    <w:rsid w:val="00AA0CC3"/>
    <w:rsid w:val="00AA345C"/>
    <w:rsid w:val="00AA4C07"/>
    <w:rsid w:val="00AA5EBA"/>
    <w:rsid w:val="00AB5BE4"/>
    <w:rsid w:val="00AC0A5C"/>
    <w:rsid w:val="00AC14DF"/>
    <w:rsid w:val="00AC4E22"/>
    <w:rsid w:val="00AC7F95"/>
    <w:rsid w:val="00AD0685"/>
    <w:rsid w:val="00AD0875"/>
    <w:rsid w:val="00AD1A7F"/>
    <w:rsid w:val="00AD3B4B"/>
    <w:rsid w:val="00AD50F8"/>
    <w:rsid w:val="00AD62A2"/>
    <w:rsid w:val="00AE2A2C"/>
    <w:rsid w:val="00AE331D"/>
    <w:rsid w:val="00AE3813"/>
    <w:rsid w:val="00AE6493"/>
    <w:rsid w:val="00AF1E7E"/>
    <w:rsid w:val="00B00350"/>
    <w:rsid w:val="00B0473C"/>
    <w:rsid w:val="00B052B8"/>
    <w:rsid w:val="00B05634"/>
    <w:rsid w:val="00B109E4"/>
    <w:rsid w:val="00B10D4F"/>
    <w:rsid w:val="00B1550A"/>
    <w:rsid w:val="00B162C2"/>
    <w:rsid w:val="00B17609"/>
    <w:rsid w:val="00B2071A"/>
    <w:rsid w:val="00B210B1"/>
    <w:rsid w:val="00B216E9"/>
    <w:rsid w:val="00B21C26"/>
    <w:rsid w:val="00B24003"/>
    <w:rsid w:val="00B24298"/>
    <w:rsid w:val="00B24560"/>
    <w:rsid w:val="00B24FA7"/>
    <w:rsid w:val="00B402F1"/>
    <w:rsid w:val="00B4179E"/>
    <w:rsid w:val="00B425D8"/>
    <w:rsid w:val="00B44B62"/>
    <w:rsid w:val="00B520AF"/>
    <w:rsid w:val="00B53B33"/>
    <w:rsid w:val="00B57D56"/>
    <w:rsid w:val="00B60146"/>
    <w:rsid w:val="00B70F00"/>
    <w:rsid w:val="00B77C6E"/>
    <w:rsid w:val="00B808BF"/>
    <w:rsid w:val="00B808C7"/>
    <w:rsid w:val="00B82027"/>
    <w:rsid w:val="00B87181"/>
    <w:rsid w:val="00B97A4F"/>
    <w:rsid w:val="00BA01FD"/>
    <w:rsid w:val="00BA5AFB"/>
    <w:rsid w:val="00BA68C0"/>
    <w:rsid w:val="00BA7B66"/>
    <w:rsid w:val="00BB1EA3"/>
    <w:rsid w:val="00BB4A9F"/>
    <w:rsid w:val="00BC00D1"/>
    <w:rsid w:val="00BC0C22"/>
    <w:rsid w:val="00BC2F34"/>
    <w:rsid w:val="00BC3218"/>
    <w:rsid w:val="00BC40AA"/>
    <w:rsid w:val="00BC5B92"/>
    <w:rsid w:val="00BC5DDD"/>
    <w:rsid w:val="00BC6913"/>
    <w:rsid w:val="00BD5557"/>
    <w:rsid w:val="00BE0B8E"/>
    <w:rsid w:val="00BE2F14"/>
    <w:rsid w:val="00BE7DE7"/>
    <w:rsid w:val="00BF0964"/>
    <w:rsid w:val="00BF21B8"/>
    <w:rsid w:val="00BF27FD"/>
    <w:rsid w:val="00BF6B1B"/>
    <w:rsid w:val="00C0045C"/>
    <w:rsid w:val="00C03C11"/>
    <w:rsid w:val="00C0435F"/>
    <w:rsid w:val="00C10953"/>
    <w:rsid w:val="00C22505"/>
    <w:rsid w:val="00C236E1"/>
    <w:rsid w:val="00C23706"/>
    <w:rsid w:val="00C30D3F"/>
    <w:rsid w:val="00C3533B"/>
    <w:rsid w:val="00C364C6"/>
    <w:rsid w:val="00C37C41"/>
    <w:rsid w:val="00C423B9"/>
    <w:rsid w:val="00C42D6A"/>
    <w:rsid w:val="00C4364E"/>
    <w:rsid w:val="00C447C8"/>
    <w:rsid w:val="00C450A3"/>
    <w:rsid w:val="00C47DF8"/>
    <w:rsid w:val="00C5013A"/>
    <w:rsid w:val="00C5080A"/>
    <w:rsid w:val="00C51496"/>
    <w:rsid w:val="00C535E9"/>
    <w:rsid w:val="00C62A7E"/>
    <w:rsid w:val="00C62EEE"/>
    <w:rsid w:val="00C65420"/>
    <w:rsid w:val="00C7090B"/>
    <w:rsid w:val="00C70F3C"/>
    <w:rsid w:val="00C70F85"/>
    <w:rsid w:val="00C72F52"/>
    <w:rsid w:val="00C75F63"/>
    <w:rsid w:val="00C76243"/>
    <w:rsid w:val="00C80474"/>
    <w:rsid w:val="00C81044"/>
    <w:rsid w:val="00C83C4D"/>
    <w:rsid w:val="00C93082"/>
    <w:rsid w:val="00CA2330"/>
    <w:rsid w:val="00CA51D2"/>
    <w:rsid w:val="00CB27C7"/>
    <w:rsid w:val="00CB4957"/>
    <w:rsid w:val="00CB58CA"/>
    <w:rsid w:val="00CC1C00"/>
    <w:rsid w:val="00CC23B1"/>
    <w:rsid w:val="00CC4F26"/>
    <w:rsid w:val="00CC77A7"/>
    <w:rsid w:val="00CC7E0D"/>
    <w:rsid w:val="00CD12F7"/>
    <w:rsid w:val="00CD2ADF"/>
    <w:rsid w:val="00CD49A6"/>
    <w:rsid w:val="00CD4BB4"/>
    <w:rsid w:val="00CD4D38"/>
    <w:rsid w:val="00CE15C4"/>
    <w:rsid w:val="00CE6762"/>
    <w:rsid w:val="00CE6E36"/>
    <w:rsid w:val="00CF0BE4"/>
    <w:rsid w:val="00D00328"/>
    <w:rsid w:val="00D00B74"/>
    <w:rsid w:val="00D0160B"/>
    <w:rsid w:val="00D04577"/>
    <w:rsid w:val="00D05250"/>
    <w:rsid w:val="00D1227F"/>
    <w:rsid w:val="00D12B0B"/>
    <w:rsid w:val="00D13EF9"/>
    <w:rsid w:val="00D169A7"/>
    <w:rsid w:val="00D21109"/>
    <w:rsid w:val="00D21EE3"/>
    <w:rsid w:val="00D2358E"/>
    <w:rsid w:val="00D3358E"/>
    <w:rsid w:val="00D337A6"/>
    <w:rsid w:val="00D33EAB"/>
    <w:rsid w:val="00D51055"/>
    <w:rsid w:val="00D62ACC"/>
    <w:rsid w:val="00D64499"/>
    <w:rsid w:val="00D65EB3"/>
    <w:rsid w:val="00D740F0"/>
    <w:rsid w:val="00D74392"/>
    <w:rsid w:val="00D756BA"/>
    <w:rsid w:val="00D762FF"/>
    <w:rsid w:val="00D81C85"/>
    <w:rsid w:val="00D84AC0"/>
    <w:rsid w:val="00D873C5"/>
    <w:rsid w:val="00D9120E"/>
    <w:rsid w:val="00D94A0F"/>
    <w:rsid w:val="00DA0413"/>
    <w:rsid w:val="00DA366A"/>
    <w:rsid w:val="00DA41A5"/>
    <w:rsid w:val="00DA644A"/>
    <w:rsid w:val="00DB2DA5"/>
    <w:rsid w:val="00DC2BB8"/>
    <w:rsid w:val="00DC693D"/>
    <w:rsid w:val="00DD03EC"/>
    <w:rsid w:val="00DD3478"/>
    <w:rsid w:val="00DD3E40"/>
    <w:rsid w:val="00DE3F22"/>
    <w:rsid w:val="00DE7D14"/>
    <w:rsid w:val="00DF1307"/>
    <w:rsid w:val="00DF57FF"/>
    <w:rsid w:val="00DF636B"/>
    <w:rsid w:val="00DF6F57"/>
    <w:rsid w:val="00E00867"/>
    <w:rsid w:val="00E038FA"/>
    <w:rsid w:val="00E11104"/>
    <w:rsid w:val="00E11E9A"/>
    <w:rsid w:val="00E130DB"/>
    <w:rsid w:val="00E13A2B"/>
    <w:rsid w:val="00E14DFB"/>
    <w:rsid w:val="00E15F4B"/>
    <w:rsid w:val="00E216E9"/>
    <w:rsid w:val="00E244C6"/>
    <w:rsid w:val="00E27DA9"/>
    <w:rsid w:val="00E30272"/>
    <w:rsid w:val="00E31B69"/>
    <w:rsid w:val="00E36CDE"/>
    <w:rsid w:val="00E44D4C"/>
    <w:rsid w:val="00E50F13"/>
    <w:rsid w:val="00E53452"/>
    <w:rsid w:val="00E55DDD"/>
    <w:rsid w:val="00E564A6"/>
    <w:rsid w:val="00E56E59"/>
    <w:rsid w:val="00E573AA"/>
    <w:rsid w:val="00E63BA2"/>
    <w:rsid w:val="00E64C9A"/>
    <w:rsid w:val="00E66A7B"/>
    <w:rsid w:val="00E74EA8"/>
    <w:rsid w:val="00E82FF1"/>
    <w:rsid w:val="00E84F93"/>
    <w:rsid w:val="00E87391"/>
    <w:rsid w:val="00E9008A"/>
    <w:rsid w:val="00EA1395"/>
    <w:rsid w:val="00EA38F9"/>
    <w:rsid w:val="00EB3552"/>
    <w:rsid w:val="00EC06AB"/>
    <w:rsid w:val="00EC37C3"/>
    <w:rsid w:val="00EC4C95"/>
    <w:rsid w:val="00EC6DE2"/>
    <w:rsid w:val="00ED40F8"/>
    <w:rsid w:val="00ED669D"/>
    <w:rsid w:val="00ED6C53"/>
    <w:rsid w:val="00EE1006"/>
    <w:rsid w:val="00EE20F8"/>
    <w:rsid w:val="00EE3E86"/>
    <w:rsid w:val="00EE3F9C"/>
    <w:rsid w:val="00EE4B74"/>
    <w:rsid w:val="00EE5F2B"/>
    <w:rsid w:val="00EE721D"/>
    <w:rsid w:val="00EF20F6"/>
    <w:rsid w:val="00EF25FC"/>
    <w:rsid w:val="00EF33D8"/>
    <w:rsid w:val="00EF66DD"/>
    <w:rsid w:val="00EF7C82"/>
    <w:rsid w:val="00F00B31"/>
    <w:rsid w:val="00F06858"/>
    <w:rsid w:val="00F1397D"/>
    <w:rsid w:val="00F16B03"/>
    <w:rsid w:val="00F172FB"/>
    <w:rsid w:val="00F174B0"/>
    <w:rsid w:val="00F2058E"/>
    <w:rsid w:val="00F24BDC"/>
    <w:rsid w:val="00F27C57"/>
    <w:rsid w:val="00F318A8"/>
    <w:rsid w:val="00F31A45"/>
    <w:rsid w:val="00F33C9F"/>
    <w:rsid w:val="00F37F0C"/>
    <w:rsid w:val="00F405FD"/>
    <w:rsid w:val="00F40E3A"/>
    <w:rsid w:val="00F41199"/>
    <w:rsid w:val="00F4169C"/>
    <w:rsid w:val="00F43805"/>
    <w:rsid w:val="00F44718"/>
    <w:rsid w:val="00F477A7"/>
    <w:rsid w:val="00F5006C"/>
    <w:rsid w:val="00F50092"/>
    <w:rsid w:val="00F54888"/>
    <w:rsid w:val="00F5681F"/>
    <w:rsid w:val="00F56A21"/>
    <w:rsid w:val="00F57EBC"/>
    <w:rsid w:val="00F57F9D"/>
    <w:rsid w:val="00F61070"/>
    <w:rsid w:val="00F6131F"/>
    <w:rsid w:val="00F61C6E"/>
    <w:rsid w:val="00F622B1"/>
    <w:rsid w:val="00F65DA0"/>
    <w:rsid w:val="00F66B37"/>
    <w:rsid w:val="00F708F6"/>
    <w:rsid w:val="00F71524"/>
    <w:rsid w:val="00F7338A"/>
    <w:rsid w:val="00F73F87"/>
    <w:rsid w:val="00F74C72"/>
    <w:rsid w:val="00F767B1"/>
    <w:rsid w:val="00F76B7C"/>
    <w:rsid w:val="00F81F01"/>
    <w:rsid w:val="00F833BB"/>
    <w:rsid w:val="00F93147"/>
    <w:rsid w:val="00F935E0"/>
    <w:rsid w:val="00F94346"/>
    <w:rsid w:val="00F949E6"/>
    <w:rsid w:val="00F956FF"/>
    <w:rsid w:val="00F97697"/>
    <w:rsid w:val="00FA1224"/>
    <w:rsid w:val="00FA62BA"/>
    <w:rsid w:val="00FB325A"/>
    <w:rsid w:val="00FB5110"/>
    <w:rsid w:val="00FB5192"/>
    <w:rsid w:val="00FB7419"/>
    <w:rsid w:val="00FC1003"/>
    <w:rsid w:val="00FC1ECB"/>
    <w:rsid w:val="00FC3834"/>
    <w:rsid w:val="00FD4ABB"/>
    <w:rsid w:val="00FE0744"/>
    <w:rsid w:val="00FE09E9"/>
    <w:rsid w:val="00FE0BB7"/>
    <w:rsid w:val="00FE1E4D"/>
    <w:rsid w:val="00FE2B89"/>
    <w:rsid w:val="00FE4B18"/>
    <w:rsid w:val="00FE5E34"/>
    <w:rsid w:val="00FE7CDD"/>
    <w:rsid w:val="00FF21A6"/>
    <w:rsid w:val="00FF30C4"/>
    <w:rsid w:val="00FF3D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012D57-DCF4-459D-B3EA-8B1D994F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7B4"/>
    <w:rPr>
      <w:sz w:val="24"/>
      <w:szCs w:val="24"/>
    </w:rPr>
  </w:style>
  <w:style w:type="paragraph" w:styleId="Titre1">
    <w:name w:val="heading 1"/>
    <w:basedOn w:val="Normal"/>
    <w:next w:val="Normal"/>
    <w:link w:val="Titre1Car"/>
    <w:qFormat/>
    <w:rsid w:val="000E7E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D3358E"/>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3643E6"/>
    <w:pPr>
      <w:keepNext/>
      <w:spacing w:before="240" w:after="60"/>
      <w:outlineLvl w:val="2"/>
    </w:pPr>
    <w:rPr>
      <w:rFonts w:ascii="Cambria" w:hAnsi="Cambria"/>
      <w:b/>
      <w:bCs/>
      <w:sz w:val="26"/>
      <w:szCs w:val="26"/>
    </w:rPr>
  </w:style>
  <w:style w:type="paragraph" w:styleId="Titre6">
    <w:name w:val="heading 6"/>
    <w:basedOn w:val="Normal"/>
    <w:next w:val="Normal"/>
    <w:qFormat/>
    <w:rsid w:val="00F1397D"/>
    <w:pPr>
      <w:keepNext/>
      <w:outlineLvl w:val="5"/>
    </w:pPr>
    <w:rPr>
      <w:rFonts w:ascii="Garamond" w:hAnsi="Garamond"/>
      <w:b/>
      <w:bCs/>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207B4"/>
    <w:pPr>
      <w:overflowPunct w:val="0"/>
      <w:autoSpaceDE w:val="0"/>
      <w:autoSpaceDN w:val="0"/>
      <w:adjustRightInd w:val="0"/>
      <w:jc w:val="both"/>
      <w:textAlignment w:val="baseline"/>
    </w:pPr>
    <w:rPr>
      <w:rFonts w:ascii="Garamond" w:hAnsi="Garamond"/>
      <w:sz w:val="26"/>
      <w:szCs w:val="26"/>
      <w:lang w:eastAsia="en-US"/>
    </w:rPr>
  </w:style>
  <w:style w:type="paragraph" w:customStyle="1" w:styleId="tf">
    <w:name w:val="tf"/>
    <w:basedOn w:val="Normal"/>
    <w:rsid w:val="009D68D4"/>
    <w:pPr>
      <w:spacing w:after="120"/>
      <w:jc w:val="both"/>
    </w:pPr>
    <w:rPr>
      <w:sz w:val="22"/>
      <w:szCs w:val="22"/>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rsid w:val="00603975"/>
    <w:rPr>
      <w:sz w:val="20"/>
      <w:szCs w:val="20"/>
    </w:rPr>
  </w:style>
  <w:style w:type="character" w:styleId="Appelnotedebasdep">
    <w:name w:val="footnote reference"/>
    <w:aliases w:val="16 Point,Superscript 6 Point"/>
    <w:basedOn w:val="Policepardfaut"/>
    <w:rsid w:val="00603975"/>
    <w:rPr>
      <w:vertAlign w:val="superscript"/>
    </w:rPr>
  </w:style>
  <w:style w:type="paragraph" w:styleId="Corpsdetexte3">
    <w:name w:val="Body Text 3"/>
    <w:basedOn w:val="Normal"/>
    <w:rsid w:val="00B808BF"/>
    <w:pPr>
      <w:spacing w:after="120"/>
    </w:pPr>
    <w:rPr>
      <w:sz w:val="16"/>
      <w:szCs w:val="16"/>
    </w:rPr>
  </w:style>
  <w:style w:type="paragraph" w:styleId="Pieddepage">
    <w:name w:val="footer"/>
    <w:basedOn w:val="Normal"/>
    <w:link w:val="PieddepageCar"/>
    <w:uiPriority w:val="99"/>
    <w:rsid w:val="00723030"/>
    <w:pPr>
      <w:tabs>
        <w:tab w:val="center" w:pos="4536"/>
        <w:tab w:val="right" w:pos="9072"/>
      </w:tabs>
    </w:pPr>
  </w:style>
  <w:style w:type="character" w:styleId="Numrodepage">
    <w:name w:val="page number"/>
    <w:basedOn w:val="Policepardfaut"/>
    <w:rsid w:val="00723030"/>
  </w:style>
  <w:style w:type="paragraph" w:styleId="En-tte">
    <w:name w:val="header"/>
    <w:basedOn w:val="Normal"/>
    <w:link w:val="En-tteCar"/>
    <w:rsid w:val="00281DAE"/>
    <w:pPr>
      <w:tabs>
        <w:tab w:val="center" w:pos="4536"/>
        <w:tab w:val="right" w:pos="9072"/>
      </w:tabs>
    </w:pPr>
  </w:style>
  <w:style w:type="table" w:styleId="Grilledutableau">
    <w:name w:val="Table Grid"/>
    <w:basedOn w:val="TableauNormal"/>
    <w:rsid w:val="00710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D3358E"/>
    <w:rPr>
      <w:rFonts w:ascii="Cambria" w:eastAsia="Times New Roman" w:hAnsi="Cambria" w:cs="Times New Roman"/>
      <w:b/>
      <w:bCs/>
      <w:i/>
      <w:iCs/>
      <w:sz w:val="28"/>
      <w:szCs w:val="28"/>
      <w:lang w:val="fr-FR" w:eastAsia="fr-FR"/>
    </w:rPr>
  </w:style>
  <w:style w:type="character" w:customStyle="1" w:styleId="Titre3Car">
    <w:name w:val="Titre 3 Car"/>
    <w:basedOn w:val="Policepardfaut"/>
    <w:link w:val="Titre3"/>
    <w:semiHidden/>
    <w:rsid w:val="003643E6"/>
    <w:rPr>
      <w:rFonts w:ascii="Cambria" w:eastAsia="Times New Roman" w:hAnsi="Cambria" w:cs="Times New Roman"/>
      <w:b/>
      <w:bCs/>
      <w:sz w:val="26"/>
      <w:szCs w:val="26"/>
      <w:lang w:val="fr-FR" w:eastAsia="fr-FR"/>
    </w:rPr>
  </w:style>
  <w:style w:type="paragraph" w:styleId="Listepuces2">
    <w:name w:val="List Bullet 2"/>
    <w:basedOn w:val="Listepuces"/>
    <w:rsid w:val="003D244D"/>
    <w:pPr>
      <w:overflowPunct w:val="0"/>
      <w:autoSpaceDE w:val="0"/>
      <w:autoSpaceDN w:val="0"/>
      <w:adjustRightInd w:val="0"/>
      <w:spacing w:after="240" w:line="240" w:lineRule="atLeast"/>
      <w:ind w:left="2083" w:hanging="283"/>
      <w:contextualSpacing w:val="0"/>
      <w:jc w:val="both"/>
      <w:textAlignment w:val="baseline"/>
    </w:pPr>
    <w:rPr>
      <w:rFonts w:ascii="Arial" w:hAnsi="Arial"/>
      <w:spacing w:val="-5"/>
      <w:sz w:val="20"/>
      <w:szCs w:val="20"/>
    </w:rPr>
  </w:style>
  <w:style w:type="paragraph" w:styleId="Listepuces">
    <w:name w:val="List Bullet"/>
    <w:basedOn w:val="Normal"/>
    <w:rsid w:val="003D244D"/>
    <w:pPr>
      <w:ind w:left="720" w:hanging="360"/>
      <w:contextualSpacing/>
    </w:pPr>
  </w:style>
  <w:style w:type="paragraph" w:customStyle="1" w:styleId="Titrebase">
    <w:name w:val="Titre (base)"/>
    <w:basedOn w:val="Normal"/>
    <w:next w:val="Corpsdetexte"/>
    <w:rsid w:val="00F5681F"/>
    <w:pPr>
      <w:keepNext/>
      <w:keepLines/>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before="140" w:line="220" w:lineRule="atLeast"/>
      <w:ind w:left="1080"/>
      <w:textAlignment w:val="baseline"/>
    </w:pPr>
    <w:rPr>
      <w:rFonts w:ascii="Arial" w:hAnsi="Arial"/>
      <w:b/>
      <w:i/>
      <w:spacing w:val="-4"/>
      <w:kern w:val="28"/>
      <w:sz w:val="32"/>
      <w:szCs w:val="20"/>
    </w:rPr>
  </w:style>
  <w:style w:type="paragraph" w:styleId="Paragraphedeliste">
    <w:name w:val="List Paragraph"/>
    <w:basedOn w:val="Normal"/>
    <w:uiPriority w:val="34"/>
    <w:qFormat/>
    <w:rsid w:val="00EF20F6"/>
    <w:pPr>
      <w:ind w:left="720"/>
      <w:contextualSpacing/>
    </w:pPr>
  </w:style>
  <w:style w:type="paragraph" w:styleId="Sansinterligne">
    <w:name w:val="No Spacing"/>
    <w:qFormat/>
    <w:rsid w:val="00E82FF1"/>
    <w:rPr>
      <w:rFonts w:eastAsia="Calibri"/>
      <w:sz w:val="24"/>
      <w:szCs w:val="22"/>
      <w:lang w:eastAsia="en-US"/>
    </w:rPr>
  </w:style>
  <w:style w:type="character" w:customStyle="1" w:styleId="PieddepageCar">
    <w:name w:val="Pied de page Car"/>
    <w:basedOn w:val="Policepardfaut"/>
    <w:link w:val="Pieddepage"/>
    <w:uiPriority w:val="99"/>
    <w:rsid w:val="00E13A2B"/>
    <w:rPr>
      <w:sz w:val="24"/>
      <w:szCs w:val="24"/>
    </w:rPr>
  </w:style>
  <w:style w:type="character" w:customStyle="1" w:styleId="Titre1Car">
    <w:name w:val="Titre 1 Car"/>
    <w:basedOn w:val="Policepardfaut"/>
    <w:link w:val="Titre1"/>
    <w:rsid w:val="000E7EF3"/>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rsid w:val="000E7EF3"/>
    <w:rPr>
      <w:rFonts w:ascii="Tahoma" w:hAnsi="Tahoma" w:cs="Tahoma"/>
      <w:sz w:val="16"/>
      <w:szCs w:val="16"/>
    </w:rPr>
  </w:style>
  <w:style w:type="character" w:customStyle="1" w:styleId="TextedebullesCar">
    <w:name w:val="Texte de bulles Car"/>
    <w:basedOn w:val="Policepardfaut"/>
    <w:link w:val="Textedebulles"/>
    <w:rsid w:val="000E7EF3"/>
    <w:rPr>
      <w:rFonts w:ascii="Tahoma" w:hAnsi="Tahoma" w:cs="Tahoma"/>
      <w:sz w:val="16"/>
      <w:szCs w:val="16"/>
    </w:rPr>
  </w:style>
  <w:style w:type="paragraph" w:styleId="Titre">
    <w:name w:val="Title"/>
    <w:basedOn w:val="Normal"/>
    <w:next w:val="Normal"/>
    <w:link w:val="TitreCar"/>
    <w:qFormat/>
    <w:rsid w:val="00F500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F5006C"/>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rsid w:val="00EE4B74"/>
    <w:rPr>
      <w:sz w:val="16"/>
      <w:szCs w:val="16"/>
    </w:rPr>
  </w:style>
  <w:style w:type="paragraph" w:styleId="Commentaire">
    <w:name w:val="annotation text"/>
    <w:basedOn w:val="Normal"/>
    <w:link w:val="CommentaireCar"/>
    <w:rsid w:val="00EE4B74"/>
    <w:rPr>
      <w:sz w:val="20"/>
      <w:szCs w:val="20"/>
    </w:rPr>
  </w:style>
  <w:style w:type="character" w:customStyle="1" w:styleId="CommentaireCar">
    <w:name w:val="Commentaire Car"/>
    <w:basedOn w:val="Policepardfaut"/>
    <w:link w:val="Commentaire"/>
    <w:rsid w:val="00EE4B74"/>
  </w:style>
  <w:style w:type="paragraph" w:styleId="Objetducommentaire">
    <w:name w:val="annotation subject"/>
    <w:basedOn w:val="Commentaire"/>
    <w:next w:val="Commentaire"/>
    <w:link w:val="ObjetducommentaireCar"/>
    <w:rsid w:val="00EE4B74"/>
    <w:rPr>
      <w:b/>
      <w:bCs/>
    </w:rPr>
  </w:style>
  <w:style w:type="character" w:customStyle="1" w:styleId="ObjetducommentaireCar">
    <w:name w:val="Objet du commentaire Car"/>
    <w:basedOn w:val="CommentaireCar"/>
    <w:link w:val="Objetducommentaire"/>
    <w:rsid w:val="00EE4B74"/>
    <w:rPr>
      <w:b/>
      <w:bCs/>
    </w:rPr>
  </w:style>
  <w:style w:type="paragraph" w:styleId="NormalWeb">
    <w:name w:val="Normal (Web)"/>
    <w:basedOn w:val="Normal"/>
    <w:uiPriority w:val="99"/>
    <w:unhideWhenUsed/>
    <w:rsid w:val="00780F47"/>
    <w:rPr>
      <w:rFonts w:eastAsiaTheme="minorHAnsi"/>
    </w:rPr>
  </w:style>
  <w:style w:type="paragraph" w:styleId="Textebrut">
    <w:name w:val="Plain Text"/>
    <w:basedOn w:val="Normal"/>
    <w:link w:val="TextebrutCar"/>
    <w:uiPriority w:val="99"/>
    <w:unhideWhenUsed/>
    <w:rsid w:val="00D00B74"/>
    <w:rPr>
      <w:rFonts w:ascii="Consolas" w:eastAsia="Calibri" w:hAnsi="Consolas"/>
      <w:sz w:val="21"/>
      <w:szCs w:val="21"/>
      <w:lang w:eastAsia="en-US"/>
    </w:rPr>
  </w:style>
  <w:style w:type="character" w:customStyle="1" w:styleId="TextebrutCar">
    <w:name w:val="Texte brut Car"/>
    <w:basedOn w:val="Policepardfaut"/>
    <w:link w:val="Textebrut"/>
    <w:uiPriority w:val="99"/>
    <w:rsid w:val="00D00B74"/>
    <w:rPr>
      <w:rFonts w:ascii="Consolas" w:eastAsia="Calibri" w:hAnsi="Consolas"/>
      <w:sz w:val="21"/>
      <w:szCs w:val="21"/>
      <w:lang w:eastAsia="en-US"/>
    </w:rPr>
  </w:style>
  <w:style w:type="paragraph" w:customStyle="1" w:styleId="Sansinterligne1">
    <w:name w:val="Sans interligne1"/>
    <w:qFormat/>
    <w:rsid w:val="00D00B74"/>
    <w:rPr>
      <w:rFonts w:eastAsia="Calibri"/>
      <w:sz w:val="24"/>
      <w:szCs w:val="22"/>
      <w:lang w:val="en-GB" w:eastAsia="en-US"/>
    </w:rPr>
  </w:style>
  <w:style w:type="character" w:customStyle="1" w:styleId="En-tteCar">
    <w:name w:val="En-tête Car"/>
    <w:basedOn w:val="Policepardfaut"/>
    <w:link w:val="En-tte"/>
    <w:rsid w:val="00DC2BB8"/>
    <w:rPr>
      <w:sz w:val="24"/>
      <w:szCs w:val="24"/>
    </w:rPr>
  </w:style>
  <w:style w:type="character" w:styleId="Lienhypertexte">
    <w:name w:val="Hyperlink"/>
    <w:uiPriority w:val="99"/>
    <w:rsid w:val="00AA0757"/>
    <w:rPr>
      <w:color w:val="0000FF"/>
      <w:u w:val="single"/>
    </w:rPr>
  </w:style>
  <w:style w:type="paragraph" w:customStyle="1" w:styleId="Heading31">
    <w:name w:val="Heading 31"/>
    <w:basedOn w:val="Heading51"/>
    <w:next w:val="Normal"/>
    <w:uiPriority w:val="9"/>
    <w:unhideWhenUsed/>
    <w:qFormat/>
    <w:rsid w:val="00AB5BE4"/>
  </w:style>
  <w:style w:type="paragraph" w:customStyle="1" w:styleId="Heading51">
    <w:name w:val="Heading 51"/>
    <w:basedOn w:val="Normal"/>
    <w:next w:val="Normal"/>
    <w:uiPriority w:val="9"/>
    <w:unhideWhenUsed/>
    <w:qFormat/>
    <w:rsid w:val="00AB5BE4"/>
    <w:pPr>
      <w:pBdr>
        <w:bottom w:val="single" w:sz="6" w:space="1" w:color="4F81BD"/>
      </w:pBdr>
      <w:spacing w:before="300" w:line="276" w:lineRule="auto"/>
      <w:outlineLvl w:val="4"/>
    </w:pPr>
    <w:rPr>
      <w:rFonts w:ascii="Calibri" w:hAnsi="Calibri"/>
      <w:b/>
      <w:caps/>
      <w:spacing w:val="10"/>
      <w:sz w:val="22"/>
      <w:szCs w:val="22"/>
      <w:lang w:val="en-US" w:eastAsia="en-US" w:bidi="en-US"/>
    </w:rPr>
  </w:style>
  <w:style w:type="character" w:customStyle="1" w:styleId="Listecouleur-Accent1Car">
    <w:name w:val="Liste couleur - Accent 1 Car"/>
    <w:link w:val="Listecouleur-Accent1"/>
    <w:uiPriority w:val="34"/>
    <w:rsid w:val="00AB5BE4"/>
    <w:rPr>
      <w:rFonts w:eastAsia="Times New Roman"/>
      <w:sz w:val="20"/>
      <w:szCs w:val="20"/>
    </w:rPr>
  </w:style>
  <w:style w:type="table" w:styleId="Listecouleur-Accent1">
    <w:name w:val="Colorful List Accent 1"/>
    <w:basedOn w:val="TableauNormal"/>
    <w:link w:val="Listecouleur-Accent1Car"/>
    <w:uiPriority w:val="34"/>
    <w:rsid w:val="00AB5BE4"/>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link w:val="Notedebasdepage"/>
    <w:uiPriority w:val="99"/>
    <w:rsid w:val="00AE3813"/>
  </w:style>
  <w:style w:type="paragraph" w:customStyle="1" w:styleId="Normalbullet">
    <w:name w:val="Normal bullet"/>
    <w:basedOn w:val="Normal"/>
    <w:link w:val="NormalbulletChar"/>
    <w:qFormat/>
    <w:rsid w:val="00AE3813"/>
    <w:pPr>
      <w:spacing w:after="200" w:line="276" w:lineRule="auto"/>
    </w:pPr>
    <w:rPr>
      <w:rFonts w:ascii="Calibri" w:hAnsi="Calibri"/>
      <w:bCs/>
      <w:sz w:val="20"/>
      <w:szCs w:val="20"/>
      <w:lang w:val="x-none" w:eastAsia="x-none"/>
    </w:rPr>
  </w:style>
  <w:style w:type="character" w:customStyle="1" w:styleId="NormalbulletChar">
    <w:name w:val="Normal bullet Char"/>
    <w:link w:val="Normalbullet"/>
    <w:rsid w:val="00AE3813"/>
    <w:rPr>
      <w:rFonts w:ascii="Calibri" w:hAnsi="Calibri"/>
      <w:bCs/>
      <w:lang w:val="x-none" w:eastAsia="x-none"/>
    </w:rPr>
  </w:style>
  <w:style w:type="character" w:customStyle="1" w:styleId="hps">
    <w:name w:val="hps"/>
    <w:rsid w:val="00AE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438">
      <w:bodyDiv w:val="1"/>
      <w:marLeft w:val="0"/>
      <w:marRight w:val="0"/>
      <w:marTop w:val="0"/>
      <w:marBottom w:val="0"/>
      <w:divBdr>
        <w:top w:val="none" w:sz="0" w:space="0" w:color="auto"/>
        <w:left w:val="none" w:sz="0" w:space="0" w:color="auto"/>
        <w:bottom w:val="none" w:sz="0" w:space="0" w:color="auto"/>
        <w:right w:val="none" w:sz="0" w:space="0" w:color="auto"/>
      </w:divBdr>
    </w:div>
    <w:div w:id="79839349">
      <w:bodyDiv w:val="1"/>
      <w:marLeft w:val="0"/>
      <w:marRight w:val="0"/>
      <w:marTop w:val="0"/>
      <w:marBottom w:val="0"/>
      <w:divBdr>
        <w:top w:val="none" w:sz="0" w:space="0" w:color="auto"/>
        <w:left w:val="none" w:sz="0" w:space="0" w:color="auto"/>
        <w:bottom w:val="none" w:sz="0" w:space="0" w:color="auto"/>
        <w:right w:val="none" w:sz="0" w:space="0" w:color="auto"/>
      </w:divBdr>
    </w:div>
    <w:div w:id="716047926">
      <w:bodyDiv w:val="1"/>
      <w:marLeft w:val="0"/>
      <w:marRight w:val="0"/>
      <w:marTop w:val="0"/>
      <w:marBottom w:val="0"/>
      <w:divBdr>
        <w:top w:val="none" w:sz="0" w:space="0" w:color="auto"/>
        <w:left w:val="none" w:sz="0" w:space="0" w:color="auto"/>
        <w:bottom w:val="none" w:sz="0" w:space="0" w:color="auto"/>
        <w:right w:val="none" w:sz="0" w:space="0" w:color="auto"/>
      </w:divBdr>
    </w:div>
    <w:div w:id="991176215">
      <w:bodyDiv w:val="1"/>
      <w:marLeft w:val="0"/>
      <w:marRight w:val="0"/>
      <w:marTop w:val="0"/>
      <w:marBottom w:val="0"/>
      <w:divBdr>
        <w:top w:val="none" w:sz="0" w:space="0" w:color="auto"/>
        <w:left w:val="none" w:sz="0" w:space="0" w:color="auto"/>
        <w:bottom w:val="none" w:sz="0" w:space="0" w:color="auto"/>
        <w:right w:val="none" w:sz="0" w:space="0" w:color="auto"/>
      </w:divBdr>
    </w:div>
    <w:div w:id="1550992014">
      <w:bodyDiv w:val="1"/>
      <w:marLeft w:val="0"/>
      <w:marRight w:val="0"/>
      <w:marTop w:val="0"/>
      <w:marBottom w:val="0"/>
      <w:divBdr>
        <w:top w:val="none" w:sz="0" w:space="0" w:color="auto"/>
        <w:left w:val="none" w:sz="0" w:space="0" w:color="auto"/>
        <w:bottom w:val="none" w:sz="0" w:space="0" w:color="auto"/>
        <w:right w:val="none" w:sz="0" w:space="0" w:color="auto"/>
      </w:divBdr>
    </w:div>
    <w:div w:id="19250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res.pnudbenin@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ndp.org/evaluation/documents/guidance/GEF/GEF-TE-Guide_FR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Document_Microsoft_Word1.doc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7B8C-6359-4545-A67D-8578335C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25</Pages>
  <Words>6784</Words>
  <Characters>39598</Characters>
  <Application>Microsoft Office Word</Application>
  <DocSecurity>0</DocSecurity>
  <Lines>329</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EVOLUTION DE LA SITUATION ECONOMIQUE A FIN AOÛT 2007</vt:lpstr>
      <vt:lpstr>EVOLUTION DE LA SITUATION ECONOMIQUE A FIN AOÛT 2007</vt:lpstr>
    </vt:vector>
  </TitlesOfParts>
  <Company>DCPE</Company>
  <LinksUpToDate>false</LinksUpToDate>
  <CharactersWithSpaces>46290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 LA SITUATION ECONOMIQUE A FIN AOÛT 2007</dc:title>
  <dc:creator>EHF</dc:creator>
  <cp:lastModifiedBy>M. FASSASSI DJélilou</cp:lastModifiedBy>
  <cp:revision>7</cp:revision>
  <cp:lastPrinted>2014-04-09T11:17:00Z</cp:lastPrinted>
  <dcterms:created xsi:type="dcterms:W3CDTF">2015-07-31T14:51:00Z</dcterms:created>
  <dcterms:modified xsi:type="dcterms:W3CDTF">2015-08-03T12:08:00Z</dcterms:modified>
</cp:coreProperties>
</file>