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1E" w:rsidRPr="008A772F" w:rsidRDefault="00164774" w:rsidP="00891819">
      <w:pPr>
        <w:spacing w:after="0" w:line="240" w:lineRule="auto"/>
        <w:jc w:val="right"/>
        <w:rPr>
          <w:rFonts w:ascii="Malgun Gothic" w:eastAsia="Malgun Gothic" w:hAnsi="Malgun Gothic" w:cs="Arial"/>
        </w:rPr>
      </w:pPr>
      <w:r w:rsidRPr="008A772F">
        <w:rPr>
          <w:rFonts w:ascii="Malgun Gothic" w:eastAsia="Malgun Gothic" w:hAnsi="Malgun Gothic"/>
          <w:noProof/>
          <w:lang w:val="en-US" w:eastAsia="en-US"/>
        </w:rPr>
        <w:drawing>
          <wp:inline distT="0" distB="0" distL="0" distR="0" wp14:anchorId="4CBEA806" wp14:editId="4940BFDB">
            <wp:extent cx="627392" cy="1134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70" cy="1135579"/>
                    </a:xfrm>
                    <a:prstGeom prst="rect">
                      <a:avLst/>
                    </a:prstGeom>
                    <a:noFill/>
                    <a:ln>
                      <a:noFill/>
                    </a:ln>
                  </pic:spPr>
                </pic:pic>
              </a:graphicData>
            </a:graphic>
          </wp:inline>
        </w:drawing>
      </w:r>
    </w:p>
    <w:p w:rsidR="00891819" w:rsidRPr="00891819" w:rsidRDefault="002D3B1E" w:rsidP="00891819">
      <w:pPr>
        <w:pStyle w:val="Title"/>
        <w:jc w:val="center"/>
        <w:rPr>
          <w:rFonts w:ascii="Malgun Gothic" w:eastAsia="Malgun Gothic" w:hAnsi="Malgun Gothic"/>
          <w:b/>
          <w:sz w:val="22"/>
          <w:szCs w:val="22"/>
        </w:rPr>
      </w:pPr>
      <w:r w:rsidRPr="008A772F">
        <w:rPr>
          <w:rFonts w:ascii="Malgun Gothic" w:eastAsia="Malgun Gothic" w:hAnsi="Malgun Gothic"/>
          <w:b/>
          <w:sz w:val="22"/>
          <w:szCs w:val="22"/>
        </w:rPr>
        <w:t>Terms of Reference</w:t>
      </w:r>
    </w:p>
    <w:p w:rsidR="00891819" w:rsidRPr="00891819" w:rsidRDefault="00891819" w:rsidP="00891819">
      <w:pPr>
        <w:pStyle w:val="Title"/>
        <w:jc w:val="center"/>
        <w:rPr>
          <w:rFonts w:ascii="Malgun Gothic" w:eastAsia="Malgun Gothic" w:hAnsi="Malgun Gothic"/>
          <w:b/>
          <w:sz w:val="22"/>
          <w:szCs w:val="22"/>
        </w:rPr>
      </w:pPr>
      <w:del w:id="0" w:author="Boye Johnson" w:date="2016-08-22T12:37:00Z">
        <w:r w:rsidDel="005B302F">
          <w:rPr>
            <w:rFonts w:ascii="Malgun Gothic" w:eastAsia="Malgun Gothic" w:hAnsi="Malgun Gothic"/>
            <w:b/>
            <w:sz w:val="22"/>
            <w:szCs w:val="22"/>
          </w:rPr>
          <w:delText>Outcome</w:delText>
        </w:r>
      </w:del>
      <w:bookmarkStart w:id="1" w:name="_GoBack"/>
      <w:bookmarkEnd w:id="1"/>
      <w:ins w:id="2" w:author="Boye Johnson" w:date="2016-08-22T12:37:00Z">
        <w:r w:rsidR="005B302F">
          <w:rPr>
            <w:rFonts w:ascii="Malgun Gothic" w:eastAsia="Malgun Gothic" w:hAnsi="Malgun Gothic"/>
            <w:b/>
            <w:sz w:val="22"/>
            <w:szCs w:val="22"/>
          </w:rPr>
          <w:t>Project</w:t>
        </w:r>
      </w:ins>
      <w:r>
        <w:rPr>
          <w:rFonts w:ascii="Malgun Gothic" w:eastAsia="Malgun Gothic" w:hAnsi="Malgun Gothic"/>
          <w:b/>
          <w:sz w:val="22"/>
          <w:szCs w:val="22"/>
        </w:rPr>
        <w:t xml:space="preserve"> </w:t>
      </w:r>
      <w:r w:rsidRPr="008A772F">
        <w:rPr>
          <w:rFonts w:ascii="Malgun Gothic" w:eastAsia="Malgun Gothic" w:hAnsi="Malgun Gothic"/>
          <w:b/>
          <w:sz w:val="22"/>
          <w:szCs w:val="22"/>
        </w:rPr>
        <w:t>Evaluation</w:t>
      </w:r>
    </w:p>
    <w:p w:rsidR="00891819" w:rsidRDefault="007F6E4B" w:rsidP="004E4E9A">
      <w:pPr>
        <w:pStyle w:val="Title"/>
        <w:jc w:val="center"/>
        <w:rPr>
          <w:rFonts w:ascii="Malgun Gothic" w:eastAsia="Malgun Gothic" w:hAnsi="Malgun Gothic"/>
          <w:b/>
          <w:sz w:val="22"/>
          <w:szCs w:val="22"/>
        </w:rPr>
      </w:pPr>
      <w:r w:rsidRPr="008A772F">
        <w:rPr>
          <w:rFonts w:ascii="Malgun Gothic" w:eastAsia="Malgun Gothic" w:hAnsi="Malgun Gothic"/>
          <w:b/>
          <w:sz w:val="22"/>
          <w:szCs w:val="22"/>
        </w:rPr>
        <w:t>L</w:t>
      </w:r>
      <w:r w:rsidR="00891819">
        <w:rPr>
          <w:rFonts w:ascii="Malgun Gothic" w:eastAsia="Malgun Gothic" w:hAnsi="Malgun Gothic"/>
          <w:b/>
          <w:sz w:val="22"/>
          <w:szCs w:val="22"/>
        </w:rPr>
        <w:t>iberia Decentralization Support Programme (L</w:t>
      </w:r>
      <w:r w:rsidRPr="008A772F">
        <w:rPr>
          <w:rFonts w:ascii="Malgun Gothic" w:eastAsia="Malgun Gothic" w:hAnsi="Malgun Gothic"/>
          <w:b/>
          <w:sz w:val="22"/>
          <w:szCs w:val="22"/>
        </w:rPr>
        <w:t>DSP</w:t>
      </w:r>
      <w:r w:rsidR="00891819">
        <w:rPr>
          <w:rFonts w:ascii="Malgun Gothic" w:eastAsia="Malgun Gothic" w:hAnsi="Malgun Gothic"/>
          <w:b/>
          <w:sz w:val="22"/>
          <w:szCs w:val="22"/>
        </w:rPr>
        <w:t>)</w:t>
      </w:r>
      <w:r w:rsidRPr="008A772F">
        <w:rPr>
          <w:rFonts w:ascii="Malgun Gothic" w:eastAsia="Malgun Gothic" w:hAnsi="Malgun Gothic"/>
          <w:b/>
          <w:sz w:val="22"/>
          <w:szCs w:val="22"/>
        </w:rPr>
        <w:t xml:space="preserve"> </w:t>
      </w:r>
    </w:p>
    <w:p w:rsidR="002D3B1E" w:rsidRPr="008A772F" w:rsidRDefault="00755CAE"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Background</w:t>
      </w:r>
    </w:p>
    <w:p w:rsidR="007F6E4B" w:rsidRDefault="007F6E4B"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Liberia Decentralization Support Program (LDSP) is a five year (2013 – 2017) Government of Liberia program designed to facilitate the implementation of the National Policy on Decentralization and Local Government. The program supports the decentralization of administrative, political and fiscal governance in Liberia. The program is aligned with Pillar IV of the </w:t>
      </w:r>
      <w:r w:rsidRPr="008A772F">
        <w:rPr>
          <w:rFonts w:ascii="Malgun Gothic" w:eastAsia="Malgun Gothic" w:hAnsi="Malgun Gothic"/>
          <w:b/>
        </w:rPr>
        <w:t xml:space="preserve">Agenda for Transformation (AfT) </w:t>
      </w:r>
      <w:r w:rsidRPr="008A772F">
        <w:rPr>
          <w:rFonts w:ascii="Malgun Gothic" w:eastAsia="Malgun Gothic" w:hAnsi="Malgun Gothic"/>
        </w:rPr>
        <w:t>namely,</w:t>
      </w:r>
      <w:r w:rsidRPr="008A772F">
        <w:rPr>
          <w:rFonts w:ascii="Malgun Gothic" w:eastAsia="Malgun Gothic" w:hAnsi="Malgun Gothic"/>
          <w:b/>
        </w:rPr>
        <w:t xml:space="preserve"> Government and Public Sector Modernization, </w:t>
      </w:r>
      <w:r w:rsidRPr="008A772F">
        <w:rPr>
          <w:rFonts w:ascii="Malgun Gothic" w:eastAsia="Malgun Gothic" w:hAnsi="Malgun Gothic"/>
        </w:rPr>
        <w:t>which states: “In partnership with citizens, create transparent, accountable and responsible public institutions that contribute to economic and social development as well as inclusive and participatory governance systems”.</w:t>
      </w:r>
    </w:p>
    <w:p w:rsidR="00891819" w:rsidRPr="008A772F" w:rsidRDefault="00891819" w:rsidP="004E4E9A">
      <w:pPr>
        <w:spacing w:after="0" w:line="240" w:lineRule="auto"/>
        <w:jc w:val="both"/>
        <w:rPr>
          <w:rFonts w:ascii="Malgun Gothic" w:eastAsia="Malgun Gothic" w:hAnsi="Malgun Gothic"/>
          <w:i/>
        </w:rPr>
      </w:pPr>
    </w:p>
    <w:p w:rsidR="007F6E4B" w:rsidRDefault="007F6E4B"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LDSP commenced in June 2013 and is funded by a consortium of donor partners. The total project cost is estimated at US$ 18 million over the five (5) - year period. </w:t>
      </w:r>
      <w:r w:rsidR="00891819">
        <w:rPr>
          <w:rFonts w:ascii="Malgun Gothic" w:eastAsia="Malgun Gothic" w:hAnsi="Malgun Gothic"/>
        </w:rPr>
        <w:t xml:space="preserve">In line with UNDP’s programming approach, its </w:t>
      </w:r>
      <w:r w:rsidRPr="008A772F">
        <w:rPr>
          <w:rFonts w:ascii="Malgun Gothic" w:eastAsia="Malgun Gothic" w:hAnsi="Malgun Gothic"/>
        </w:rPr>
        <w:t xml:space="preserve">implementation </w:t>
      </w:r>
      <w:r w:rsidR="00891819">
        <w:rPr>
          <w:rFonts w:ascii="Malgun Gothic" w:eastAsia="Malgun Gothic" w:hAnsi="Malgun Gothic"/>
        </w:rPr>
        <w:t>represents a</w:t>
      </w:r>
      <w:r w:rsidRPr="008A772F">
        <w:rPr>
          <w:rFonts w:ascii="Malgun Gothic" w:eastAsia="Malgun Gothic" w:hAnsi="Malgun Gothic"/>
        </w:rPr>
        <w:t xml:space="preserve"> policy shift from direct implementation (DIM) by donor agencies to a national implementation modality (NIM) under which major implementation responsibilities</w:t>
      </w:r>
      <w:r w:rsidR="00891819">
        <w:rPr>
          <w:rFonts w:ascii="Malgun Gothic" w:eastAsia="Malgun Gothic" w:hAnsi="Malgun Gothic"/>
        </w:rPr>
        <w:t xml:space="preserve"> as well as the attendant</w:t>
      </w:r>
      <w:r w:rsidRPr="008A772F">
        <w:rPr>
          <w:rFonts w:ascii="Malgun Gothic" w:eastAsia="Malgun Gothic" w:hAnsi="Malgun Gothic"/>
        </w:rPr>
        <w:t xml:space="preserve"> </w:t>
      </w:r>
      <w:r w:rsidR="00891819">
        <w:rPr>
          <w:rFonts w:ascii="Malgun Gothic" w:eastAsia="Malgun Gothic" w:hAnsi="Malgun Gothic"/>
        </w:rPr>
        <w:t xml:space="preserve">authorities and accountabilities </w:t>
      </w:r>
      <w:r w:rsidRPr="008A772F">
        <w:rPr>
          <w:rFonts w:ascii="Malgun Gothic" w:eastAsia="Malgun Gothic" w:hAnsi="Malgun Gothic"/>
        </w:rPr>
        <w:t>have been transferred to government institutions led by the Ministry of Internal Affairs (MIA) and the Governance Commission (GC).</w:t>
      </w:r>
      <w:r w:rsidR="00891819">
        <w:rPr>
          <w:rFonts w:ascii="Malgun Gothic" w:eastAsia="Malgun Gothic" w:hAnsi="Malgun Gothic"/>
        </w:rPr>
        <w:t xml:space="preserve"> Its work plan, developed year to year defines </w:t>
      </w:r>
      <w:r w:rsidR="00891819" w:rsidRPr="008A772F">
        <w:rPr>
          <w:rFonts w:ascii="Malgun Gothic" w:eastAsia="Malgun Gothic" w:hAnsi="Malgun Gothic"/>
        </w:rPr>
        <w:t xml:space="preserve">major program activities for </w:t>
      </w:r>
      <w:r w:rsidR="00891819">
        <w:rPr>
          <w:rFonts w:ascii="Malgun Gothic" w:eastAsia="Malgun Gothic" w:hAnsi="Malgun Gothic"/>
        </w:rPr>
        <w:t>the period of its implementation and</w:t>
      </w:r>
      <w:r w:rsidR="00891819" w:rsidRPr="008A772F">
        <w:rPr>
          <w:rFonts w:ascii="Malgun Gothic" w:eastAsia="Malgun Gothic" w:hAnsi="Malgun Gothic"/>
        </w:rPr>
        <w:t xml:space="preserve"> presents the outputs</w:t>
      </w:r>
      <w:r w:rsidR="00891819">
        <w:rPr>
          <w:rFonts w:ascii="Malgun Gothic" w:eastAsia="Malgun Gothic" w:hAnsi="Malgun Gothic"/>
        </w:rPr>
        <w:t xml:space="preserve"> and outcomes</w:t>
      </w:r>
      <w:r w:rsidR="00891819" w:rsidRPr="008A772F">
        <w:rPr>
          <w:rFonts w:ascii="Malgun Gothic" w:eastAsia="Malgun Gothic" w:hAnsi="Malgun Gothic"/>
        </w:rPr>
        <w:t xml:space="preserve"> the LDSP seeks to achieve under each of </w:t>
      </w:r>
      <w:r w:rsidR="00891819">
        <w:rPr>
          <w:rFonts w:ascii="Malgun Gothic" w:eastAsia="Malgun Gothic" w:hAnsi="Malgun Gothic"/>
        </w:rPr>
        <w:t>its</w:t>
      </w:r>
      <w:r w:rsidR="00891819" w:rsidRPr="008A772F">
        <w:rPr>
          <w:rFonts w:ascii="Malgun Gothic" w:eastAsia="Malgun Gothic" w:hAnsi="Malgun Gothic"/>
        </w:rPr>
        <w:t xml:space="preserve"> five (5) main established outcomes and the core actions that will be implemented towards achieving those outputs.</w:t>
      </w:r>
    </w:p>
    <w:p w:rsidR="00891819" w:rsidRPr="008A772F" w:rsidRDefault="00891819" w:rsidP="004E4E9A">
      <w:pPr>
        <w:spacing w:after="0" w:line="240" w:lineRule="auto"/>
        <w:jc w:val="both"/>
        <w:rPr>
          <w:rFonts w:ascii="Malgun Gothic" w:eastAsia="Malgun Gothic" w:hAnsi="Malgun Gothic"/>
          <w:i/>
        </w:rPr>
      </w:pPr>
    </w:p>
    <w:p w:rsidR="007F6E4B" w:rsidRPr="008A772F" w:rsidRDefault="007F6E4B" w:rsidP="004E4E9A">
      <w:pPr>
        <w:spacing w:after="0" w:line="240" w:lineRule="auto"/>
        <w:jc w:val="both"/>
        <w:rPr>
          <w:rFonts w:ascii="Malgun Gothic" w:eastAsia="Malgun Gothic" w:hAnsi="Malgun Gothic"/>
          <w:i/>
        </w:rPr>
      </w:pPr>
    </w:p>
    <w:p w:rsidR="00012F0A" w:rsidRDefault="00012F0A">
      <w:pPr>
        <w:spacing w:after="200"/>
        <w:rPr>
          <w:rFonts w:ascii="Malgun Gothic" w:eastAsia="Malgun Gothic" w:hAnsi="Malgun Gothic"/>
        </w:rPr>
      </w:pPr>
      <w:r>
        <w:rPr>
          <w:rFonts w:ascii="Malgun Gothic" w:eastAsia="Malgun Gothic" w:hAnsi="Malgun Gothic"/>
        </w:rPr>
        <w:br w:type="page"/>
      </w:r>
    </w:p>
    <w:p w:rsidR="007F6E4B" w:rsidRDefault="007F6E4B" w:rsidP="004E4E9A">
      <w:pPr>
        <w:spacing w:after="0" w:line="240" w:lineRule="auto"/>
        <w:rPr>
          <w:rFonts w:ascii="Malgun Gothic" w:eastAsia="Malgun Gothic" w:hAnsi="Malgun Gothic"/>
        </w:rPr>
      </w:pPr>
      <w:r w:rsidRPr="008A772F">
        <w:rPr>
          <w:rFonts w:ascii="Malgun Gothic" w:eastAsia="Malgun Gothic" w:hAnsi="Malgun Gothic"/>
        </w:rPr>
        <w:lastRenderedPageBreak/>
        <w:t>The Matrix below presents the Outcomes and Outputs of the Program.</w:t>
      </w:r>
    </w:p>
    <w:p w:rsidR="00012F0A" w:rsidRPr="008A772F" w:rsidRDefault="00012F0A" w:rsidP="004E4E9A">
      <w:pPr>
        <w:spacing w:after="0" w:line="240" w:lineRule="auto"/>
        <w:rPr>
          <w:rFonts w:ascii="Malgun Gothic" w:eastAsia="Malgun Gothic" w:hAnsi="Malgun Gothic"/>
          <w:i/>
        </w:rPr>
      </w:pPr>
    </w:p>
    <w:tbl>
      <w:tblPr>
        <w:tblStyle w:val="TableGrid"/>
        <w:tblW w:w="9954" w:type="dxa"/>
        <w:tblInd w:w="-275" w:type="dxa"/>
        <w:tblLayout w:type="fixed"/>
        <w:tblLook w:val="04A0" w:firstRow="1" w:lastRow="0" w:firstColumn="1" w:lastColumn="0" w:noHBand="0" w:noVBand="1"/>
      </w:tblPr>
      <w:tblGrid>
        <w:gridCol w:w="630"/>
        <w:gridCol w:w="2070"/>
        <w:gridCol w:w="7254"/>
      </w:tblGrid>
      <w:tr w:rsidR="007F6E4B" w:rsidRPr="008A772F" w:rsidTr="00B750EF">
        <w:trPr>
          <w:trHeight w:val="269"/>
        </w:trPr>
        <w:tc>
          <w:tcPr>
            <w:tcW w:w="630" w:type="dxa"/>
            <w:shd w:val="clear" w:color="auto" w:fill="B8CCE4" w:themeFill="accent1" w:themeFillTint="66"/>
          </w:tcPr>
          <w:p w:rsidR="007F6E4B" w:rsidRPr="008A772F" w:rsidRDefault="007F6E4B" w:rsidP="004E4E9A">
            <w:pPr>
              <w:spacing w:after="0"/>
              <w:ind w:hanging="288"/>
              <w:rPr>
                <w:rFonts w:ascii="Malgun Gothic" w:eastAsia="Malgun Gothic" w:hAnsi="Malgun Gothic"/>
                <w:i/>
              </w:rPr>
            </w:pPr>
          </w:p>
        </w:tc>
        <w:tc>
          <w:tcPr>
            <w:tcW w:w="2070" w:type="dxa"/>
            <w:shd w:val="clear" w:color="auto" w:fill="B8CCE4" w:themeFill="accent1" w:themeFillTint="66"/>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Outcomes</w:t>
            </w:r>
          </w:p>
        </w:tc>
        <w:tc>
          <w:tcPr>
            <w:tcW w:w="7254" w:type="dxa"/>
            <w:shd w:val="clear" w:color="auto" w:fill="B8CCE4" w:themeFill="accent1" w:themeFillTint="66"/>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Outputs</w:t>
            </w:r>
          </w:p>
        </w:tc>
      </w:tr>
      <w:tr w:rsidR="007F6E4B" w:rsidRPr="008A772F" w:rsidTr="00B750EF">
        <w:trPr>
          <w:trHeight w:val="141"/>
        </w:trPr>
        <w:tc>
          <w:tcPr>
            <w:tcW w:w="63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1</w:t>
            </w:r>
          </w:p>
        </w:tc>
        <w:tc>
          <w:tcPr>
            <w:tcW w:w="207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De-concentrated services and corresponding resources managed at the assigned level of government.</w:t>
            </w:r>
          </w:p>
        </w:tc>
        <w:tc>
          <w:tcPr>
            <w:tcW w:w="7254"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1.1:</w:t>
            </w:r>
            <w:r w:rsidRPr="008A772F">
              <w:rPr>
                <w:rFonts w:ascii="Malgun Gothic" w:eastAsia="Malgun Gothic" w:hAnsi="Malgun Gothic"/>
              </w:rPr>
              <w:t xml:space="preserve"> The MACs of the government of Liberia tangibly and visibly transfer functions, decision making and corresponding resources to the counties according to the de-concentration strategy.</w:t>
            </w:r>
            <w:r w:rsidRPr="008A772F">
              <w:rPr>
                <w:rFonts w:ascii="Malgun Gothic" w:eastAsia="Malgun Gothic" w:hAnsi="Malgun Gothic"/>
              </w:rPr>
              <w:tab/>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 xml:space="preserve">Output 1.2: </w:t>
            </w:r>
            <w:r w:rsidRPr="008A772F">
              <w:rPr>
                <w:rFonts w:ascii="Malgun Gothic" w:eastAsia="Malgun Gothic" w:hAnsi="Malgun Gothic"/>
              </w:rPr>
              <w:t>Enhanced coordination, sharing and pooling of resources across units of macs at the county level achieved.</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 xml:space="preserve">Output 1.3: </w:t>
            </w:r>
            <w:r w:rsidRPr="008A772F">
              <w:rPr>
                <w:rFonts w:ascii="Malgun Gothic" w:eastAsia="Malgun Gothic" w:hAnsi="Malgun Gothic"/>
              </w:rPr>
              <w:t>Improved infrastructure to support the de-concentration process.</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1.4:</w:t>
            </w:r>
            <w:r w:rsidRPr="008A772F">
              <w:rPr>
                <w:rFonts w:ascii="Malgun Gothic" w:eastAsia="Malgun Gothic" w:hAnsi="Malgun Gothic"/>
              </w:rPr>
              <w:t xml:space="preserve"> Citizens are organized and informed to participate in the de-concentration process.</w:t>
            </w:r>
          </w:p>
          <w:p w:rsidR="007F6E4B" w:rsidRPr="008A772F" w:rsidRDefault="007F6E4B" w:rsidP="004E4E9A">
            <w:pPr>
              <w:spacing w:after="0"/>
              <w:rPr>
                <w:rFonts w:ascii="Malgun Gothic" w:eastAsia="Malgun Gothic" w:hAnsi="Malgun Gothic"/>
                <w:i/>
              </w:rPr>
            </w:pPr>
          </w:p>
        </w:tc>
      </w:tr>
      <w:tr w:rsidR="007F6E4B" w:rsidRPr="008A772F" w:rsidTr="00B750EF">
        <w:trPr>
          <w:trHeight w:val="2510"/>
        </w:trPr>
        <w:tc>
          <w:tcPr>
            <w:tcW w:w="63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2</w:t>
            </w:r>
          </w:p>
        </w:tc>
        <w:tc>
          <w:tcPr>
            <w:tcW w:w="207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Service delivery and accountability of local government improved.</w:t>
            </w:r>
          </w:p>
        </w:tc>
        <w:tc>
          <w:tcPr>
            <w:tcW w:w="7254"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cstheme="minorHAnsi"/>
                <w:b/>
              </w:rPr>
              <w:t>Output 2.1:</w:t>
            </w:r>
            <w:r w:rsidRPr="008A772F">
              <w:rPr>
                <w:rFonts w:ascii="Malgun Gothic" w:eastAsia="Malgun Gothic" w:hAnsi="Malgun Gothic" w:cstheme="minorHAnsi"/>
              </w:rPr>
              <w:t xml:space="preserve"> </w:t>
            </w:r>
            <w:r w:rsidRPr="008A772F">
              <w:rPr>
                <w:rFonts w:ascii="Malgun Gothic" w:eastAsia="Malgun Gothic" w:hAnsi="Malgun Gothic"/>
              </w:rPr>
              <w:t>Output 2.1: Capacity for participatory planning, budgeting and managing of development funds as well as revenue collection strengthened with focus on marginalized groups.</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2.2:</w:t>
            </w:r>
            <w:r w:rsidRPr="008A772F">
              <w:rPr>
                <w:rFonts w:ascii="Malgun Gothic" w:eastAsia="Malgun Gothic" w:hAnsi="Malgun Gothic"/>
              </w:rPr>
              <w:t xml:space="preserve"> Anti-corruption measures (systems and enforcement mechanisms) established and functional at county, city, district and community levels.</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cstheme="minorHAnsi"/>
                <w:b/>
              </w:rPr>
              <w:t>Output 2.3:</w:t>
            </w:r>
            <w:r w:rsidRPr="008A772F">
              <w:rPr>
                <w:rFonts w:ascii="Malgun Gothic" w:eastAsia="Malgun Gothic" w:hAnsi="Malgun Gothic" w:cstheme="minorHAnsi"/>
              </w:rPr>
              <w:t xml:space="preserve"> </w:t>
            </w:r>
            <w:r w:rsidRPr="008A772F">
              <w:rPr>
                <w:rFonts w:ascii="Malgun Gothic" w:eastAsia="Malgun Gothic" w:hAnsi="Malgun Gothic"/>
              </w:rPr>
              <w:t>Capacity of women and girls to participate in local government as leaders enhanced.</w:t>
            </w:r>
          </w:p>
        </w:tc>
      </w:tr>
      <w:tr w:rsidR="007F6E4B" w:rsidRPr="008A772F" w:rsidTr="00B750EF">
        <w:trPr>
          <w:trHeight w:val="2150"/>
        </w:trPr>
        <w:tc>
          <w:tcPr>
            <w:tcW w:w="63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3</w:t>
            </w:r>
          </w:p>
        </w:tc>
        <w:tc>
          <w:tcPr>
            <w:tcW w:w="207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Legal and regulatory framework for decentralization is in place.</w:t>
            </w:r>
          </w:p>
        </w:tc>
        <w:tc>
          <w:tcPr>
            <w:tcW w:w="7254"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Outcome 3.1:</w:t>
            </w:r>
            <w:r w:rsidRPr="008A772F">
              <w:rPr>
                <w:rFonts w:ascii="Malgun Gothic" w:eastAsia="Malgun Gothic" w:hAnsi="Malgun Gothic"/>
              </w:rPr>
              <w:t xml:space="preserve"> Efforts to finalize local government act and other requisite legislation sustained.</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3.2:</w:t>
            </w:r>
            <w:r w:rsidRPr="008A772F">
              <w:rPr>
                <w:rFonts w:ascii="Malgun Gothic" w:eastAsia="Malgun Gothic" w:hAnsi="Malgun Gothic"/>
              </w:rPr>
              <w:t xml:space="preserve"> Civil service reforms aligned with decentralization policy and all signed international conventions that ensure equal access to civil service.</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3.3:</w:t>
            </w:r>
            <w:r w:rsidRPr="008A772F">
              <w:rPr>
                <w:rFonts w:ascii="Malgun Gothic" w:eastAsia="Malgun Gothic" w:hAnsi="Malgun Gothic"/>
              </w:rPr>
              <w:t xml:space="preserve"> Criteria established for districts, municipalities, chiefdoms and clans to rationalize and restructure them to ensure economic viability and sustainability.</w:t>
            </w:r>
          </w:p>
        </w:tc>
      </w:tr>
      <w:tr w:rsidR="007F6E4B" w:rsidRPr="008A772F" w:rsidTr="00B750EF">
        <w:trPr>
          <w:trHeight w:val="2330"/>
        </w:trPr>
        <w:tc>
          <w:tcPr>
            <w:tcW w:w="63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4</w:t>
            </w:r>
          </w:p>
        </w:tc>
        <w:tc>
          <w:tcPr>
            <w:tcW w:w="207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MIA is capacitated to lead and implement decentralization reforms.</w:t>
            </w:r>
          </w:p>
        </w:tc>
        <w:tc>
          <w:tcPr>
            <w:tcW w:w="7254"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 xml:space="preserve">Output 4.1: </w:t>
            </w:r>
            <w:r w:rsidRPr="008A772F">
              <w:rPr>
                <w:rFonts w:ascii="Malgun Gothic" w:eastAsia="Malgun Gothic" w:hAnsi="Malgun Gothic"/>
              </w:rPr>
              <w:t>Institutional and human capacity of MIA built to coordinate and lead the implementation of decentralization nationally.</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 xml:space="preserve">Output 4.2: </w:t>
            </w:r>
            <w:r w:rsidRPr="008A772F">
              <w:rPr>
                <w:rFonts w:ascii="Malgun Gothic" w:eastAsia="Malgun Gothic" w:hAnsi="Malgun Gothic"/>
              </w:rPr>
              <w:t>GC Capacitated to undertake governance assessment and monitoring strengthen.</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Output 4.3: ICT and working environment of county administrations improved.</w:t>
            </w:r>
          </w:p>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lastRenderedPageBreak/>
              <w:t>Output 4.4:</w:t>
            </w:r>
            <w:r w:rsidRPr="008A772F">
              <w:rPr>
                <w:rFonts w:ascii="Malgun Gothic" w:eastAsia="Malgun Gothic" w:hAnsi="Malgun Gothic"/>
              </w:rPr>
              <w:t xml:space="preserve"> Capacity for concurrent monitoring and evaluation of decentralization implementation established at MIA and the county government level</w:t>
            </w:r>
          </w:p>
        </w:tc>
      </w:tr>
      <w:tr w:rsidR="007F6E4B" w:rsidRPr="008A772F" w:rsidTr="00B750EF">
        <w:trPr>
          <w:trHeight w:val="863"/>
        </w:trPr>
        <w:tc>
          <w:tcPr>
            <w:tcW w:w="63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lastRenderedPageBreak/>
              <w:t>5</w:t>
            </w:r>
          </w:p>
        </w:tc>
        <w:tc>
          <w:tcPr>
            <w:tcW w:w="2070"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rPr>
              <w:t>Program Management</w:t>
            </w:r>
          </w:p>
        </w:tc>
        <w:tc>
          <w:tcPr>
            <w:tcW w:w="7254" w:type="dxa"/>
          </w:tcPr>
          <w:p w:rsidR="007F6E4B" w:rsidRPr="008A772F" w:rsidRDefault="007F6E4B" w:rsidP="004E4E9A">
            <w:pPr>
              <w:spacing w:after="0"/>
              <w:rPr>
                <w:rFonts w:ascii="Malgun Gothic" w:eastAsia="Malgun Gothic" w:hAnsi="Malgun Gothic"/>
                <w:i/>
              </w:rPr>
            </w:pPr>
            <w:r w:rsidRPr="008A772F">
              <w:rPr>
                <w:rFonts w:ascii="Malgun Gothic" w:eastAsia="Malgun Gothic" w:hAnsi="Malgun Gothic"/>
                <w:b/>
              </w:rPr>
              <w:t xml:space="preserve">Output 5.1: </w:t>
            </w:r>
            <w:r w:rsidRPr="008A772F">
              <w:rPr>
                <w:rFonts w:ascii="Malgun Gothic" w:eastAsia="Malgun Gothic" w:hAnsi="Malgun Gothic"/>
              </w:rPr>
              <w:t xml:space="preserve"> Efficient and effective support and coordination of the implementation of the National Policy on Decentralization and Local Government.</w:t>
            </w:r>
          </w:p>
        </w:tc>
      </w:tr>
    </w:tbl>
    <w:p w:rsidR="00B750EF" w:rsidRPr="008A772F" w:rsidRDefault="00B750EF" w:rsidP="004E4E9A">
      <w:pPr>
        <w:spacing w:after="0" w:line="240" w:lineRule="auto"/>
        <w:jc w:val="both"/>
        <w:rPr>
          <w:rFonts w:ascii="Malgun Gothic" w:eastAsia="Malgun Gothic" w:hAnsi="Malgun Gothic"/>
        </w:rPr>
      </w:pPr>
    </w:p>
    <w:p w:rsidR="001E2CC2" w:rsidRPr="008A772F" w:rsidRDefault="001E2CC2" w:rsidP="004E4E9A">
      <w:pPr>
        <w:pStyle w:val="Heading1"/>
        <w:numPr>
          <w:ilvl w:val="0"/>
          <w:numId w:val="19"/>
        </w:numPr>
        <w:spacing w:line="240" w:lineRule="auto"/>
        <w:jc w:val="both"/>
        <w:rPr>
          <w:rFonts w:ascii="Malgun Gothic" w:eastAsia="Malgun Gothic" w:hAnsi="Malgun Gothic"/>
          <w:sz w:val="22"/>
          <w:szCs w:val="22"/>
        </w:rPr>
      </w:pPr>
      <w:r w:rsidRPr="008A772F">
        <w:rPr>
          <w:rFonts w:ascii="Malgun Gothic" w:eastAsia="Malgun Gothic" w:hAnsi="Malgun Gothic"/>
          <w:sz w:val="22"/>
          <w:szCs w:val="22"/>
        </w:rPr>
        <w:t>Program Strategy</w:t>
      </w:r>
    </w:p>
    <w:p w:rsidR="00012F0A" w:rsidRDefault="001E2CC2" w:rsidP="00012F0A">
      <w:pPr>
        <w:spacing w:after="0" w:line="240" w:lineRule="auto"/>
        <w:jc w:val="both"/>
        <w:rPr>
          <w:rFonts w:ascii="Malgun Gothic" w:eastAsia="Malgun Gothic" w:hAnsi="Malgun Gothic"/>
        </w:rPr>
      </w:pPr>
      <w:r w:rsidRPr="008A772F">
        <w:rPr>
          <w:rFonts w:ascii="Malgun Gothic" w:eastAsia="Malgun Gothic" w:hAnsi="Malgun Gothic"/>
        </w:rPr>
        <w:t>As the Government has noted, Liberia is still a fragile, post-conflict nation, which is making a determined effort to transition from recovery and reconstruction to inclusive growth and sustainable human development.  The extended conflict in Liberia, which led to the economic and social destruction of the country over a 14-year period up till the Comprehensive Peace Agreement of 2003, is recognized as having two root causes. The first was the systematic marginalization and exclusion of significant proportions of the population from the political process. The second</w:t>
      </w:r>
      <w:r w:rsidR="00012F0A">
        <w:rPr>
          <w:rFonts w:ascii="Malgun Gothic" w:eastAsia="Malgun Gothic" w:hAnsi="Malgun Gothic"/>
        </w:rPr>
        <w:t>, and related</w:t>
      </w:r>
      <w:r w:rsidRPr="008A772F">
        <w:rPr>
          <w:rFonts w:ascii="Malgun Gothic" w:eastAsia="Malgun Gothic" w:hAnsi="Malgun Gothic"/>
        </w:rPr>
        <w:t xml:space="preserve"> was an economic crisis that emerged through the 1970s and 1980s leading to increasing impoverishment. </w:t>
      </w:r>
    </w:p>
    <w:p w:rsidR="00012F0A" w:rsidRDefault="00012F0A" w:rsidP="00012F0A">
      <w:pPr>
        <w:spacing w:after="0" w:line="240" w:lineRule="auto"/>
        <w:jc w:val="both"/>
        <w:rPr>
          <w:rFonts w:ascii="Malgun Gothic" w:eastAsia="Malgun Gothic" w:hAnsi="Malgun Gothic"/>
        </w:rPr>
      </w:pPr>
    </w:p>
    <w:p w:rsidR="001E2CC2" w:rsidRDefault="00012F0A" w:rsidP="004A2659">
      <w:pPr>
        <w:spacing w:after="0" w:line="240" w:lineRule="auto"/>
        <w:jc w:val="both"/>
        <w:rPr>
          <w:rFonts w:ascii="Malgun Gothic" w:eastAsia="Malgun Gothic" w:hAnsi="Malgun Gothic"/>
        </w:rPr>
      </w:pPr>
      <w:r w:rsidRPr="008A772F">
        <w:rPr>
          <w:rFonts w:ascii="Malgun Gothic" w:eastAsia="Malgun Gothic" w:hAnsi="Malgun Gothic"/>
        </w:rPr>
        <w:t xml:space="preserve">Preventing re-occurrence of the conditions that led to conflict consequently requires </w:t>
      </w:r>
      <w:r>
        <w:rPr>
          <w:rFonts w:ascii="Malgun Gothic" w:eastAsia="Malgun Gothic" w:hAnsi="Malgun Gothic"/>
        </w:rPr>
        <w:t>action at boththe</w:t>
      </w:r>
      <w:r w:rsidRPr="008A772F">
        <w:rPr>
          <w:rFonts w:ascii="Malgun Gothic" w:eastAsia="Malgun Gothic" w:hAnsi="Malgun Gothic"/>
        </w:rPr>
        <w:t xml:space="preserve">political </w:t>
      </w:r>
      <w:r>
        <w:rPr>
          <w:rFonts w:ascii="Malgun Gothic" w:eastAsia="Malgun Gothic" w:hAnsi="Malgun Gothic"/>
        </w:rPr>
        <w:t>and economic levels. Both require to be</w:t>
      </w:r>
      <w:r w:rsidRPr="008A772F">
        <w:rPr>
          <w:rFonts w:ascii="Malgun Gothic" w:eastAsia="Malgun Gothic" w:hAnsi="Malgun Gothic"/>
        </w:rPr>
        <w:t xml:space="preserve"> inclusive in terms of geographical and social scope, enabling greater “voice” and space for participation by the citizens of Liberia</w:t>
      </w:r>
      <w:r>
        <w:rPr>
          <w:rFonts w:ascii="Malgun Gothic" w:eastAsia="Malgun Gothic" w:hAnsi="Malgun Gothic"/>
        </w:rPr>
        <w:t>.</w:t>
      </w:r>
      <w:r w:rsidRPr="008A772F">
        <w:rPr>
          <w:rFonts w:ascii="Malgun Gothic" w:eastAsia="Malgun Gothic" w:hAnsi="Malgun Gothic"/>
        </w:rPr>
        <w:t xml:space="preserve"> Decentralization of power, decision-making and government authority and corresponding resources will improve governance over time, increase transparency of government processes, enhance accountability and ultimately result in better delivery of services and the fulfilment of the Government’s responsibilities “to serve the Liberian people, promote democracy and reduce poverty.”</w:t>
      </w:r>
    </w:p>
    <w:p w:rsidR="00012F0A" w:rsidRPr="008A772F" w:rsidRDefault="00012F0A" w:rsidP="004E4E9A">
      <w:pPr>
        <w:spacing w:after="0" w:line="240" w:lineRule="auto"/>
        <w:jc w:val="both"/>
        <w:rPr>
          <w:rFonts w:ascii="Malgun Gothic" w:eastAsia="Malgun Gothic" w:hAnsi="Malgun Gothic"/>
        </w:rPr>
      </w:pPr>
    </w:p>
    <w:p w:rsidR="001E2CC2" w:rsidRDefault="001E2CC2"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Based upon consultation at the national, county, district and chiefdom levels, there is a consensus that decentralization will contribute first and foremost to a “country led and country-owned transition out of fragility.”  As a means to accomplish this, the GoL and its development partners have agreed that a coordinated </w:t>
      </w:r>
      <w:r w:rsidR="00012F0A">
        <w:rPr>
          <w:rFonts w:ascii="Malgun Gothic" w:eastAsia="Malgun Gothic" w:hAnsi="Malgun Gothic"/>
        </w:rPr>
        <w:t xml:space="preserve">programmatic framework </w:t>
      </w:r>
      <w:r w:rsidRPr="008A772F">
        <w:rPr>
          <w:rFonts w:ascii="Malgun Gothic" w:eastAsia="Malgun Gothic" w:hAnsi="Malgun Gothic"/>
        </w:rPr>
        <w:t xml:space="preserve">will </w:t>
      </w:r>
      <w:r w:rsidR="00012F0A">
        <w:rPr>
          <w:rFonts w:ascii="Malgun Gothic" w:eastAsia="Malgun Gothic" w:hAnsi="Malgun Gothic"/>
        </w:rPr>
        <w:t>facilitate</w:t>
      </w:r>
      <w:r w:rsidR="00012F0A" w:rsidRPr="008A772F">
        <w:rPr>
          <w:rFonts w:ascii="Malgun Gothic" w:eastAsia="Malgun Gothic" w:hAnsi="Malgun Gothic"/>
        </w:rPr>
        <w:t xml:space="preserve"> a more flexible and government-led implementation process</w:t>
      </w:r>
      <w:r w:rsidR="00012F0A">
        <w:rPr>
          <w:rFonts w:ascii="Malgun Gothic" w:eastAsia="Malgun Gothic" w:hAnsi="Malgun Gothic"/>
        </w:rPr>
        <w:t xml:space="preserve">, including </w:t>
      </w:r>
      <w:r w:rsidR="00AE0104">
        <w:rPr>
          <w:rFonts w:ascii="Malgun Gothic" w:eastAsia="Malgun Gothic" w:hAnsi="Malgun Gothic"/>
        </w:rPr>
        <w:t>efficient and effective</w:t>
      </w:r>
      <w:r w:rsidR="00AE0104" w:rsidRPr="008A772F">
        <w:rPr>
          <w:rFonts w:ascii="Malgun Gothic" w:eastAsia="Malgun Gothic" w:hAnsi="Malgun Gothic"/>
        </w:rPr>
        <w:t xml:space="preserve"> </w:t>
      </w:r>
      <w:r w:rsidRPr="008A772F">
        <w:rPr>
          <w:rFonts w:ascii="Malgun Gothic" w:eastAsia="Malgun Gothic" w:hAnsi="Malgun Gothic"/>
        </w:rPr>
        <w:t xml:space="preserve">management of financial resources, </w:t>
      </w:r>
      <w:r w:rsidR="00116CB0" w:rsidRPr="008A772F">
        <w:rPr>
          <w:rFonts w:ascii="Malgun Gothic" w:eastAsia="Malgun Gothic" w:hAnsi="Malgun Gothic"/>
        </w:rPr>
        <w:t xml:space="preserve">The </w:t>
      </w:r>
      <w:r w:rsidR="00A206D0" w:rsidRPr="008A772F">
        <w:rPr>
          <w:rFonts w:ascii="Malgun Gothic" w:eastAsia="Malgun Gothic" w:hAnsi="Malgun Gothic"/>
        </w:rPr>
        <w:t>Liberia Decentralization Support P</w:t>
      </w:r>
      <w:r w:rsidR="00116CB0" w:rsidRPr="008A772F">
        <w:rPr>
          <w:rFonts w:ascii="Malgun Gothic" w:eastAsia="Malgun Gothic" w:hAnsi="Malgun Gothic"/>
        </w:rPr>
        <w:t>rogram</w:t>
      </w:r>
      <w:r w:rsidRPr="008A772F">
        <w:rPr>
          <w:rFonts w:ascii="Malgun Gothic" w:eastAsia="Malgun Gothic" w:hAnsi="Malgun Gothic"/>
        </w:rPr>
        <w:t>:</w:t>
      </w:r>
    </w:p>
    <w:p w:rsidR="00012F0A" w:rsidRPr="008A772F" w:rsidRDefault="00012F0A" w:rsidP="004E4E9A">
      <w:pPr>
        <w:spacing w:after="0" w:line="240" w:lineRule="auto"/>
        <w:jc w:val="both"/>
        <w:rPr>
          <w:rFonts w:ascii="Malgun Gothic" w:eastAsia="Malgun Gothic" w:hAnsi="Malgun Gothic"/>
        </w:rPr>
      </w:pPr>
    </w:p>
    <w:p w:rsidR="00116CB0" w:rsidRPr="008A772F" w:rsidRDefault="001E2CC2" w:rsidP="004E4E9A">
      <w:pPr>
        <w:pStyle w:val="ListParagraph"/>
        <w:numPr>
          <w:ilvl w:val="0"/>
          <w:numId w:val="24"/>
        </w:numPr>
        <w:spacing w:after="0" w:line="240" w:lineRule="auto"/>
        <w:jc w:val="both"/>
        <w:rPr>
          <w:rFonts w:ascii="Malgun Gothic" w:eastAsia="Malgun Gothic" w:hAnsi="Malgun Gothic"/>
        </w:rPr>
      </w:pPr>
      <w:r w:rsidRPr="008A772F">
        <w:rPr>
          <w:rFonts w:ascii="Malgun Gothic" w:eastAsia="Malgun Gothic" w:hAnsi="Malgun Gothic"/>
        </w:rPr>
        <w:lastRenderedPageBreak/>
        <w:t>Serve</w:t>
      </w:r>
      <w:r w:rsidR="00A206D0" w:rsidRPr="008A772F">
        <w:rPr>
          <w:rFonts w:ascii="Malgun Gothic" w:eastAsia="Malgun Gothic" w:hAnsi="Malgun Gothic"/>
        </w:rPr>
        <w:t>s</w:t>
      </w:r>
      <w:r w:rsidRPr="008A772F">
        <w:rPr>
          <w:rFonts w:ascii="Malgun Gothic" w:eastAsia="Malgun Gothic" w:hAnsi="Malgun Gothic"/>
        </w:rPr>
        <w:t xml:space="preserve"> as a mechanism for donor coordination and harmonization in support of decentralization reforms;</w:t>
      </w:r>
    </w:p>
    <w:p w:rsidR="001E2CC2" w:rsidRPr="008A772F" w:rsidRDefault="001E2CC2" w:rsidP="004E4E9A">
      <w:pPr>
        <w:pStyle w:val="ListParagraph"/>
        <w:numPr>
          <w:ilvl w:val="0"/>
          <w:numId w:val="24"/>
        </w:numPr>
        <w:spacing w:after="0" w:line="240" w:lineRule="auto"/>
        <w:jc w:val="both"/>
        <w:rPr>
          <w:rFonts w:ascii="Malgun Gothic" w:eastAsia="Malgun Gothic" w:hAnsi="Malgun Gothic"/>
        </w:rPr>
      </w:pPr>
      <w:r w:rsidRPr="008A772F">
        <w:rPr>
          <w:rFonts w:ascii="Malgun Gothic" w:eastAsia="Malgun Gothic" w:hAnsi="Malgun Gothic"/>
        </w:rPr>
        <w:t>Support</w:t>
      </w:r>
      <w:r w:rsidR="00A206D0" w:rsidRPr="008A772F">
        <w:rPr>
          <w:rFonts w:ascii="Malgun Gothic" w:eastAsia="Malgun Gothic" w:hAnsi="Malgun Gothic"/>
        </w:rPr>
        <w:t>s</w:t>
      </w:r>
      <w:r w:rsidRPr="008A772F">
        <w:rPr>
          <w:rFonts w:ascii="Malgun Gothic" w:eastAsia="Malgun Gothic" w:hAnsi="Malgun Gothic"/>
        </w:rPr>
        <w:t xml:space="preserve"> GoL leadership of the reform process but at the same time seek to involve a broad range of stakeholders including civil society;</w:t>
      </w:r>
    </w:p>
    <w:p w:rsidR="001E2CC2" w:rsidRPr="008A772F" w:rsidRDefault="001E2CC2" w:rsidP="004E4E9A">
      <w:pPr>
        <w:pStyle w:val="ListParagraph"/>
        <w:numPr>
          <w:ilvl w:val="0"/>
          <w:numId w:val="24"/>
        </w:numPr>
        <w:spacing w:after="0" w:line="240" w:lineRule="auto"/>
        <w:jc w:val="both"/>
        <w:rPr>
          <w:rFonts w:ascii="Malgun Gothic" w:eastAsia="Malgun Gothic" w:hAnsi="Malgun Gothic"/>
        </w:rPr>
      </w:pPr>
      <w:r w:rsidRPr="008A772F">
        <w:rPr>
          <w:rFonts w:ascii="Malgun Gothic" w:eastAsia="Malgun Gothic" w:hAnsi="Malgun Gothic"/>
        </w:rPr>
        <w:t>Work</w:t>
      </w:r>
      <w:r w:rsidR="00A206D0" w:rsidRPr="008A772F">
        <w:rPr>
          <w:rFonts w:ascii="Malgun Gothic" w:eastAsia="Malgun Gothic" w:hAnsi="Malgun Gothic"/>
        </w:rPr>
        <w:t>s</w:t>
      </w:r>
      <w:r w:rsidRPr="008A772F">
        <w:rPr>
          <w:rFonts w:ascii="Malgun Gothic" w:eastAsia="Malgun Gothic" w:hAnsi="Malgun Gothic"/>
        </w:rPr>
        <w:t xml:space="preserve"> nationwide, while being sensitive to the possible different approaches needed in the different Counties;</w:t>
      </w:r>
    </w:p>
    <w:p w:rsidR="001E2CC2" w:rsidRPr="008A772F" w:rsidRDefault="001E2CC2" w:rsidP="004E4E9A">
      <w:pPr>
        <w:pStyle w:val="ListParagraph"/>
        <w:numPr>
          <w:ilvl w:val="0"/>
          <w:numId w:val="24"/>
        </w:numPr>
        <w:spacing w:after="0" w:line="240" w:lineRule="auto"/>
        <w:jc w:val="both"/>
        <w:rPr>
          <w:rFonts w:ascii="Malgun Gothic" w:eastAsia="Malgun Gothic" w:hAnsi="Malgun Gothic"/>
        </w:rPr>
      </w:pPr>
      <w:r w:rsidRPr="008A772F">
        <w:rPr>
          <w:rFonts w:ascii="Malgun Gothic" w:eastAsia="Malgun Gothic" w:hAnsi="Malgun Gothic"/>
        </w:rPr>
        <w:t>Aim</w:t>
      </w:r>
      <w:r w:rsidR="00A206D0" w:rsidRPr="008A772F">
        <w:rPr>
          <w:rFonts w:ascii="Malgun Gothic" w:eastAsia="Malgun Gothic" w:hAnsi="Malgun Gothic"/>
        </w:rPr>
        <w:t>s</w:t>
      </w:r>
      <w:r w:rsidRPr="008A772F">
        <w:rPr>
          <w:rFonts w:ascii="Malgun Gothic" w:eastAsia="Malgun Gothic" w:hAnsi="Malgun Gothic"/>
        </w:rPr>
        <w:t xml:space="preserve"> for a flexible and responsive approach to the reform process; and</w:t>
      </w:r>
    </w:p>
    <w:p w:rsidR="001E2CC2" w:rsidRPr="008A772F" w:rsidRDefault="001E2CC2" w:rsidP="004E4E9A">
      <w:pPr>
        <w:pStyle w:val="ListParagraph"/>
        <w:numPr>
          <w:ilvl w:val="0"/>
          <w:numId w:val="24"/>
        </w:numPr>
        <w:spacing w:after="0" w:line="240" w:lineRule="auto"/>
        <w:jc w:val="both"/>
        <w:rPr>
          <w:rFonts w:ascii="Malgun Gothic" w:eastAsia="Malgun Gothic" w:hAnsi="Malgun Gothic"/>
        </w:rPr>
      </w:pPr>
      <w:r w:rsidRPr="008A772F">
        <w:rPr>
          <w:rFonts w:ascii="Malgun Gothic" w:eastAsia="Malgun Gothic" w:hAnsi="Malgun Gothic"/>
        </w:rPr>
        <w:t>Work</w:t>
      </w:r>
      <w:r w:rsidR="00A206D0" w:rsidRPr="008A772F">
        <w:rPr>
          <w:rFonts w:ascii="Malgun Gothic" w:eastAsia="Malgun Gothic" w:hAnsi="Malgun Gothic"/>
        </w:rPr>
        <w:t>s</w:t>
      </w:r>
      <w:r w:rsidRPr="008A772F">
        <w:rPr>
          <w:rFonts w:ascii="Malgun Gothic" w:eastAsia="Malgun Gothic" w:hAnsi="Malgun Gothic"/>
        </w:rPr>
        <w:t xml:space="preserve"> in an inclusive gender and conflict sensitive manner.</w:t>
      </w:r>
    </w:p>
    <w:p w:rsidR="00AE0104" w:rsidRDefault="00AE0104" w:rsidP="00AE0104">
      <w:pPr>
        <w:spacing w:after="0" w:line="240" w:lineRule="auto"/>
        <w:jc w:val="both"/>
        <w:rPr>
          <w:rFonts w:ascii="Malgun Gothic" w:eastAsia="Malgun Gothic" w:hAnsi="Malgun Gothic"/>
        </w:rPr>
      </w:pPr>
    </w:p>
    <w:p w:rsidR="00AE0104" w:rsidRPr="008A772F" w:rsidRDefault="001E2CC2" w:rsidP="00AE0104">
      <w:pPr>
        <w:spacing w:after="0" w:line="240" w:lineRule="auto"/>
        <w:jc w:val="both"/>
        <w:rPr>
          <w:rFonts w:ascii="Malgun Gothic" w:eastAsia="Malgun Gothic" w:hAnsi="Malgun Gothic"/>
        </w:rPr>
      </w:pPr>
      <w:r w:rsidRPr="008A772F">
        <w:rPr>
          <w:rFonts w:ascii="Malgun Gothic" w:eastAsia="Malgun Gothic" w:hAnsi="Malgun Gothic"/>
        </w:rPr>
        <w:t>This program views decentralization as an all-inclusive process that imposes itself as the principal focus of governance reform</w:t>
      </w:r>
      <w:r w:rsidR="00A206D0" w:rsidRPr="008A772F">
        <w:rPr>
          <w:rFonts w:ascii="Malgun Gothic" w:eastAsia="Malgun Gothic" w:hAnsi="Malgun Gothic"/>
        </w:rPr>
        <w:t xml:space="preserve"> and </w:t>
      </w:r>
      <w:r w:rsidRPr="008A772F">
        <w:rPr>
          <w:rFonts w:ascii="Malgun Gothic" w:eastAsia="Malgun Gothic" w:hAnsi="Malgun Gothic"/>
        </w:rPr>
        <w:t xml:space="preserve">the designated </w:t>
      </w:r>
      <w:r w:rsidR="00A206D0" w:rsidRPr="008A772F">
        <w:rPr>
          <w:rFonts w:ascii="Malgun Gothic" w:eastAsia="Malgun Gothic" w:hAnsi="Malgun Gothic"/>
        </w:rPr>
        <w:t>vehicle for implementing this all government reform.</w:t>
      </w:r>
      <w:r w:rsidRPr="008A772F">
        <w:rPr>
          <w:rFonts w:ascii="Malgun Gothic" w:eastAsia="Malgun Gothic" w:hAnsi="Malgun Gothic"/>
        </w:rPr>
        <w:t xml:space="preserve"> </w:t>
      </w:r>
      <w:r w:rsidR="00AE0104" w:rsidRPr="008A772F">
        <w:rPr>
          <w:rFonts w:ascii="Malgun Gothic" w:eastAsia="Malgun Gothic" w:hAnsi="Malgun Gothic"/>
        </w:rPr>
        <w:t>The strategy for implementation of decentralization in Liberia has been guided by the N</w:t>
      </w:r>
      <w:r w:rsidR="00AE0104">
        <w:rPr>
          <w:rFonts w:ascii="Malgun Gothic" w:eastAsia="Malgun Gothic" w:hAnsi="Malgun Gothic"/>
        </w:rPr>
        <w:t>ational Policy on Decentralization and Local Government (N</w:t>
      </w:r>
      <w:r w:rsidR="00AE0104" w:rsidRPr="008A772F">
        <w:rPr>
          <w:rFonts w:ascii="Malgun Gothic" w:eastAsia="Malgun Gothic" w:hAnsi="Malgun Gothic"/>
        </w:rPr>
        <w:t>PDLG</w:t>
      </w:r>
      <w:r w:rsidR="00AE0104">
        <w:rPr>
          <w:rFonts w:ascii="Malgun Gothic" w:eastAsia="Malgun Gothic" w:hAnsi="Malgun Gothic"/>
        </w:rPr>
        <w:t>)</w:t>
      </w:r>
      <w:r w:rsidR="00AE0104" w:rsidRPr="008A772F">
        <w:rPr>
          <w:rFonts w:ascii="Malgun Gothic" w:eastAsia="Malgun Gothic" w:hAnsi="Malgun Gothic"/>
        </w:rPr>
        <w:t>.  Section 6.0 of the NPDLG reads</w:t>
      </w:r>
      <w:r w:rsidR="00AE0104">
        <w:rPr>
          <w:rFonts w:ascii="Malgun Gothic" w:eastAsia="Malgun Gothic" w:hAnsi="Malgun Gothic"/>
        </w:rPr>
        <w:t>:</w:t>
      </w:r>
      <w:r w:rsidR="00AE0104" w:rsidRPr="008A772F">
        <w:rPr>
          <w:rFonts w:ascii="Malgun Gothic" w:eastAsia="Malgun Gothic" w:hAnsi="Malgun Gothic"/>
        </w:rPr>
        <w:t xml:space="preserve"> </w:t>
      </w:r>
    </w:p>
    <w:p w:rsidR="001E2CC2" w:rsidRPr="008A772F" w:rsidRDefault="001E2CC2" w:rsidP="004E4E9A">
      <w:pPr>
        <w:spacing w:after="0" w:line="240" w:lineRule="auto"/>
        <w:jc w:val="both"/>
        <w:rPr>
          <w:rFonts w:ascii="Malgun Gothic" w:eastAsia="Malgun Gothic" w:hAnsi="Malgun Gothic"/>
        </w:rPr>
      </w:pPr>
    </w:p>
    <w:p w:rsidR="00AE0104" w:rsidRPr="008A772F" w:rsidRDefault="00AE0104" w:rsidP="00AE0104">
      <w:pPr>
        <w:spacing w:after="0" w:line="240" w:lineRule="auto"/>
        <w:jc w:val="both"/>
        <w:rPr>
          <w:rFonts w:ascii="Malgun Gothic" w:eastAsia="Malgun Gothic" w:hAnsi="Malgun Gothic"/>
          <w:i/>
        </w:rPr>
      </w:pPr>
      <w:r w:rsidRPr="008A772F" w:rsidDel="00AE0104">
        <w:rPr>
          <w:rFonts w:ascii="Malgun Gothic" w:eastAsia="Malgun Gothic" w:hAnsi="Malgun Gothic"/>
        </w:rPr>
        <w:t xml:space="preserve"> </w:t>
      </w:r>
      <w:r w:rsidR="001E2CC2" w:rsidRPr="008A772F">
        <w:rPr>
          <w:rFonts w:ascii="Malgun Gothic" w:eastAsia="Malgun Gothic" w:hAnsi="Malgun Gothic"/>
          <w:i/>
        </w:rPr>
        <w:t xml:space="preserve">“the implementation of the NPDLG shall be incremental over a period of ten years.  This incremental approach shall include amendment to the Constitution of Liberia to provide for the election of county superintendents and administrative district commissioners.  The strategy is to pursue the process of constitutional amendment while simultaneously establishing conditions for successful deconcentration as the first stage of the process of decentralization. </w:t>
      </w:r>
      <w:r w:rsidRPr="008A772F">
        <w:rPr>
          <w:rFonts w:ascii="Malgun Gothic" w:eastAsia="Malgun Gothic" w:hAnsi="Malgun Gothic"/>
          <w:i/>
        </w:rPr>
        <w:t>Such conditions which include local capacity development, institutional restructuring for economic governance, and empowerment of existing local structures, among others, shall be established within the first three years of the ten-year period of incremental implementation.”</w:t>
      </w:r>
    </w:p>
    <w:p w:rsidR="00A206D0" w:rsidRPr="008A772F" w:rsidRDefault="00A206D0" w:rsidP="004E4E9A">
      <w:pPr>
        <w:spacing w:after="0" w:line="240" w:lineRule="auto"/>
        <w:jc w:val="both"/>
        <w:rPr>
          <w:rFonts w:ascii="Malgun Gothic" w:eastAsia="Malgun Gothic" w:hAnsi="Malgun Gothic"/>
        </w:rPr>
      </w:pPr>
    </w:p>
    <w:p w:rsidR="001E2CC2" w:rsidRPr="008A772F" w:rsidRDefault="001E2CC2"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NPDLG goes on </w:t>
      </w:r>
      <w:r w:rsidR="00AE0104">
        <w:rPr>
          <w:rFonts w:ascii="Malgun Gothic" w:eastAsia="Malgun Gothic" w:hAnsi="Malgun Gothic"/>
        </w:rPr>
        <w:t xml:space="preserve">to </w:t>
      </w:r>
      <w:r w:rsidRPr="008A772F">
        <w:rPr>
          <w:rFonts w:ascii="Malgun Gothic" w:eastAsia="Malgun Gothic" w:hAnsi="Malgun Gothic"/>
        </w:rPr>
        <w:t xml:space="preserve">assign the responsibility of developing a comprehensive strategy for the implementation of the policy to Ministry of Internal Affairs, the Governance Commission, the Ministry of Finance, Planning an Economic Affairs and other MACs. </w:t>
      </w:r>
    </w:p>
    <w:p w:rsidR="001E2CC2" w:rsidRPr="008A772F" w:rsidRDefault="001E2CC2"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In the review of the program </w:t>
      </w:r>
      <w:r w:rsidR="00A206D0" w:rsidRPr="008A772F">
        <w:rPr>
          <w:rFonts w:ascii="Malgun Gothic" w:eastAsia="Malgun Gothic" w:hAnsi="Malgun Gothic"/>
        </w:rPr>
        <w:t xml:space="preserve">in the last half of 2014, </w:t>
      </w:r>
      <w:r w:rsidRPr="008A772F">
        <w:rPr>
          <w:rFonts w:ascii="Malgun Gothic" w:eastAsia="Malgun Gothic" w:hAnsi="Malgun Gothic"/>
        </w:rPr>
        <w:t xml:space="preserve">the need to align the program more directly with the NPDLG has been highlighted, resulting in a 2-track approach.  </w:t>
      </w:r>
    </w:p>
    <w:p w:rsidR="00AE0104" w:rsidRPr="00AE0104" w:rsidRDefault="001E2CC2" w:rsidP="00AE0104">
      <w:pPr>
        <w:spacing w:after="0" w:line="240" w:lineRule="auto"/>
        <w:jc w:val="both"/>
        <w:rPr>
          <w:rFonts w:ascii="Malgun Gothic" w:eastAsia="Malgun Gothic" w:hAnsi="Malgun Gothic"/>
        </w:rPr>
      </w:pPr>
      <w:r w:rsidRPr="008A772F">
        <w:rPr>
          <w:rFonts w:ascii="Malgun Gothic" w:eastAsia="Malgun Gothic" w:hAnsi="Malgun Gothic"/>
        </w:rPr>
        <w:t xml:space="preserve">Track 1 </w:t>
      </w:r>
      <w:r w:rsidR="00A206D0" w:rsidRPr="008A772F">
        <w:rPr>
          <w:rFonts w:ascii="Malgun Gothic" w:eastAsia="Malgun Gothic" w:hAnsi="Malgun Gothic"/>
        </w:rPr>
        <w:t>is</w:t>
      </w:r>
      <w:r w:rsidR="004E4E9A">
        <w:rPr>
          <w:rFonts w:ascii="Malgun Gothic" w:eastAsia="Malgun Gothic" w:hAnsi="Malgun Gothic"/>
        </w:rPr>
        <w:t xml:space="preserve"> </w:t>
      </w:r>
      <w:r w:rsidRPr="008A772F">
        <w:rPr>
          <w:rFonts w:ascii="Malgun Gothic" w:eastAsia="Malgun Gothic" w:hAnsi="Malgun Gothic"/>
        </w:rPr>
        <w:t>pragmatic - responding to the “immediate need</w:t>
      </w:r>
      <w:r w:rsidR="00A206D0" w:rsidRPr="008A772F">
        <w:rPr>
          <w:rFonts w:ascii="Malgun Gothic" w:eastAsia="Malgun Gothic" w:hAnsi="Malgun Gothic"/>
        </w:rPr>
        <w:t>s</w:t>
      </w:r>
      <w:r w:rsidRPr="008A772F">
        <w:rPr>
          <w:rFonts w:ascii="Malgun Gothic" w:eastAsia="Malgun Gothic" w:hAnsi="Malgun Gothic"/>
        </w:rPr>
        <w:t xml:space="preserve"> for citizens to </w:t>
      </w:r>
      <w:r w:rsidR="00A206D0" w:rsidRPr="008A772F">
        <w:rPr>
          <w:rFonts w:ascii="Malgun Gothic" w:eastAsia="Malgun Gothic" w:hAnsi="Malgun Gothic"/>
        </w:rPr>
        <w:t xml:space="preserve">tangibly </w:t>
      </w:r>
      <w:r w:rsidR="00C04888" w:rsidRPr="008A772F">
        <w:rPr>
          <w:rFonts w:ascii="Malgun Gothic" w:eastAsia="Malgun Gothic" w:hAnsi="Malgun Gothic"/>
        </w:rPr>
        <w:t>receive</w:t>
      </w:r>
      <w:r w:rsidRPr="008A772F">
        <w:rPr>
          <w:rFonts w:ascii="Malgun Gothic" w:eastAsia="Malgun Gothic" w:hAnsi="Malgun Gothic"/>
        </w:rPr>
        <w:t xml:space="preserve"> some peace dividends” by priorit</w:t>
      </w:r>
      <w:r w:rsidR="00A206D0" w:rsidRPr="008A772F">
        <w:rPr>
          <w:rFonts w:ascii="Malgun Gothic" w:eastAsia="Malgun Gothic" w:hAnsi="Malgun Gothic"/>
        </w:rPr>
        <w:t xml:space="preserve">izing the implementation of </w:t>
      </w:r>
      <w:r w:rsidRPr="008A772F">
        <w:rPr>
          <w:rFonts w:ascii="Malgun Gothic" w:eastAsia="Malgun Gothic" w:hAnsi="Malgun Gothic"/>
        </w:rPr>
        <w:t>deconcentration</w:t>
      </w:r>
      <w:r w:rsidR="00A206D0" w:rsidRPr="008A772F">
        <w:rPr>
          <w:rFonts w:ascii="Malgun Gothic" w:eastAsia="Malgun Gothic" w:hAnsi="Malgun Gothic"/>
        </w:rPr>
        <w:t>, focusing on service delivery to the counties.</w:t>
      </w:r>
      <w:r w:rsidRPr="008A772F">
        <w:rPr>
          <w:rFonts w:ascii="Malgun Gothic" w:eastAsia="Malgun Gothic" w:hAnsi="Malgun Gothic"/>
        </w:rPr>
        <w:t xml:space="preserve">  The emphasis on deconcentrating services deliberately mean that</w:t>
      </w:r>
      <w:r w:rsidR="00AE0104">
        <w:rPr>
          <w:rFonts w:ascii="Malgun Gothic" w:eastAsia="Malgun Gothic" w:hAnsi="Malgun Gothic"/>
        </w:rPr>
        <w:t xml:space="preserve"> a</w:t>
      </w:r>
      <w:r w:rsidR="00AE0104" w:rsidRPr="00AE0104">
        <w:rPr>
          <w:rFonts w:ascii="Malgun Gothic" w:eastAsia="Malgun Gothic" w:hAnsi="Malgun Gothic"/>
        </w:rPr>
        <w:t xml:space="preserve"> A menu of services</w:t>
      </w:r>
      <w:r w:rsidR="00AE0104">
        <w:rPr>
          <w:rStyle w:val="FootnoteReference"/>
          <w:rFonts w:ascii="Malgun Gothic" w:eastAsia="Malgun Gothic" w:hAnsi="Malgun Gothic"/>
        </w:rPr>
        <w:footnoteReference w:id="1"/>
      </w:r>
      <w:r w:rsidR="00AE0104" w:rsidRPr="00AE0104">
        <w:rPr>
          <w:rFonts w:ascii="Malgun Gothic" w:eastAsia="Malgun Gothic" w:hAnsi="Malgun Gothic"/>
        </w:rPr>
        <w:t xml:space="preserve"> have been identified by MACs for moving to the from </w:t>
      </w:r>
      <w:r w:rsidR="00AE0104" w:rsidRPr="00AE0104">
        <w:rPr>
          <w:rFonts w:ascii="Malgun Gothic" w:eastAsia="Malgun Gothic" w:hAnsi="Malgun Gothic"/>
        </w:rPr>
        <w:lastRenderedPageBreak/>
        <w:t>the central government to the counties, taking into consideration efficiency (cost and time), collaboration and ownership and leadership by the county administration;</w:t>
      </w:r>
    </w:p>
    <w:p w:rsidR="00C04888" w:rsidRPr="008A772F" w:rsidRDefault="00C04888"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Track two </w:t>
      </w:r>
      <w:r w:rsidR="001E2CC2" w:rsidRPr="008A772F">
        <w:rPr>
          <w:rFonts w:ascii="Malgun Gothic" w:eastAsia="Malgun Gothic" w:hAnsi="Malgun Gothic"/>
        </w:rPr>
        <w:t>continue</w:t>
      </w:r>
      <w:r w:rsidRPr="008A772F">
        <w:rPr>
          <w:rFonts w:ascii="Malgun Gothic" w:eastAsia="Malgun Gothic" w:hAnsi="Malgun Gothic"/>
        </w:rPr>
        <w:t>s</w:t>
      </w:r>
      <w:r w:rsidR="001E2CC2" w:rsidRPr="008A772F">
        <w:rPr>
          <w:rFonts w:ascii="Malgun Gothic" w:eastAsia="Malgun Gothic" w:hAnsi="Malgun Gothic"/>
        </w:rPr>
        <w:t xml:space="preserve"> to make preparations for the more devolved local governance anticipated in the 10-year timeline, when local leaders will be elected and able to assume the functions envisaged in the draft L</w:t>
      </w:r>
      <w:r w:rsidRPr="008A772F">
        <w:rPr>
          <w:rFonts w:ascii="Malgun Gothic" w:eastAsia="Malgun Gothic" w:hAnsi="Malgun Gothic"/>
        </w:rPr>
        <w:t xml:space="preserve">GA.  </w:t>
      </w:r>
    </w:p>
    <w:p w:rsidR="00AE0104" w:rsidRDefault="00AE0104" w:rsidP="004E4E9A">
      <w:pPr>
        <w:spacing w:after="0" w:line="240" w:lineRule="auto"/>
        <w:jc w:val="both"/>
        <w:rPr>
          <w:rFonts w:ascii="Malgun Gothic" w:eastAsia="Malgun Gothic" w:hAnsi="Malgun Gothic"/>
        </w:rPr>
      </w:pPr>
    </w:p>
    <w:p w:rsidR="001E2CC2" w:rsidRPr="008A772F" w:rsidRDefault="00AE0104" w:rsidP="004E4E9A">
      <w:pPr>
        <w:spacing w:after="0" w:line="240" w:lineRule="auto"/>
        <w:jc w:val="both"/>
        <w:rPr>
          <w:rFonts w:ascii="Malgun Gothic" w:eastAsia="Malgun Gothic" w:hAnsi="Malgun Gothic"/>
        </w:rPr>
      </w:pPr>
      <w:r>
        <w:rPr>
          <w:rFonts w:ascii="Malgun Gothic" w:eastAsia="Malgun Gothic" w:hAnsi="Malgun Gothic"/>
        </w:rPr>
        <w:t>Alongside these two tracks is a strong focus on c</w:t>
      </w:r>
      <w:r w:rsidR="00C04888" w:rsidRPr="008A772F">
        <w:rPr>
          <w:rFonts w:ascii="Malgun Gothic" w:eastAsia="Malgun Gothic" w:hAnsi="Malgun Gothic"/>
        </w:rPr>
        <w:t>apacity building</w:t>
      </w:r>
      <w:r>
        <w:rPr>
          <w:rFonts w:ascii="Malgun Gothic" w:eastAsia="Malgun Gothic" w:hAnsi="Malgun Gothic"/>
        </w:rPr>
        <w:t>, considered</w:t>
      </w:r>
      <w:r w:rsidR="00C04888" w:rsidRPr="008A772F">
        <w:rPr>
          <w:rFonts w:ascii="Malgun Gothic" w:eastAsia="Malgun Gothic" w:hAnsi="Malgun Gothic"/>
        </w:rPr>
        <w:t xml:space="preserve">a crosscutting </w:t>
      </w:r>
      <w:r>
        <w:rPr>
          <w:rFonts w:ascii="Malgun Gothic" w:eastAsia="Malgun Gothic" w:hAnsi="Malgun Gothic"/>
        </w:rPr>
        <w:t>issue</w:t>
      </w:r>
      <w:r w:rsidR="00C04888" w:rsidRPr="008A772F">
        <w:rPr>
          <w:rFonts w:ascii="Malgun Gothic" w:eastAsia="Malgun Gothic" w:hAnsi="Malgun Gothic"/>
        </w:rPr>
        <w:t xml:space="preserve"> targeting the </w:t>
      </w:r>
      <w:r w:rsidR="001E2CC2" w:rsidRPr="008A772F">
        <w:rPr>
          <w:rFonts w:ascii="Malgun Gothic" w:eastAsia="Malgun Gothic" w:hAnsi="Malgun Gothic"/>
        </w:rPr>
        <w:t>professionaliz</w:t>
      </w:r>
      <w:r w:rsidR="00C04888" w:rsidRPr="008A772F">
        <w:rPr>
          <w:rFonts w:ascii="Malgun Gothic" w:eastAsia="Malgun Gothic" w:hAnsi="Malgun Gothic"/>
        </w:rPr>
        <w:t>ation</w:t>
      </w:r>
      <w:r w:rsidR="00A44D0E" w:rsidRPr="008A772F">
        <w:rPr>
          <w:rFonts w:ascii="Malgun Gothic" w:eastAsia="Malgun Gothic" w:hAnsi="Malgun Gothic"/>
        </w:rPr>
        <w:t xml:space="preserve"> of</w:t>
      </w:r>
      <w:r w:rsidR="001E2CC2" w:rsidRPr="008A772F">
        <w:rPr>
          <w:rFonts w:ascii="Malgun Gothic" w:eastAsia="Malgun Gothic" w:hAnsi="Malgun Gothic"/>
        </w:rPr>
        <w:t xml:space="preserve"> identifi</w:t>
      </w:r>
      <w:r w:rsidR="00A44D0E" w:rsidRPr="008A772F">
        <w:rPr>
          <w:rFonts w:ascii="Malgun Gothic" w:eastAsia="Malgun Gothic" w:hAnsi="Malgun Gothic"/>
        </w:rPr>
        <w:t>ed</w:t>
      </w:r>
      <w:r w:rsidR="001E2CC2" w:rsidRPr="008A772F">
        <w:rPr>
          <w:rFonts w:ascii="Malgun Gothic" w:eastAsia="Malgun Gothic" w:hAnsi="Malgun Gothic"/>
        </w:rPr>
        <w:t xml:space="preserve"> personnel to become the career civil service who will manage the local government structures and systems.  Coming out of conflict Liberia has seen a proliferation of units of local government like towns, cities and townships.  </w:t>
      </w:r>
    </w:p>
    <w:p w:rsidR="002D3B1E" w:rsidRPr="008A772F" w:rsidRDefault="00AE0104" w:rsidP="004E4E9A">
      <w:pPr>
        <w:pStyle w:val="Heading1"/>
        <w:numPr>
          <w:ilvl w:val="0"/>
          <w:numId w:val="19"/>
        </w:numPr>
        <w:spacing w:line="240" w:lineRule="auto"/>
        <w:jc w:val="both"/>
        <w:rPr>
          <w:rFonts w:ascii="Malgun Gothic" w:eastAsia="Malgun Gothic" w:hAnsi="Malgun Gothic"/>
          <w:sz w:val="22"/>
          <w:szCs w:val="22"/>
        </w:rPr>
      </w:pPr>
      <w:r>
        <w:rPr>
          <w:rFonts w:ascii="Malgun Gothic" w:eastAsia="Malgun Gothic" w:hAnsi="Malgun Gothic"/>
          <w:sz w:val="22"/>
          <w:szCs w:val="22"/>
        </w:rPr>
        <w:t xml:space="preserve">Purpose of the </w:t>
      </w:r>
      <w:r w:rsidR="00453629" w:rsidRPr="008A772F">
        <w:rPr>
          <w:rFonts w:ascii="Malgun Gothic" w:eastAsia="Malgun Gothic" w:hAnsi="Malgun Gothic"/>
          <w:sz w:val="22"/>
          <w:szCs w:val="22"/>
        </w:rPr>
        <w:t xml:space="preserve">Evaluation </w:t>
      </w:r>
    </w:p>
    <w:p w:rsidR="00AE0104" w:rsidRDefault="00AE0104" w:rsidP="004E4E9A">
      <w:pPr>
        <w:spacing w:after="0" w:line="240" w:lineRule="auto"/>
        <w:jc w:val="both"/>
        <w:rPr>
          <w:rFonts w:ascii="Malgun Gothic" w:eastAsia="Malgun Gothic" w:hAnsi="Malgun Gothic"/>
        </w:rPr>
      </w:pPr>
    </w:p>
    <w:p w:rsidR="00D64BE2" w:rsidRPr="008A772F" w:rsidRDefault="00CD23A8" w:rsidP="004E4E9A">
      <w:pPr>
        <w:spacing w:after="0" w:line="240" w:lineRule="auto"/>
        <w:jc w:val="both"/>
        <w:rPr>
          <w:rFonts w:ascii="Malgun Gothic" w:eastAsia="Malgun Gothic" w:hAnsi="Malgun Gothic"/>
        </w:rPr>
      </w:pPr>
      <w:r>
        <w:rPr>
          <w:rFonts w:ascii="Malgun Gothic" w:eastAsia="Malgun Gothic" w:hAnsi="Malgun Gothic"/>
        </w:rPr>
        <w:t>UNDP</w:t>
      </w:r>
      <w:r w:rsidR="00CB0558" w:rsidRPr="008A772F">
        <w:rPr>
          <w:rFonts w:ascii="Malgun Gothic" w:eastAsia="Malgun Gothic" w:hAnsi="Malgun Gothic"/>
        </w:rPr>
        <w:t xml:space="preserve"> is commissioning </w:t>
      </w:r>
      <w:r w:rsidR="00DF2898" w:rsidRPr="008A772F">
        <w:rPr>
          <w:rFonts w:ascii="Malgun Gothic" w:eastAsia="Malgun Gothic" w:hAnsi="Malgun Gothic"/>
        </w:rPr>
        <w:t>this</w:t>
      </w:r>
      <w:r w:rsidR="00CB0558" w:rsidRPr="008A772F">
        <w:rPr>
          <w:rFonts w:ascii="Malgun Gothic" w:eastAsia="Malgun Gothic" w:hAnsi="Malgun Gothic"/>
        </w:rPr>
        <w:t xml:space="preserve"> evaluation</w:t>
      </w:r>
      <w:r w:rsidR="00DF2898" w:rsidRPr="008A772F">
        <w:rPr>
          <w:rFonts w:ascii="Malgun Gothic" w:eastAsia="Malgun Gothic" w:hAnsi="Malgun Gothic"/>
        </w:rPr>
        <w:t xml:space="preserve"> </w:t>
      </w:r>
      <w:r w:rsidR="008A5E7D" w:rsidRPr="008A772F">
        <w:rPr>
          <w:rFonts w:ascii="Malgun Gothic" w:eastAsia="Malgun Gothic" w:hAnsi="Malgun Gothic"/>
        </w:rPr>
        <w:t xml:space="preserve">of the LDSP </w:t>
      </w:r>
      <w:r w:rsidR="00DF2898" w:rsidRPr="008A772F">
        <w:rPr>
          <w:rFonts w:ascii="Malgun Gothic" w:eastAsia="Malgun Gothic" w:hAnsi="Malgun Gothic"/>
        </w:rPr>
        <w:t>to ca</w:t>
      </w:r>
      <w:r w:rsidR="000D40A6" w:rsidRPr="008A772F">
        <w:rPr>
          <w:rFonts w:ascii="Malgun Gothic" w:eastAsia="Malgun Gothic" w:hAnsi="Malgun Gothic"/>
        </w:rPr>
        <w:t xml:space="preserve">pture evaluative evidence </w:t>
      </w:r>
      <w:r w:rsidR="00D64BE2" w:rsidRPr="008A772F">
        <w:rPr>
          <w:rFonts w:ascii="Malgun Gothic" w:eastAsia="Malgun Gothic" w:hAnsi="Malgun Gothic"/>
        </w:rPr>
        <w:t>of</w:t>
      </w:r>
      <w:r w:rsidR="0054506A" w:rsidRPr="008A772F">
        <w:rPr>
          <w:rFonts w:ascii="Malgun Gothic" w:eastAsia="Malgun Gothic" w:hAnsi="Malgun Gothic"/>
        </w:rPr>
        <w:t xml:space="preserve"> the relevance, effectiveness, efficiency and sustainability of current programming</w:t>
      </w:r>
      <w:r w:rsidR="00AE0104">
        <w:rPr>
          <w:rFonts w:ascii="Malgun Gothic" w:eastAsia="Malgun Gothic" w:hAnsi="Malgun Gothic"/>
        </w:rPr>
        <w:t xml:space="preserve"> under the LDSP</w:t>
      </w:r>
      <w:r w:rsidR="0054506A" w:rsidRPr="008A772F">
        <w:rPr>
          <w:rFonts w:ascii="Malgun Gothic" w:eastAsia="Malgun Gothic" w:hAnsi="Malgun Gothic"/>
        </w:rPr>
        <w:t xml:space="preserve">, </w:t>
      </w:r>
      <w:r w:rsidR="0045646B">
        <w:rPr>
          <w:rFonts w:ascii="Malgun Gothic" w:eastAsia="Malgun Gothic" w:hAnsi="Malgun Gothic"/>
        </w:rPr>
        <w:t xml:space="preserve">taking into account </w:t>
      </w:r>
      <w:r w:rsidR="0045646B" w:rsidRPr="0045646B">
        <w:rPr>
          <w:rFonts w:ascii="Malgun Gothic" w:eastAsia="Malgun Gothic" w:hAnsi="Malgun Gothic"/>
        </w:rPr>
        <w:t>the objectives of the decentralization policy, and</w:t>
      </w:r>
      <w:r w:rsidR="0045646B" w:rsidRPr="00157D0A">
        <w:rPr>
          <w:rFonts w:ascii="Times New Roman" w:hAnsi="Times New Roman"/>
        </w:rPr>
        <w:t xml:space="preserve"> </w:t>
      </w:r>
      <w:r w:rsidR="00D10E27" w:rsidRPr="008A772F">
        <w:rPr>
          <w:rFonts w:ascii="Malgun Gothic" w:eastAsia="Malgun Gothic" w:hAnsi="Malgun Gothic"/>
        </w:rPr>
        <w:t xml:space="preserve">which can be used to </w:t>
      </w:r>
      <w:r w:rsidR="0054506A" w:rsidRPr="008A772F">
        <w:rPr>
          <w:rFonts w:ascii="Malgun Gothic" w:eastAsia="Malgun Gothic" w:hAnsi="Malgun Gothic"/>
        </w:rPr>
        <w:t xml:space="preserve">strengthen existing </w:t>
      </w:r>
      <w:r w:rsidR="008A5E7D" w:rsidRPr="008A772F">
        <w:rPr>
          <w:rFonts w:ascii="Malgun Gothic" w:eastAsia="Malgun Gothic" w:hAnsi="Malgun Gothic"/>
        </w:rPr>
        <w:t xml:space="preserve">strategies and/or </w:t>
      </w:r>
      <w:r w:rsidR="00DF2898" w:rsidRPr="008A772F">
        <w:rPr>
          <w:rFonts w:ascii="Malgun Gothic" w:eastAsia="Malgun Gothic" w:hAnsi="Malgun Gothic"/>
        </w:rPr>
        <w:t xml:space="preserve">to </w:t>
      </w:r>
      <w:r w:rsidR="0054506A" w:rsidRPr="008A772F">
        <w:rPr>
          <w:rFonts w:ascii="Malgun Gothic" w:eastAsia="Malgun Gothic" w:hAnsi="Malgun Gothic"/>
        </w:rPr>
        <w:t xml:space="preserve">set the stage for </w:t>
      </w:r>
      <w:r w:rsidR="008A5E7D" w:rsidRPr="008A772F">
        <w:rPr>
          <w:rFonts w:ascii="Malgun Gothic" w:eastAsia="Malgun Gothic" w:hAnsi="Malgun Gothic"/>
        </w:rPr>
        <w:t>strategic realignment.</w:t>
      </w:r>
      <w:r w:rsidR="0054506A" w:rsidRPr="008A772F">
        <w:rPr>
          <w:rFonts w:ascii="Malgun Gothic" w:eastAsia="Malgun Gothic" w:hAnsi="Malgun Gothic"/>
        </w:rPr>
        <w:t xml:space="preserve"> </w:t>
      </w:r>
      <w:r w:rsidR="00D64BE2" w:rsidRPr="008A772F">
        <w:rPr>
          <w:rFonts w:ascii="Malgun Gothic" w:eastAsia="Malgun Gothic" w:hAnsi="Malgun Gothic"/>
        </w:rPr>
        <w:t>The evaluation</w:t>
      </w:r>
      <w:r w:rsidR="002F50A7" w:rsidRPr="008A772F">
        <w:rPr>
          <w:rFonts w:ascii="Malgun Gothic" w:eastAsia="Malgun Gothic" w:hAnsi="Malgun Gothic"/>
        </w:rPr>
        <w:t xml:space="preserve"> </w:t>
      </w:r>
      <w:r w:rsidR="0045646B">
        <w:rPr>
          <w:rFonts w:ascii="Malgun Gothic" w:eastAsia="Malgun Gothic" w:hAnsi="Malgun Gothic"/>
        </w:rPr>
        <w:t xml:space="preserve">will </w:t>
      </w:r>
      <w:r w:rsidR="002F50A7" w:rsidRPr="008A772F">
        <w:rPr>
          <w:rFonts w:ascii="Malgun Gothic" w:eastAsia="Malgun Gothic" w:hAnsi="Malgun Gothic"/>
        </w:rPr>
        <w:t xml:space="preserve">serve </w:t>
      </w:r>
      <w:r w:rsidR="00D64BE2" w:rsidRPr="008A772F">
        <w:rPr>
          <w:rFonts w:ascii="Malgun Gothic" w:eastAsia="Malgun Gothic" w:hAnsi="Malgun Gothic"/>
        </w:rPr>
        <w:t xml:space="preserve">an important accountability function, providing national stakeholders and partners in </w:t>
      </w:r>
      <w:r w:rsidR="00B705B9" w:rsidRPr="008A772F">
        <w:rPr>
          <w:rFonts w:ascii="Malgun Gothic" w:eastAsia="Malgun Gothic" w:hAnsi="Malgun Gothic"/>
        </w:rPr>
        <w:t>Liberia</w:t>
      </w:r>
      <w:r w:rsidR="00D64BE2" w:rsidRPr="008A772F">
        <w:rPr>
          <w:rFonts w:ascii="Malgun Gothic" w:eastAsia="Malgun Gothic" w:hAnsi="Malgun Gothic"/>
        </w:rPr>
        <w:t xml:space="preserve"> with an impartial assessment of the results of </w:t>
      </w:r>
      <w:r w:rsidR="009949C0">
        <w:rPr>
          <w:rFonts w:ascii="Malgun Gothic" w:eastAsia="Malgun Gothic" w:hAnsi="Malgun Gothic"/>
        </w:rPr>
        <w:t>the investment into the decentralization reform.</w:t>
      </w:r>
      <w:r w:rsidR="00B705B9" w:rsidRPr="008A772F">
        <w:rPr>
          <w:rFonts w:ascii="Malgun Gothic" w:eastAsia="Malgun Gothic" w:hAnsi="Malgun Gothic"/>
        </w:rPr>
        <w:t xml:space="preserve">  </w:t>
      </w:r>
      <w:r w:rsidR="00D10E27" w:rsidRPr="008A772F">
        <w:rPr>
          <w:rFonts w:ascii="Malgun Gothic" w:eastAsia="Malgun Gothic" w:hAnsi="Malgun Gothic"/>
        </w:rPr>
        <w:t xml:space="preserve"> </w:t>
      </w:r>
    </w:p>
    <w:p w:rsidR="00453629" w:rsidRDefault="00453629" w:rsidP="004E4E9A">
      <w:pPr>
        <w:pStyle w:val="Heading1"/>
        <w:spacing w:line="240" w:lineRule="auto"/>
        <w:jc w:val="both"/>
        <w:rPr>
          <w:rFonts w:ascii="Malgun Gothic" w:eastAsia="Malgun Gothic" w:hAnsi="Malgun Gothic"/>
          <w:sz w:val="22"/>
          <w:szCs w:val="22"/>
        </w:rPr>
      </w:pPr>
      <w:r w:rsidRPr="008A772F">
        <w:rPr>
          <w:rFonts w:ascii="Malgun Gothic" w:eastAsia="Malgun Gothic" w:hAnsi="Malgun Gothic"/>
          <w:sz w:val="22"/>
          <w:szCs w:val="22"/>
        </w:rPr>
        <w:t xml:space="preserve">Evaluation </w:t>
      </w:r>
      <w:r w:rsidR="00F56D5A" w:rsidRPr="008A772F">
        <w:rPr>
          <w:rFonts w:ascii="Malgun Gothic" w:eastAsia="Malgun Gothic" w:hAnsi="Malgun Gothic"/>
          <w:sz w:val="22"/>
          <w:szCs w:val="22"/>
        </w:rPr>
        <w:t>Scope</w:t>
      </w:r>
    </w:p>
    <w:p w:rsidR="0045646B" w:rsidRPr="0045646B" w:rsidRDefault="0045646B" w:rsidP="0045646B"/>
    <w:p w:rsidR="0045646B" w:rsidRDefault="00E800D7" w:rsidP="0045646B">
      <w:pPr>
        <w:spacing w:after="0" w:line="240" w:lineRule="auto"/>
        <w:jc w:val="both"/>
        <w:rPr>
          <w:rFonts w:ascii="Malgun Gothic" w:eastAsia="Malgun Gothic" w:hAnsi="Malgun Gothic" w:cs="Times New Roman"/>
          <w:lang w:val="en-US" w:eastAsia="en-US"/>
        </w:rPr>
      </w:pPr>
      <w:r w:rsidRPr="008A772F">
        <w:rPr>
          <w:rFonts w:ascii="Malgun Gothic" w:eastAsia="Malgun Gothic" w:hAnsi="Malgun Gothic"/>
        </w:rPr>
        <w:t xml:space="preserve">The </w:t>
      </w:r>
      <w:r w:rsidR="00DE23FE" w:rsidRPr="008A772F">
        <w:rPr>
          <w:rFonts w:ascii="Malgun Gothic" w:eastAsia="Malgun Gothic" w:hAnsi="Malgun Gothic"/>
        </w:rPr>
        <w:t xml:space="preserve">evaluation </w:t>
      </w:r>
      <w:r w:rsidR="002F50A7" w:rsidRPr="008A772F">
        <w:rPr>
          <w:rFonts w:ascii="Malgun Gothic" w:eastAsia="Malgun Gothic" w:hAnsi="Malgun Gothic"/>
        </w:rPr>
        <w:t xml:space="preserve">will be </w:t>
      </w:r>
      <w:r w:rsidR="001C67F9" w:rsidRPr="008A772F">
        <w:rPr>
          <w:rFonts w:ascii="Malgun Gothic" w:eastAsia="Malgun Gothic" w:hAnsi="Malgun Gothic"/>
        </w:rPr>
        <w:t xml:space="preserve">conducted </w:t>
      </w:r>
      <w:r w:rsidR="002F50A7" w:rsidRPr="008A772F">
        <w:rPr>
          <w:rFonts w:ascii="Malgun Gothic" w:eastAsia="Malgun Gothic" w:hAnsi="Malgun Gothic"/>
        </w:rPr>
        <w:t xml:space="preserve">during the months of </w:t>
      </w:r>
      <w:r w:rsidRPr="008A772F">
        <w:rPr>
          <w:rFonts w:ascii="Malgun Gothic" w:eastAsia="Malgun Gothic" w:hAnsi="Malgun Gothic"/>
        </w:rPr>
        <w:t>August</w:t>
      </w:r>
      <w:r w:rsidR="009949C0">
        <w:rPr>
          <w:rFonts w:ascii="Malgun Gothic" w:eastAsia="Malgun Gothic" w:hAnsi="Malgun Gothic"/>
        </w:rPr>
        <w:t xml:space="preserve"> to September</w:t>
      </w:r>
      <w:r w:rsidR="002F50A7" w:rsidRPr="008A772F">
        <w:rPr>
          <w:rFonts w:ascii="Malgun Gothic" w:eastAsia="Malgun Gothic" w:hAnsi="Malgun Gothic"/>
        </w:rPr>
        <w:t xml:space="preserve"> </w:t>
      </w:r>
      <w:r w:rsidR="001C67F9" w:rsidRPr="008A772F">
        <w:rPr>
          <w:rFonts w:ascii="Malgun Gothic" w:eastAsia="Malgun Gothic" w:hAnsi="Malgun Gothic"/>
        </w:rPr>
        <w:t>201</w:t>
      </w:r>
      <w:r w:rsidR="00B705B9" w:rsidRPr="008A772F">
        <w:rPr>
          <w:rFonts w:ascii="Malgun Gothic" w:eastAsia="Malgun Gothic" w:hAnsi="Malgun Gothic"/>
        </w:rPr>
        <w:t>6</w:t>
      </w:r>
      <w:r w:rsidR="001C67F9" w:rsidRPr="008A772F">
        <w:rPr>
          <w:rFonts w:ascii="Malgun Gothic" w:eastAsia="Malgun Gothic" w:hAnsi="Malgun Gothic"/>
        </w:rPr>
        <w:t xml:space="preserve">, with a view to enhancing </w:t>
      </w:r>
      <w:r w:rsidR="00DE23FE" w:rsidRPr="008A772F">
        <w:rPr>
          <w:rFonts w:ascii="Malgun Gothic" w:eastAsia="Malgun Gothic" w:hAnsi="Malgun Gothic"/>
        </w:rPr>
        <w:t>programmes while providing strategic direction and inp</w:t>
      </w:r>
      <w:r w:rsidRPr="008A772F">
        <w:rPr>
          <w:rFonts w:ascii="Malgun Gothic" w:eastAsia="Malgun Gothic" w:hAnsi="Malgun Gothic"/>
        </w:rPr>
        <w:t>uts to the preparation of the AWP 2017 and the next phase of decentralization in Liberia.</w:t>
      </w:r>
      <w:r w:rsidR="0045646B">
        <w:rPr>
          <w:rFonts w:ascii="Malgun Gothic" w:eastAsia="Malgun Gothic" w:hAnsi="Malgun Gothic"/>
        </w:rPr>
        <w:t xml:space="preserve"> </w:t>
      </w:r>
      <w:r w:rsidR="0045646B" w:rsidRPr="008A772F">
        <w:rPr>
          <w:rFonts w:ascii="Malgun Gothic" w:eastAsia="Malgun Gothic" w:hAnsi="Malgun Gothic"/>
        </w:rPr>
        <w:t>Specifically, the evaluation will assess</w:t>
      </w:r>
      <w:r w:rsidR="0045646B">
        <w:rPr>
          <w:rFonts w:ascii="Malgun Gothic" w:eastAsia="Malgun Gothic" w:hAnsi="Malgun Gothic"/>
        </w:rPr>
        <w:t xml:space="preserve"> </w:t>
      </w:r>
      <w:r w:rsidR="0045646B">
        <w:rPr>
          <w:rFonts w:ascii="Malgun Gothic" w:eastAsia="Malgun Gothic" w:hAnsi="Malgun Gothic" w:cs="Times New Roman"/>
          <w:lang w:val="en-US" w:eastAsia="en-US"/>
        </w:rPr>
        <w:t xml:space="preserve">progress of programming toward the set objectives, namely: </w:t>
      </w:r>
    </w:p>
    <w:p w:rsidR="00253942" w:rsidRPr="00AF3666" w:rsidRDefault="00253942" w:rsidP="00AF3666">
      <w:pPr>
        <w:pStyle w:val="ListParagraph"/>
        <w:numPr>
          <w:ilvl w:val="0"/>
          <w:numId w:val="25"/>
        </w:numPr>
        <w:spacing w:after="0" w:line="240" w:lineRule="auto"/>
        <w:jc w:val="both"/>
        <w:rPr>
          <w:rFonts w:ascii="Malgun Gothic" w:eastAsia="Malgun Gothic" w:hAnsi="Malgun Gothic" w:cs="Times New Roman"/>
          <w:lang w:val="en-US" w:eastAsia="en-US"/>
        </w:rPr>
      </w:pPr>
      <w:r w:rsidRPr="00AF3666">
        <w:rPr>
          <w:rFonts w:ascii="Malgun Gothic" w:eastAsia="Malgun Gothic" w:hAnsi="Malgun Gothic" w:cs="Times New Roman"/>
          <w:lang w:val="en-US" w:eastAsia="en-US"/>
        </w:rPr>
        <w:t xml:space="preserve">transfer of authority and responsibilities from national to local governments in Liberia include the following: </w:t>
      </w:r>
    </w:p>
    <w:p w:rsidR="00253942" w:rsidRPr="008A772F" w:rsidRDefault="00253942" w:rsidP="00253942">
      <w:pPr>
        <w:numPr>
          <w:ilvl w:val="0"/>
          <w:numId w:val="20"/>
        </w:numPr>
        <w:autoSpaceDE w:val="0"/>
        <w:autoSpaceDN w:val="0"/>
        <w:adjustRightInd w:val="0"/>
        <w:spacing w:after="0" w:line="240" w:lineRule="auto"/>
        <w:ind w:right="-331"/>
        <w:jc w:val="both"/>
        <w:rPr>
          <w:rFonts w:ascii="Malgun Gothic" w:eastAsia="Malgun Gothic" w:hAnsi="Malgun Gothic" w:cs="Times New Roman"/>
          <w:lang w:val="en-US" w:eastAsia="en-US"/>
        </w:rPr>
      </w:pPr>
      <w:r w:rsidRPr="008A772F">
        <w:rPr>
          <w:rFonts w:ascii="Malgun Gothic" w:eastAsia="Malgun Gothic" w:hAnsi="Malgun Gothic" w:cs="Times New Roman"/>
          <w:lang w:val="en-US" w:eastAsia="en-US"/>
        </w:rPr>
        <w:t>Enhance sensitivity, responsiveness and capabilities of local governments and make them accountable to local people;</w:t>
      </w:r>
    </w:p>
    <w:p w:rsidR="00253942" w:rsidRPr="008A772F" w:rsidRDefault="00253942" w:rsidP="00253942">
      <w:pPr>
        <w:numPr>
          <w:ilvl w:val="0"/>
          <w:numId w:val="20"/>
        </w:numPr>
        <w:autoSpaceDE w:val="0"/>
        <w:autoSpaceDN w:val="0"/>
        <w:adjustRightInd w:val="0"/>
        <w:spacing w:after="0" w:line="240" w:lineRule="auto"/>
        <w:ind w:right="-331"/>
        <w:jc w:val="both"/>
        <w:rPr>
          <w:rFonts w:ascii="Malgun Gothic" w:eastAsia="Malgun Gothic" w:hAnsi="Malgun Gothic" w:cs="Times New Roman"/>
          <w:lang w:val="en-US" w:eastAsia="en-US"/>
        </w:rPr>
      </w:pPr>
      <w:r w:rsidRPr="008A772F">
        <w:rPr>
          <w:rFonts w:ascii="Malgun Gothic" w:eastAsia="Malgun Gothic" w:hAnsi="Malgun Gothic" w:cs="Times New Roman"/>
          <w:lang w:val="en-US" w:eastAsia="en-US"/>
        </w:rPr>
        <w:t>Accelerate effective and efficient service delivery and poverty alleviation by developing and strengthening local level planning, monitoring and management capacity and providing access to national and local resources through fiscal decentralization;</w:t>
      </w:r>
    </w:p>
    <w:p w:rsidR="00253942" w:rsidRPr="008A772F" w:rsidRDefault="00253942" w:rsidP="00253942">
      <w:pPr>
        <w:widowControl w:val="0"/>
        <w:numPr>
          <w:ilvl w:val="0"/>
          <w:numId w:val="20"/>
        </w:numPr>
        <w:spacing w:after="0" w:line="240" w:lineRule="auto"/>
        <w:contextualSpacing/>
        <w:jc w:val="both"/>
        <w:rPr>
          <w:rFonts w:ascii="Malgun Gothic" w:eastAsia="Malgun Gothic" w:hAnsi="Malgun Gothic" w:cs="Times New Roman"/>
          <w:lang w:val="en-US" w:eastAsia="en-US"/>
        </w:rPr>
      </w:pPr>
      <w:r w:rsidRPr="008A772F">
        <w:rPr>
          <w:rFonts w:ascii="Malgun Gothic" w:eastAsia="Malgun Gothic" w:hAnsi="Malgun Gothic" w:cs="Times New Roman"/>
          <w:lang w:val="en-US" w:eastAsia="en-US"/>
        </w:rPr>
        <w:t>Increase equitable distribution of the nation’s resources so as to ensure a more wholesome process of development and democratic governance; and</w:t>
      </w:r>
    </w:p>
    <w:p w:rsidR="00253942" w:rsidRPr="008A772F" w:rsidRDefault="00253942" w:rsidP="00253942">
      <w:pPr>
        <w:widowControl w:val="0"/>
        <w:numPr>
          <w:ilvl w:val="0"/>
          <w:numId w:val="20"/>
        </w:numPr>
        <w:spacing w:after="0" w:line="240" w:lineRule="auto"/>
        <w:contextualSpacing/>
        <w:jc w:val="both"/>
        <w:rPr>
          <w:rFonts w:ascii="Malgun Gothic" w:eastAsia="Malgun Gothic" w:hAnsi="Malgun Gothic" w:cs="Times New Roman"/>
          <w:lang w:val="en-US" w:eastAsia="en-US"/>
        </w:rPr>
      </w:pPr>
      <w:r w:rsidRPr="008A772F">
        <w:rPr>
          <w:rFonts w:ascii="Malgun Gothic" w:eastAsia="Malgun Gothic" w:hAnsi="Malgun Gothic" w:cs="Times New Roman"/>
          <w:lang w:val="en-US" w:eastAsia="en-US"/>
        </w:rPr>
        <w:t xml:space="preserve">Enhance participatory decision-making to engender peace-building and </w:t>
      </w:r>
      <w:r w:rsidRPr="008A772F">
        <w:rPr>
          <w:rFonts w:ascii="Malgun Gothic" w:eastAsia="Malgun Gothic" w:hAnsi="Malgun Gothic" w:cs="Times New Roman"/>
          <w:lang w:val="en-US" w:eastAsia="en-US"/>
        </w:rPr>
        <w:lastRenderedPageBreak/>
        <w:t>reconciliation</w:t>
      </w:r>
      <w:r w:rsidR="00AF3666">
        <w:rPr>
          <w:rFonts w:ascii="Malgun Gothic" w:eastAsia="Malgun Gothic" w:hAnsi="Malgun Gothic" w:cs="Times New Roman"/>
          <w:lang w:val="en-US" w:eastAsia="en-US"/>
        </w:rPr>
        <w:t>.</w:t>
      </w:r>
    </w:p>
    <w:p w:rsidR="0045646B" w:rsidRDefault="0045646B" w:rsidP="004E4E9A">
      <w:pPr>
        <w:spacing w:after="0" w:line="240" w:lineRule="auto"/>
        <w:jc w:val="both"/>
        <w:rPr>
          <w:rFonts w:ascii="Malgun Gothic" w:eastAsia="Malgun Gothic" w:hAnsi="Malgun Gothic"/>
        </w:rPr>
      </w:pPr>
    </w:p>
    <w:p w:rsidR="0045646B" w:rsidRDefault="00AF3666" w:rsidP="004E4E9A">
      <w:pPr>
        <w:spacing w:after="0" w:line="240" w:lineRule="auto"/>
        <w:jc w:val="both"/>
        <w:rPr>
          <w:rFonts w:ascii="Malgun Gothic" w:eastAsia="Malgun Gothic" w:hAnsi="Malgun Gothic"/>
        </w:rPr>
      </w:pPr>
      <w:r>
        <w:rPr>
          <w:rFonts w:ascii="Malgun Gothic" w:eastAsia="Malgun Gothic" w:hAnsi="Malgun Gothic"/>
        </w:rPr>
        <w:t>The evaluation will take into consideration the synergies between the decentralization reform and other major GoL reforms, particularly the constitutional review processes</w:t>
      </w:r>
      <w:r w:rsidR="0045646B">
        <w:rPr>
          <w:rFonts w:ascii="Malgun Gothic" w:eastAsia="Malgun Gothic" w:hAnsi="Malgun Gothic"/>
        </w:rPr>
        <w:t>, electoral reform</w:t>
      </w:r>
      <w:r>
        <w:rPr>
          <w:rFonts w:ascii="Malgun Gothic" w:eastAsia="Malgun Gothic" w:hAnsi="Malgun Gothic"/>
        </w:rPr>
        <w:t xml:space="preserve"> and the public sector reform.</w:t>
      </w:r>
    </w:p>
    <w:p w:rsidR="0045646B" w:rsidRDefault="0045646B">
      <w:pPr>
        <w:spacing w:after="200"/>
        <w:rPr>
          <w:rFonts w:ascii="Malgun Gothic" w:eastAsia="Malgun Gothic" w:hAnsi="Malgun Gothic"/>
        </w:rPr>
      </w:pPr>
      <w:r>
        <w:rPr>
          <w:rFonts w:ascii="Malgun Gothic" w:eastAsia="Malgun Gothic" w:hAnsi="Malgun Gothic"/>
        </w:rPr>
        <w:br w:type="page"/>
      </w:r>
    </w:p>
    <w:p w:rsidR="00AF3666" w:rsidRDefault="00AF3666" w:rsidP="004E4E9A">
      <w:pPr>
        <w:spacing w:after="0" w:line="240" w:lineRule="auto"/>
        <w:jc w:val="both"/>
        <w:rPr>
          <w:rFonts w:ascii="Malgun Gothic" w:eastAsia="Malgun Gothic" w:hAnsi="Malgun Gothic"/>
        </w:rPr>
      </w:pPr>
    </w:p>
    <w:p w:rsidR="002D3B1E" w:rsidRPr="008A772F" w:rsidRDefault="002D3B1E"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 xml:space="preserve">Evaluation </w:t>
      </w:r>
      <w:r w:rsidR="00453629" w:rsidRPr="008A772F">
        <w:rPr>
          <w:rFonts w:ascii="Malgun Gothic" w:eastAsia="Malgun Gothic" w:hAnsi="Malgun Gothic"/>
          <w:sz w:val="22"/>
          <w:szCs w:val="22"/>
        </w:rPr>
        <w:t>Questions</w:t>
      </w:r>
    </w:p>
    <w:p w:rsidR="005474B3" w:rsidRPr="008A772F" w:rsidRDefault="00AF3666" w:rsidP="00AF3666">
      <w:pPr>
        <w:spacing w:after="0" w:line="240" w:lineRule="auto"/>
        <w:jc w:val="both"/>
        <w:rPr>
          <w:rFonts w:ascii="Malgun Gothic" w:eastAsia="Malgun Gothic" w:hAnsi="Malgun Gothic"/>
        </w:rPr>
      </w:pPr>
      <w:r>
        <w:rPr>
          <w:rFonts w:ascii="Malgun Gothic" w:eastAsia="Malgun Gothic" w:hAnsi="Malgun Gothic" w:cs="Times New Roman"/>
          <w:lang w:val="en-US" w:eastAsia="en-US"/>
        </w:rPr>
        <w:t xml:space="preserve">The evaluation will seek to provide answers to the following questions: </w:t>
      </w:r>
    </w:p>
    <w:p w:rsidR="005474B3" w:rsidRPr="008A772F" w:rsidRDefault="005474B3" w:rsidP="004E4E9A">
      <w:pPr>
        <w:pStyle w:val="Heading3"/>
        <w:spacing w:line="240" w:lineRule="auto"/>
        <w:rPr>
          <w:rFonts w:ascii="Malgun Gothic" w:eastAsia="Malgun Gothic" w:hAnsi="Malgun Gothic"/>
        </w:rPr>
      </w:pPr>
      <w:r w:rsidRPr="008A772F">
        <w:rPr>
          <w:rFonts w:ascii="Malgun Gothic" w:eastAsia="Malgun Gothic" w:hAnsi="Malgun Gothic"/>
        </w:rPr>
        <w:t xml:space="preserve">Relevance: </w:t>
      </w:r>
    </w:p>
    <w:p w:rsidR="00936A35" w:rsidRPr="008A772F" w:rsidRDefault="00936A35" w:rsidP="004E4E9A">
      <w:pPr>
        <w:pStyle w:val="ListParagraph"/>
        <w:numPr>
          <w:ilvl w:val="0"/>
          <w:numId w:val="8"/>
        </w:numPr>
        <w:spacing w:after="0" w:line="240" w:lineRule="auto"/>
        <w:jc w:val="both"/>
        <w:rPr>
          <w:rFonts w:ascii="Malgun Gothic" w:eastAsia="Malgun Gothic" w:hAnsi="Malgun Gothic"/>
        </w:rPr>
      </w:pPr>
      <w:r w:rsidRPr="008A772F">
        <w:rPr>
          <w:rFonts w:ascii="Malgun Gothic" w:eastAsia="Malgun Gothic" w:hAnsi="Malgun Gothic"/>
        </w:rPr>
        <w:t xml:space="preserve">To what extent is </w:t>
      </w:r>
      <w:r w:rsidR="001665E7">
        <w:rPr>
          <w:rFonts w:ascii="Malgun Gothic" w:eastAsia="Malgun Gothic" w:hAnsi="Malgun Gothic"/>
        </w:rPr>
        <w:t xml:space="preserve">LDSP relevant to the </w:t>
      </w:r>
      <w:r w:rsidRPr="008A772F">
        <w:rPr>
          <w:rFonts w:ascii="Malgun Gothic" w:eastAsia="Malgun Gothic" w:hAnsi="Malgun Gothic"/>
        </w:rPr>
        <w:t>strategic considerations</w:t>
      </w:r>
      <w:r w:rsidR="001665E7">
        <w:rPr>
          <w:rFonts w:ascii="Malgun Gothic" w:eastAsia="Malgun Gothic" w:hAnsi="Malgun Gothic"/>
        </w:rPr>
        <w:t xml:space="preserve"> of the GoL</w:t>
      </w:r>
      <w:r w:rsidRPr="008A772F">
        <w:rPr>
          <w:rFonts w:ascii="Malgun Gothic" w:eastAsia="Malgun Gothic" w:hAnsi="Malgun Gothic"/>
        </w:rPr>
        <w:t xml:space="preserve">, in </w:t>
      </w:r>
      <w:r w:rsidR="00B8140C" w:rsidRPr="008A772F">
        <w:rPr>
          <w:rFonts w:ascii="Malgun Gothic" w:eastAsia="Malgun Gothic" w:hAnsi="Malgun Gothic"/>
        </w:rPr>
        <w:t>the</w:t>
      </w:r>
      <w:r w:rsidR="001665E7">
        <w:rPr>
          <w:rFonts w:ascii="Malgun Gothic" w:eastAsia="Malgun Gothic" w:hAnsi="Malgun Gothic"/>
        </w:rPr>
        <w:t xml:space="preserve"> political, economic and social </w:t>
      </w:r>
      <w:r w:rsidRPr="008A772F">
        <w:rPr>
          <w:rFonts w:ascii="Malgun Gothic" w:eastAsia="Malgun Gothic" w:hAnsi="Malgun Gothic"/>
        </w:rPr>
        <w:t xml:space="preserve">context </w:t>
      </w:r>
      <w:r w:rsidR="001665E7">
        <w:rPr>
          <w:rFonts w:ascii="Malgun Gothic" w:eastAsia="Malgun Gothic" w:hAnsi="Malgun Gothic"/>
        </w:rPr>
        <w:t>of</w:t>
      </w:r>
      <w:r w:rsidR="00B8140C" w:rsidRPr="008A772F">
        <w:rPr>
          <w:rFonts w:ascii="Malgun Gothic" w:eastAsia="Malgun Gothic" w:hAnsi="Malgun Gothic"/>
        </w:rPr>
        <w:t xml:space="preserve"> </w:t>
      </w:r>
      <w:r w:rsidR="009A176A" w:rsidRPr="008A772F">
        <w:rPr>
          <w:rFonts w:ascii="Malgun Gothic" w:eastAsia="Malgun Gothic" w:hAnsi="Malgun Gothic"/>
        </w:rPr>
        <w:t>Liberia</w:t>
      </w:r>
      <w:r w:rsidR="001665E7">
        <w:rPr>
          <w:rFonts w:ascii="Malgun Gothic" w:eastAsia="Malgun Gothic" w:hAnsi="Malgun Gothic"/>
        </w:rPr>
        <w:t>?</w:t>
      </w:r>
    </w:p>
    <w:p w:rsidR="00936A35" w:rsidRPr="008A772F" w:rsidRDefault="00936A35" w:rsidP="004E4E9A">
      <w:pPr>
        <w:pStyle w:val="ListParagraph"/>
        <w:numPr>
          <w:ilvl w:val="0"/>
          <w:numId w:val="8"/>
        </w:numPr>
        <w:spacing w:after="0" w:line="240" w:lineRule="auto"/>
        <w:jc w:val="both"/>
        <w:rPr>
          <w:rFonts w:ascii="Malgun Gothic" w:eastAsia="Malgun Gothic" w:hAnsi="Malgun Gothic"/>
        </w:rPr>
      </w:pPr>
      <w:r w:rsidRPr="008A772F">
        <w:rPr>
          <w:rFonts w:ascii="Malgun Gothic" w:eastAsia="Malgun Gothic" w:hAnsi="Malgun Gothic"/>
        </w:rPr>
        <w:t xml:space="preserve">To what extent </w:t>
      </w:r>
      <w:r w:rsidR="001665E7">
        <w:rPr>
          <w:rFonts w:ascii="Malgun Gothic" w:eastAsia="Malgun Gothic" w:hAnsi="Malgun Gothic"/>
        </w:rPr>
        <w:t>is the LDSP implementation strategy appropriate to achieve the objectives</w:t>
      </w:r>
      <w:r w:rsidRPr="008A772F">
        <w:rPr>
          <w:rFonts w:ascii="Malgun Gothic" w:eastAsia="Malgun Gothic" w:hAnsi="Malgun Gothic"/>
        </w:rPr>
        <w:t>?</w:t>
      </w:r>
    </w:p>
    <w:p w:rsidR="002D5325" w:rsidRPr="008A772F" w:rsidRDefault="001665E7" w:rsidP="004E4E9A">
      <w:pPr>
        <w:pStyle w:val="ListParagraph"/>
        <w:numPr>
          <w:ilvl w:val="0"/>
          <w:numId w:val="8"/>
        </w:numPr>
        <w:spacing w:after="0" w:line="240" w:lineRule="auto"/>
        <w:jc w:val="both"/>
        <w:rPr>
          <w:rFonts w:ascii="Malgun Gothic" w:eastAsia="Malgun Gothic" w:hAnsi="Malgun Gothic"/>
        </w:rPr>
      </w:pPr>
      <w:r>
        <w:rPr>
          <w:rFonts w:ascii="Malgun Gothic" w:eastAsia="Malgun Gothic" w:hAnsi="Malgun Gothic"/>
        </w:rPr>
        <w:t xml:space="preserve">Has decentralization penetrated the national discourse </w:t>
      </w:r>
      <w:r w:rsidR="002D5325" w:rsidRPr="008A772F">
        <w:rPr>
          <w:rFonts w:ascii="Malgun Gothic" w:eastAsia="Malgun Gothic" w:hAnsi="Malgun Gothic"/>
        </w:rPr>
        <w:t>governance issues and has it influence</w:t>
      </w:r>
      <w:r>
        <w:rPr>
          <w:rFonts w:ascii="Malgun Gothic" w:eastAsia="Malgun Gothic" w:hAnsi="Malgun Gothic"/>
        </w:rPr>
        <w:t>d national policies</w:t>
      </w:r>
      <w:r w:rsidR="002D5325" w:rsidRPr="008A772F">
        <w:rPr>
          <w:rFonts w:ascii="Malgun Gothic" w:eastAsia="Malgun Gothic" w:hAnsi="Malgun Gothic"/>
        </w:rPr>
        <w:t>?</w:t>
      </w:r>
    </w:p>
    <w:p w:rsidR="005474B3" w:rsidRPr="008A772F" w:rsidRDefault="005474B3" w:rsidP="004E4E9A">
      <w:pPr>
        <w:pStyle w:val="Heading3"/>
        <w:spacing w:line="240" w:lineRule="auto"/>
        <w:rPr>
          <w:rFonts w:ascii="Malgun Gothic" w:eastAsia="Malgun Gothic" w:hAnsi="Malgun Gothic"/>
        </w:rPr>
      </w:pPr>
      <w:r w:rsidRPr="008A772F">
        <w:rPr>
          <w:rFonts w:ascii="Malgun Gothic" w:eastAsia="Malgun Gothic" w:hAnsi="Malgun Gothic"/>
        </w:rPr>
        <w:t>Effectiveness</w:t>
      </w:r>
    </w:p>
    <w:p w:rsidR="002D5325" w:rsidRPr="008A772F" w:rsidRDefault="002D5325"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 xml:space="preserve">What evidence is there that </w:t>
      </w:r>
      <w:r w:rsidR="004154DD">
        <w:rPr>
          <w:rFonts w:ascii="Malgun Gothic" w:eastAsia="Malgun Gothic" w:hAnsi="Malgun Gothic"/>
        </w:rPr>
        <w:t>LDSP</w:t>
      </w:r>
      <w:r w:rsidRPr="008A772F">
        <w:rPr>
          <w:rFonts w:ascii="Malgun Gothic" w:eastAsia="Malgun Gothic" w:hAnsi="Malgun Gothic"/>
        </w:rPr>
        <w:t xml:space="preserve"> has contributed towards an </w:t>
      </w:r>
      <w:r w:rsidR="004154DD">
        <w:rPr>
          <w:rFonts w:ascii="Malgun Gothic" w:eastAsia="Malgun Gothic" w:hAnsi="Malgun Gothic"/>
        </w:rPr>
        <w:t>achieving the objectives of decentralization</w:t>
      </w:r>
      <w:r w:rsidRPr="008A772F">
        <w:rPr>
          <w:rFonts w:ascii="Malgun Gothic" w:eastAsia="Malgun Gothic" w:hAnsi="Malgun Gothic"/>
        </w:rPr>
        <w:t>?</w:t>
      </w:r>
    </w:p>
    <w:p w:rsidR="00B8140C" w:rsidRPr="008A772F" w:rsidRDefault="00936A35"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 xml:space="preserve">Has </w:t>
      </w:r>
      <w:r w:rsidR="004154DD">
        <w:rPr>
          <w:rFonts w:ascii="Malgun Gothic" w:eastAsia="Malgun Gothic" w:hAnsi="Malgun Gothic"/>
        </w:rPr>
        <w:t>LDSP</w:t>
      </w:r>
      <w:r w:rsidRPr="008A772F">
        <w:rPr>
          <w:rFonts w:ascii="Malgun Gothic" w:eastAsia="Malgun Gothic" w:hAnsi="Malgun Gothic"/>
        </w:rPr>
        <w:t xml:space="preserve"> been effective </w:t>
      </w:r>
      <w:r w:rsidR="00292DA4" w:rsidRPr="008A772F">
        <w:rPr>
          <w:rFonts w:ascii="Malgun Gothic" w:eastAsia="Malgun Gothic" w:hAnsi="Malgun Gothic"/>
        </w:rPr>
        <w:t xml:space="preserve">in </w:t>
      </w:r>
      <w:r w:rsidR="004154DD">
        <w:rPr>
          <w:rFonts w:ascii="Malgun Gothic" w:eastAsia="Malgun Gothic" w:hAnsi="Malgun Gothic"/>
        </w:rPr>
        <w:t>moving</w:t>
      </w:r>
      <w:r w:rsidR="00B8140C" w:rsidRPr="008A772F">
        <w:rPr>
          <w:rFonts w:ascii="Malgun Gothic" w:eastAsia="Malgun Gothic" w:hAnsi="Malgun Gothic"/>
        </w:rPr>
        <w:t xml:space="preserve"> governance at</w:t>
      </w:r>
      <w:r w:rsidR="00292DA4" w:rsidRPr="008A772F">
        <w:rPr>
          <w:rFonts w:ascii="Malgun Gothic" w:eastAsia="Malgun Gothic" w:hAnsi="Malgun Gothic"/>
        </w:rPr>
        <w:t xml:space="preserve"> the local level</w:t>
      </w:r>
      <w:r w:rsidR="00B8140C" w:rsidRPr="008A772F">
        <w:rPr>
          <w:rFonts w:ascii="Malgun Gothic" w:eastAsia="Malgun Gothic" w:hAnsi="Malgun Gothic"/>
        </w:rPr>
        <w:t xml:space="preserve"> in </w:t>
      </w:r>
      <w:r w:rsidR="009A176A" w:rsidRPr="008A772F">
        <w:rPr>
          <w:rFonts w:ascii="Malgun Gothic" w:eastAsia="Malgun Gothic" w:hAnsi="Malgun Gothic"/>
        </w:rPr>
        <w:t>Liberia</w:t>
      </w:r>
      <w:r w:rsidR="00B8140C" w:rsidRPr="008A772F">
        <w:rPr>
          <w:rFonts w:ascii="Malgun Gothic" w:eastAsia="Malgun Gothic" w:hAnsi="Malgun Gothic"/>
        </w:rPr>
        <w:t xml:space="preserve">? </w:t>
      </w:r>
      <w:r w:rsidR="002D5325" w:rsidRPr="008A772F">
        <w:rPr>
          <w:rFonts w:ascii="Malgun Gothic" w:eastAsia="Malgun Gothic" w:hAnsi="Malgun Gothic"/>
        </w:rPr>
        <w:t xml:space="preserve"> Do these local results aggregate into nationally significant results?</w:t>
      </w:r>
    </w:p>
    <w:p w:rsidR="00EE092C" w:rsidRPr="008A772F" w:rsidRDefault="00EE092C"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 xml:space="preserve">Has </w:t>
      </w:r>
      <w:r w:rsidR="004154DD">
        <w:rPr>
          <w:rFonts w:ascii="Malgun Gothic" w:eastAsia="Malgun Gothic" w:hAnsi="Malgun Gothic"/>
        </w:rPr>
        <w:t>LDSP</w:t>
      </w:r>
      <w:r w:rsidRPr="008A772F">
        <w:rPr>
          <w:rFonts w:ascii="Malgun Gothic" w:eastAsia="Malgun Gothic" w:hAnsi="Malgun Gothic"/>
        </w:rPr>
        <w:t xml:space="preserve"> worked effectively with other </w:t>
      </w:r>
      <w:r w:rsidR="004154DD">
        <w:rPr>
          <w:rFonts w:ascii="Malgun Gothic" w:eastAsia="Malgun Gothic" w:hAnsi="Malgun Gothic"/>
        </w:rPr>
        <w:t xml:space="preserve">national and international </w:t>
      </w:r>
      <w:r w:rsidRPr="008A772F">
        <w:rPr>
          <w:rFonts w:ascii="Malgun Gothic" w:eastAsia="Malgun Gothic" w:hAnsi="Malgun Gothic"/>
        </w:rPr>
        <w:t>delivery partners to deliver governance services?</w:t>
      </w:r>
    </w:p>
    <w:p w:rsidR="002D5325" w:rsidRPr="008A772F" w:rsidRDefault="002D5325"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 xml:space="preserve">How effective has </w:t>
      </w:r>
      <w:r w:rsidR="004154DD">
        <w:rPr>
          <w:rFonts w:ascii="Malgun Gothic" w:eastAsia="Malgun Gothic" w:hAnsi="Malgun Gothic"/>
        </w:rPr>
        <w:t>LDSP</w:t>
      </w:r>
      <w:r w:rsidRPr="008A772F">
        <w:rPr>
          <w:rFonts w:ascii="Malgun Gothic" w:eastAsia="Malgun Gothic" w:hAnsi="Malgun Gothic"/>
        </w:rPr>
        <w:t xml:space="preserve"> been in partnering with civil society and the private sector to </w:t>
      </w:r>
      <w:r w:rsidR="004154DD">
        <w:rPr>
          <w:rFonts w:ascii="Malgun Gothic" w:eastAsia="Malgun Gothic" w:hAnsi="Malgun Gothic"/>
        </w:rPr>
        <w:t>effect decentralization</w:t>
      </w:r>
      <w:r w:rsidRPr="008A772F">
        <w:rPr>
          <w:rFonts w:ascii="Malgun Gothic" w:eastAsia="Malgun Gothic" w:hAnsi="Malgun Gothic"/>
        </w:rPr>
        <w:t>?</w:t>
      </w:r>
    </w:p>
    <w:p w:rsidR="00B8140C" w:rsidRPr="008A772F" w:rsidRDefault="002D5325"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Has</w:t>
      </w:r>
      <w:r w:rsidR="00B8140C" w:rsidRPr="008A772F">
        <w:rPr>
          <w:rFonts w:ascii="Malgun Gothic" w:eastAsia="Malgun Gothic" w:hAnsi="Malgun Gothic"/>
        </w:rPr>
        <w:t xml:space="preserve"> </w:t>
      </w:r>
      <w:r w:rsidR="00011322">
        <w:rPr>
          <w:rFonts w:ascii="Malgun Gothic" w:eastAsia="Malgun Gothic" w:hAnsi="Malgun Gothic"/>
        </w:rPr>
        <w:t>LDSP</w:t>
      </w:r>
      <w:r w:rsidRPr="008A772F">
        <w:rPr>
          <w:rFonts w:ascii="Malgun Gothic" w:eastAsia="Malgun Gothic" w:hAnsi="Malgun Gothic"/>
        </w:rPr>
        <w:t xml:space="preserve"> utilised innovative techniques and </w:t>
      </w:r>
      <w:r w:rsidR="00B8140C" w:rsidRPr="008A772F">
        <w:rPr>
          <w:rFonts w:ascii="Malgun Gothic" w:eastAsia="Malgun Gothic" w:hAnsi="Malgun Gothic"/>
        </w:rPr>
        <w:t xml:space="preserve">best practices </w:t>
      </w:r>
      <w:r w:rsidRPr="008A772F">
        <w:rPr>
          <w:rFonts w:ascii="Malgun Gothic" w:eastAsia="Malgun Gothic" w:hAnsi="Malgun Gothic"/>
        </w:rPr>
        <w:t>in its programming?</w:t>
      </w:r>
      <w:r w:rsidR="00B8140C" w:rsidRPr="008A772F">
        <w:rPr>
          <w:rFonts w:ascii="Malgun Gothic" w:eastAsia="Malgun Gothic" w:hAnsi="Malgun Gothic"/>
        </w:rPr>
        <w:t xml:space="preserve"> </w:t>
      </w:r>
    </w:p>
    <w:p w:rsidR="00292DA4" w:rsidRPr="008A772F" w:rsidRDefault="00011322" w:rsidP="004E4E9A">
      <w:pPr>
        <w:pStyle w:val="ListParagraph"/>
        <w:numPr>
          <w:ilvl w:val="0"/>
          <w:numId w:val="9"/>
        </w:numPr>
        <w:spacing w:after="0" w:line="240" w:lineRule="auto"/>
        <w:jc w:val="both"/>
        <w:rPr>
          <w:rFonts w:ascii="Malgun Gothic" w:eastAsia="Malgun Gothic" w:hAnsi="Malgun Gothic"/>
        </w:rPr>
      </w:pPr>
      <w:r>
        <w:rPr>
          <w:rFonts w:ascii="Malgun Gothic" w:eastAsia="Malgun Gothic" w:hAnsi="Malgun Gothic"/>
        </w:rPr>
        <w:t>Has LDSP</w:t>
      </w:r>
      <w:r w:rsidR="002D5325" w:rsidRPr="008A772F">
        <w:rPr>
          <w:rFonts w:ascii="Malgun Gothic" w:eastAsia="Malgun Gothic" w:hAnsi="Malgun Gothic"/>
        </w:rPr>
        <w:t xml:space="preserve"> </w:t>
      </w:r>
      <w:r>
        <w:rPr>
          <w:rFonts w:ascii="Malgun Gothic" w:eastAsia="Malgun Gothic" w:hAnsi="Malgun Gothic"/>
        </w:rPr>
        <w:t>incorporated anti-corruption and integrity institutions in the implementation of decentralization, particularly in the deconcentration phase</w:t>
      </w:r>
      <w:r w:rsidR="002D5325" w:rsidRPr="008A772F">
        <w:rPr>
          <w:rFonts w:ascii="Malgun Gothic" w:eastAsia="Malgun Gothic" w:hAnsi="Malgun Gothic"/>
        </w:rPr>
        <w:t>?</w:t>
      </w:r>
    </w:p>
    <w:p w:rsidR="002D5325" w:rsidRPr="008A772F" w:rsidRDefault="00EE092C"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Taking</w:t>
      </w:r>
      <w:r w:rsidR="005C2D87" w:rsidRPr="008A772F">
        <w:rPr>
          <w:rFonts w:ascii="Malgun Gothic" w:eastAsia="Malgun Gothic" w:hAnsi="Malgun Gothic"/>
        </w:rPr>
        <w:t xml:space="preserve"> into account </w:t>
      </w:r>
      <w:r w:rsidRPr="008A772F">
        <w:rPr>
          <w:rFonts w:ascii="Malgun Gothic" w:eastAsia="Malgun Gothic" w:hAnsi="Malgun Gothic"/>
        </w:rPr>
        <w:t xml:space="preserve">the </w:t>
      </w:r>
      <w:r w:rsidR="005C2D87" w:rsidRPr="008A772F">
        <w:rPr>
          <w:rFonts w:ascii="Malgun Gothic" w:eastAsia="Malgun Gothic" w:hAnsi="Malgun Gothic"/>
        </w:rPr>
        <w:t xml:space="preserve">technical </w:t>
      </w:r>
      <w:r w:rsidR="002D5325" w:rsidRPr="008A772F">
        <w:rPr>
          <w:rFonts w:ascii="Malgun Gothic" w:eastAsia="Malgun Gothic" w:hAnsi="Malgun Gothic"/>
        </w:rPr>
        <w:t>capacity and institutional arrangements</w:t>
      </w:r>
      <w:r w:rsidRPr="008A772F">
        <w:rPr>
          <w:rFonts w:ascii="Malgun Gothic" w:eastAsia="Malgun Gothic" w:hAnsi="Malgun Gothic"/>
        </w:rPr>
        <w:t xml:space="preserve"> of the </w:t>
      </w:r>
      <w:r w:rsidR="00011322">
        <w:rPr>
          <w:rFonts w:ascii="Malgun Gothic" w:eastAsia="Malgun Gothic" w:hAnsi="Malgun Gothic"/>
        </w:rPr>
        <w:t>MIA and GC</w:t>
      </w:r>
      <w:r w:rsidR="007969D1">
        <w:rPr>
          <w:rFonts w:ascii="Malgun Gothic" w:eastAsia="Malgun Gothic" w:hAnsi="Malgun Gothic"/>
        </w:rPr>
        <w:t>, is</w:t>
      </w:r>
      <w:r w:rsidR="00011322">
        <w:rPr>
          <w:rFonts w:ascii="Malgun Gothic" w:eastAsia="Malgun Gothic" w:hAnsi="Malgun Gothic"/>
        </w:rPr>
        <w:t xml:space="preserve"> the LDSP strategy</w:t>
      </w:r>
      <w:r w:rsidR="007969D1">
        <w:rPr>
          <w:rFonts w:ascii="Malgun Gothic" w:eastAsia="Malgun Gothic" w:hAnsi="Malgun Gothic"/>
        </w:rPr>
        <w:t xml:space="preserve"> suited to ensuring that the 2 institutions can lead the decentralization agenda</w:t>
      </w:r>
      <w:r w:rsidR="002D5325" w:rsidRPr="008A772F">
        <w:rPr>
          <w:rFonts w:ascii="Malgun Gothic" w:eastAsia="Malgun Gothic" w:hAnsi="Malgun Gothic"/>
        </w:rPr>
        <w:t>?</w:t>
      </w:r>
    </w:p>
    <w:p w:rsidR="002D5325" w:rsidRPr="008A772F" w:rsidRDefault="002D5325" w:rsidP="004E4E9A">
      <w:pPr>
        <w:pStyle w:val="ListParagraph"/>
        <w:numPr>
          <w:ilvl w:val="0"/>
          <w:numId w:val="9"/>
        </w:numPr>
        <w:spacing w:after="0" w:line="240" w:lineRule="auto"/>
        <w:jc w:val="both"/>
        <w:rPr>
          <w:rFonts w:ascii="Malgun Gothic" w:eastAsia="Malgun Gothic" w:hAnsi="Malgun Gothic"/>
        </w:rPr>
      </w:pPr>
      <w:r w:rsidRPr="008A772F">
        <w:rPr>
          <w:rFonts w:ascii="Malgun Gothic" w:eastAsia="Malgun Gothic" w:hAnsi="Malgun Gothic"/>
        </w:rPr>
        <w:t xml:space="preserve">What contributing factors and impediments </w:t>
      </w:r>
      <w:r w:rsidR="00EE092C" w:rsidRPr="008A772F">
        <w:rPr>
          <w:rFonts w:ascii="Malgun Gothic" w:eastAsia="Malgun Gothic" w:hAnsi="Malgun Gothic"/>
        </w:rPr>
        <w:t>enhance</w:t>
      </w:r>
      <w:r w:rsidRPr="008A772F">
        <w:rPr>
          <w:rFonts w:ascii="Malgun Gothic" w:eastAsia="Malgun Gothic" w:hAnsi="Malgun Gothic"/>
        </w:rPr>
        <w:t xml:space="preserve"> </w:t>
      </w:r>
      <w:r w:rsidR="00EE092C" w:rsidRPr="008A772F">
        <w:rPr>
          <w:rFonts w:ascii="Malgun Gothic" w:eastAsia="Malgun Gothic" w:hAnsi="Malgun Gothic"/>
        </w:rPr>
        <w:t>or impede</w:t>
      </w:r>
      <w:r w:rsidRPr="008A772F">
        <w:rPr>
          <w:rFonts w:ascii="Malgun Gothic" w:eastAsia="Malgun Gothic" w:hAnsi="Malgun Gothic"/>
        </w:rPr>
        <w:t xml:space="preserve"> </w:t>
      </w:r>
      <w:r w:rsidR="007969D1">
        <w:rPr>
          <w:rFonts w:ascii="Malgun Gothic" w:eastAsia="Malgun Gothic" w:hAnsi="Malgun Gothic"/>
        </w:rPr>
        <w:t>LDSP’s</w:t>
      </w:r>
      <w:r w:rsidRPr="008A772F">
        <w:rPr>
          <w:rFonts w:ascii="Malgun Gothic" w:eastAsia="Malgun Gothic" w:hAnsi="Malgun Gothic"/>
        </w:rPr>
        <w:t xml:space="preserve"> performance in this area? </w:t>
      </w:r>
    </w:p>
    <w:p w:rsidR="005474B3" w:rsidRPr="008A772F" w:rsidRDefault="005474B3" w:rsidP="004E4E9A">
      <w:pPr>
        <w:pStyle w:val="Heading3"/>
        <w:spacing w:line="240" w:lineRule="auto"/>
        <w:rPr>
          <w:rFonts w:ascii="Malgun Gothic" w:eastAsia="Malgun Gothic" w:hAnsi="Malgun Gothic"/>
        </w:rPr>
      </w:pPr>
      <w:r w:rsidRPr="008A772F">
        <w:rPr>
          <w:rFonts w:ascii="Malgun Gothic" w:eastAsia="Malgun Gothic" w:hAnsi="Malgun Gothic"/>
        </w:rPr>
        <w:t xml:space="preserve">Efficiency </w:t>
      </w:r>
    </w:p>
    <w:p w:rsidR="00082108" w:rsidRPr="008A772F" w:rsidRDefault="00082108" w:rsidP="004E4E9A">
      <w:pPr>
        <w:pStyle w:val="ListParagraph"/>
        <w:numPr>
          <w:ilvl w:val="0"/>
          <w:numId w:val="10"/>
        </w:numPr>
        <w:spacing w:after="0" w:line="240" w:lineRule="auto"/>
        <w:rPr>
          <w:rFonts w:ascii="Malgun Gothic" w:eastAsia="Malgun Gothic" w:hAnsi="Malgun Gothic"/>
        </w:rPr>
      </w:pPr>
      <w:r w:rsidRPr="008A772F">
        <w:rPr>
          <w:rFonts w:ascii="Malgun Gothic" w:eastAsia="Malgun Gothic" w:hAnsi="Malgun Gothic"/>
        </w:rPr>
        <w:t xml:space="preserve">Are </w:t>
      </w:r>
      <w:r w:rsidR="007969D1">
        <w:rPr>
          <w:rFonts w:ascii="Malgun Gothic" w:eastAsia="Malgun Gothic" w:hAnsi="Malgun Gothic"/>
        </w:rPr>
        <w:t>LDSP</w:t>
      </w:r>
      <w:r w:rsidRPr="008A772F">
        <w:rPr>
          <w:rFonts w:ascii="Malgun Gothic" w:eastAsia="Malgun Gothic" w:hAnsi="Malgun Gothic"/>
        </w:rPr>
        <w:t xml:space="preserve"> approaches, resources, models, conceptual framework relevant to achieve the planned outcome? Are they sufficiently sensitive to the political and development constraints of the country (political stability, post crisis situations, etc)?</w:t>
      </w:r>
    </w:p>
    <w:p w:rsidR="005C2D87" w:rsidRPr="008A772F" w:rsidRDefault="005C2D87" w:rsidP="004E4E9A">
      <w:pPr>
        <w:pStyle w:val="ListParagraph"/>
        <w:numPr>
          <w:ilvl w:val="0"/>
          <w:numId w:val="10"/>
        </w:numPr>
        <w:spacing w:after="0" w:line="240" w:lineRule="auto"/>
        <w:jc w:val="both"/>
        <w:rPr>
          <w:rFonts w:ascii="Malgun Gothic" w:eastAsia="Malgun Gothic" w:hAnsi="Malgun Gothic"/>
        </w:rPr>
      </w:pPr>
      <w:r w:rsidRPr="008A772F">
        <w:rPr>
          <w:rFonts w:ascii="Malgun Gothic" w:eastAsia="Malgun Gothic" w:hAnsi="Malgun Gothic"/>
        </w:rPr>
        <w:t xml:space="preserve">Has </w:t>
      </w:r>
      <w:r w:rsidR="007969D1">
        <w:rPr>
          <w:rFonts w:ascii="Malgun Gothic" w:eastAsia="Malgun Gothic" w:hAnsi="Malgun Gothic"/>
        </w:rPr>
        <w:t>LDSP</w:t>
      </w:r>
      <w:r w:rsidRPr="008A772F">
        <w:rPr>
          <w:rFonts w:ascii="Malgun Gothic" w:eastAsia="Malgun Gothic" w:hAnsi="Malgun Gothic"/>
        </w:rPr>
        <w:t>’s strategy and execution been efficient and cost effective?</w:t>
      </w:r>
    </w:p>
    <w:p w:rsidR="005474B3" w:rsidRPr="008A772F" w:rsidRDefault="005C2D87" w:rsidP="004E4E9A">
      <w:pPr>
        <w:pStyle w:val="ListParagraph"/>
        <w:numPr>
          <w:ilvl w:val="0"/>
          <w:numId w:val="10"/>
        </w:numPr>
        <w:spacing w:after="0" w:line="240" w:lineRule="auto"/>
        <w:jc w:val="both"/>
        <w:rPr>
          <w:rFonts w:ascii="Malgun Gothic" w:eastAsia="Malgun Gothic" w:hAnsi="Malgun Gothic"/>
        </w:rPr>
      </w:pPr>
      <w:r w:rsidRPr="008A772F">
        <w:rPr>
          <w:rFonts w:ascii="Malgun Gothic" w:eastAsia="Malgun Gothic" w:hAnsi="Malgun Gothic"/>
        </w:rPr>
        <w:t>Has there been an</w:t>
      </w:r>
      <w:r w:rsidR="005474B3" w:rsidRPr="008A772F">
        <w:rPr>
          <w:rFonts w:ascii="Malgun Gothic" w:eastAsia="Malgun Gothic" w:hAnsi="Malgun Gothic"/>
        </w:rPr>
        <w:t xml:space="preserve"> economic</w:t>
      </w:r>
      <w:r w:rsidRPr="008A772F">
        <w:rPr>
          <w:rFonts w:ascii="Malgun Gothic" w:eastAsia="Malgun Gothic" w:hAnsi="Malgun Gothic"/>
        </w:rPr>
        <w:t>al</w:t>
      </w:r>
      <w:r w:rsidR="005474B3" w:rsidRPr="008A772F">
        <w:rPr>
          <w:rFonts w:ascii="Malgun Gothic" w:eastAsia="Malgun Gothic" w:hAnsi="Malgun Gothic"/>
        </w:rPr>
        <w:t xml:space="preserve"> use of </w:t>
      </w:r>
      <w:r w:rsidRPr="008A772F">
        <w:rPr>
          <w:rFonts w:ascii="Malgun Gothic" w:eastAsia="Malgun Gothic" w:hAnsi="Malgun Gothic"/>
        </w:rPr>
        <w:t xml:space="preserve">financial and human </w:t>
      </w:r>
      <w:r w:rsidR="005474B3" w:rsidRPr="008A772F">
        <w:rPr>
          <w:rFonts w:ascii="Malgun Gothic" w:eastAsia="Malgun Gothic" w:hAnsi="Malgun Gothic"/>
        </w:rPr>
        <w:t>resources?</w:t>
      </w:r>
    </w:p>
    <w:p w:rsidR="004A6B52" w:rsidRPr="008A772F" w:rsidRDefault="005C2D87" w:rsidP="004E4E9A">
      <w:pPr>
        <w:pStyle w:val="ListParagraph"/>
        <w:numPr>
          <w:ilvl w:val="0"/>
          <w:numId w:val="10"/>
        </w:numPr>
        <w:spacing w:after="0" w:line="240" w:lineRule="auto"/>
        <w:jc w:val="both"/>
        <w:rPr>
          <w:rFonts w:ascii="Malgun Gothic" w:eastAsia="Malgun Gothic" w:hAnsi="Malgun Gothic"/>
        </w:rPr>
      </w:pPr>
      <w:r w:rsidRPr="008A772F">
        <w:rPr>
          <w:rFonts w:ascii="Malgun Gothic" w:eastAsia="Malgun Gothic" w:hAnsi="Malgun Gothic"/>
        </w:rPr>
        <w:t xml:space="preserve">Are the monitoring and evaluation systems that </w:t>
      </w:r>
      <w:r w:rsidR="007969D1">
        <w:rPr>
          <w:rFonts w:ascii="Malgun Gothic" w:eastAsia="Malgun Gothic" w:hAnsi="Malgun Gothic"/>
        </w:rPr>
        <w:t>LDSP</w:t>
      </w:r>
      <w:r w:rsidRPr="008A772F">
        <w:rPr>
          <w:rFonts w:ascii="Malgun Gothic" w:eastAsia="Malgun Gothic" w:hAnsi="Malgun Gothic"/>
        </w:rPr>
        <w:t xml:space="preserve"> has in place helping to ensure that programmes are managed</w:t>
      </w:r>
      <w:r w:rsidR="004A6B52" w:rsidRPr="008A772F">
        <w:rPr>
          <w:rFonts w:ascii="Malgun Gothic" w:eastAsia="Malgun Gothic" w:hAnsi="Malgun Gothic"/>
        </w:rPr>
        <w:t xml:space="preserve"> efficien</w:t>
      </w:r>
      <w:r w:rsidRPr="008A772F">
        <w:rPr>
          <w:rFonts w:ascii="Malgun Gothic" w:eastAsia="Malgun Gothic" w:hAnsi="Malgun Gothic"/>
        </w:rPr>
        <w:t>tly and effectively?</w:t>
      </w:r>
    </w:p>
    <w:p w:rsidR="00082108" w:rsidRPr="008A772F" w:rsidRDefault="007969D1" w:rsidP="004E4E9A">
      <w:pPr>
        <w:pStyle w:val="ListParagraph"/>
        <w:numPr>
          <w:ilvl w:val="0"/>
          <w:numId w:val="10"/>
        </w:numPr>
        <w:spacing w:after="0" w:line="240" w:lineRule="auto"/>
        <w:rPr>
          <w:rFonts w:ascii="Malgun Gothic" w:eastAsia="Malgun Gothic" w:hAnsi="Malgun Gothic"/>
        </w:rPr>
      </w:pPr>
      <w:r>
        <w:rPr>
          <w:rFonts w:ascii="Malgun Gothic" w:eastAsia="Malgun Gothic" w:hAnsi="Malgun Gothic"/>
        </w:rPr>
        <w:lastRenderedPageBreak/>
        <w:t xml:space="preserve">Are there </w:t>
      </w:r>
      <w:r w:rsidR="00082108" w:rsidRPr="008A772F">
        <w:rPr>
          <w:rFonts w:ascii="Malgun Gothic" w:eastAsia="Malgun Gothic" w:hAnsi="Malgun Gothic"/>
        </w:rPr>
        <w:t xml:space="preserve">alternative approaches </w:t>
      </w:r>
      <w:r>
        <w:rPr>
          <w:rFonts w:ascii="Malgun Gothic" w:eastAsia="Malgun Gothic" w:hAnsi="Malgun Gothic"/>
        </w:rPr>
        <w:t>that could achieve better results that the current design of</w:t>
      </w:r>
      <w:r w:rsidR="00082108" w:rsidRPr="008A772F">
        <w:rPr>
          <w:rFonts w:ascii="Malgun Gothic" w:eastAsia="Malgun Gothic" w:hAnsi="Malgun Gothic"/>
        </w:rPr>
        <w:t xml:space="preserve"> the Projects?</w:t>
      </w:r>
    </w:p>
    <w:p w:rsidR="00082108" w:rsidRPr="008A772F" w:rsidRDefault="00082108" w:rsidP="004E4E9A">
      <w:pPr>
        <w:pStyle w:val="ListParagraph"/>
        <w:spacing w:after="0" w:line="240" w:lineRule="auto"/>
        <w:jc w:val="both"/>
        <w:rPr>
          <w:rFonts w:ascii="Malgun Gothic" w:eastAsia="Malgun Gothic" w:hAnsi="Malgun Gothic"/>
        </w:rPr>
      </w:pPr>
    </w:p>
    <w:p w:rsidR="005474B3" w:rsidRPr="008A772F" w:rsidRDefault="005474B3" w:rsidP="004E4E9A">
      <w:pPr>
        <w:pStyle w:val="Heading3"/>
        <w:spacing w:line="240" w:lineRule="auto"/>
        <w:rPr>
          <w:rFonts w:ascii="Malgun Gothic" w:eastAsia="Malgun Gothic" w:hAnsi="Malgun Gothic"/>
        </w:rPr>
      </w:pPr>
      <w:r w:rsidRPr="008A772F">
        <w:rPr>
          <w:rFonts w:ascii="Malgun Gothic" w:eastAsia="Malgun Gothic" w:hAnsi="Malgun Gothic"/>
        </w:rPr>
        <w:t xml:space="preserve">Sustainability </w:t>
      </w:r>
    </w:p>
    <w:p w:rsidR="005C2D87" w:rsidRPr="008A772F" w:rsidRDefault="005C2D87" w:rsidP="004E4E9A">
      <w:pPr>
        <w:pStyle w:val="ListParagraph"/>
        <w:numPr>
          <w:ilvl w:val="0"/>
          <w:numId w:val="11"/>
        </w:numPr>
        <w:spacing w:after="0" w:line="240" w:lineRule="auto"/>
        <w:jc w:val="both"/>
        <w:rPr>
          <w:rFonts w:ascii="Malgun Gothic" w:eastAsia="Malgun Gothic" w:hAnsi="Malgun Gothic"/>
        </w:rPr>
      </w:pPr>
      <w:r w:rsidRPr="008A772F">
        <w:rPr>
          <w:rFonts w:ascii="Malgun Gothic" w:eastAsia="Malgun Gothic" w:hAnsi="Malgun Gothic"/>
        </w:rPr>
        <w:t xml:space="preserve">What is the likelihood that </w:t>
      </w:r>
      <w:r w:rsidR="00292DA4" w:rsidRPr="008A772F">
        <w:rPr>
          <w:rFonts w:ascii="Malgun Gothic" w:eastAsia="Malgun Gothic" w:hAnsi="Malgun Gothic"/>
        </w:rPr>
        <w:t xml:space="preserve">UNDP </w:t>
      </w:r>
      <w:r w:rsidRPr="008A772F">
        <w:rPr>
          <w:rFonts w:ascii="Malgun Gothic" w:eastAsia="Malgun Gothic" w:hAnsi="Malgun Gothic"/>
        </w:rPr>
        <w:t>governance interventions are sustainable?</w:t>
      </w:r>
    </w:p>
    <w:p w:rsidR="00EE092C" w:rsidRPr="008A772F" w:rsidRDefault="005C2D87" w:rsidP="004E4E9A">
      <w:pPr>
        <w:pStyle w:val="ListParagraph"/>
        <w:numPr>
          <w:ilvl w:val="0"/>
          <w:numId w:val="11"/>
        </w:numPr>
        <w:spacing w:after="0" w:line="240" w:lineRule="auto"/>
        <w:jc w:val="both"/>
        <w:rPr>
          <w:rFonts w:ascii="Malgun Gothic" w:eastAsia="Malgun Gothic" w:hAnsi="Malgun Gothic"/>
        </w:rPr>
      </w:pPr>
      <w:r w:rsidRPr="008A772F">
        <w:rPr>
          <w:rFonts w:ascii="Malgun Gothic" w:eastAsia="Malgun Gothic" w:hAnsi="Malgun Gothic"/>
        </w:rPr>
        <w:t xml:space="preserve">What </w:t>
      </w:r>
      <w:r w:rsidR="00292DA4" w:rsidRPr="008A772F">
        <w:rPr>
          <w:rFonts w:ascii="Malgun Gothic" w:eastAsia="Malgun Gothic" w:hAnsi="Malgun Gothic"/>
        </w:rPr>
        <w:t xml:space="preserve">mechanisms </w:t>
      </w:r>
      <w:r w:rsidRPr="008A772F">
        <w:rPr>
          <w:rFonts w:ascii="Malgun Gothic" w:eastAsia="Malgun Gothic" w:hAnsi="Malgun Gothic"/>
        </w:rPr>
        <w:t xml:space="preserve">have been set in place by UNDP to </w:t>
      </w:r>
      <w:r w:rsidR="00EE092C" w:rsidRPr="008A772F">
        <w:rPr>
          <w:rFonts w:ascii="Malgun Gothic" w:eastAsia="Malgun Gothic" w:hAnsi="Malgun Gothic"/>
        </w:rPr>
        <w:t xml:space="preserve">support the government of </w:t>
      </w:r>
      <w:r w:rsidR="009A176A" w:rsidRPr="008A772F">
        <w:rPr>
          <w:rFonts w:ascii="Malgun Gothic" w:eastAsia="Malgun Gothic" w:hAnsi="Malgun Gothic"/>
        </w:rPr>
        <w:t>Liberia</w:t>
      </w:r>
      <w:r w:rsidR="00EE092C" w:rsidRPr="008A772F">
        <w:rPr>
          <w:rFonts w:ascii="Malgun Gothic" w:eastAsia="Malgun Gothic" w:hAnsi="Malgun Gothic"/>
        </w:rPr>
        <w:t xml:space="preserve"> to sustain improvements made through these governance interventions?</w:t>
      </w:r>
    </w:p>
    <w:p w:rsidR="00292DA4" w:rsidRPr="008A772F" w:rsidRDefault="00EE092C" w:rsidP="004E4E9A">
      <w:pPr>
        <w:pStyle w:val="ListParagraph"/>
        <w:numPr>
          <w:ilvl w:val="0"/>
          <w:numId w:val="11"/>
        </w:numPr>
        <w:spacing w:after="0" w:line="240" w:lineRule="auto"/>
        <w:jc w:val="both"/>
        <w:rPr>
          <w:rFonts w:ascii="Malgun Gothic" w:eastAsia="Malgun Gothic" w:hAnsi="Malgun Gothic"/>
        </w:rPr>
      </w:pPr>
      <w:r w:rsidRPr="008A772F">
        <w:rPr>
          <w:rFonts w:ascii="Malgun Gothic" w:eastAsia="Malgun Gothic" w:hAnsi="Malgun Gothic"/>
        </w:rPr>
        <w:t>How should the governance portfolio be enhanced to support central authorities, local communities and civil society in improving service delivery over the long term?</w:t>
      </w:r>
    </w:p>
    <w:p w:rsidR="00EE092C" w:rsidRPr="008A772F" w:rsidRDefault="00EE092C" w:rsidP="004E4E9A">
      <w:pPr>
        <w:pStyle w:val="ListParagraph"/>
        <w:numPr>
          <w:ilvl w:val="0"/>
          <w:numId w:val="11"/>
        </w:numPr>
        <w:spacing w:after="0" w:line="240" w:lineRule="auto"/>
        <w:jc w:val="both"/>
        <w:rPr>
          <w:rFonts w:ascii="Malgun Gothic" w:eastAsia="Malgun Gothic" w:hAnsi="Malgun Gothic"/>
        </w:rPr>
      </w:pPr>
      <w:r w:rsidRPr="008A772F">
        <w:rPr>
          <w:rFonts w:ascii="Malgun Gothic" w:eastAsia="Malgun Gothic" w:hAnsi="Malgun Gothic"/>
        </w:rPr>
        <w:t>What changes should be made in the current set of governance partnerships in order to promote long term sustainability?</w:t>
      </w:r>
    </w:p>
    <w:p w:rsidR="00082108" w:rsidRPr="008A772F" w:rsidRDefault="00082108" w:rsidP="004E4E9A">
      <w:pPr>
        <w:spacing w:after="0" w:line="240" w:lineRule="auto"/>
        <w:jc w:val="both"/>
        <w:rPr>
          <w:rFonts w:ascii="Malgun Gothic" w:eastAsia="Malgun Gothic" w:hAnsi="Malgun Gothic" w:cs="Abel-Regular-Identity-H"/>
          <w:i/>
          <w:lang w:val="en-US" w:eastAsia="en-US"/>
        </w:rPr>
      </w:pPr>
      <w:r w:rsidRPr="008A772F">
        <w:rPr>
          <w:rFonts w:ascii="Malgun Gothic" w:eastAsia="Malgun Gothic" w:hAnsi="Malgun Gothic" w:cs="Abel-Regular-Identity-H"/>
          <w:i/>
          <w:lang w:val="en-US" w:eastAsia="en-US"/>
        </w:rPr>
        <w:t>Partnership strategy</w:t>
      </w:r>
    </w:p>
    <w:p w:rsidR="00082108" w:rsidRPr="008A772F" w:rsidRDefault="00082108" w:rsidP="004E4E9A">
      <w:pPr>
        <w:pStyle w:val="ListParagraph"/>
        <w:numPr>
          <w:ilvl w:val="1"/>
          <w:numId w:val="18"/>
        </w:numPr>
        <w:spacing w:after="0" w:line="240" w:lineRule="auto"/>
        <w:jc w:val="both"/>
        <w:rPr>
          <w:rFonts w:ascii="Malgun Gothic" w:eastAsia="Malgun Gothic" w:hAnsi="Malgun Gothic" w:cs="Abel-Regular-Identity-H"/>
          <w:lang w:val="en-US" w:eastAsia="en-US"/>
        </w:rPr>
      </w:pPr>
      <w:r w:rsidRPr="008A772F">
        <w:rPr>
          <w:rFonts w:ascii="Malgun Gothic" w:eastAsia="Malgun Gothic" w:hAnsi="Malgun Gothic" w:cs="Abel-Regular-Identity-H"/>
          <w:lang w:val="en-US" w:eastAsia="en-US"/>
        </w:rPr>
        <w:t>Has the partnership strategy in the governance sector been appropriate and effective</w:t>
      </w:r>
      <w:r w:rsidR="00796328" w:rsidRPr="008A772F">
        <w:rPr>
          <w:rFonts w:ascii="Malgun Gothic" w:eastAsia="Malgun Gothic" w:hAnsi="Malgun Gothic" w:cs="Abel-Regular-Identity-H"/>
          <w:lang w:val="en-US" w:eastAsia="en-US"/>
        </w:rPr>
        <w:t>?</w:t>
      </w:r>
    </w:p>
    <w:p w:rsidR="00082108" w:rsidRPr="008A772F" w:rsidRDefault="00082108" w:rsidP="004E4E9A">
      <w:pPr>
        <w:pStyle w:val="ListParagraph"/>
        <w:numPr>
          <w:ilvl w:val="1"/>
          <w:numId w:val="18"/>
        </w:numPr>
        <w:spacing w:after="0" w:line="240" w:lineRule="auto"/>
        <w:jc w:val="both"/>
        <w:rPr>
          <w:rFonts w:ascii="Malgun Gothic" w:eastAsia="Malgun Gothic" w:hAnsi="Malgun Gothic" w:cs="Abel-Regular-Identity-H"/>
          <w:lang w:val="en-US" w:eastAsia="en-US"/>
        </w:rPr>
      </w:pPr>
      <w:r w:rsidRPr="008A772F">
        <w:rPr>
          <w:rFonts w:ascii="Malgun Gothic" w:eastAsia="Malgun Gothic" w:hAnsi="Malgun Gothic" w:cs="Abel-Regular-Identity-H"/>
          <w:lang w:val="en-US" w:eastAsia="en-US"/>
        </w:rPr>
        <w:t>Are there current or potential complementarities or overlaps with existing national partners’ programmes?</w:t>
      </w:r>
    </w:p>
    <w:p w:rsidR="00082108" w:rsidRPr="008A772F" w:rsidRDefault="00082108" w:rsidP="004E4E9A">
      <w:pPr>
        <w:pStyle w:val="ListParagraph"/>
        <w:numPr>
          <w:ilvl w:val="1"/>
          <w:numId w:val="18"/>
        </w:numPr>
        <w:spacing w:after="0" w:line="240" w:lineRule="auto"/>
        <w:jc w:val="both"/>
        <w:rPr>
          <w:rFonts w:ascii="Malgun Gothic" w:eastAsia="Malgun Gothic" w:hAnsi="Malgun Gothic" w:cs="Abel-Regular-Identity-H"/>
          <w:lang w:val="en-US" w:eastAsia="en-US"/>
        </w:rPr>
      </w:pPr>
      <w:r w:rsidRPr="008A772F">
        <w:rPr>
          <w:rFonts w:ascii="Malgun Gothic" w:eastAsia="Malgun Gothic" w:hAnsi="Malgun Gothic" w:cs="Abel-Regular-Identity-H"/>
          <w:lang w:val="en-US" w:eastAsia="en-US"/>
        </w:rPr>
        <w:t>How have partnerships affected the progress towards achieving the outputs</w:t>
      </w:r>
    </w:p>
    <w:p w:rsidR="00082108" w:rsidRPr="008A772F" w:rsidRDefault="00082108" w:rsidP="004E4E9A">
      <w:pPr>
        <w:pStyle w:val="ListParagraph"/>
        <w:numPr>
          <w:ilvl w:val="1"/>
          <w:numId w:val="18"/>
        </w:numPr>
        <w:spacing w:after="0" w:line="240" w:lineRule="auto"/>
        <w:jc w:val="both"/>
        <w:rPr>
          <w:rFonts w:ascii="Malgun Gothic" w:eastAsia="Malgun Gothic" w:hAnsi="Malgun Gothic" w:cs="Abel-Regular-Identity-H"/>
          <w:lang w:val="en-US" w:eastAsia="en-US"/>
        </w:rPr>
      </w:pPr>
      <w:r w:rsidRPr="008A772F">
        <w:rPr>
          <w:rFonts w:ascii="Malgun Gothic" w:eastAsia="Malgun Gothic" w:hAnsi="Malgun Gothic" w:cs="Abel-Regular-Identity-H"/>
          <w:lang w:val="en-US" w:eastAsia="en-US"/>
        </w:rPr>
        <w:t>Has UNDP worked effectively with other international delivery partners to deliver on good governance initiatives?</w:t>
      </w:r>
    </w:p>
    <w:p w:rsidR="00082108" w:rsidRPr="008A772F" w:rsidRDefault="00082108" w:rsidP="004E4E9A">
      <w:pPr>
        <w:pStyle w:val="ListParagraph"/>
        <w:numPr>
          <w:ilvl w:val="1"/>
          <w:numId w:val="18"/>
        </w:numPr>
        <w:spacing w:after="0" w:line="240" w:lineRule="auto"/>
        <w:jc w:val="both"/>
        <w:rPr>
          <w:rFonts w:ascii="Malgun Gothic" w:eastAsia="Malgun Gothic" w:hAnsi="Malgun Gothic" w:cs="Abel-Regular-Identity-H"/>
          <w:lang w:val="en-US" w:eastAsia="en-US"/>
        </w:rPr>
      </w:pPr>
      <w:r w:rsidRPr="008A772F">
        <w:rPr>
          <w:rFonts w:ascii="Malgun Gothic" w:eastAsia="Malgun Gothic" w:hAnsi="Malgun Gothic" w:cs="Abel-Regular-Identity-H"/>
          <w:lang w:val="en-US" w:eastAsia="en-US"/>
        </w:rPr>
        <w:t>How effective has UNDP been in partnering with civil society (where applicable) and the private sector to promote good governance in the region?</w:t>
      </w:r>
    </w:p>
    <w:p w:rsidR="00082108" w:rsidRPr="008A772F" w:rsidRDefault="00082108" w:rsidP="004E4E9A">
      <w:pPr>
        <w:spacing w:after="0" w:line="240" w:lineRule="auto"/>
        <w:jc w:val="both"/>
        <w:rPr>
          <w:rFonts w:ascii="Malgun Gothic" w:eastAsia="Malgun Gothic" w:hAnsi="Malgun Gothic"/>
        </w:rPr>
      </w:pPr>
    </w:p>
    <w:p w:rsidR="00766992" w:rsidRDefault="00433B22"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evaluation should also </w:t>
      </w:r>
      <w:r w:rsidR="00766992" w:rsidRPr="008A772F">
        <w:rPr>
          <w:rFonts w:ascii="Malgun Gothic" w:eastAsia="Malgun Gothic" w:hAnsi="Malgun Gothic"/>
        </w:rPr>
        <w:t xml:space="preserve">include an assessment of the extent to which programme design, implementation and monitoring have taken the following cross cutting issues into consideration: </w:t>
      </w:r>
    </w:p>
    <w:p w:rsidR="004A2659" w:rsidRPr="008A772F" w:rsidRDefault="004A2659" w:rsidP="004E4E9A">
      <w:pPr>
        <w:spacing w:after="0" w:line="240" w:lineRule="auto"/>
        <w:jc w:val="both"/>
        <w:rPr>
          <w:rFonts w:ascii="Malgun Gothic" w:eastAsia="Malgun Gothic" w:hAnsi="Malgun Gothic"/>
        </w:rPr>
      </w:pPr>
    </w:p>
    <w:p w:rsidR="00766992" w:rsidRPr="008A772F" w:rsidRDefault="00766992" w:rsidP="004E4E9A">
      <w:pPr>
        <w:pStyle w:val="Heading3"/>
        <w:spacing w:line="240" w:lineRule="auto"/>
        <w:rPr>
          <w:rFonts w:ascii="Malgun Gothic" w:eastAsia="Malgun Gothic" w:hAnsi="Malgun Gothic"/>
        </w:rPr>
      </w:pPr>
      <w:r w:rsidRPr="008A772F">
        <w:rPr>
          <w:rFonts w:ascii="Malgun Gothic" w:eastAsia="Malgun Gothic" w:hAnsi="Malgun Gothic"/>
        </w:rPr>
        <w:t>Gender Equality</w:t>
      </w:r>
    </w:p>
    <w:p w:rsidR="00AE42AF" w:rsidRDefault="003F0DD2" w:rsidP="002B5A3D">
      <w:pPr>
        <w:pStyle w:val="ListParagraph"/>
        <w:numPr>
          <w:ilvl w:val="0"/>
          <w:numId w:val="12"/>
        </w:numPr>
        <w:spacing w:after="0" w:line="240" w:lineRule="auto"/>
        <w:jc w:val="both"/>
        <w:rPr>
          <w:rFonts w:ascii="Malgun Gothic" w:eastAsia="Malgun Gothic" w:hAnsi="Malgun Gothic"/>
        </w:rPr>
      </w:pPr>
      <w:r w:rsidRPr="00AE42AF">
        <w:rPr>
          <w:rFonts w:ascii="Malgun Gothic" w:eastAsia="Malgun Gothic" w:hAnsi="Malgun Gothic"/>
        </w:rPr>
        <w:t xml:space="preserve">To what extent </w:t>
      </w:r>
      <w:r w:rsidR="008A45C4" w:rsidRPr="00AE42AF">
        <w:rPr>
          <w:rFonts w:ascii="Malgun Gothic" w:eastAsia="Malgun Gothic" w:hAnsi="Malgun Gothic"/>
        </w:rPr>
        <w:t>has</w:t>
      </w:r>
      <w:r w:rsidRPr="00AE42AF">
        <w:rPr>
          <w:rFonts w:ascii="Malgun Gothic" w:eastAsia="Malgun Gothic" w:hAnsi="Malgun Gothic"/>
        </w:rPr>
        <w:t xml:space="preserve"> gender</w:t>
      </w:r>
      <w:r w:rsidR="008A45C4" w:rsidRPr="00AE42AF">
        <w:rPr>
          <w:rFonts w:ascii="Malgun Gothic" w:eastAsia="Malgun Gothic" w:hAnsi="Malgun Gothic"/>
        </w:rPr>
        <w:t xml:space="preserve"> been</w:t>
      </w:r>
      <w:r w:rsidRPr="00AE42AF">
        <w:rPr>
          <w:rFonts w:ascii="Malgun Gothic" w:eastAsia="Malgun Gothic" w:hAnsi="Malgun Gothic"/>
        </w:rPr>
        <w:t xml:space="preserve"> addressed in the design, implementation and monitoring of </w:t>
      </w:r>
      <w:r w:rsidR="00BA2582" w:rsidRPr="00AE42AF">
        <w:rPr>
          <w:rFonts w:ascii="Malgun Gothic" w:eastAsia="Malgun Gothic" w:hAnsi="Malgun Gothic"/>
        </w:rPr>
        <w:t>the program</w:t>
      </w:r>
      <w:r w:rsidRPr="00AE42AF">
        <w:rPr>
          <w:rFonts w:ascii="Malgun Gothic" w:eastAsia="Malgun Gothic" w:hAnsi="Malgun Gothic"/>
        </w:rPr>
        <w:t xml:space="preserve">? </w:t>
      </w:r>
    </w:p>
    <w:p w:rsidR="00AE42AF" w:rsidRDefault="008A45C4" w:rsidP="00C701AF">
      <w:pPr>
        <w:pStyle w:val="ListParagraph"/>
        <w:numPr>
          <w:ilvl w:val="0"/>
          <w:numId w:val="12"/>
        </w:numPr>
        <w:spacing w:after="0" w:line="240" w:lineRule="auto"/>
        <w:jc w:val="both"/>
        <w:rPr>
          <w:rFonts w:ascii="Malgun Gothic" w:eastAsia="Malgun Gothic" w:hAnsi="Malgun Gothic"/>
        </w:rPr>
      </w:pPr>
      <w:r w:rsidRPr="00AE42AF">
        <w:rPr>
          <w:rFonts w:ascii="Malgun Gothic" w:eastAsia="Malgun Gothic" w:hAnsi="Malgun Gothic"/>
        </w:rPr>
        <w:t>To what extent has</w:t>
      </w:r>
      <w:r w:rsidR="003F0DD2" w:rsidRPr="00AE42AF">
        <w:rPr>
          <w:rFonts w:ascii="Malgun Gothic" w:eastAsia="Malgun Gothic" w:hAnsi="Malgun Gothic"/>
        </w:rPr>
        <w:t xml:space="preserve"> </w:t>
      </w:r>
      <w:r w:rsidR="00AE42AF" w:rsidRPr="00AE42AF">
        <w:rPr>
          <w:rFonts w:ascii="Malgun Gothic" w:eastAsia="Malgun Gothic" w:hAnsi="Malgun Gothic"/>
        </w:rPr>
        <w:t>LDSP</w:t>
      </w:r>
      <w:r w:rsidR="003F0DD2" w:rsidRPr="00AE42AF">
        <w:rPr>
          <w:rFonts w:ascii="Malgun Gothic" w:eastAsia="Malgun Gothic" w:hAnsi="Malgun Gothic"/>
        </w:rPr>
        <w:t xml:space="preserve"> </w:t>
      </w:r>
      <w:r w:rsidR="000B64C6" w:rsidRPr="00AE42AF">
        <w:rPr>
          <w:rFonts w:ascii="Malgun Gothic" w:eastAsia="Malgun Gothic" w:hAnsi="Malgun Gothic"/>
        </w:rPr>
        <w:t xml:space="preserve">support </w:t>
      </w:r>
      <w:r w:rsidR="003F0DD2" w:rsidRPr="00AE42AF">
        <w:rPr>
          <w:rFonts w:ascii="Malgun Gothic" w:eastAsia="Malgun Gothic" w:hAnsi="Malgun Gothic"/>
        </w:rPr>
        <w:t>promote</w:t>
      </w:r>
      <w:r w:rsidRPr="00AE42AF">
        <w:rPr>
          <w:rFonts w:ascii="Malgun Gothic" w:eastAsia="Malgun Gothic" w:hAnsi="Malgun Gothic"/>
        </w:rPr>
        <w:t>d</w:t>
      </w:r>
      <w:r w:rsidR="003F0DD2" w:rsidRPr="00AE42AF">
        <w:rPr>
          <w:rFonts w:ascii="Malgun Gothic" w:eastAsia="Malgun Gothic" w:hAnsi="Malgun Gothic"/>
        </w:rPr>
        <w:t xml:space="preserve"> positive change</w:t>
      </w:r>
      <w:r w:rsidRPr="00AE42AF">
        <w:rPr>
          <w:rFonts w:ascii="Malgun Gothic" w:eastAsia="Malgun Gothic" w:hAnsi="Malgun Gothic"/>
        </w:rPr>
        <w:t xml:space="preserve">s in </w:t>
      </w:r>
      <w:r w:rsidR="003F0DD2" w:rsidRPr="00AE42AF">
        <w:rPr>
          <w:rFonts w:ascii="Malgun Gothic" w:eastAsia="Malgun Gothic" w:hAnsi="Malgun Gothic"/>
        </w:rPr>
        <w:t xml:space="preserve">gender equality? Were there any unintended effects?  </w:t>
      </w:r>
    </w:p>
    <w:p w:rsidR="004A2659" w:rsidRDefault="004A2659">
      <w:pPr>
        <w:spacing w:after="200"/>
        <w:rPr>
          <w:rFonts w:ascii="Malgun Gothic" w:eastAsia="Malgun Gothic" w:hAnsi="Malgun Gothic"/>
        </w:rPr>
      </w:pPr>
      <w:r>
        <w:rPr>
          <w:rFonts w:ascii="Malgun Gothic" w:eastAsia="Malgun Gothic" w:hAnsi="Malgun Gothic"/>
        </w:rPr>
        <w:br w:type="page"/>
      </w:r>
    </w:p>
    <w:p w:rsidR="004A2659" w:rsidRPr="004A2659" w:rsidRDefault="004A2659" w:rsidP="004A2659">
      <w:pPr>
        <w:spacing w:after="0" w:line="240" w:lineRule="auto"/>
        <w:ind w:left="360"/>
        <w:jc w:val="both"/>
        <w:rPr>
          <w:rFonts w:ascii="Malgun Gothic" w:eastAsia="Malgun Gothic" w:hAnsi="Malgun Gothic"/>
        </w:rPr>
      </w:pPr>
    </w:p>
    <w:p w:rsidR="002063BA" w:rsidRDefault="004A2659" w:rsidP="002063BA">
      <w:pPr>
        <w:pStyle w:val="ListParagraph"/>
        <w:spacing w:after="0" w:line="240" w:lineRule="auto"/>
        <w:jc w:val="both"/>
        <w:rPr>
          <w:rFonts w:ascii="Malgun Gothic" w:eastAsia="Malgun Gothic" w:hAnsi="Malgun Gothic"/>
        </w:rPr>
      </w:pPr>
      <w:r>
        <w:rPr>
          <w:rFonts w:ascii="Malgun Gothic" w:eastAsia="Malgun Gothic" w:hAnsi="Malgun Gothic"/>
        </w:rPr>
        <w:t>Human rights</w:t>
      </w:r>
      <w:r w:rsidR="002063BA" w:rsidRPr="002063BA">
        <w:rPr>
          <w:rFonts w:ascii="Malgun Gothic" w:eastAsia="Malgun Gothic" w:hAnsi="Malgun Gothic"/>
        </w:rPr>
        <w:t xml:space="preserve"> </w:t>
      </w:r>
    </w:p>
    <w:p w:rsidR="002063BA" w:rsidRDefault="002063BA" w:rsidP="002063BA">
      <w:pPr>
        <w:pStyle w:val="ListParagraph"/>
        <w:spacing w:after="0" w:line="240" w:lineRule="auto"/>
        <w:jc w:val="both"/>
        <w:rPr>
          <w:rFonts w:ascii="Malgun Gothic" w:eastAsia="Malgun Gothic" w:hAnsi="Malgun Gothic"/>
        </w:rPr>
      </w:pPr>
    </w:p>
    <w:p w:rsidR="002063BA" w:rsidRPr="004A2659" w:rsidRDefault="002063BA" w:rsidP="002063BA">
      <w:pPr>
        <w:pStyle w:val="ListParagraph"/>
        <w:numPr>
          <w:ilvl w:val="0"/>
          <w:numId w:val="12"/>
        </w:numPr>
        <w:spacing w:after="0" w:line="240" w:lineRule="auto"/>
        <w:jc w:val="both"/>
        <w:rPr>
          <w:rFonts w:ascii="Malgun Gothic" w:eastAsia="Malgun Gothic" w:hAnsi="Malgun Gothic"/>
        </w:rPr>
      </w:pPr>
      <w:r w:rsidRPr="004A2659">
        <w:rPr>
          <w:rFonts w:ascii="Malgun Gothic" w:eastAsia="Malgun Gothic" w:hAnsi="Malgun Gothic"/>
        </w:rPr>
        <w:t>To what extent has the programme actively promoted the fulfilment of human rights?</w:t>
      </w:r>
    </w:p>
    <w:p w:rsidR="002063BA" w:rsidRPr="004A2659" w:rsidRDefault="002063BA" w:rsidP="002063BA">
      <w:pPr>
        <w:pStyle w:val="ListParagraph"/>
        <w:numPr>
          <w:ilvl w:val="0"/>
          <w:numId w:val="12"/>
        </w:numPr>
        <w:spacing w:after="0" w:line="240" w:lineRule="auto"/>
        <w:jc w:val="both"/>
        <w:rPr>
          <w:rFonts w:ascii="Malgun Gothic" w:eastAsia="Malgun Gothic" w:hAnsi="Malgun Gothic"/>
        </w:rPr>
      </w:pPr>
      <w:r w:rsidRPr="004A2659">
        <w:rPr>
          <w:rFonts w:ascii="Malgun Gothic" w:eastAsia="Malgun Gothic" w:hAnsi="Malgun Gothic"/>
        </w:rPr>
        <w:t>In its design and implementation, does it include opportunities to integrate human rights in each outcome of the programme and prioritize the principles of accountability, meaningful participation, and non-discrimination?</w:t>
      </w:r>
    </w:p>
    <w:p w:rsidR="002063BA" w:rsidRPr="004A2659" w:rsidRDefault="002063BA" w:rsidP="002063BA">
      <w:pPr>
        <w:pStyle w:val="ListParagraph"/>
        <w:numPr>
          <w:ilvl w:val="0"/>
          <w:numId w:val="12"/>
        </w:numPr>
        <w:spacing w:after="0" w:line="240" w:lineRule="auto"/>
        <w:jc w:val="both"/>
        <w:rPr>
          <w:rFonts w:ascii="Malgun Gothic" w:eastAsia="Malgun Gothic" w:hAnsi="Malgun Gothic"/>
        </w:rPr>
      </w:pPr>
      <w:r w:rsidRPr="004A2659">
        <w:rPr>
          <w:rFonts w:ascii="Malgun Gothic" w:eastAsia="Malgun Gothic" w:hAnsi="Malgun Gothic"/>
        </w:rPr>
        <w:t>In its design and implementation, does it take into account any potential adverse impacts on enjoyment of human rights and were these rigorously assessed and identified with appropriate mitigation and management measures incorporated into programme rational, strategy, and results and resource framework?</w:t>
      </w:r>
    </w:p>
    <w:p w:rsidR="00292DA4" w:rsidRPr="00AE42AF" w:rsidRDefault="00292DA4" w:rsidP="00AE42AF">
      <w:pPr>
        <w:spacing w:after="0" w:line="240" w:lineRule="auto"/>
        <w:jc w:val="both"/>
        <w:rPr>
          <w:rFonts w:ascii="Malgun Gothic" w:eastAsia="Malgun Gothic" w:hAnsi="Malgun Gothic"/>
        </w:rPr>
      </w:pPr>
      <w:r w:rsidRPr="00AE42AF">
        <w:rPr>
          <w:rFonts w:ascii="Malgun Gothic" w:eastAsia="Malgun Gothic" w:hAnsi="Malgun Gothic"/>
        </w:rPr>
        <w:t xml:space="preserve">Based on the above analysis, </w:t>
      </w:r>
      <w:r w:rsidR="00433B22" w:rsidRPr="00AE42AF">
        <w:rPr>
          <w:rFonts w:ascii="Malgun Gothic" w:eastAsia="Malgun Gothic" w:hAnsi="Malgun Gothic"/>
        </w:rPr>
        <w:t xml:space="preserve">the evaluators </w:t>
      </w:r>
      <w:r w:rsidR="008A45C4" w:rsidRPr="00AE42AF">
        <w:rPr>
          <w:rFonts w:ascii="Malgun Gothic" w:eastAsia="Malgun Gothic" w:hAnsi="Malgun Gothic"/>
        </w:rPr>
        <w:t xml:space="preserve">are expected to </w:t>
      </w:r>
      <w:r w:rsidRPr="00AE42AF">
        <w:rPr>
          <w:rFonts w:ascii="Malgun Gothic" w:eastAsia="Malgun Gothic" w:hAnsi="Malgun Gothic"/>
        </w:rPr>
        <w:t xml:space="preserve">provide </w:t>
      </w:r>
      <w:r w:rsidR="008A45C4" w:rsidRPr="00AE42AF">
        <w:rPr>
          <w:rFonts w:ascii="Malgun Gothic" w:eastAsia="Malgun Gothic" w:hAnsi="Malgun Gothic"/>
        </w:rPr>
        <w:t xml:space="preserve">overarching conclusions on </w:t>
      </w:r>
      <w:r w:rsidR="007969D1" w:rsidRPr="00AE42AF">
        <w:rPr>
          <w:rFonts w:ascii="Malgun Gothic" w:eastAsia="Malgun Gothic" w:hAnsi="Malgun Gothic"/>
        </w:rPr>
        <w:t>LDSP</w:t>
      </w:r>
      <w:r w:rsidR="008A45C4" w:rsidRPr="00AE42AF">
        <w:rPr>
          <w:rFonts w:ascii="Malgun Gothic" w:eastAsia="Malgun Gothic" w:hAnsi="Malgun Gothic"/>
        </w:rPr>
        <w:t xml:space="preserve"> results</w:t>
      </w:r>
      <w:r w:rsidR="007969D1" w:rsidRPr="00AE42AF">
        <w:rPr>
          <w:rFonts w:ascii="Malgun Gothic" w:eastAsia="Malgun Gothic" w:hAnsi="Malgun Gothic"/>
        </w:rPr>
        <w:t>,</w:t>
      </w:r>
      <w:r w:rsidR="008A45C4" w:rsidRPr="00AE42AF">
        <w:rPr>
          <w:rFonts w:ascii="Malgun Gothic" w:eastAsia="Malgun Gothic" w:hAnsi="Malgun Gothic"/>
        </w:rPr>
        <w:t xml:space="preserve"> as well as </w:t>
      </w:r>
      <w:r w:rsidRPr="00AE42AF">
        <w:rPr>
          <w:rFonts w:ascii="Malgun Gothic" w:eastAsia="Malgun Gothic" w:hAnsi="Malgun Gothic"/>
        </w:rPr>
        <w:t xml:space="preserve">recommendations on how </w:t>
      </w:r>
      <w:r w:rsidR="00433B22" w:rsidRPr="00AE42AF">
        <w:rPr>
          <w:rFonts w:ascii="Malgun Gothic" w:eastAsia="Malgun Gothic" w:hAnsi="Malgun Gothic"/>
        </w:rPr>
        <w:t xml:space="preserve">the </w:t>
      </w:r>
      <w:r w:rsidR="007969D1" w:rsidRPr="00AE42AF">
        <w:rPr>
          <w:rFonts w:ascii="Malgun Gothic" w:eastAsia="Malgun Gothic" w:hAnsi="Malgun Gothic"/>
        </w:rPr>
        <w:t>LDSP</w:t>
      </w:r>
      <w:r w:rsidRPr="00AE42AF">
        <w:rPr>
          <w:rFonts w:ascii="Malgun Gothic" w:eastAsia="Malgun Gothic" w:hAnsi="Malgun Gothic"/>
        </w:rPr>
        <w:t xml:space="preserve"> </w:t>
      </w:r>
      <w:r w:rsidR="00F205D0" w:rsidRPr="00AE42AF">
        <w:rPr>
          <w:rFonts w:ascii="Malgun Gothic" w:eastAsia="Malgun Gothic" w:hAnsi="Malgun Gothic"/>
        </w:rPr>
        <w:t>c</w:t>
      </w:r>
      <w:r w:rsidR="007969D1" w:rsidRPr="00AE42AF">
        <w:rPr>
          <w:rFonts w:ascii="Malgun Gothic" w:eastAsia="Malgun Gothic" w:hAnsi="Malgun Gothic"/>
        </w:rPr>
        <w:t xml:space="preserve">an be adjusted in </w:t>
      </w:r>
      <w:r w:rsidRPr="00AE42AF">
        <w:rPr>
          <w:rFonts w:ascii="Malgun Gothic" w:eastAsia="Malgun Gothic" w:hAnsi="Malgun Gothic"/>
        </w:rPr>
        <w:t>programming, partnership arrangements, resource mobilization strategies, an</w:t>
      </w:r>
      <w:r w:rsidR="007969D1" w:rsidRPr="00AE42AF">
        <w:rPr>
          <w:rFonts w:ascii="Malgun Gothic" w:eastAsia="Malgun Gothic" w:hAnsi="Malgun Gothic"/>
        </w:rPr>
        <w:t>d capacities to ensure that the full</w:t>
      </w:r>
      <w:r w:rsidRPr="00AE42AF">
        <w:rPr>
          <w:rFonts w:ascii="Malgun Gothic" w:eastAsia="Malgun Gothic" w:hAnsi="Malgun Gothic"/>
        </w:rPr>
        <w:t xml:space="preserve"> achieve</w:t>
      </w:r>
      <w:r w:rsidR="007969D1" w:rsidRPr="00AE42AF">
        <w:rPr>
          <w:rFonts w:ascii="Malgun Gothic" w:eastAsia="Malgun Gothic" w:hAnsi="Malgun Gothic"/>
        </w:rPr>
        <w:t xml:space="preserve">ment of </w:t>
      </w:r>
      <w:r w:rsidR="00433B22" w:rsidRPr="00AE42AF">
        <w:rPr>
          <w:rFonts w:ascii="Malgun Gothic" w:eastAsia="Malgun Gothic" w:hAnsi="Malgun Gothic"/>
        </w:rPr>
        <w:t xml:space="preserve">current planned </w:t>
      </w:r>
      <w:r w:rsidRPr="00AE42AF">
        <w:rPr>
          <w:rFonts w:ascii="Malgun Gothic" w:eastAsia="Malgun Gothic" w:hAnsi="Malgun Gothic"/>
        </w:rPr>
        <w:t>outcomes</w:t>
      </w:r>
      <w:r w:rsidR="007969D1" w:rsidRPr="00AE42AF">
        <w:rPr>
          <w:rFonts w:ascii="Malgun Gothic" w:eastAsia="Malgun Gothic" w:hAnsi="Malgun Gothic"/>
        </w:rPr>
        <w:t>.</w:t>
      </w:r>
      <w:r w:rsidR="008A45C4" w:rsidRPr="00AE42AF">
        <w:rPr>
          <w:rFonts w:ascii="Malgun Gothic" w:eastAsia="Malgun Gothic" w:hAnsi="Malgun Gothic"/>
        </w:rPr>
        <w:t xml:space="preserve">  The evaluation is additionally expected to offer wider lessons for </w:t>
      </w:r>
      <w:r w:rsidR="007969D1" w:rsidRPr="00AE42AF">
        <w:rPr>
          <w:rFonts w:ascii="Malgun Gothic" w:eastAsia="Malgun Gothic" w:hAnsi="Malgun Gothic"/>
        </w:rPr>
        <w:t>the program</w:t>
      </w:r>
      <w:r w:rsidR="008A45C4" w:rsidRPr="00AE42AF">
        <w:rPr>
          <w:rFonts w:ascii="Malgun Gothic" w:eastAsia="Malgun Gothic" w:hAnsi="Malgun Gothic"/>
        </w:rPr>
        <w:t xml:space="preserve"> in </w:t>
      </w:r>
      <w:r w:rsidR="009A176A" w:rsidRPr="00AE42AF">
        <w:rPr>
          <w:rFonts w:ascii="Malgun Gothic" w:eastAsia="Malgun Gothic" w:hAnsi="Malgun Gothic"/>
        </w:rPr>
        <w:t>Liberia</w:t>
      </w:r>
      <w:r w:rsidR="007969D1" w:rsidRPr="00AE42AF">
        <w:rPr>
          <w:rFonts w:ascii="Malgun Gothic" w:eastAsia="Malgun Gothic" w:hAnsi="Malgun Gothic"/>
        </w:rPr>
        <w:t>,</w:t>
      </w:r>
      <w:r w:rsidR="008A45C4" w:rsidRPr="00AE42AF">
        <w:rPr>
          <w:rFonts w:ascii="Malgun Gothic" w:eastAsia="Malgun Gothic" w:hAnsi="Malgun Gothic"/>
        </w:rPr>
        <w:t xml:space="preserve"> based on </w:t>
      </w:r>
      <w:r w:rsidR="00F205D0" w:rsidRPr="00AE42AF">
        <w:rPr>
          <w:rFonts w:ascii="Malgun Gothic" w:eastAsia="Malgun Gothic" w:hAnsi="Malgun Gothic"/>
        </w:rPr>
        <w:t xml:space="preserve">this analysis.  </w:t>
      </w:r>
      <w:r w:rsidR="008A45C4" w:rsidRPr="00AE42AF">
        <w:rPr>
          <w:rFonts w:ascii="Malgun Gothic" w:eastAsia="Malgun Gothic" w:hAnsi="Malgun Gothic"/>
        </w:rPr>
        <w:t xml:space="preserve"> </w:t>
      </w:r>
    </w:p>
    <w:p w:rsidR="002D3B1E" w:rsidRDefault="002D3B1E"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Methodology</w:t>
      </w:r>
    </w:p>
    <w:p w:rsidR="002063BA" w:rsidRPr="002063BA" w:rsidRDefault="002063BA" w:rsidP="002063BA"/>
    <w:p w:rsidR="002063BA" w:rsidRPr="008A772F" w:rsidRDefault="00F56D5A" w:rsidP="002063BA">
      <w:pPr>
        <w:spacing w:after="0" w:line="240" w:lineRule="auto"/>
        <w:jc w:val="both"/>
        <w:rPr>
          <w:rFonts w:ascii="Malgun Gothic" w:eastAsia="Malgun Gothic" w:hAnsi="Malgun Gothic"/>
        </w:rPr>
      </w:pPr>
      <w:r w:rsidRPr="008A772F">
        <w:rPr>
          <w:rFonts w:ascii="Malgun Gothic" w:eastAsia="Malgun Gothic" w:hAnsi="Malgun Gothic"/>
        </w:rPr>
        <w:t xml:space="preserve">The evaluation </w:t>
      </w:r>
      <w:r w:rsidR="00BD717D" w:rsidRPr="008A772F">
        <w:rPr>
          <w:rFonts w:ascii="Malgun Gothic" w:eastAsia="Malgun Gothic" w:hAnsi="Malgun Gothic"/>
        </w:rPr>
        <w:t xml:space="preserve">of the LDSP </w:t>
      </w:r>
      <w:r w:rsidRPr="008A772F">
        <w:rPr>
          <w:rFonts w:ascii="Malgun Gothic" w:eastAsia="Malgun Gothic" w:hAnsi="Malgun Gothic"/>
        </w:rPr>
        <w:t xml:space="preserve">will be carried out by </w:t>
      </w:r>
      <w:r w:rsidR="00BD717D" w:rsidRPr="008A772F">
        <w:rPr>
          <w:rFonts w:ascii="Malgun Gothic" w:eastAsia="Malgun Gothic" w:hAnsi="Malgun Gothic"/>
        </w:rPr>
        <w:t>a team of e</w:t>
      </w:r>
      <w:r w:rsidRPr="008A772F">
        <w:rPr>
          <w:rFonts w:ascii="Malgun Gothic" w:eastAsia="Malgun Gothic" w:hAnsi="Malgun Gothic"/>
        </w:rPr>
        <w:t xml:space="preserve">xternal </w:t>
      </w:r>
      <w:r w:rsidR="00766992" w:rsidRPr="008A772F">
        <w:rPr>
          <w:rFonts w:ascii="Malgun Gothic" w:eastAsia="Malgun Gothic" w:hAnsi="Malgun Gothic"/>
        </w:rPr>
        <w:t>evaluators, and will engage a wide array of stakeholders and beneficiaries</w:t>
      </w:r>
      <w:r w:rsidR="00F205D0" w:rsidRPr="008A772F">
        <w:rPr>
          <w:rFonts w:ascii="Malgun Gothic" w:eastAsia="Malgun Gothic" w:hAnsi="Malgun Gothic"/>
        </w:rPr>
        <w:t>,</w:t>
      </w:r>
      <w:r w:rsidR="00766992" w:rsidRPr="008A772F">
        <w:rPr>
          <w:rFonts w:ascii="Malgun Gothic" w:eastAsia="Malgun Gothic" w:hAnsi="Malgun Gothic"/>
        </w:rPr>
        <w:t xml:space="preserve"> including national and local government officials, donors, civil society organizations, academics and subject experts, private sector representatives and community members</w:t>
      </w:r>
      <w:r w:rsidR="00F205D0" w:rsidRPr="008A772F">
        <w:rPr>
          <w:rFonts w:ascii="Malgun Gothic" w:eastAsia="Malgun Gothic" w:hAnsi="Malgun Gothic"/>
        </w:rPr>
        <w:t>.</w:t>
      </w:r>
      <w:r w:rsidR="00766992" w:rsidRPr="008A772F">
        <w:rPr>
          <w:rFonts w:ascii="Malgun Gothic" w:eastAsia="Malgun Gothic" w:hAnsi="Malgun Gothic"/>
        </w:rPr>
        <w:t xml:space="preserve">  </w:t>
      </w:r>
      <w:r w:rsidR="002063BA" w:rsidRPr="008A772F">
        <w:rPr>
          <w:rFonts w:ascii="Malgun Gothic" w:eastAsia="Malgun Gothic" w:hAnsi="Malgun Gothic"/>
        </w:rPr>
        <w:t xml:space="preserve">The evaluation is expected to take a “theory of change’’ (TOC) approach </w:t>
      </w:r>
      <w:r w:rsidR="002063BA">
        <w:rPr>
          <w:rFonts w:ascii="Malgun Gothic" w:eastAsia="Malgun Gothic" w:hAnsi="Malgun Gothic"/>
        </w:rPr>
        <w:t xml:space="preserve">that examines the </w:t>
      </w:r>
      <w:r w:rsidR="002063BA" w:rsidRPr="002063BA">
        <w:rPr>
          <w:rFonts w:ascii="Malgun Gothic" w:eastAsia="Malgun Gothic" w:hAnsi="Malgun Gothic"/>
        </w:rPr>
        <w:t>root-cause analysis and backed by rigorous and credible evidence justifying why the programme priorities are the most appropriate and most likely to contribute to higher level development change.</w:t>
      </w:r>
      <w:r w:rsidR="002063BA">
        <w:rPr>
          <w:rFonts w:ascii="Malgun Gothic" w:eastAsia="Malgun Gothic" w:hAnsi="Malgun Gothic"/>
        </w:rPr>
        <w:t xml:space="preserve"> It will seek </w:t>
      </w:r>
      <w:r w:rsidR="002063BA" w:rsidRPr="008A772F">
        <w:rPr>
          <w:rFonts w:ascii="Malgun Gothic" w:eastAsia="Malgun Gothic" w:hAnsi="Malgun Gothic"/>
        </w:rPr>
        <w:t>to determin</w:t>
      </w:r>
      <w:r w:rsidR="002063BA">
        <w:rPr>
          <w:rFonts w:ascii="Malgun Gothic" w:eastAsia="Malgun Gothic" w:hAnsi="Malgun Gothic"/>
        </w:rPr>
        <w:t>e</w:t>
      </w:r>
      <w:r w:rsidR="002063BA" w:rsidRPr="008A772F">
        <w:rPr>
          <w:rFonts w:ascii="Malgun Gothic" w:eastAsia="Malgun Gothic" w:hAnsi="Malgun Gothic"/>
        </w:rPr>
        <w:t xml:space="preserve"> causal links between the interventions of the program, and progress towards achieving the set objectives of the program at national and local levels in Liberia.  Evidence obtained and used to assess the results of LDSP support should be triangulated from a variety of sources, including verifiable data on indicator achievement, existing reports, evaluations and technical papers, stakeholder interviews, focus groups, surveys and site visits.  </w:t>
      </w:r>
    </w:p>
    <w:p w:rsidR="002063BA" w:rsidRPr="008A772F" w:rsidRDefault="002063BA" w:rsidP="002063BA">
      <w:pPr>
        <w:spacing w:after="0" w:line="240" w:lineRule="auto"/>
        <w:jc w:val="both"/>
        <w:rPr>
          <w:rFonts w:ascii="Malgun Gothic" w:eastAsia="Malgun Gothic" w:hAnsi="Malgun Gothic"/>
        </w:rPr>
      </w:pPr>
    </w:p>
    <w:p w:rsidR="00F56D5A" w:rsidRPr="008A772F" w:rsidRDefault="00F56D5A" w:rsidP="004E4E9A">
      <w:pPr>
        <w:spacing w:after="0" w:line="240" w:lineRule="auto"/>
        <w:jc w:val="both"/>
        <w:rPr>
          <w:rFonts w:ascii="Malgun Gothic" w:eastAsia="Malgun Gothic" w:hAnsi="Malgun Gothic"/>
        </w:rPr>
      </w:pPr>
    </w:p>
    <w:p w:rsidR="002063BA" w:rsidRDefault="002063BA" w:rsidP="004E4E9A">
      <w:pPr>
        <w:spacing w:after="0" w:line="240" w:lineRule="auto"/>
        <w:jc w:val="both"/>
        <w:rPr>
          <w:rFonts w:ascii="Malgun Gothic" w:eastAsia="Malgun Gothic" w:hAnsi="Malgun Gothic"/>
        </w:rPr>
      </w:pPr>
    </w:p>
    <w:p w:rsidR="002063BA" w:rsidRDefault="002063BA" w:rsidP="004E4E9A">
      <w:pPr>
        <w:spacing w:after="0" w:line="240" w:lineRule="auto"/>
        <w:jc w:val="both"/>
        <w:rPr>
          <w:rFonts w:ascii="Malgun Gothic" w:eastAsia="Malgun Gothic" w:hAnsi="Malgun Gothic"/>
        </w:rPr>
      </w:pPr>
    </w:p>
    <w:p w:rsidR="002063BA" w:rsidRDefault="002063BA" w:rsidP="004E4E9A">
      <w:pPr>
        <w:spacing w:after="0" w:line="240" w:lineRule="auto"/>
        <w:jc w:val="both"/>
        <w:rPr>
          <w:rFonts w:ascii="Malgun Gothic" w:eastAsia="Malgun Gothic" w:hAnsi="Malgun Gothic"/>
        </w:rPr>
      </w:pPr>
    </w:p>
    <w:p w:rsidR="00412245" w:rsidRPr="008A772F" w:rsidRDefault="006B04CA" w:rsidP="004E4E9A">
      <w:pPr>
        <w:spacing w:after="0" w:line="240" w:lineRule="auto"/>
        <w:jc w:val="both"/>
        <w:rPr>
          <w:rFonts w:ascii="Malgun Gothic" w:eastAsia="Malgun Gothic" w:hAnsi="Malgun Gothic"/>
        </w:rPr>
      </w:pPr>
      <w:r w:rsidRPr="008A772F">
        <w:rPr>
          <w:rFonts w:ascii="Malgun Gothic" w:eastAsia="Malgun Gothic" w:hAnsi="Malgun Gothic"/>
        </w:rPr>
        <w:t>T</w:t>
      </w:r>
      <w:r w:rsidR="00412245" w:rsidRPr="008A772F">
        <w:rPr>
          <w:rFonts w:ascii="Malgun Gothic" w:eastAsia="Malgun Gothic" w:hAnsi="Malgun Gothic"/>
        </w:rPr>
        <w:t>he following</w:t>
      </w:r>
      <w:r w:rsidR="00090305" w:rsidRPr="008A772F">
        <w:rPr>
          <w:rFonts w:ascii="Malgun Gothic" w:eastAsia="Malgun Gothic" w:hAnsi="Malgun Gothic"/>
        </w:rPr>
        <w:t xml:space="preserve"> </w:t>
      </w:r>
      <w:r w:rsidRPr="008A772F">
        <w:rPr>
          <w:rFonts w:ascii="Malgun Gothic" w:eastAsia="Malgun Gothic" w:hAnsi="Malgun Gothic"/>
        </w:rPr>
        <w:t>steps in data collection are anticipated:</w:t>
      </w:r>
    </w:p>
    <w:p w:rsidR="00090305" w:rsidRPr="008A772F" w:rsidRDefault="00433B22" w:rsidP="004E4E9A">
      <w:pPr>
        <w:pStyle w:val="Heading2"/>
        <w:spacing w:after="0" w:line="240" w:lineRule="auto"/>
        <w:rPr>
          <w:rFonts w:ascii="Malgun Gothic" w:eastAsia="Malgun Gothic" w:hAnsi="Malgun Gothic"/>
        </w:rPr>
      </w:pPr>
      <w:r w:rsidRPr="008A772F">
        <w:rPr>
          <w:rFonts w:ascii="Malgun Gothic" w:eastAsia="Malgun Gothic" w:hAnsi="Malgun Gothic"/>
        </w:rPr>
        <w:t xml:space="preserve">5.1 </w:t>
      </w:r>
      <w:r w:rsidR="00412245" w:rsidRPr="008A772F">
        <w:rPr>
          <w:rFonts w:ascii="Malgun Gothic" w:eastAsia="Malgun Gothic" w:hAnsi="Malgun Gothic"/>
        </w:rPr>
        <w:t>Desk Review</w:t>
      </w:r>
    </w:p>
    <w:p w:rsidR="002063BA" w:rsidRDefault="002063BA" w:rsidP="004E4E9A">
      <w:pPr>
        <w:spacing w:after="0" w:line="240" w:lineRule="auto"/>
        <w:jc w:val="both"/>
        <w:rPr>
          <w:rFonts w:ascii="Malgun Gothic" w:eastAsia="Malgun Gothic" w:hAnsi="Malgun Gothic"/>
        </w:rPr>
      </w:pPr>
    </w:p>
    <w:p w:rsidR="002063BA" w:rsidRPr="008A772F" w:rsidRDefault="00FE1219" w:rsidP="002063BA">
      <w:pPr>
        <w:spacing w:after="0" w:line="240" w:lineRule="auto"/>
        <w:jc w:val="both"/>
        <w:rPr>
          <w:rFonts w:ascii="Malgun Gothic" w:eastAsia="Malgun Gothic" w:hAnsi="Malgun Gothic"/>
        </w:rPr>
      </w:pPr>
      <w:r w:rsidRPr="008A772F">
        <w:rPr>
          <w:rFonts w:ascii="Malgun Gothic" w:eastAsia="Malgun Gothic" w:hAnsi="Malgun Gothic"/>
        </w:rPr>
        <w:t>A</w:t>
      </w:r>
      <w:r w:rsidR="003F44EE" w:rsidRPr="008A772F">
        <w:rPr>
          <w:rFonts w:ascii="Malgun Gothic" w:eastAsia="Malgun Gothic" w:hAnsi="Malgun Gothic"/>
        </w:rPr>
        <w:t xml:space="preserve"> desk review should be carried out of the key strategies and documents underpinning the</w:t>
      </w:r>
      <w:r w:rsidR="00075DA8" w:rsidRPr="008A772F">
        <w:rPr>
          <w:rFonts w:ascii="Malgun Gothic" w:eastAsia="Malgun Gothic" w:hAnsi="Malgun Gothic"/>
        </w:rPr>
        <w:t xml:space="preserve"> </w:t>
      </w:r>
      <w:r w:rsidR="000F49F4" w:rsidRPr="008A772F">
        <w:rPr>
          <w:rFonts w:ascii="Malgun Gothic" w:eastAsia="Malgun Gothic" w:hAnsi="Malgun Gothic"/>
        </w:rPr>
        <w:t>implementation of the program</w:t>
      </w:r>
      <w:r w:rsidR="003F44EE" w:rsidRPr="008A772F">
        <w:rPr>
          <w:rFonts w:ascii="Malgun Gothic" w:eastAsia="Malgun Gothic" w:hAnsi="Malgun Gothic"/>
        </w:rPr>
        <w:t xml:space="preserve">. </w:t>
      </w:r>
      <w:r w:rsidR="00090305" w:rsidRPr="008A772F">
        <w:rPr>
          <w:rFonts w:ascii="Malgun Gothic" w:eastAsia="Malgun Gothic" w:hAnsi="Malgun Gothic"/>
        </w:rPr>
        <w:t xml:space="preserve">This includes </w:t>
      </w:r>
      <w:r w:rsidR="006B04CA" w:rsidRPr="008A772F">
        <w:rPr>
          <w:rFonts w:ascii="Malgun Gothic" w:eastAsia="Malgun Gothic" w:hAnsi="Malgun Gothic"/>
        </w:rPr>
        <w:t>reviewing the</w:t>
      </w:r>
      <w:r w:rsidR="009A176A" w:rsidRPr="008A772F">
        <w:rPr>
          <w:rFonts w:ascii="Malgun Gothic" w:eastAsia="Malgun Gothic" w:hAnsi="Malgun Gothic"/>
        </w:rPr>
        <w:t xml:space="preserve"> </w:t>
      </w:r>
      <w:r w:rsidR="00C916C9" w:rsidRPr="008A772F">
        <w:rPr>
          <w:rFonts w:ascii="Malgun Gothic" w:eastAsia="Malgun Gothic" w:hAnsi="Malgun Gothic"/>
        </w:rPr>
        <w:t xml:space="preserve">Agenda for Transformation (AfT), Vision 2030, </w:t>
      </w:r>
      <w:r w:rsidR="00423E17" w:rsidRPr="008A772F">
        <w:rPr>
          <w:rFonts w:ascii="Malgun Gothic" w:eastAsia="Malgun Gothic" w:hAnsi="Malgun Gothic"/>
        </w:rPr>
        <w:t>National Policy on Decentralization and Local Government (2012), Dec</w:t>
      </w:r>
      <w:r w:rsidR="00C916C9" w:rsidRPr="008A772F">
        <w:rPr>
          <w:rFonts w:ascii="Malgun Gothic" w:eastAsia="Malgun Gothic" w:hAnsi="Malgun Gothic"/>
        </w:rPr>
        <w:t>oncentration</w:t>
      </w:r>
      <w:r w:rsidR="00423E17" w:rsidRPr="008A772F">
        <w:rPr>
          <w:rFonts w:ascii="Malgun Gothic" w:eastAsia="Malgun Gothic" w:hAnsi="Malgun Gothic"/>
        </w:rPr>
        <w:t xml:space="preserve"> Implementation Strategy (DIS)</w:t>
      </w:r>
      <w:r w:rsidR="00C916C9" w:rsidRPr="008A772F">
        <w:rPr>
          <w:rFonts w:ascii="Malgun Gothic" w:eastAsia="Malgun Gothic" w:hAnsi="Malgun Gothic"/>
        </w:rPr>
        <w:t xml:space="preserve"> (2014)</w:t>
      </w:r>
      <w:r w:rsidR="00423E17" w:rsidRPr="008A772F">
        <w:rPr>
          <w:rFonts w:ascii="Malgun Gothic" w:eastAsia="Malgun Gothic" w:hAnsi="Malgun Gothic"/>
        </w:rPr>
        <w:t>,</w:t>
      </w:r>
      <w:r w:rsidR="00C916C9" w:rsidRPr="008A772F">
        <w:rPr>
          <w:rFonts w:ascii="Malgun Gothic" w:eastAsia="Malgun Gothic" w:hAnsi="Malgun Gothic"/>
        </w:rPr>
        <w:t xml:space="preserve"> Deconcentration Platform (2015), the Liberia Decentralization Support Program PRODOC as amended in 2015, The Draft Local Government Act, program quarterly, annual reports</w:t>
      </w:r>
      <w:r w:rsidR="008F021C" w:rsidRPr="008A772F">
        <w:rPr>
          <w:rFonts w:ascii="Malgun Gothic" w:eastAsia="Malgun Gothic" w:hAnsi="Malgun Gothic"/>
        </w:rPr>
        <w:t xml:space="preserve">, </w:t>
      </w:r>
      <w:r w:rsidR="008C401C">
        <w:rPr>
          <w:rFonts w:ascii="Malgun Gothic" w:eastAsia="Malgun Gothic" w:hAnsi="Malgun Gothic"/>
        </w:rPr>
        <w:t xml:space="preserve">the EU Results Oriented Monitoring Report; </w:t>
      </w:r>
      <w:r w:rsidR="008F021C" w:rsidRPr="008A772F">
        <w:rPr>
          <w:rFonts w:ascii="Malgun Gothic" w:eastAsia="Malgun Gothic" w:hAnsi="Malgun Gothic"/>
        </w:rPr>
        <w:t>TORs, evaluations, technical assessment reports</w:t>
      </w:r>
      <w:r w:rsidR="00C916C9" w:rsidRPr="008A772F">
        <w:rPr>
          <w:rFonts w:ascii="Malgun Gothic" w:eastAsia="Malgun Gothic" w:hAnsi="Malgun Gothic"/>
        </w:rPr>
        <w:t xml:space="preserve"> and all products of the program.</w:t>
      </w:r>
      <w:r w:rsidR="006B04CA" w:rsidRPr="008A772F">
        <w:rPr>
          <w:rFonts w:ascii="Malgun Gothic" w:eastAsia="Malgun Gothic" w:hAnsi="Malgun Gothic"/>
        </w:rPr>
        <w:t xml:space="preserve"> </w:t>
      </w:r>
      <w:r w:rsidR="00090305" w:rsidRPr="008A772F">
        <w:rPr>
          <w:rFonts w:ascii="Malgun Gothic" w:eastAsia="Malgun Gothic" w:hAnsi="Malgun Gothic"/>
        </w:rPr>
        <w:t xml:space="preserve"> </w:t>
      </w:r>
      <w:r w:rsidR="002063BA" w:rsidRPr="008A772F">
        <w:rPr>
          <w:rFonts w:ascii="Malgun Gothic" w:eastAsia="Malgun Gothic" w:hAnsi="Malgun Gothic"/>
        </w:rPr>
        <w:t xml:space="preserve">The evaluators are expected to review other pertinent strategies and reports developed by the Government of Liberia that are relevant to the decentralization agenda. </w:t>
      </w:r>
    </w:p>
    <w:p w:rsidR="00412245" w:rsidRPr="008A772F" w:rsidRDefault="00412245" w:rsidP="004E4E9A">
      <w:pPr>
        <w:spacing w:after="0" w:line="240" w:lineRule="auto"/>
        <w:jc w:val="both"/>
        <w:rPr>
          <w:rFonts w:ascii="Malgun Gothic" w:eastAsia="Malgun Gothic" w:hAnsi="Malgun Gothic"/>
        </w:rPr>
      </w:pPr>
    </w:p>
    <w:p w:rsidR="00090305" w:rsidRPr="008A772F" w:rsidRDefault="00433B22" w:rsidP="004E4E9A">
      <w:pPr>
        <w:pStyle w:val="Heading2"/>
        <w:spacing w:after="0" w:line="240" w:lineRule="auto"/>
        <w:rPr>
          <w:rFonts w:ascii="Malgun Gothic" w:eastAsia="Malgun Gothic" w:hAnsi="Malgun Gothic" w:cs="TTE1E18808t00"/>
          <w:color w:val="000000"/>
        </w:rPr>
      </w:pPr>
      <w:r w:rsidRPr="008A772F">
        <w:rPr>
          <w:rFonts w:ascii="Malgun Gothic" w:eastAsia="Malgun Gothic" w:hAnsi="Malgun Gothic"/>
        </w:rPr>
        <w:t xml:space="preserve">5.2 </w:t>
      </w:r>
      <w:r w:rsidR="00F74C2D" w:rsidRPr="008A772F">
        <w:rPr>
          <w:rFonts w:ascii="Malgun Gothic" w:eastAsia="Malgun Gothic" w:hAnsi="Malgun Gothic"/>
        </w:rPr>
        <w:t>Field</w:t>
      </w:r>
      <w:r w:rsidR="003F44EE" w:rsidRPr="008A772F">
        <w:rPr>
          <w:rFonts w:ascii="Malgun Gothic" w:eastAsia="Malgun Gothic" w:hAnsi="Malgun Gothic"/>
        </w:rPr>
        <w:t xml:space="preserve"> Data Collection </w:t>
      </w:r>
    </w:p>
    <w:p w:rsidR="002063BA" w:rsidRDefault="002063BA" w:rsidP="004E4E9A">
      <w:pPr>
        <w:spacing w:after="0" w:line="240" w:lineRule="auto"/>
        <w:jc w:val="both"/>
        <w:rPr>
          <w:rFonts w:ascii="Malgun Gothic" w:eastAsia="Malgun Gothic" w:hAnsi="Malgun Gothic"/>
        </w:rPr>
      </w:pPr>
    </w:p>
    <w:p w:rsidR="00F74C2D" w:rsidRPr="008A772F" w:rsidRDefault="006B04CA" w:rsidP="004E4E9A">
      <w:pPr>
        <w:spacing w:after="0" w:line="240" w:lineRule="auto"/>
        <w:jc w:val="both"/>
        <w:rPr>
          <w:rFonts w:ascii="Malgun Gothic" w:eastAsia="Malgun Gothic" w:hAnsi="Malgun Gothic"/>
        </w:rPr>
      </w:pPr>
      <w:r w:rsidRPr="008A772F">
        <w:rPr>
          <w:rFonts w:ascii="Malgun Gothic" w:eastAsia="Malgun Gothic" w:hAnsi="Malgun Gothic"/>
        </w:rPr>
        <w:t>Following the</w:t>
      </w:r>
      <w:r w:rsidR="003F44EE" w:rsidRPr="008A772F">
        <w:rPr>
          <w:rFonts w:ascii="Malgun Gothic" w:eastAsia="Malgun Gothic" w:hAnsi="Malgun Gothic"/>
        </w:rPr>
        <w:t xml:space="preserve"> desk review, the evaluators will build on the documented evidence through an agreed set of </w:t>
      </w:r>
      <w:r w:rsidRPr="008A772F">
        <w:rPr>
          <w:rFonts w:ascii="Malgun Gothic" w:eastAsia="Malgun Gothic" w:hAnsi="Malgun Gothic"/>
        </w:rPr>
        <w:t xml:space="preserve">field and interview </w:t>
      </w:r>
      <w:r w:rsidR="003F44EE" w:rsidRPr="008A772F">
        <w:rPr>
          <w:rFonts w:ascii="Malgun Gothic" w:eastAsia="Malgun Gothic" w:hAnsi="Malgun Gothic"/>
        </w:rPr>
        <w:t xml:space="preserve">methodologies, including: </w:t>
      </w:r>
    </w:p>
    <w:p w:rsidR="00F74C2D" w:rsidRPr="008A772F" w:rsidRDefault="00F74C2D" w:rsidP="004E4E9A">
      <w:pPr>
        <w:pStyle w:val="ListParagraph"/>
        <w:numPr>
          <w:ilvl w:val="0"/>
          <w:numId w:val="7"/>
        </w:numPr>
        <w:spacing w:after="0" w:line="240" w:lineRule="auto"/>
        <w:jc w:val="both"/>
        <w:rPr>
          <w:rFonts w:ascii="Malgun Gothic" w:eastAsia="Malgun Gothic" w:hAnsi="Malgun Gothic"/>
        </w:rPr>
      </w:pPr>
      <w:r w:rsidRPr="008A772F">
        <w:rPr>
          <w:rFonts w:ascii="Malgun Gothic" w:eastAsia="Malgun Gothic" w:hAnsi="Malgun Gothic"/>
        </w:rPr>
        <w:t xml:space="preserve">Interviews with </w:t>
      </w:r>
      <w:r w:rsidR="003F44EE" w:rsidRPr="008A772F">
        <w:rPr>
          <w:rFonts w:ascii="Malgun Gothic" w:eastAsia="Malgun Gothic" w:hAnsi="Malgun Gothic"/>
        </w:rPr>
        <w:t>k</w:t>
      </w:r>
      <w:r w:rsidRPr="008A772F">
        <w:rPr>
          <w:rFonts w:ascii="Malgun Gothic" w:eastAsia="Malgun Gothic" w:hAnsi="Malgun Gothic"/>
        </w:rPr>
        <w:t xml:space="preserve">ey </w:t>
      </w:r>
      <w:r w:rsidR="003F44EE" w:rsidRPr="008A772F">
        <w:rPr>
          <w:rFonts w:ascii="Malgun Gothic" w:eastAsia="Malgun Gothic" w:hAnsi="Malgun Gothic"/>
        </w:rPr>
        <w:t>partners and stakeholders</w:t>
      </w:r>
      <w:r w:rsidR="008F021C" w:rsidRPr="008A772F">
        <w:rPr>
          <w:rFonts w:ascii="Malgun Gothic" w:eastAsia="Malgun Gothic" w:hAnsi="Malgun Gothic"/>
        </w:rPr>
        <w:t>, including government and civil society</w:t>
      </w:r>
    </w:p>
    <w:p w:rsidR="003F44EE" w:rsidRPr="008A772F" w:rsidRDefault="006B04CA" w:rsidP="004E4E9A">
      <w:pPr>
        <w:pStyle w:val="ListParagraph"/>
        <w:numPr>
          <w:ilvl w:val="0"/>
          <w:numId w:val="7"/>
        </w:numPr>
        <w:spacing w:after="0" w:line="240" w:lineRule="auto"/>
        <w:jc w:val="both"/>
        <w:rPr>
          <w:rFonts w:ascii="Malgun Gothic" w:eastAsia="Malgun Gothic" w:hAnsi="Malgun Gothic"/>
        </w:rPr>
      </w:pPr>
      <w:r w:rsidRPr="008A772F">
        <w:rPr>
          <w:rFonts w:ascii="Malgun Gothic" w:eastAsia="Malgun Gothic" w:hAnsi="Malgun Gothic"/>
        </w:rPr>
        <w:t>Field vis</w:t>
      </w:r>
      <w:r w:rsidR="003F44EE" w:rsidRPr="008A772F">
        <w:rPr>
          <w:rFonts w:ascii="Malgun Gothic" w:eastAsia="Malgun Gothic" w:hAnsi="Malgun Gothic"/>
        </w:rPr>
        <w:t>its to project sites and partner institutions</w:t>
      </w:r>
    </w:p>
    <w:p w:rsidR="00F74C2D" w:rsidRPr="008A772F" w:rsidRDefault="006B04CA" w:rsidP="004E4E9A">
      <w:pPr>
        <w:pStyle w:val="ListParagraph"/>
        <w:numPr>
          <w:ilvl w:val="0"/>
          <w:numId w:val="7"/>
        </w:numPr>
        <w:spacing w:after="0" w:line="240" w:lineRule="auto"/>
        <w:jc w:val="both"/>
        <w:rPr>
          <w:rFonts w:ascii="Malgun Gothic" w:eastAsia="Malgun Gothic" w:hAnsi="Malgun Gothic"/>
        </w:rPr>
      </w:pPr>
      <w:r w:rsidRPr="008A772F">
        <w:rPr>
          <w:rFonts w:ascii="Malgun Gothic" w:eastAsia="Malgun Gothic" w:hAnsi="Malgun Gothic"/>
        </w:rPr>
        <w:t>Survey q</w:t>
      </w:r>
      <w:r w:rsidR="00F74C2D" w:rsidRPr="008A772F">
        <w:rPr>
          <w:rFonts w:ascii="Malgun Gothic" w:eastAsia="Malgun Gothic" w:hAnsi="Malgun Gothic"/>
        </w:rPr>
        <w:t>uestionnaires where appropriate</w:t>
      </w:r>
    </w:p>
    <w:p w:rsidR="00F74C2D" w:rsidRPr="008A772F" w:rsidRDefault="00F74C2D" w:rsidP="004E4E9A">
      <w:pPr>
        <w:pStyle w:val="ListParagraph"/>
        <w:numPr>
          <w:ilvl w:val="0"/>
          <w:numId w:val="7"/>
        </w:numPr>
        <w:spacing w:after="0" w:line="240" w:lineRule="auto"/>
        <w:jc w:val="both"/>
        <w:rPr>
          <w:rFonts w:ascii="Malgun Gothic" w:eastAsia="Malgun Gothic" w:hAnsi="Malgun Gothic"/>
        </w:rPr>
      </w:pPr>
      <w:r w:rsidRPr="008A772F">
        <w:rPr>
          <w:rFonts w:ascii="Malgun Gothic" w:eastAsia="Malgun Gothic" w:hAnsi="Malgun Gothic"/>
        </w:rPr>
        <w:t xml:space="preserve">Participatory observation, focus groups, </w:t>
      </w:r>
      <w:r w:rsidR="003F44EE" w:rsidRPr="008A772F">
        <w:rPr>
          <w:rFonts w:ascii="Malgun Gothic" w:eastAsia="Malgun Gothic" w:hAnsi="Malgun Gothic"/>
        </w:rPr>
        <w:t xml:space="preserve">and </w:t>
      </w:r>
      <w:r w:rsidRPr="008A772F">
        <w:rPr>
          <w:rFonts w:ascii="Malgun Gothic" w:eastAsia="Malgun Gothic" w:hAnsi="Malgun Gothic"/>
        </w:rPr>
        <w:t>rapid appraisal techniques</w:t>
      </w:r>
    </w:p>
    <w:p w:rsidR="003F44EE" w:rsidRPr="008A772F" w:rsidRDefault="003F44EE"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 xml:space="preserve">Deliverables </w:t>
      </w:r>
    </w:p>
    <w:p w:rsidR="000B64C6" w:rsidRPr="008A772F" w:rsidRDefault="000B64C6" w:rsidP="004E4E9A">
      <w:pPr>
        <w:spacing w:after="0" w:line="240" w:lineRule="auto"/>
        <w:rPr>
          <w:rFonts w:ascii="Malgun Gothic" w:eastAsia="Malgun Gothic" w:hAnsi="Malgun Gothic"/>
        </w:rPr>
      </w:pPr>
      <w:r w:rsidRPr="008A772F">
        <w:rPr>
          <w:rFonts w:ascii="Malgun Gothic" w:eastAsia="Malgun Gothic" w:hAnsi="Malgun Gothic"/>
        </w:rPr>
        <w:t>The following reports and deliverables are required for the evaluation:</w:t>
      </w:r>
    </w:p>
    <w:p w:rsidR="008E7185" w:rsidRPr="008A772F" w:rsidRDefault="008E7185" w:rsidP="004E4E9A">
      <w:pPr>
        <w:pStyle w:val="ListParagraph"/>
        <w:numPr>
          <w:ilvl w:val="0"/>
          <w:numId w:val="7"/>
        </w:numPr>
        <w:spacing w:after="0" w:line="240" w:lineRule="auto"/>
        <w:rPr>
          <w:rFonts w:ascii="Malgun Gothic" w:eastAsia="Malgun Gothic" w:hAnsi="Malgun Gothic"/>
        </w:rPr>
      </w:pPr>
      <w:r w:rsidRPr="008A772F">
        <w:rPr>
          <w:rFonts w:ascii="Malgun Gothic" w:eastAsia="Malgun Gothic" w:hAnsi="Malgun Gothic"/>
        </w:rPr>
        <w:t>Inception report</w:t>
      </w:r>
    </w:p>
    <w:p w:rsidR="008E7185" w:rsidRPr="008A772F" w:rsidRDefault="008E7185" w:rsidP="004E4E9A">
      <w:pPr>
        <w:pStyle w:val="ListParagraph"/>
        <w:numPr>
          <w:ilvl w:val="0"/>
          <w:numId w:val="7"/>
        </w:numPr>
        <w:spacing w:after="0" w:line="240" w:lineRule="auto"/>
        <w:rPr>
          <w:rFonts w:ascii="Malgun Gothic" w:eastAsia="Malgun Gothic" w:hAnsi="Malgun Gothic"/>
        </w:rPr>
      </w:pPr>
      <w:r w:rsidRPr="008A772F">
        <w:rPr>
          <w:rFonts w:ascii="Malgun Gothic" w:eastAsia="Malgun Gothic" w:hAnsi="Malgun Gothic"/>
        </w:rPr>
        <w:t xml:space="preserve">Draft </w:t>
      </w:r>
      <w:r w:rsidR="008F021C" w:rsidRPr="008A772F">
        <w:rPr>
          <w:rFonts w:ascii="Malgun Gothic" w:eastAsia="Malgun Gothic" w:hAnsi="Malgun Gothic"/>
        </w:rPr>
        <w:t>LDSP</w:t>
      </w:r>
      <w:r w:rsidRPr="008A772F">
        <w:rPr>
          <w:rFonts w:ascii="Malgun Gothic" w:eastAsia="Malgun Gothic" w:hAnsi="Malgun Gothic"/>
        </w:rPr>
        <w:t xml:space="preserve"> Evaluation Report</w:t>
      </w:r>
    </w:p>
    <w:p w:rsidR="00F74C2D" w:rsidRPr="008A772F" w:rsidRDefault="000B64C6" w:rsidP="004E4E9A">
      <w:pPr>
        <w:pStyle w:val="ListParagraph"/>
        <w:numPr>
          <w:ilvl w:val="0"/>
          <w:numId w:val="7"/>
        </w:numPr>
        <w:spacing w:after="0" w:line="240" w:lineRule="auto"/>
        <w:rPr>
          <w:rFonts w:ascii="Malgun Gothic" w:eastAsia="Malgun Gothic" w:hAnsi="Malgun Gothic"/>
        </w:rPr>
      </w:pPr>
      <w:r w:rsidRPr="008A772F">
        <w:rPr>
          <w:rFonts w:ascii="Malgun Gothic" w:eastAsia="Malgun Gothic" w:hAnsi="Malgun Gothic"/>
        </w:rPr>
        <w:t>Presentation at the v</w:t>
      </w:r>
      <w:r w:rsidR="00F74C2D" w:rsidRPr="008A772F">
        <w:rPr>
          <w:rFonts w:ascii="Malgun Gothic" w:eastAsia="Malgun Gothic" w:hAnsi="Malgun Gothic"/>
        </w:rPr>
        <w:t>alidation workshop</w:t>
      </w:r>
      <w:r w:rsidRPr="008A772F">
        <w:rPr>
          <w:rFonts w:ascii="Malgun Gothic" w:eastAsia="Malgun Gothic" w:hAnsi="Malgun Gothic"/>
        </w:rPr>
        <w:t xml:space="preserve"> with k</w:t>
      </w:r>
      <w:r w:rsidR="008E7185" w:rsidRPr="008A772F">
        <w:rPr>
          <w:rFonts w:ascii="Malgun Gothic" w:eastAsia="Malgun Gothic" w:hAnsi="Malgun Gothic"/>
        </w:rPr>
        <w:t>ey</w:t>
      </w:r>
      <w:r w:rsidR="00F74C2D" w:rsidRPr="008A772F">
        <w:rPr>
          <w:rFonts w:ascii="Malgun Gothic" w:eastAsia="Malgun Gothic" w:hAnsi="Malgun Gothic"/>
        </w:rPr>
        <w:t xml:space="preserve"> stakeholders, (partners and beneficiaries)</w:t>
      </w:r>
    </w:p>
    <w:p w:rsidR="008E7185" w:rsidRPr="008A772F" w:rsidRDefault="008E7185" w:rsidP="004E4E9A">
      <w:pPr>
        <w:pStyle w:val="ListParagraph"/>
        <w:numPr>
          <w:ilvl w:val="0"/>
          <w:numId w:val="7"/>
        </w:numPr>
        <w:spacing w:after="0" w:line="240" w:lineRule="auto"/>
        <w:rPr>
          <w:rFonts w:ascii="Malgun Gothic" w:eastAsia="Malgun Gothic" w:hAnsi="Malgun Gothic"/>
        </w:rPr>
      </w:pPr>
      <w:r w:rsidRPr="008A772F">
        <w:rPr>
          <w:rFonts w:ascii="Malgun Gothic" w:eastAsia="Malgun Gothic" w:hAnsi="Malgun Gothic"/>
        </w:rPr>
        <w:t xml:space="preserve">Final </w:t>
      </w:r>
      <w:r w:rsidR="008F021C" w:rsidRPr="008A772F">
        <w:rPr>
          <w:rFonts w:ascii="Malgun Gothic" w:eastAsia="Malgun Gothic" w:hAnsi="Malgun Gothic"/>
        </w:rPr>
        <w:t>LDSP</w:t>
      </w:r>
      <w:r w:rsidRPr="008A772F">
        <w:rPr>
          <w:rFonts w:ascii="Malgun Gothic" w:eastAsia="Malgun Gothic" w:hAnsi="Malgun Gothic"/>
        </w:rPr>
        <w:t xml:space="preserve"> Evaluation report</w:t>
      </w:r>
    </w:p>
    <w:p w:rsidR="002063BA" w:rsidRDefault="002063BA" w:rsidP="004E4E9A">
      <w:pPr>
        <w:spacing w:after="0" w:line="240" w:lineRule="auto"/>
        <w:jc w:val="both"/>
        <w:rPr>
          <w:rFonts w:ascii="Malgun Gothic" w:eastAsia="Malgun Gothic" w:hAnsi="Malgun Gothic"/>
        </w:rPr>
      </w:pPr>
    </w:p>
    <w:p w:rsidR="008E7185" w:rsidRPr="008A772F" w:rsidRDefault="008F021C" w:rsidP="004E4E9A">
      <w:pPr>
        <w:spacing w:after="0" w:line="240" w:lineRule="auto"/>
        <w:jc w:val="both"/>
        <w:rPr>
          <w:rFonts w:ascii="Malgun Gothic" w:eastAsia="Malgun Gothic" w:hAnsi="Malgun Gothic"/>
        </w:rPr>
      </w:pPr>
      <w:r w:rsidRPr="008A772F">
        <w:rPr>
          <w:rFonts w:ascii="Malgun Gothic" w:eastAsia="Malgun Gothic" w:hAnsi="Malgun Gothic"/>
        </w:rPr>
        <w:t>Seven (7) days</w:t>
      </w:r>
      <w:r w:rsidR="00C03742" w:rsidRPr="008A772F">
        <w:rPr>
          <w:rFonts w:ascii="Malgun Gothic" w:eastAsia="Malgun Gothic" w:hAnsi="Malgun Gothic"/>
        </w:rPr>
        <w:t xml:space="preserve"> after contract signing, </w:t>
      </w:r>
      <w:r w:rsidR="008E7185" w:rsidRPr="008A772F">
        <w:rPr>
          <w:rFonts w:ascii="Malgun Gothic" w:eastAsia="Malgun Gothic" w:hAnsi="Malgun Gothic"/>
        </w:rPr>
        <w:t>the evalua</w:t>
      </w:r>
      <w:r w:rsidR="001C67F9" w:rsidRPr="008A772F">
        <w:rPr>
          <w:rFonts w:ascii="Malgun Gothic" w:eastAsia="Malgun Gothic" w:hAnsi="Malgun Gothic"/>
        </w:rPr>
        <w:t>tion manager</w:t>
      </w:r>
      <w:r w:rsidR="008E7185" w:rsidRPr="008A772F">
        <w:rPr>
          <w:rFonts w:ascii="Malgun Gothic" w:eastAsia="Malgun Gothic" w:hAnsi="Malgun Gothic"/>
        </w:rPr>
        <w:t xml:space="preserve"> will produce an </w:t>
      </w:r>
      <w:r w:rsidR="008E7185" w:rsidRPr="008A772F">
        <w:rPr>
          <w:rFonts w:ascii="Malgun Gothic" w:eastAsia="Malgun Gothic" w:hAnsi="Malgun Gothic"/>
          <w:b/>
        </w:rPr>
        <w:t>inception report</w:t>
      </w:r>
      <w:r w:rsidRPr="008A772F">
        <w:rPr>
          <w:rFonts w:ascii="Malgun Gothic" w:eastAsia="Malgun Gothic" w:hAnsi="Malgun Gothic"/>
          <w:b/>
        </w:rPr>
        <w:t xml:space="preserve">, </w:t>
      </w:r>
      <w:r w:rsidRPr="008A772F">
        <w:rPr>
          <w:rFonts w:ascii="Malgun Gothic" w:eastAsia="Malgun Gothic" w:hAnsi="Malgun Gothic"/>
        </w:rPr>
        <w:t>inc</w:t>
      </w:r>
      <w:r w:rsidR="00C03742" w:rsidRPr="008A772F">
        <w:rPr>
          <w:rFonts w:ascii="Malgun Gothic" w:eastAsia="Malgun Gothic" w:hAnsi="Malgun Gothic"/>
        </w:rPr>
        <w:t>lud</w:t>
      </w:r>
      <w:r w:rsidRPr="008A772F">
        <w:rPr>
          <w:rFonts w:ascii="Malgun Gothic" w:eastAsia="Malgun Gothic" w:hAnsi="Malgun Gothic"/>
        </w:rPr>
        <w:t>ing</w:t>
      </w:r>
      <w:r w:rsidR="00C03742" w:rsidRPr="008A772F">
        <w:rPr>
          <w:rFonts w:ascii="Malgun Gothic" w:eastAsia="Malgun Gothic" w:hAnsi="Malgun Gothic"/>
        </w:rPr>
        <w:t xml:space="preserve"> an e</w:t>
      </w:r>
      <w:r w:rsidR="008E7185" w:rsidRPr="008A772F">
        <w:rPr>
          <w:rFonts w:ascii="Malgun Gothic" w:eastAsia="Malgun Gothic" w:hAnsi="Malgun Gothic"/>
        </w:rPr>
        <w:t>valuation matrix</w:t>
      </w:r>
      <w:r w:rsidR="00C03742" w:rsidRPr="008A772F">
        <w:rPr>
          <w:rFonts w:ascii="Malgun Gothic" w:eastAsia="Malgun Gothic" w:hAnsi="Malgun Gothic"/>
        </w:rPr>
        <w:t xml:space="preserve">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w:t>
      </w:r>
      <w:r w:rsidR="00D03FE1" w:rsidRPr="008A772F">
        <w:rPr>
          <w:rFonts w:ascii="Malgun Gothic" w:eastAsia="Malgun Gothic" w:hAnsi="Malgun Gothic"/>
        </w:rPr>
        <w:t xml:space="preserve">ders should be </w:t>
      </w:r>
      <w:r w:rsidR="00D03FE1" w:rsidRPr="008A772F">
        <w:rPr>
          <w:rFonts w:ascii="Malgun Gothic" w:eastAsia="Malgun Gothic" w:hAnsi="Malgun Gothic"/>
        </w:rPr>
        <w:lastRenderedPageBreak/>
        <w:t>developed.  The i</w:t>
      </w:r>
      <w:r w:rsidR="00C03742" w:rsidRPr="008A772F">
        <w:rPr>
          <w:rFonts w:ascii="Malgun Gothic" w:eastAsia="Malgun Gothic" w:hAnsi="Malgun Gothic"/>
        </w:rPr>
        <w:t xml:space="preserve">nception report will be </w:t>
      </w:r>
      <w:r w:rsidR="008E7185" w:rsidRPr="008A772F">
        <w:rPr>
          <w:rFonts w:ascii="Malgun Gothic" w:eastAsia="Malgun Gothic" w:hAnsi="Malgun Gothic"/>
        </w:rPr>
        <w:t xml:space="preserve">discussed </w:t>
      </w:r>
      <w:r w:rsidR="001C67F9" w:rsidRPr="008A772F">
        <w:rPr>
          <w:rFonts w:ascii="Malgun Gothic" w:eastAsia="Malgun Gothic" w:hAnsi="Malgun Gothic"/>
        </w:rPr>
        <w:t xml:space="preserve">and agreed </w:t>
      </w:r>
      <w:r w:rsidR="008E7185" w:rsidRPr="008A772F">
        <w:rPr>
          <w:rFonts w:ascii="Malgun Gothic" w:eastAsia="Malgun Gothic" w:hAnsi="Malgun Gothic"/>
        </w:rPr>
        <w:t xml:space="preserve">with the </w:t>
      </w:r>
      <w:r w:rsidR="00E70572" w:rsidRPr="008A772F">
        <w:rPr>
          <w:rFonts w:ascii="Malgun Gothic" w:eastAsia="Malgun Gothic" w:hAnsi="Malgun Gothic"/>
        </w:rPr>
        <w:t>MIA, GC and the implementing MACs, and the donor partners</w:t>
      </w:r>
      <w:r w:rsidR="00C03742" w:rsidRPr="008A772F">
        <w:rPr>
          <w:rFonts w:ascii="Malgun Gothic" w:eastAsia="Malgun Gothic" w:hAnsi="Malgun Gothic"/>
        </w:rPr>
        <w:t xml:space="preserve"> before the evaluators proceed with site visits.  </w:t>
      </w:r>
      <w:r w:rsidR="008E7185" w:rsidRPr="008A772F">
        <w:rPr>
          <w:rFonts w:ascii="Malgun Gothic" w:eastAsia="Malgun Gothic" w:hAnsi="Malgun Gothic"/>
        </w:rPr>
        <w:t xml:space="preserve">   </w:t>
      </w:r>
    </w:p>
    <w:p w:rsidR="002063BA" w:rsidRDefault="002063BA" w:rsidP="004E4E9A">
      <w:pPr>
        <w:spacing w:after="0" w:line="240" w:lineRule="auto"/>
        <w:jc w:val="both"/>
        <w:rPr>
          <w:rFonts w:ascii="Malgun Gothic" w:eastAsia="Malgun Gothic" w:hAnsi="Malgun Gothic"/>
        </w:rPr>
      </w:pPr>
    </w:p>
    <w:p w:rsidR="008E7185" w:rsidRPr="008A772F" w:rsidRDefault="008E7185"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w:t>
      </w:r>
      <w:r w:rsidRPr="008A772F">
        <w:rPr>
          <w:rFonts w:ascii="Malgun Gothic" w:eastAsia="Malgun Gothic" w:hAnsi="Malgun Gothic"/>
          <w:b/>
        </w:rPr>
        <w:t>draft evaluation report</w:t>
      </w:r>
      <w:r w:rsidRPr="008A772F">
        <w:rPr>
          <w:rFonts w:ascii="Malgun Gothic" w:eastAsia="Malgun Gothic" w:hAnsi="Malgun Gothic"/>
        </w:rPr>
        <w:t xml:space="preserve"> wil</w:t>
      </w:r>
      <w:r w:rsidR="00FE1219" w:rsidRPr="008A772F">
        <w:rPr>
          <w:rFonts w:ascii="Malgun Gothic" w:eastAsia="Malgun Gothic" w:hAnsi="Malgun Gothic"/>
        </w:rPr>
        <w:t xml:space="preserve">l be shared with stakeholders, and presented </w:t>
      </w:r>
      <w:r w:rsidRPr="008A772F">
        <w:rPr>
          <w:rFonts w:ascii="Malgun Gothic" w:eastAsia="Malgun Gothic" w:hAnsi="Malgun Gothic"/>
        </w:rPr>
        <w:t>in a validation workshop</w:t>
      </w:r>
      <w:r w:rsidR="00FE1219" w:rsidRPr="008A772F">
        <w:rPr>
          <w:rFonts w:ascii="Malgun Gothic" w:eastAsia="Malgun Gothic" w:hAnsi="Malgun Gothic"/>
        </w:rPr>
        <w:t xml:space="preserve">, that the </w:t>
      </w:r>
      <w:r w:rsidR="00E70572" w:rsidRPr="008A772F">
        <w:rPr>
          <w:rFonts w:ascii="Malgun Gothic" w:eastAsia="Malgun Gothic" w:hAnsi="Malgun Gothic"/>
        </w:rPr>
        <w:t>MIA</w:t>
      </w:r>
      <w:r w:rsidR="00FE1219" w:rsidRPr="008A772F">
        <w:rPr>
          <w:rFonts w:ascii="Malgun Gothic" w:eastAsia="Malgun Gothic" w:hAnsi="Malgun Gothic"/>
        </w:rPr>
        <w:t xml:space="preserve"> </w:t>
      </w:r>
      <w:r w:rsidR="00E70572" w:rsidRPr="008A772F">
        <w:rPr>
          <w:rFonts w:ascii="Malgun Gothic" w:eastAsia="Malgun Gothic" w:hAnsi="Malgun Gothic"/>
        </w:rPr>
        <w:t xml:space="preserve">and GC </w:t>
      </w:r>
      <w:r w:rsidR="00FE1219" w:rsidRPr="008A772F">
        <w:rPr>
          <w:rFonts w:ascii="Malgun Gothic" w:eastAsia="Malgun Gothic" w:hAnsi="Malgun Gothic"/>
        </w:rPr>
        <w:t xml:space="preserve">will organise. </w:t>
      </w:r>
      <w:r w:rsidRPr="008A772F">
        <w:rPr>
          <w:rFonts w:ascii="Malgun Gothic" w:eastAsia="Malgun Gothic" w:hAnsi="Malgun Gothic"/>
        </w:rPr>
        <w:t xml:space="preserve">Feedback received from these sessions should be taken into account when preparing the final report. The evaluators will produce an ‘audit trail’ indicating whether and how each comment received was addressed in revisions to the </w:t>
      </w:r>
      <w:r w:rsidRPr="008A772F">
        <w:rPr>
          <w:rFonts w:ascii="Malgun Gothic" w:eastAsia="Malgun Gothic" w:hAnsi="Malgun Gothic"/>
          <w:b/>
        </w:rPr>
        <w:t>final report</w:t>
      </w:r>
      <w:r w:rsidRPr="008A772F">
        <w:rPr>
          <w:rFonts w:ascii="Malgun Gothic" w:eastAsia="Malgun Gothic" w:hAnsi="Malgun Gothic"/>
        </w:rPr>
        <w:t xml:space="preserve">.  </w:t>
      </w:r>
      <w:r w:rsidR="002063BA" w:rsidRPr="008A772F">
        <w:rPr>
          <w:rFonts w:ascii="Malgun Gothic" w:eastAsia="Malgun Gothic" w:hAnsi="Malgun Gothic"/>
        </w:rPr>
        <w:t>The suggested table of contents of the evaluation report is as follows:</w:t>
      </w:r>
    </w:p>
    <w:p w:rsidR="008E7185" w:rsidRPr="008A772F" w:rsidRDefault="008E7185" w:rsidP="004E4E9A">
      <w:pPr>
        <w:spacing w:after="0" w:line="240" w:lineRule="auto"/>
        <w:rPr>
          <w:rFonts w:ascii="Malgun Gothic" w:eastAsia="Malgun Gothic" w:hAnsi="Malgun Gothic"/>
        </w:rPr>
      </w:pP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Title </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Table of </w:t>
      </w:r>
      <w:r w:rsidR="00936A35" w:rsidRPr="002063BA">
        <w:rPr>
          <w:rFonts w:ascii="Malgun Gothic" w:eastAsia="Malgun Gothic" w:hAnsi="Malgun Gothic"/>
        </w:rPr>
        <w:t>c</w:t>
      </w:r>
      <w:r w:rsidRPr="002063BA">
        <w:rPr>
          <w:rFonts w:ascii="Malgun Gothic" w:eastAsia="Malgun Gothic" w:hAnsi="Malgun Gothic"/>
        </w:rPr>
        <w:t xml:space="preserve">ontents </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Acronyms and </w:t>
      </w:r>
      <w:r w:rsidR="00936A35" w:rsidRPr="002063BA">
        <w:rPr>
          <w:rFonts w:ascii="Malgun Gothic" w:eastAsia="Malgun Gothic" w:hAnsi="Malgun Gothic"/>
        </w:rPr>
        <w:t>a</w:t>
      </w:r>
      <w:r w:rsidRPr="002063BA">
        <w:rPr>
          <w:rFonts w:ascii="Malgun Gothic" w:eastAsia="Malgun Gothic" w:hAnsi="Malgun Gothic"/>
        </w:rPr>
        <w:t xml:space="preserve">bbreviations </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Executive Summary </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Introduction </w:t>
      </w:r>
    </w:p>
    <w:p w:rsidR="008E7185" w:rsidRPr="002063BA" w:rsidRDefault="00936A3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Background and context  </w:t>
      </w:r>
    </w:p>
    <w:p w:rsidR="008E7185" w:rsidRPr="002063BA" w:rsidRDefault="00936A3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Evaluation s</w:t>
      </w:r>
      <w:r w:rsidR="008E7185" w:rsidRPr="002063BA">
        <w:rPr>
          <w:rFonts w:ascii="Malgun Gothic" w:eastAsia="Malgun Gothic" w:hAnsi="Malgun Gothic"/>
        </w:rPr>
        <w:t xml:space="preserve">cope and </w:t>
      </w:r>
      <w:r w:rsidRPr="002063BA">
        <w:rPr>
          <w:rFonts w:ascii="Malgun Gothic" w:eastAsia="Malgun Gothic" w:hAnsi="Malgun Gothic"/>
        </w:rPr>
        <w:t>o</w:t>
      </w:r>
      <w:r w:rsidR="008E7185" w:rsidRPr="002063BA">
        <w:rPr>
          <w:rFonts w:ascii="Malgun Gothic" w:eastAsia="Malgun Gothic" w:hAnsi="Malgun Gothic"/>
        </w:rPr>
        <w:t>bjectives</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Evaluation approach and methods</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Data </w:t>
      </w:r>
      <w:r w:rsidR="00936A35" w:rsidRPr="002063BA">
        <w:rPr>
          <w:rFonts w:ascii="Malgun Gothic" w:eastAsia="Malgun Gothic" w:hAnsi="Malgun Gothic"/>
        </w:rPr>
        <w:t>a</w:t>
      </w:r>
      <w:r w:rsidRPr="002063BA">
        <w:rPr>
          <w:rFonts w:ascii="Malgun Gothic" w:eastAsia="Malgun Gothic" w:hAnsi="Malgun Gothic"/>
        </w:rPr>
        <w:t>nalysis</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Findings and conclusions</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Lessons </w:t>
      </w:r>
      <w:r w:rsidR="00936A35" w:rsidRPr="002063BA">
        <w:rPr>
          <w:rFonts w:ascii="Malgun Gothic" w:eastAsia="Malgun Gothic" w:hAnsi="Malgun Gothic"/>
        </w:rPr>
        <w:t>l</w:t>
      </w:r>
      <w:r w:rsidRPr="002063BA">
        <w:rPr>
          <w:rFonts w:ascii="Malgun Gothic" w:eastAsia="Malgun Gothic" w:hAnsi="Malgun Gothic"/>
        </w:rPr>
        <w:t>earned</w:t>
      </w:r>
    </w:p>
    <w:p w:rsidR="008E7185" w:rsidRPr="002063BA" w:rsidRDefault="008E7185" w:rsidP="002063BA">
      <w:pPr>
        <w:pStyle w:val="ListParagraph"/>
        <w:numPr>
          <w:ilvl w:val="0"/>
          <w:numId w:val="29"/>
        </w:numPr>
        <w:spacing w:after="0" w:line="240" w:lineRule="auto"/>
        <w:rPr>
          <w:rFonts w:ascii="Malgun Gothic" w:eastAsia="Malgun Gothic" w:hAnsi="Malgun Gothic"/>
        </w:rPr>
      </w:pPr>
      <w:r w:rsidRPr="002063BA">
        <w:rPr>
          <w:rFonts w:ascii="Malgun Gothic" w:eastAsia="Malgun Gothic" w:hAnsi="Malgun Gothic"/>
        </w:rPr>
        <w:t xml:space="preserve">Recommendations </w:t>
      </w:r>
    </w:p>
    <w:p w:rsidR="008E7185" w:rsidRPr="008A772F" w:rsidRDefault="008E7185" w:rsidP="004E4E9A">
      <w:pPr>
        <w:spacing w:after="0" w:line="240" w:lineRule="auto"/>
        <w:rPr>
          <w:rFonts w:ascii="Malgun Gothic" w:eastAsia="Malgun Gothic" w:hAnsi="Malgun Gothic"/>
        </w:rPr>
      </w:pPr>
      <w:r w:rsidRPr="008A772F">
        <w:rPr>
          <w:rFonts w:ascii="Malgun Gothic" w:eastAsia="Malgun Gothic" w:hAnsi="Malgun Gothic"/>
        </w:rPr>
        <w:t xml:space="preserve">Annexes </w:t>
      </w:r>
    </w:p>
    <w:p w:rsidR="002D3B1E" w:rsidRPr="008A772F" w:rsidRDefault="00453629"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Evaluation Team Composition and Required Competencies</w:t>
      </w:r>
    </w:p>
    <w:p w:rsidR="006C3109" w:rsidRPr="008A772F" w:rsidRDefault="002D3B1E" w:rsidP="004E4E9A">
      <w:pPr>
        <w:spacing w:after="0" w:line="240" w:lineRule="auto"/>
        <w:rPr>
          <w:rFonts w:ascii="Malgun Gothic" w:eastAsia="Malgun Gothic" w:hAnsi="Malgun Gothic"/>
        </w:rPr>
      </w:pPr>
      <w:r w:rsidRPr="008A772F">
        <w:rPr>
          <w:rFonts w:ascii="Malgun Gothic" w:eastAsia="Malgun Gothic" w:hAnsi="Malgun Gothic"/>
        </w:rPr>
        <w:t>Th</w:t>
      </w:r>
      <w:r w:rsidR="00DD02E2" w:rsidRPr="008A772F">
        <w:rPr>
          <w:rFonts w:ascii="Malgun Gothic" w:eastAsia="Malgun Gothic" w:hAnsi="Malgun Gothic"/>
        </w:rPr>
        <w:t xml:space="preserve">e LDSP </w:t>
      </w:r>
      <w:r w:rsidR="00623C4E" w:rsidRPr="008A772F">
        <w:rPr>
          <w:rFonts w:ascii="Malgun Gothic" w:eastAsia="Malgun Gothic" w:hAnsi="Malgun Gothic"/>
        </w:rPr>
        <w:t xml:space="preserve">evaluation </w:t>
      </w:r>
      <w:r w:rsidRPr="008A772F">
        <w:rPr>
          <w:rFonts w:ascii="Malgun Gothic" w:eastAsia="Malgun Gothic" w:hAnsi="Malgun Gothic"/>
        </w:rPr>
        <w:t xml:space="preserve">will be undertaken </w:t>
      </w:r>
      <w:r w:rsidR="00623C4E" w:rsidRPr="008A772F">
        <w:rPr>
          <w:rFonts w:ascii="Malgun Gothic" w:eastAsia="Malgun Gothic" w:hAnsi="Malgun Gothic"/>
        </w:rPr>
        <w:t>by 2 external evaluators, hired as consultants</w:t>
      </w:r>
      <w:r w:rsidR="00BD1896" w:rsidRPr="008A772F">
        <w:rPr>
          <w:rFonts w:ascii="Malgun Gothic" w:eastAsia="Malgun Gothic" w:hAnsi="Malgun Gothic"/>
        </w:rPr>
        <w:t xml:space="preserve">, comprised of an Evaluation Manager and </w:t>
      </w:r>
      <w:r w:rsidR="000B64C6" w:rsidRPr="008A772F">
        <w:rPr>
          <w:rFonts w:ascii="Malgun Gothic" w:eastAsia="Malgun Gothic" w:hAnsi="Malgun Gothic"/>
        </w:rPr>
        <w:t xml:space="preserve">an </w:t>
      </w:r>
      <w:r w:rsidR="00AA7034" w:rsidRPr="008A772F">
        <w:rPr>
          <w:rFonts w:ascii="Malgun Gothic" w:eastAsia="Malgun Gothic" w:hAnsi="Malgun Gothic"/>
        </w:rPr>
        <w:t>Evaluation Associate</w:t>
      </w:r>
      <w:r w:rsidR="00BD1896" w:rsidRPr="008A772F">
        <w:rPr>
          <w:rFonts w:ascii="Malgun Gothic" w:eastAsia="Malgun Gothic" w:hAnsi="Malgun Gothic"/>
        </w:rPr>
        <w:t xml:space="preserve">.   </w:t>
      </w:r>
      <w:r w:rsidR="00623C4E" w:rsidRPr="008A772F">
        <w:rPr>
          <w:rFonts w:ascii="Malgun Gothic" w:eastAsia="Malgun Gothic" w:hAnsi="Malgun Gothic"/>
        </w:rPr>
        <w:t>Both i</w:t>
      </w:r>
      <w:r w:rsidR="006A308C" w:rsidRPr="008A772F">
        <w:rPr>
          <w:rFonts w:ascii="Malgun Gothic" w:eastAsia="Malgun Gothic" w:hAnsi="Malgun Gothic"/>
        </w:rPr>
        <w:t xml:space="preserve">nternational and </w:t>
      </w:r>
      <w:r w:rsidR="00623C4E" w:rsidRPr="008A772F">
        <w:rPr>
          <w:rFonts w:ascii="Malgun Gothic" w:eastAsia="Malgun Gothic" w:hAnsi="Malgun Gothic"/>
        </w:rPr>
        <w:t>n</w:t>
      </w:r>
      <w:r w:rsidR="006A308C" w:rsidRPr="008A772F">
        <w:rPr>
          <w:rFonts w:ascii="Malgun Gothic" w:eastAsia="Malgun Gothic" w:hAnsi="Malgun Gothic"/>
        </w:rPr>
        <w:t>ational</w:t>
      </w:r>
      <w:r w:rsidR="00623C4E" w:rsidRPr="008A772F">
        <w:rPr>
          <w:rFonts w:ascii="Malgun Gothic" w:eastAsia="Malgun Gothic" w:hAnsi="Malgun Gothic"/>
        </w:rPr>
        <w:t xml:space="preserve"> consultants </w:t>
      </w:r>
      <w:r w:rsidR="0075758A" w:rsidRPr="008A772F">
        <w:rPr>
          <w:rFonts w:ascii="Malgun Gothic" w:eastAsia="Malgun Gothic" w:hAnsi="Malgun Gothic"/>
        </w:rPr>
        <w:t>can</w:t>
      </w:r>
      <w:r w:rsidR="00BD1896" w:rsidRPr="008A772F">
        <w:rPr>
          <w:rFonts w:ascii="Malgun Gothic" w:eastAsia="Malgun Gothic" w:hAnsi="Malgun Gothic"/>
        </w:rPr>
        <w:t xml:space="preserve"> </w:t>
      </w:r>
      <w:r w:rsidR="00623C4E" w:rsidRPr="008A772F">
        <w:rPr>
          <w:rFonts w:ascii="Malgun Gothic" w:eastAsia="Malgun Gothic" w:hAnsi="Malgun Gothic"/>
        </w:rPr>
        <w:t>be considered</w:t>
      </w:r>
      <w:r w:rsidR="00BD1896" w:rsidRPr="008A772F">
        <w:rPr>
          <w:rFonts w:ascii="Malgun Gothic" w:eastAsia="Malgun Gothic" w:hAnsi="Malgun Gothic"/>
        </w:rPr>
        <w:t xml:space="preserve"> for </w:t>
      </w:r>
      <w:r w:rsidR="00DD02E2" w:rsidRPr="008A772F">
        <w:rPr>
          <w:rFonts w:ascii="Malgun Gothic" w:eastAsia="Malgun Gothic" w:hAnsi="Malgun Gothic"/>
        </w:rPr>
        <w:t xml:space="preserve">both </w:t>
      </w:r>
      <w:r w:rsidR="00BD1896" w:rsidRPr="008A772F">
        <w:rPr>
          <w:rFonts w:ascii="Malgun Gothic" w:eastAsia="Malgun Gothic" w:hAnsi="Malgun Gothic"/>
        </w:rPr>
        <w:t xml:space="preserve">positions.  </w:t>
      </w:r>
      <w:r w:rsidR="00623C4E" w:rsidRPr="008A772F">
        <w:rPr>
          <w:rFonts w:ascii="Malgun Gothic" w:eastAsia="Malgun Gothic" w:hAnsi="Malgun Gothic"/>
        </w:rPr>
        <w:t xml:space="preserve">  </w:t>
      </w:r>
    </w:p>
    <w:p w:rsidR="00510387" w:rsidRPr="008A772F" w:rsidRDefault="00510387" w:rsidP="004E4E9A">
      <w:pPr>
        <w:pStyle w:val="Heading2"/>
        <w:spacing w:after="0" w:line="240" w:lineRule="auto"/>
        <w:rPr>
          <w:rFonts w:ascii="Malgun Gothic" w:eastAsia="Malgun Gothic" w:hAnsi="Malgun Gothic"/>
        </w:rPr>
      </w:pPr>
      <w:r w:rsidRPr="008A772F">
        <w:rPr>
          <w:rFonts w:ascii="Malgun Gothic" w:eastAsia="Malgun Gothic" w:hAnsi="Malgun Gothic"/>
        </w:rPr>
        <w:t>Required Qualifications</w:t>
      </w:r>
      <w:r w:rsidR="00D87DEA" w:rsidRPr="008A772F">
        <w:rPr>
          <w:rFonts w:ascii="Malgun Gothic" w:eastAsia="Malgun Gothic" w:hAnsi="Malgun Gothic"/>
        </w:rPr>
        <w:t xml:space="preserve"> of the </w:t>
      </w:r>
      <w:r w:rsidR="00BD1896" w:rsidRPr="008A772F">
        <w:rPr>
          <w:rFonts w:ascii="Malgun Gothic" w:eastAsia="Malgun Gothic" w:hAnsi="Malgun Gothic"/>
        </w:rPr>
        <w:t>Evaluation Manager</w:t>
      </w:r>
    </w:p>
    <w:p w:rsidR="00510387" w:rsidRPr="008A772F" w:rsidRDefault="00510387" w:rsidP="004E4E9A">
      <w:pPr>
        <w:pStyle w:val="ListParagraph"/>
        <w:numPr>
          <w:ilvl w:val="0"/>
          <w:numId w:val="13"/>
        </w:numPr>
        <w:spacing w:after="0" w:line="240" w:lineRule="auto"/>
        <w:jc w:val="both"/>
        <w:rPr>
          <w:rFonts w:ascii="Malgun Gothic" w:eastAsia="Malgun Gothic" w:hAnsi="Malgun Gothic"/>
        </w:rPr>
      </w:pPr>
      <w:r w:rsidRPr="008A772F">
        <w:rPr>
          <w:rFonts w:ascii="Malgun Gothic" w:eastAsia="Malgun Gothic" w:hAnsi="Malgun Gothic"/>
        </w:rPr>
        <w:t xml:space="preserve">Minimum Master’s degree in </w:t>
      </w:r>
      <w:r w:rsidR="00DD02E2" w:rsidRPr="008A772F">
        <w:rPr>
          <w:rFonts w:ascii="Malgun Gothic" w:eastAsia="Malgun Gothic" w:hAnsi="Malgun Gothic"/>
        </w:rPr>
        <w:t xml:space="preserve">law, </w:t>
      </w:r>
      <w:r w:rsidRPr="008A772F">
        <w:rPr>
          <w:rFonts w:ascii="Malgun Gothic" w:eastAsia="Malgun Gothic" w:hAnsi="Malgun Gothic"/>
        </w:rPr>
        <w:t xml:space="preserve">economics, </w:t>
      </w:r>
      <w:r w:rsidR="00623C4E" w:rsidRPr="008A772F">
        <w:rPr>
          <w:rFonts w:ascii="Malgun Gothic" w:eastAsia="Malgun Gothic" w:hAnsi="Malgun Gothic"/>
        </w:rPr>
        <w:t xml:space="preserve">political science, </w:t>
      </w:r>
      <w:r w:rsidRPr="008A772F">
        <w:rPr>
          <w:rFonts w:ascii="Malgun Gothic" w:eastAsia="Malgun Gothic" w:hAnsi="Malgun Gothic"/>
        </w:rPr>
        <w:t>public administration, re</w:t>
      </w:r>
      <w:r w:rsidR="00623C4E" w:rsidRPr="008A772F">
        <w:rPr>
          <w:rFonts w:ascii="Malgun Gothic" w:eastAsia="Malgun Gothic" w:hAnsi="Malgun Gothic"/>
        </w:rPr>
        <w:t xml:space="preserve">gional development/planning,  or </w:t>
      </w:r>
      <w:r w:rsidRPr="008A772F">
        <w:rPr>
          <w:rFonts w:ascii="Malgun Gothic" w:eastAsia="Malgun Gothic" w:hAnsi="Malgun Gothic"/>
        </w:rPr>
        <w:t>other social science;</w:t>
      </w:r>
    </w:p>
    <w:p w:rsidR="00623C4E" w:rsidRPr="008A772F" w:rsidRDefault="00623C4E" w:rsidP="004E4E9A">
      <w:pPr>
        <w:pStyle w:val="ListParagraph"/>
        <w:numPr>
          <w:ilvl w:val="0"/>
          <w:numId w:val="13"/>
        </w:numPr>
        <w:spacing w:after="0" w:line="240" w:lineRule="auto"/>
        <w:jc w:val="both"/>
        <w:rPr>
          <w:rFonts w:ascii="Malgun Gothic" w:eastAsia="Malgun Gothic" w:hAnsi="Malgun Gothic"/>
        </w:rPr>
      </w:pPr>
      <w:r w:rsidRPr="008A772F">
        <w:rPr>
          <w:rFonts w:ascii="Malgun Gothic" w:eastAsia="Malgun Gothic" w:hAnsi="Malgun Gothic"/>
        </w:rPr>
        <w:t xml:space="preserve">Minimum 10-15 years of professional experience in </w:t>
      </w:r>
      <w:r w:rsidR="00BD1896" w:rsidRPr="008A772F">
        <w:rPr>
          <w:rFonts w:ascii="Malgun Gothic" w:eastAsia="Malgun Gothic" w:hAnsi="Malgun Gothic"/>
        </w:rPr>
        <w:t xml:space="preserve">public sector </w:t>
      </w:r>
      <w:r w:rsidRPr="008A772F">
        <w:rPr>
          <w:rFonts w:ascii="Malgun Gothic" w:eastAsia="Malgun Gothic" w:hAnsi="Malgun Gothic"/>
        </w:rPr>
        <w:t xml:space="preserve">development, including </w:t>
      </w:r>
      <w:r w:rsidR="00BD1896" w:rsidRPr="008A772F">
        <w:rPr>
          <w:rFonts w:ascii="Malgun Gothic" w:eastAsia="Malgun Gothic" w:hAnsi="Malgun Gothic"/>
        </w:rPr>
        <w:t xml:space="preserve">in the areas of </w:t>
      </w:r>
      <w:r w:rsidRPr="008A772F">
        <w:rPr>
          <w:rFonts w:ascii="Malgun Gothic" w:eastAsia="Malgun Gothic" w:hAnsi="Malgun Gothic"/>
        </w:rPr>
        <w:t xml:space="preserve">democratic governance, regional development, gender equality and social </w:t>
      </w:r>
      <w:r w:rsidR="00BD1896" w:rsidRPr="008A772F">
        <w:rPr>
          <w:rFonts w:ascii="Malgun Gothic" w:eastAsia="Malgun Gothic" w:hAnsi="Malgun Gothic"/>
        </w:rPr>
        <w:t>services</w:t>
      </w:r>
      <w:r w:rsidRPr="008A772F">
        <w:rPr>
          <w:rFonts w:ascii="Malgun Gothic" w:eastAsia="Malgun Gothic" w:hAnsi="Malgun Gothic"/>
        </w:rPr>
        <w:t>.</w:t>
      </w:r>
    </w:p>
    <w:p w:rsidR="00510387" w:rsidRPr="008A772F" w:rsidRDefault="00510387" w:rsidP="004E4E9A">
      <w:pPr>
        <w:pStyle w:val="ListParagraph"/>
        <w:numPr>
          <w:ilvl w:val="0"/>
          <w:numId w:val="13"/>
        </w:numPr>
        <w:spacing w:after="0" w:line="240" w:lineRule="auto"/>
        <w:jc w:val="both"/>
        <w:rPr>
          <w:rFonts w:ascii="Malgun Gothic" w:eastAsia="Malgun Gothic" w:hAnsi="Malgun Gothic"/>
        </w:rPr>
      </w:pPr>
      <w:r w:rsidRPr="008A772F">
        <w:rPr>
          <w:rFonts w:ascii="Malgun Gothic" w:eastAsia="Malgun Gothic" w:hAnsi="Malgun Gothic"/>
        </w:rPr>
        <w:t>At least 5 years of experience in conducting evaluations</w:t>
      </w:r>
      <w:r w:rsidR="00BD1896" w:rsidRPr="008A772F">
        <w:rPr>
          <w:rFonts w:ascii="Malgun Gothic" w:eastAsia="Malgun Gothic" w:hAnsi="Malgun Gothic"/>
        </w:rPr>
        <w:t xml:space="preserve"> of government and international aid   organisations, preferably with direct experience </w:t>
      </w:r>
      <w:r w:rsidR="007304A7" w:rsidRPr="008A772F">
        <w:rPr>
          <w:rFonts w:ascii="Malgun Gothic" w:eastAsia="Malgun Gothic" w:hAnsi="Malgun Gothic"/>
        </w:rPr>
        <w:t>with</w:t>
      </w:r>
      <w:r w:rsidR="00BD1896" w:rsidRPr="008A772F">
        <w:rPr>
          <w:rFonts w:ascii="Malgun Gothic" w:eastAsia="Malgun Gothic" w:hAnsi="Malgun Gothic"/>
        </w:rPr>
        <w:t xml:space="preserve"> civil service capacity building;</w:t>
      </w:r>
    </w:p>
    <w:p w:rsidR="00510387" w:rsidRPr="008A772F" w:rsidRDefault="00BD1896" w:rsidP="004E4E9A">
      <w:pPr>
        <w:pStyle w:val="ListParagraph"/>
        <w:numPr>
          <w:ilvl w:val="0"/>
          <w:numId w:val="13"/>
        </w:numPr>
        <w:spacing w:after="0" w:line="240" w:lineRule="auto"/>
        <w:jc w:val="both"/>
        <w:rPr>
          <w:rFonts w:ascii="Malgun Gothic" w:eastAsia="Malgun Gothic" w:hAnsi="Malgun Gothic"/>
        </w:rPr>
      </w:pPr>
      <w:r w:rsidRPr="008A772F">
        <w:rPr>
          <w:rFonts w:ascii="Malgun Gothic" w:eastAsia="Malgun Gothic" w:hAnsi="Malgun Gothic"/>
        </w:rPr>
        <w:lastRenderedPageBreak/>
        <w:t>Sound k</w:t>
      </w:r>
      <w:r w:rsidR="00510387" w:rsidRPr="008A772F">
        <w:rPr>
          <w:rFonts w:ascii="Malgun Gothic" w:eastAsia="Malgun Gothic" w:hAnsi="Malgun Gothic"/>
        </w:rPr>
        <w:t>nowledge of results-based management</w:t>
      </w:r>
      <w:r w:rsidRPr="008A772F">
        <w:rPr>
          <w:rFonts w:ascii="Malgun Gothic" w:eastAsia="Malgun Gothic" w:hAnsi="Malgun Gothic"/>
        </w:rPr>
        <w:t xml:space="preserve"> systems, and monitoring and evaluation </w:t>
      </w:r>
      <w:r w:rsidR="00510387" w:rsidRPr="008A772F">
        <w:rPr>
          <w:rFonts w:ascii="Malgun Gothic" w:eastAsia="Malgun Gothic" w:hAnsi="Malgun Gothic"/>
        </w:rPr>
        <w:t>methodologies;</w:t>
      </w:r>
      <w:r w:rsidRPr="008A772F">
        <w:rPr>
          <w:rFonts w:ascii="Malgun Gothic" w:eastAsia="Malgun Gothic" w:hAnsi="Malgun Gothic"/>
        </w:rPr>
        <w:t xml:space="preserve"> including e</w:t>
      </w:r>
      <w:r w:rsidR="00510387" w:rsidRPr="008A772F">
        <w:rPr>
          <w:rFonts w:ascii="Malgun Gothic" w:eastAsia="Malgun Gothic" w:hAnsi="Malgun Gothic"/>
        </w:rPr>
        <w:t>xperience in applying SMART (S Specific; M Measurable; A Achievable; R Rel</w:t>
      </w:r>
      <w:r w:rsidRPr="008A772F">
        <w:rPr>
          <w:rFonts w:ascii="Malgun Gothic" w:eastAsia="Malgun Gothic" w:hAnsi="Malgun Gothic"/>
        </w:rPr>
        <w:t>evant; T Time-bound) indicators;</w:t>
      </w:r>
    </w:p>
    <w:p w:rsidR="00510387" w:rsidRPr="008A772F" w:rsidRDefault="00510387" w:rsidP="004E4E9A">
      <w:pPr>
        <w:pStyle w:val="ListParagraph"/>
        <w:numPr>
          <w:ilvl w:val="0"/>
          <w:numId w:val="13"/>
        </w:numPr>
        <w:spacing w:after="0" w:line="240" w:lineRule="auto"/>
        <w:jc w:val="both"/>
        <w:rPr>
          <w:rFonts w:ascii="Malgun Gothic" w:eastAsia="Malgun Gothic" w:hAnsi="Malgun Gothic"/>
        </w:rPr>
      </w:pPr>
      <w:r w:rsidRPr="008A772F">
        <w:rPr>
          <w:rFonts w:ascii="Malgun Gothic" w:eastAsia="Malgun Gothic" w:hAnsi="Malgun Gothic"/>
        </w:rPr>
        <w:t xml:space="preserve">Excellent </w:t>
      </w:r>
      <w:r w:rsidR="00BD1896" w:rsidRPr="008A772F">
        <w:rPr>
          <w:rFonts w:ascii="Malgun Gothic" w:eastAsia="Malgun Gothic" w:hAnsi="Malgun Gothic"/>
        </w:rPr>
        <w:t xml:space="preserve">reporting and </w:t>
      </w:r>
      <w:r w:rsidRPr="008A772F">
        <w:rPr>
          <w:rFonts w:ascii="Malgun Gothic" w:eastAsia="Malgun Gothic" w:hAnsi="Malgun Gothic"/>
        </w:rPr>
        <w:t xml:space="preserve">communication skills </w:t>
      </w:r>
    </w:p>
    <w:p w:rsidR="002063BA" w:rsidRDefault="002063BA" w:rsidP="004E4E9A">
      <w:pPr>
        <w:spacing w:after="0" w:line="240" w:lineRule="auto"/>
        <w:jc w:val="both"/>
        <w:rPr>
          <w:rFonts w:ascii="Malgun Gothic" w:eastAsia="Malgun Gothic" w:hAnsi="Malgun Gothic"/>
          <w:lang w:val="en-US"/>
        </w:rPr>
      </w:pPr>
    </w:p>
    <w:p w:rsidR="00C44D79" w:rsidRDefault="00C44D79" w:rsidP="004E4E9A">
      <w:pPr>
        <w:spacing w:after="0" w:line="240" w:lineRule="auto"/>
        <w:jc w:val="both"/>
        <w:rPr>
          <w:rFonts w:ascii="Malgun Gothic" w:eastAsia="Malgun Gothic" w:hAnsi="Malgun Gothic"/>
          <w:lang w:val="en-US"/>
        </w:rPr>
      </w:pPr>
      <w:r w:rsidRPr="008A772F">
        <w:rPr>
          <w:rFonts w:ascii="Malgun Gothic" w:eastAsia="Malgun Gothic" w:hAnsi="Malgun Gothic"/>
          <w:lang w:val="en-US"/>
        </w:rPr>
        <w:t xml:space="preserve">The </w:t>
      </w:r>
      <w:r w:rsidR="007304A7" w:rsidRPr="008A772F">
        <w:rPr>
          <w:rFonts w:ascii="Malgun Gothic" w:eastAsia="Malgun Gothic" w:hAnsi="Malgun Gothic"/>
          <w:b/>
          <w:lang w:val="en-US"/>
        </w:rPr>
        <w:t>Evaluation Manager</w:t>
      </w:r>
      <w:r w:rsidRPr="008A772F">
        <w:rPr>
          <w:rFonts w:ascii="Malgun Gothic" w:eastAsia="Malgun Gothic" w:hAnsi="Malgun Gothic"/>
          <w:lang w:val="en-US"/>
        </w:rPr>
        <w:t xml:space="preserve"> will have overall responsibility for the quality and timely submission of the </w:t>
      </w:r>
      <w:r w:rsidR="007304A7" w:rsidRPr="008A772F">
        <w:rPr>
          <w:rFonts w:ascii="Malgun Gothic" w:eastAsia="Malgun Gothic" w:hAnsi="Malgun Gothic"/>
          <w:lang w:val="en-US"/>
        </w:rPr>
        <w:t xml:space="preserve">draft and </w:t>
      </w:r>
      <w:r w:rsidRPr="008A772F">
        <w:rPr>
          <w:rFonts w:ascii="Malgun Gothic" w:eastAsia="Malgun Gothic" w:hAnsi="Malgun Gothic"/>
          <w:lang w:val="en-US"/>
        </w:rPr>
        <w:t xml:space="preserve">final evaluation report. Specifically, the </w:t>
      </w:r>
      <w:r w:rsidR="001C67F9" w:rsidRPr="008A772F">
        <w:rPr>
          <w:rFonts w:ascii="Malgun Gothic" w:eastAsia="Malgun Gothic" w:hAnsi="Malgun Gothic"/>
          <w:lang w:val="en-US"/>
        </w:rPr>
        <w:t>Evaluation Manager</w:t>
      </w:r>
      <w:r w:rsidRPr="008A772F">
        <w:rPr>
          <w:rFonts w:ascii="Malgun Gothic" w:eastAsia="Malgun Gothic" w:hAnsi="Malgun Gothic"/>
          <w:lang w:val="en-US"/>
        </w:rPr>
        <w:t xml:space="preserve"> will perform the following tasks:</w:t>
      </w:r>
    </w:p>
    <w:p w:rsidR="002063BA" w:rsidRPr="008A772F" w:rsidRDefault="002063BA" w:rsidP="004E4E9A">
      <w:pPr>
        <w:spacing w:after="0" w:line="240" w:lineRule="auto"/>
        <w:jc w:val="both"/>
        <w:rPr>
          <w:rFonts w:ascii="Malgun Gothic" w:eastAsia="Malgun Gothic" w:hAnsi="Malgun Gothic"/>
          <w:lang w:val="en-US"/>
        </w:rPr>
      </w:pPr>
    </w:p>
    <w:p w:rsidR="00C44D79" w:rsidRPr="008A772F" w:rsidRDefault="00C44D79"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Lead and manage the evaluation mission;</w:t>
      </w:r>
    </w:p>
    <w:p w:rsidR="00C44D79" w:rsidRPr="008A772F" w:rsidRDefault="007304A7"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Develop the inception report, detailing the</w:t>
      </w:r>
      <w:r w:rsidR="00C44D79" w:rsidRPr="008A772F">
        <w:rPr>
          <w:rFonts w:ascii="Malgun Gothic" w:eastAsia="Malgun Gothic" w:hAnsi="Malgun Gothic"/>
          <w:lang w:val="en-US"/>
        </w:rPr>
        <w:t xml:space="preserve"> evaluation scope</w:t>
      </w:r>
      <w:r w:rsidRPr="008A772F">
        <w:rPr>
          <w:rFonts w:ascii="Malgun Gothic" w:eastAsia="Malgun Gothic" w:hAnsi="Malgun Gothic"/>
          <w:lang w:val="en-US"/>
        </w:rPr>
        <w:t xml:space="preserve">, </w:t>
      </w:r>
      <w:r w:rsidR="00C44D79" w:rsidRPr="008A772F">
        <w:rPr>
          <w:rFonts w:ascii="Malgun Gothic" w:eastAsia="Malgun Gothic" w:hAnsi="Malgun Gothic"/>
          <w:lang w:val="en-US"/>
        </w:rPr>
        <w:t>methodology and approach;</w:t>
      </w:r>
    </w:p>
    <w:p w:rsidR="00C44D79" w:rsidRPr="008A772F" w:rsidRDefault="00C44D79"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Conduct the project evaluation in accordance with the proposed objective and scope of the evaluation and UNDP evaluation guidelines;</w:t>
      </w:r>
    </w:p>
    <w:p w:rsidR="007304A7" w:rsidRPr="008A772F" w:rsidRDefault="007304A7"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Manage the team during the evaluation mission, and liaise with UNDP on travel and interview schedules’</w:t>
      </w:r>
    </w:p>
    <w:p w:rsidR="00C44D79" w:rsidRPr="008A772F" w:rsidRDefault="00C44D79"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Draft and present the draft and final evaluation reports;</w:t>
      </w:r>
    </w:p>
    <w:p w:rsidR="007304A7" w:rsidRPr="008A772F" w:rsidRDefault="007304A7" w:rsidP="004E4E9A">
      <w:pPr>
        <w:pStyle w:val="ListParagraph"/>
        <w:numPr>
          <w:ilvl w:val="0"/>
          <w:numId w:val="14"/>
        </w:numPr>
        <w:spacing w:after="0" w:line="240" w:lineRule="auto"/>
        <w:jc w:val="both"/>
        <w:rPr>
          <w:rFonts w:ascii="Malgun Gothic" w:eastAsia="Malgun Gothic" w:hAnsi="Malgun Gothic"/>
          <w:lang w:val="en-US"/>
        </w:rPr>
      </w:pPr>
      <w:r w:rsidRPr="008A772F">
        <w:rPr>
          <w:rFonts w:ascii="Malgun Gothic" w:eastAsia="Malgun Gothic" w:hAnsi="Malgun Gothic"/>
          <w:lang w:val="en-US"/>
        </w:rPr>
        <w:t>Lead the presentation of draft findings in the stakeholder workshop;</w:t>
      </w:r>
    </w:p>
    <w:p w:rsidR="00D87DEA" w:rsidRPr="008A772F" w:rsidRDefault="00C44D79" w:rsidP="004E4E9A">
      <w:pPr>
        <w:pStyle w:val="ListParagraph"/>
        <w:numPr>
          <w:ilvl w:val="0"/>
          <w:numId w:val="14"/>
        </w:numPr>
        <w:spacing w:after="0" w:line="240" w:lineRule="auto"/>
        <w:jc w:val="both"/>
        <w:rPr>
          <w:rFonts w:ascii="Malgun Gothic" w:eastAsia="Malgun Gothic" w:hAnsi="Malgun Gothic" w:cs="Calibri"/>
        </w:rPr>
      </w:pPr>
      <w:r w:rsidRPr="008A772F">
        <w:rPr>
          <w:rFonts w:ascii="Malgun Gothic" w:eastAsia="Malgun Gothic" w:hAnsi="Malgun Gothic"/>
          <w:lang w:val="en-US"/>
        </w:rPr>
        <w:t>Finalize the evaluation report and submit it to UNDP</w:t>
      </w:r>
      <w:r w:rsidR="007304A7" w:rsidRPr="008A772F">
        <w:rPr>
          <w:rFonts w:ascii="Malgun Gothic" w:eastAsia="Malgun Gothic" w:hAnsi="Malgun Gothic"/>
          <w:lang w:val="en-US"/>
        </w:rPr>
        <w:t>.</w:t>
      </w:r>
    </w:p>
    <w:p w:rsidR="00D87DEA" w:rsidRPr="008A772F" w:rsidRDefault="007304A7" w:rsidP="004E4E9A">
      <w:pPr>
        <w:pStyle w:val="Heading2"/>
        <w:spacing w:after="0" w:line="240" w:lineRule="auto"/>
        <w:rPr>
          <w:rFonts w:ascii="Malgun Gothic" w:eastAsia="Malgun Gothic" w:hAnsi="Malgun Gothic"/>
        </w:rPr>
      </w:pPr>
      <w:r w:rsidRPr="008A772F">
        <w:rPr>
          <w:rFonts w:ascii="Malgun Gothic" w:eastAsia="Malgun Gothic" w:hAnsi="Malgun Gothic"/>
        </w:rPr>
        <w:t xml:space="preserve">Required qualification of the </w:t>
      </w:r>
      <w:r w:rsidR="007969D1">
        <w:rPr>
          <w:rFonts w:ascii="Malgun Gothic" w:eastAsia="Malgun Gothic" w:hAnsi="Malgun Gothic"/>
        </w:rPr>
        <w:t xml:space="preserve">Evaluation </w:t>
      </w:r>
      <w:r w:rsidR="00BA1B37" w:rsidRPr="008A772F">
        <w:rPr>
          <w:rFonts w:ascii="Malgun Gothic" w:eastAsia="Malgun Gothic" w:hAnsi="Malgun Gothic"/>
        </w:rPr>
        <w:t>Associate</w:t>
      </w:r>
      <w:r w:rsidRPr="008A772F">
        <w:rPr>
          <w:rFonts w:ascii="Malgun Gothic" w:eastAsia="Malgun Gothic" w:hAnsi="Malgun Gothic"/>
        </w:rPr>
        <w:t xml:space="preserve"> </w:t>
      </w:r>
    </w:p>
    <w:p w:rsidR="00D87DEA" w:rsidRPr="008A772F" w:rsidRDefault="00F77D23"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Liberian</w:t>
      </w:r>
      <w:r w:rsidR="007304A7" w:rsidRPr="008A772F">
        <w:rPr>
          <w:rFonts w:ascii="Malgun Gothic" w:eastAsia="Malgun Gothic" w:hAnsi="Malgun Gothic"/>
        </w:rPr>
        <w:t xml:space="preserve"> citizen or </w:t>
      </w:r>
      <w:r w:rsidR="0075758A" w:rsidRPr="008A772F">
        <w:rPr>
          <w:rFonts w:ascii="Malgun Gothic" w:eastAsia="Malgun Gothic" w:hAnsi="Malgun Gothic"/>
        </w:rPr>
        <w:t xml:space="preserve">persons with </w:t>
      </w:r>
      <w:r w:rsidR="007304A7" w:rsidRPr="008A772F">
        <w:rPr>
          <w:rFonts w:ascii="Malgun Gothic" w:eastAsia="Malgun Gothic" w:hAnsi="Malgun Gothic"/>
        </w:rPr>
        <w:t>extensive</w:t>
      </w:r>
      <w:r w:rsidR="0075758A" w:rsidRPr="008A772F">
        <w:rPr>
          <w:rFonts w:ascii="Malgun Gothic" w:eastAsia="Malgun Gothic" w:hAnsi="Malgun Gothic"/>
        </w:rPr>
        <w:t xml:space="preserve"> experience working in </w:t>
      </w:r>
      <w:r w:rsidR="009A176A" w:rsidRPr="008A772F">
        <w:rPr>
          <w:rFonts w:ascii="Malgun Gothic" w:eastAsia="Malgun Gothic" w:hAnsi="Malgun Gothic"/>
        </w:rPr>
        <w:t>Liberia</w:t>
      </w:r>
      <w:r w:rsidR="0075758A" w:rsidRPr="008A772F">
        <w:rPr>
          <w:rFonts w:ascii="Malgun Gothic" w:eastAsia="Malgun Gothic" w:hAnsi="Malgun Gothic"/>
        </w:rPr>
        <w:t xml:space="preserve"> during the last 5 years;</w:t>
      </w:r>
      <w:r w:rsidR="007304A7" w:rsidRPr="008A772F">
        <w:rPr>
          <w:rFonts w:ascii="Malgun Gothic" w:eastAsia="Malgun Gothic" w:hAnsi="Malgun Gothic"/>
        </w:rPr>
        <w:t xml:space="preserve">  </w:t>
      </w:r>
    </w:p>
    <w:p w:rsidR="0075758A" w:rsidRPr="008A772F" w:rsidRDefault="0075758A"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Minimum master’s degree in the social sciences;</w:t>
      </w:r>
    </w:p>
    <w:p w:rsidR="00D87DEA" w:rsidRPr="008A772F" w:rsidRDefault="007304A7"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Minimum</w:t>
      </w:r>
      <w:r w:rsidR="00D87DEA" w:rsidRPr="008A772F">
        <w:rPr>
          <w:rFonts w:ascii="Malgun Gothic" w:eastAsia="Malgun Gothic" w:hAnsi="Malgun Gothic"/>
        </w:rPr>
        <w:t xml:space="preserve"> 5 years’ experience </w:t>
      </w:r>
      <w:r w:rsidRPr="008A772F">
        <w:rPr>
          <w:rFonts w:ascii="Malgun Gothic" w:eastAsia="Malgun Gothic" w:hAnsi="Malgun Gothic"/>
        </w:rPr>
        <w:t xml:space="preserve">carrying out development </w:t>
      </w:r>
      <w:r w:rsidR="00D87DEA" w:rsidRPr="008A772F">
        <w:rPr>
          <w:rFonts w:ascii="Malgun Gothic" w:eastAsia="Malgun Gothic" w:hAnsi="Malgun Gothic"/>
        </w:rPr>
        <w:t>evaluation</w:t>
      </w:r>
      <w:r w:rsidRPr="008A772F">
        <w:rPr>
          <w:rFonts w:ascii="Malgun Gothic" w:eastAsia="Malgun Gothic" w:hAnsi="Malgun Gothic"/>
        </w:rPr>
        <w:t>s for government and civil society</w:t>
      </w:r>
      <w:r w:rsidR="0075758A" w:rsidRPr="008A772F">
        <w:rPr>
          <w:rFonts w:ascii="Malgun Gothic" w:eastAsia="Malgun Gothic" w:hAnsi="Malgun Gothic"/>
        </w:rPr>
        <w:t>;</w:t>
      </w:r>
      <w:r w:rsidR="00D87DEA" w:rsidRPr="008A772F">
        <w:rPr>
          <w:rFonts w:ascii="Malgun Gothic" w:eastAsia="Malgun Gothic" w:hAnsi="Malgun Gothic"/>
        </w:rPr>
        <w:t xml:space="preserve"> </w:t>
      </w:r>
    </w:p>
    <w:p w:rsidR="0075758A" w:rsidRPr="008A772F" w:rsidRDefault="0075758A"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Experience working in or closely with UN agencies, especially UNDP, is preferred;</w:t>
      </w:r>
    </w:p>
    <w:p w:rsidR="0075758A" w:rsidRPr="008A772F" w:rsidRDefault="0075758A"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 xml:space="preserve">A deep understanding of the development context in </w:t>
      </w:r>
      <w:r w:rsidR="009A176A" w:rsidRPr="008A772F">
        <w:rPr>
          <w:rFonts w:ascii="Malgun Gothic" w:eastAsia="Malgun Gothic" w:hAnsi="Malgun Gothic"/>
        </w:rPr>
        <w:t>Liberia</w:t>
      </w:r>
      <w:r w:rsidRPr="008A772F">
        <w:rPr>
          <w:rFonts w:ascii="Malgun Gothic" w:eastAsia="Malgun Gothic" w:hAnsi="Malgun Gothic"/>
        </w:rPr>
        <w:t xml:space="preserve"> and preferably an understanding of governance issues within the </w:t>
      </w:r>
      <w:r w:rsidR="009A176A" w:rsidRPr="008A772F">
        <w:rPr>
          <w:rFonts w:ascii="Malgun Gothic" w:eastAsia="Malgun Gothic" w:hAnsi="Malgun Gothic"/>
        </w:rPr>
        <w:t>Liberia</w:t>
      </w:r>
      <w:r w:rsidRPr="008A772F">
        <w:rPr>
          <w:rFonts w:ascii="Malgun Gothic" w:eastAsia="Malgun Gothic" w:hAnsi="Malgun Gothic"/>
        </w:rPr>
        <w:t xml:space="preserve"> context;</w:t>
      </w:r>
    </w:p>
    <w:p w:rsidR="00D87DEA" w:rsidRPr="008A772F" w:rsidRDefault="007304A7"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Strong</w:t>
      </w:r>
      <w:r w:rsidR="00D87DEA" w:rsidRPr="008A772F">
        <w:rPr>
          <w:rFonts w:ascii="Malgun Gothic" w:eastAsia="Malgun Gothic" w:hAnsi="Malgun Gothic"/>
        </w:rPr>
        <w:t xml:space="preserve"> communication skills</w:t>
      </w:r>
      <w:r w:rsidR="0075758A" w:rsidRPr="008A772F">
        <w:rPr>
          <w:rFonts w:ascii="Malgun Gothic" w:eastAsia="Malgun Gothic" w:hAnsi="Malgun Gothic"/>
        </w:rPr>
        <w:t>;</w:t>
      </w:r>
    </w:p>
    <w:p w:rsidR="0075758A" w:rsidRPr="008A772F" w:rsidRDefault="0075758A" w:rsidP="004E4E9A">
      <w:pPr>
        <w:pStyle w:val="ListParagraph"/>
        <w:numPr>
          <w:ilvl w:val="0"/>
          <w:numId w:val="15"/>
        </w:numPr>
        <w:spacing w:after="0" w:line="240" w:lineRule="auto"/>
        <w:jc w:val="both"/>
        <w:rPr>
          <w:rFonts w:ascii="Malgun Gothic" w:eastAsia="Malgun Gothic" w:hAnsi="Malgun Gothic"/>
        </w:rPr>
      </w:pPr>
      <w:r w:rsidRPr="008A772F">
        <w:rPr>
          <w:rFonts w:ascii="Malgun Gothic" w:eastAsia="Malgun Gothic" w:hAnsi="Malgun Gothic"/>
        </w:rPr>
        <w:t>Excellent reading and writing s</w:t>
      </w:r>
      <w:r w:rsidR="00AE42AF">
        <w:rPr>
          <w:rFonts w:ascii="Malgun Gothic" w:eastAsia="Malgun Gothic" w:hAnsi="Malgun Gothic"/>
        </w:rPr>
        <w:t>kills in English</w:t>
      </w:r>
      <w:r w:rsidRPr="008A772F">
        <w:rPr>
          <w:rFonts w:ascii="Malgun Gothic" w:eastAsia="Malgun Gothic" w:hAnsi="Malgun Gothic"/>
        </w:rPr>
        <w:t>.</w:t>
      </w:r>
    </w:p>
    <w:p w:rsidR="002063BA" w:rsidRDefault="002063BA" w:rsidP="004E4E9A">
      <w:pPr>
        <w:spacing w:after="0" w:line="240" w:lineRule="auto"/>
        <w:jc w:val="both"/>
        <w:rPr>
          <w:rFonts w:ascii="Malgun Gothic" w:eastAsia="Malgun Gothic" w:hAnsi="Malgun Gothic"/>
        </w:rPr>
      </w:pPr>
    </w:p>
    <w:p w:rsidR="00C44D79" w:rsidRPr="008A772F" w:rsidRDefault="00C44D79"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w:t>
      </w:r>
      <w:r w:rsidR="00AE42AF">
        <w:rPr>
          <w:rFonts w:ascii="Malgun Gothic" w:eastAsia="Malgun Gothic" w:hAnsi="Malgun Gothic"/>
        </w:rPr>
        <w:t>Evaluation Associate</w:t>
      </w:r>
      <w:r w:rsidR="001C67F9" w:rsidRPr="008A772F">
        <w:rPr>
          <w:rFonts w:ascii="Malgun Gothic" w:eastAsia="Malgun Gothic" w:hAnsi="Malgun Gothic"/>
        </w:rPr>
        <w:t xml:space="preserve"> </w:t>
      </w:r>
      <w:r w:rsidRPr="008A772F">
        <w:rPr>
          <w:rFonts w:ascii="Malgun Gothic" w:eastAsia="Malgun Gothic" w:hAnsi="Malgun Gothic"/>
        </w:rPr>
        <w:t xml:space="preserve">will, </w:t>
      </w:r>
      <w:r w:rsidRPr="008A772F">
        <w:rPr>
          <w:rFonts w:ascii="Malgun Gothic" w:eastAsia="Malgun Gothic" w:hAnsi="Malgun Gothic"/>
          <w:i/>
        </w:rPr>
        <w:t>inter alia</w:t>
      </w:r>
      <w:r w:rsidRPr="008A772F">
        <w:rPr>
          <w:rFonts w:ascii="Malgun Gothic" w:eastAsia="Malgun Gothic" w:hAnsi="Malgun Gothic"/>
        </w:rPr>
        <w:t>, perform the following tasks:</w:t>
      </w:r>
    </w:p>
    <w:p w:rsidR="00C44D79" w:rsidRPr="008A772F" w:rsidRDefault="00C44D79" w:rsidP="004E4E9A">
      <w:pPr>
        <w:pStyle w:val="ListParagraph"/>
        <w:numPr>
          <w:ilvl w:val="0"/>
          <w:numId w:val="16"/>
        </w:numPr>
        <w:spacing w:after="0" w:line="240" w:lineRule="auto"/>
        <w:jc w:val="both"/>
        <w:rPr>
          <w:rFonts w:ascii="Malgun Gothic" w:eastAsia="Malgun Gothic" w:hAnsi="Malgun Gothic"/>
        </w:rPr>
      </w:pPr>
      <w:r w:rsidRPr="008A772F">
        <w:rPr>
          <w:rFonts w:ascii="Malgun Gothic" w:eastAsia="Malgun Gothic" w:hAnsi="Malgun Gothic"/>
        </w:rPr>
        <w:t>Review documents;</w:t>
      </w:r>
    </w:p>
    <w:p w:rsidR="00C44D79" w:rsidRPr="008A772F" w:rsidRDefault="00C44D79" w:rsidP="004E4E9A">
      <w:pPr>
        <w:pStyle w:val="ListParagraph"/>
        <w:numPr>
          <w:ilvl w:val="0"/>
          <w:numId w:val="16"/>
        </w:numPr>
        <w:spacing w:after="0" w:line="240" w:lineRule="auto"/>
        <w:jc w:val="both"/>
        <w:rPr>
          <w:rFonts w:ascii="Malgun Gothic" w:eastAsia="Malgun Gothic" w:hAnsi="Malgun Gothic"/>
        </w:rPr>
      </w:pPr>
      <w:r w:rsidRPr="008A772F">
        <w:rPr>
          <w:rFonts w:ascii="Malgun Gothic" w:eastAsia="Malgun Gothic" w:hAnsi="Malgun Gothic"/>
        </w:rPr>
        <w:t>Participate in the design of the evaluation methodology;</w:t>
      </w:r>
    </w:p>
    <w:p w:rsidR="00C44D79" w:rsidRPr="008A772F" w:rsidRDefault="00FA7115" w:rsidP="004E4E9A">
      <w:pPr>
        <w:pStyle w:val="ListParagraph"/>
        <w:numPr>
          <w:ilvl w:val="0"/>
          <w:numId w:val="16"/>
        </w:numPr>
        <w:spacing w:after="0" w:line="240" w:lineRule="auto"/>
        <w:jc w:val="both"/>
        <w:rPr>
          <w:rFonts w:ascii="Malgun Gothic" w:eastAsia="Malgun Gothic" w:hAnsi="Malgun Gothic"/>
        </w:rPr>
      </w:pPr>
      <w:r w:rsidRPr="008A772F">
        <w:rPr>
          <w:rFonts w:ascii="Malgun Gothic" w:eastAsia="Malgun Gothic" w:hAnsi="Malgun Gothic"/>
        </w:rPr>
        <w:t>Assist in carrying out</w:t>
      </w:r>
      <w:r w:rsidR="00C44D79" w:rsidRPr="008A772F">
        <w:rPr>
          <w:rFonts w:ascii="Malgun Gothic" w:eastAsia="Malgun Gothic" w:hAnsi="Malgun Gothic"/>
        </w:rPr>
        <w:t xml:space="preserve"> the evaluation in accordance with the proposed objectives and scope of the evaluation;</w:t>
      </w:r>
    </w:p>
    <w:p w:rsidR="00C44D79" w:rsidRPr="008A772F" w:rsidRDefault="00C44D79" w:rsidP="004E4E9A">
      <w:pPr>
        <w:pStyle w:val="ListParagraph"/>
        <w:numPr>
          <w:ilvl w:val="0"/>
          <w:numId w:val="16"/>
        </w:numPr>
        <w:spacing w:after="0" w:line="240" w:lineRule="auto"/>
        <w:jc w:val="both"/>
        <w:rPr>
          <w:rFonts w:ascii="Malgun Gothic" w:eastAsia="Malgun Gothic" w:hAnsi="Malgun Gothic"/>
        </w:rPr>
      </w:pPr>
      <w:r w:rsidRPr="008A772F">
        <w:rPr>
          <w:rFonts w:ascii="Malgun Gothic" w:eastAsia="Malgun Gothic" w:hAnsi="Malgun Gothic"/>
        </w:rPr>
        <w:t xml:space="preserve">Draft related parts of the evaluation report as agreed with the </w:t>
      </w:r>
      <w:r w:rsidR="00FA7115" w:rsidRPr="008A772F">
        <w:rPr>
          <w:rFonts w:ascii="Malgun Gothic" w:eastAsia="Malgun Gothic" w:hAnsi="Malgun Gothic"/>
        </w:rPr>
        <w:t>Evaluation Manager;</w:t>
      </w:r>
    </w:p>
    <w:p w:rsidR="00C44D79" w:rsidRPr="008A772F" w:rsidRDefault="00C44D79" w:rsidP="004E4E9A">
      <w:pPr>
        <w:pStyle w:val="ListParagraph"/>
        <w:numPr>
          <w:ilvl w:val="0"/>
          <w:numId w:val="16"/>
        </w:numPr>
        <w:spacing w:after="0" w:line="240" w:lineRule="auto"/>
        <w:jc w:val="both"/>
        <w:rPr>
          <w:rFonts w:ascii="Malgun Gothic" w:eastAsia="Malgun Gothic" w:hAnsi="Malgun Gothic"/>
        </w:rPr>
      </w:pPr>
      <w:r w:rsidRPr="008A772F">
        <w:rPr>
          <w:rFonts w:ascii="Malgun Gothic" w:eastAsia="Malgun Gothic" w:hAnsi="Malgun Gothic"/>
        </w:rPr>
        <w:t xml:space="preserve">Assist the </w:t>
      </w:r>
      <w:r w:rsidR="00FA7115" w:rsidRPr="008A772F">
        <w:rPr>
          <w:rFonts w:ascii="Malgun Gothic" w:eastAsia="Malgun Gothic" w:hAnsi="Malgun Gothic"/>
        </w:rPr>
        <w:t xml:space="preserve">Evaluation Manager to </w:t>
      </w:r>
      <w:r w:rsidRPr="008A772F">
        <w:rPr>
          <w:rFonts w:ascii="Malgun Gothic" w:eastAsia="Malgun Gothic" w:hAnsi="Malgun Gothic"/>
        </w:rPr>
        <w:t>finaliz</w:t>
      </w:r>
      <w:r w:rsidR="00FA7115" w:rsidRPr="008A772F">
        <w:rPr>
          <w:rFonts w:ascii="Malgun Gothic" w:eastAsia="Malgun Gothic" w:hAnsi="Malgun Gothic"/>
        </w:rPr>
        <w:t>e</w:t>
      </w:r>
      <w:r w:rsidRPr="008A772F">
        <w:rPr>
          <w:rFonts w:ascii="Malgun Gothic" w:eastAsia="Malgun Gothic" w:hAnsi="Malgun Gothic"/>
        </w:rPr>
        <w:t xml:space="preserve"> the draft and final evaluation report.</w:t>
      </w:r>
    </w:p>
    <w:p w:rsidR="00510387" w:rsidRPr="008A772F" w:rsidRDefault="00453629"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lastRenderedPageBreak/>
        <w:t>Evaluation Ethics</w:t>
      </w:r>
    </w:p>
    <w:p w:rsidR="003421D9" w:rsidRPr="008A772F" w:rsidRDefault="003421D9" w:rsidP="004E4E9A">
      <w:pPr>
        <w:spacing w:after="0" w:line="240" w:lineRule="auto"/>
        <w:jc w:val="both"/>
        <w:rPr>
          <w:rFonts w:ascii="Malgun Gothic" w:eastAsia="Malgun Gothic" w:hAnsi="Malgun Gothic"/>
        </w:rPr>
      </w:pPr>
      <w:r w:rsidRPr="008A772F">
        <w:rPr>
          <w:rFonts w:ascii="Malgun Gothic" w:eastAsia="Malgun Gothic" w:hAnsi="Malgun Gothic"/>
        </w:rPr>
        <w:t>The e</w:t>
      </w:r>
      <w:r w:rsidR="00375BE0" w:rsidRPr="008A772F">
        <w:rPr>
          <w:rFonts w:ascii="Malgun Gothic" w:eastAsia="Malgun Gothic" w:hAnsi="Malgun Gothic"/>
        </w:rPr>
        <w:t xml:space="preserve">valuation </w:t>
      </w:r>
      <w:r w:rsidR="00FA7115" w:rsidRPr="008A772F">
        <w:rPr>
          <w:rFonts w:ascii="Malgun Gothic" w:eastAsia="Malgun Gothic" w:hAnsi="Malgun Gothic"/>
        </w:rPr>
        <w:t xml:space="preserve">must </w:t>
      </w:r>
      <w:r w:rsidR="00375BE0" w:rsidRPr="008A772F">
        <w:rPr>
          <w:rFonts w:ascii="Malgun Gothic" w:eastAsia="Malgun Gothic" w:hAnsi="Malgun Gothic"/>
        </w:rPr>
        <w:t>be</w:t>
      </w:r>
      <w:r w:rsidRPr="008A772F">
        <w:rPr>
          <w:rFonts w:ascii="Malgun Gothic" w:eastAsia="Malgun Gothic" w:hAnsi="Malgun Gothic"/>
        </w:rPr>
        <w:t xml:space="preserve"> carried out in accordance with the principles outlined in the UNEG ‘Ethical Guidelines for Evaluation’ and sign the Ethical Code of Conduct for UNDP Evaluations.</w:t>
      </w:r>
      <w:r w:rsidR="00FA7115" w:rsidRPr="008A772F">
        <w:rPr>
          <w:rFonts w:ascii="Malgun Gothic" w:eastAsia="Malgun Gothic" w:hAnsi="Malgun Gothic"/>
        </w:rPr>
        <w:t xml:space="preserve"> In particular,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w:t>
      </w:r>
      <w:r w:rsidR="004642BD" w:rsidRPr="008A772F">
        <w:rPr>
          <w:rFonts w:ascii="Malgun Gothic" w:eastAsia="Malgun Gothic" w:hAnsi="Malgun Gothic"/>
        </w:rPr>
        <w:t xml:space="preserve">The code of conduct and an agreement form to be signed by each consultant are included in Annex 4.  </w:t>
      </w:r>
    </w:p>
    <w:p w:rsidR="00453629" w:rsidRDefault="00C44D79"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Implementation</w:t>
      </w:r>
      <w:r w:rsidR="00453629" w:rsidRPr="008A772F">
        <w:rPr>
          <w:rFonts w:ascii="Malgun Gothic" w:eastAsia="Malgun Gothic" w:hAnsi="Malgun Gothic"/>
          <w:sz w:val="22"/>
          <w:szCs w:val="22"/>
        </w:rPr>
        <w:t xml:space="preserve"> Arrangements </w:t>
      </w:r>
    </w:p>
    <w:p w:rsidR="002063BA" w:rsidRPr="002063BA" w:rsidRDefault="002063BA" w:rsidP="002063BA"/>
    <w:p w:rsidR="00E27084" w:rsidRPr="008A772F" w:rsidRDefault="00E27084"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UNDP CO in collaboration with </w:t>
      </w:r>
      <w:r w:rsidR="00AE42AF">
        <w:rPr>
          <w:rFonts w:ascii="Malgun Gothic" w:eastAsia="Malgun Gothic" w:hAnsi="Malgun Gothic"/>
        </w:rPr>
        <w:t>MIA and GC</w:t>
      </w:r>
      <w:r w:rsidRPr="008A772F">
        <w:rPr>
          <w:rFonts w:ascii="Malgun Gothic" w:eastAsia="Malgun Gothic" w:hAnsi="Malgun Gothic"/>
        </w:rPr>
        <w:t xml:space="preserve"> will select the evaluation team through an open process, and will be responsible for the management of the evaluators. The Head of Unit/DCDP will designate a focal point for the evaluation that will work with the M&amp;E Specialist and Programme Manager to assist in facilitating the process (e.g., providing relevant documentation, arranging visits/interviews with key informants, etc.). The CO Management will take responsibility for the approval of the final evaluation report. The M&amp;E Specialist </w:t>
      </w:r>
      <w:r w:rsidR="00F77D23" w:rsidRPr="008A772F">
        <w:rPr>
          <w:rFonts w:ascii="Malgun Gothic" w:eastAsia="Malgun Gothic" w:hAnsi="Malgun Gothic"/>
        </w:rPr>
        <w:t xml:space="preserve">or designate </w:t>
      </w:r>
      <w:r w:rsidRPr="008A772F">
        <w:rPr>
          <w:rFonts w:ascii="Malgun Gothic" w:eastAsia="Malgun Gothic" w:hAnsi="Malgun Gothic"/>
        </w:rPr>
        <w:t xml:space="preserve">will arrange introductory meetings within the CO and the DCDP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rsidR="00C81351" w:rsidRDefault="00C81351" w:rsidP="004E4E9A">
      <w:pPr>
        <w:spacing w:after="0" w:line="240" w:lineRule="auto"/>
        <w:jc w:val="both"/>
        <w:rPr>
          <w:rFonts w:ascii="Malgun Gothic" w:eastAsia="Malgun Gothic" w:hAnsi="Malgun Gothic"/>
        </w:rPr>
      </w:pPr>
    </w:p>
    <w:p w:rsidR="00E27084" w:rsidRPr="008A772F" w:rsidRDefault="00E27084"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rsidR="00C81351" w:rsidRDefault="00C81351" w:rsidP="004E4E9A">
      <w:pPr>
        <w:spacing w:after="0" w:line="240" w:lineRule="auto"/>
        <w:jc w:val="both"/>
        <w:rPr>
          <w:rFonts w:ascii="Malgun Gothic" w:eastAsia="Malgun Gothic" w:hAnsi="Malgun Gothic"/>
        </w:rPr>
      </w:pPr>
    </w:p>
    <w:p w:rsidR="00E27084" w:rsidRPr="008A772F" w:rsidRDefault="00E27084" w:rsidP="004E4E9A">
      <w:pPr>
        <w:spacing w:after="0" w:line="240" w:lineRule="auto"/>
        <w:jc w:val="both"/>
        <w:rPr>
          <w:rFonts w:ascii="Malgun Gothic" w:eastAsia="Malgun Gothic" w:hAnsi="Malgun Gothic"/>
        </w:rPr>
      </w:pPr>
      <w:r w:rsidRPr="008A772F">
        <w:rPr>
          <w:rFonts w:ascii="Malgun Gothic" w:eastAsia="Malgun Gothic" w:hAnsi="Malgun Gothic"/>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rsidR="00C81351" w:rsidRDefault="00C81351" w:rsidP="004E4E9A">
      <w:pPr>
        <w:spacing w:after="0" w:line="240" w:lineRule="auto"/>
        <w:jc w:val="both"/>
        <w:rPr>
          <w:rFonts w:ascii="Malgun Gothic" w:eastAsia="Malgun Gothic" w:hAnsi="Malgun Gothic"/>
        </w:rPr>
      </w:pPr>
    </w:p>
    <w:p w:rsidR="000446A7" w:rsidRPr="008A772F" w:rsidRDefault="00FA7115" w:rsidP="004E4E9A">
      <w:pPr>
        <w:spacing w:after="0" w:line="240" w:lineRule="auto"/>
        <w:jc w:val="both"/>
        <w:rPr>
          <w:rFonts w:ascii="Malgun Gothic" w:eastAsia="Malgun Gothic" w:hAnsi="Malgun Gothic"/>
        </w:rPr>
      </w:pPr>
      <w:r w:rsidRPr="008A772F">
        <w:rPr>
          <w:rFonts w:ascii="Malgun Gothic" w:eastAsia="Malgun Gothic" w:hAnsi="Malgun Gothic"/>
        </w:rPr>
        <w:t xml:space="preserve">While the Country Office will provide some logistical support during the evaluation, for instance assisting in setting interviews with senior government officials, it will be the responsibility of the </w:t>
      </w:r>
      <w:r w:rsidR="008C3F55" w:rsidRPr="008A772F">
        <w:rPr>
          <w:rFonts w:ascii="Malgun Gothic" w:eastAsia="Malgun Gothic" w:hAnsi="Malgun Gothic"/>
        </w:rPr>
        <w:t xml:space="preserve">evaluators to </w:t>
      </w:r>
      <w:r w:rsidR="00D3262A" w:rsidRPr="008A772F">
        <w:rPr>
          <w:rFonts w:ascii="Malgun Gothic" w:eastAsia="Malgun Gothic" w:hAnsi="Malgun Gothic"/>
        </w:rPr>
        <w:t>logistically and financially arrang</w:t>
      </w:r>
      <w:r w:rsidR="008C3F55" w:rsidRPr="008A772F">
        <w:rPr>
          <w:rFonts w:ascii="Malgun Gothic" w:eastAsia="Malgun Gothic" w:hAnsi="Malgun Gothic"/>
        </w:rPr>
        <w:t>e</w:t>
      </w:r>
      <w:r w:rsidR="00D3262A" w:rsidRPr="008A772F">
        <w:rPr>
          <w:rFonts w:ascii="Malgun Gothic" w:eastAsia="Malgun Gothic" w:hAnsi="Malgun Gothic"/>
        </w:rPr>
        <w:t xml:space="preserve"> their travel to and from relevant project sites and </w:t>
      </w:r>
      <w:r w:rsidR="008C3F55" w:rsidRPr="008A772F">
        <w:rPr>
          <w:rFonts w:ascii="Malgun Gothic" w:eastAsia="Malgun Gothic" w:hAnsi="Malgun Gothic"/>
        </w:rPr>
        <w:t xml:space="preserve">to arrange most </w:t>
      </w:r>
      <w:r w:rsidR="00D3262A" w:rsidRPr="008A772F">
        <w:rPr>
          <w:rFonts w:ascii="Malgun Gothic" w:eastAsia="Malgun Gothic" w:hAnsi="Malgun Gothic"/>
        </w:rPr>
        <w:t xml:space="preserve">interviews. </w:t>
      </w:r>
      <w:r w:rsidR="008C3F55" w:rsidRPr="008A772F">
        <w:rPr>
          <w:rFonts w:ascii="Malgun Gothic" w:eastAsia="Malgun Gothic" w:hAnsi="Malgun Gothic"/>
        </w:rPr>
        <w:t xml:space="preserve">Planned travels and associated costs will be included in the Inception Report, and agreed with the Country Office.  </w:t>
      </w:r>
    </w:p>
    <w:p w:rsidR="004B7576" w:rsidRPr="008A772F" w:rsidRDefault="004B7576"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Time-Frame for the Evaluation Process</w:t>
      </w:r>
    </w:p>
    <w:p w:rsidR="002241A6" w:rsidRPr="008A772F" w:rsidRDefault="00E075AE" w:rsidP="004E4E9A">
      <w:pPr>
        <w:spacing w:after="0" w:line="240" w:lineRule="auto"/>
        <w:rPr>
          <w:rFonts w:ascii="Malgun Gothic" w:eastAsia="Malgun Gothic" w:hAnsi="Malgun Gothic"/>
        </w:rPr>
      </w:pPr>
      <w:r w:rsidRPr="008A772F">
        <w:rPr>
          <w:rFonts w:ascii="Malgun Gothic" w:eastAsia="Malgun Gothic" w:hAnsi="Malgun Gothic"/>
        </w:rPr>
        <w:t xml:space="preserve">The </w:t>
      </w:r>
      <w:r w:rsidR="008C3F55" w:rsidRPr="008A772F">
        <w:rPr>
          <w:rFonts w:ascii="Malgun Gothic" w:eastAsia="Malgun Gothic" w:hAnsi="Malgun Gothic"/>
        </w:rPr>
        <w:t>evaluation</w:t>
      </w:r>
      <w:r w:rsidRPr="008A772F">
        <w:rPr>
          <w:rFonts w:ascii="Malgun Gothic" w:eastAsia="Malgun Gothic" w:hAnsi="Malgun Gothic"/>
        </w:rPr>
        <w:t xml:space="preserve"> is expected to take 2</w:t>
      </w:r>
      <w:r w:rsidR="00BA1B37" w:rsidRPr="008A772F">
        <w:rPr>
          <w:rFonts w:ascii="Malgun Gothic" w:eastAsia="Malgun Gothic" w:hAnsi="Malgun Gothic"/>
        </w:rPr>
        <w:t>2</w:t>
      </w:r>
      <w:r w:rsidRPr="008A772F">
        <w:rPr>
          <w:rFonts w:ascii="Malgun Gothic" w:eastAsia="Malgun Gothic" w:hAnsi="Malgun Gothic"/>
        </w:rPr>
        <w:t xml:space="preserve"> working days </w:t>
      </w:r>
      <w:r w:rsidR="008C3F55" w:rsidRPr="008A772F">
        <w:rPr>
          <w:rFonts w:ascii="Malgun Gothic" w:eastAsia="Malgun Gothic" w:hAnsi="Malgun Gothic"/>
        </w:rPr>
        <w:t xml:space="preserve">for each of the two consultants, </w:t>
      </w:r>
      <w:r w:rsidRPr="008A772F">
        <w:rPr>
          <w:rFonts w:ascii="Malgun Gothic" w:eastAsia="Malgun Gothic" w:hAnsi="Malgun Gothic"/>
        </w:rPr>
        <w:t xml:space="preserve">over a period of </w:t>
      </w:r>
      <w:r w:rsidR="009F3C1C" w:rsidRPr="008A772F">
        <w:rPr>
          <w:rFonts w:ascii="Malgun Gothic" w:eastAsia="Malgun Gothic" w:hAnsi="Malgun Gothic"/>
        </w:rPr>
        <w:t>six weeks</w:t>
      </w:r>
      <w:r w:rsidRPr="008A772F">
        <w:rPr>
          <w:rFonts w:ascii="Malgun Gothic" w:eastAsia="Malgun Gothic" w:hAnsi="Malgun Gothic"/>
        </w:rPr>
        <w:t xml:space="preserve"> </w:t>
      </w:r>
      <w:r w:rsidR="009F3C1C" w:rsidRPr="008A772F">
        <w:rPr>
          <w:rFonts w:ascii="Malgun Gothic" w:eastAsia="Malgun Gothic" w:hAnsi="Malgun Gothic"/>
        </w:rPr>
        <w:t xml:space="preserve">starting </w:t>
      </w:r>
      <w:r w:rsidR="00F77D23" w:rsidRPr="008A772F">
        <w:rPr>
          <w:rFonts w:ascii="Malgun Gothic" w:eastAsia="Malgun Gothic" w:hAnsi="Malgun Gothic"/>
        </w:rPr>
        <w:t>20</w:t>
      </w:r>
      <w:r w:rsidR="009F3C1C" w:rsidRPr="008A772F">
        <w:rPr>
          <w:rFonts w:ascii="Malgun Gothic" w:eastAsia="Malgun Gothic" w:hAnsi="Malgun Gothic"/>
        </w:rPr>
        <w:t xml:space="preserve"> June 201</w:t>
      </w:r>
      <w:r w:rsidR="00F77D23" w:rsidRPr="008A772F">
        <w:rPr>
          <w:rFonts w:ascii="Malgun Gothic" w:eastAsia="Malgun Gothic" w:hAnsi="Malgun Gothic"/>
        </w:rPr>
        <w:t>6</w:t>
      </w:r>
      <w:r w:rsidR="009F3C1C" w:rsidRPr="008A772F">
        <w:rPr>
          <w:rFonts w:ascii="Malgun Gothic" w:eastAsia="Malgun Gothic" w:hAnsi="Malgun Gothic"/>
        </w:rPr>
        <w:t>.</w:t>
      </w:r>
      <w:r w:rsidRPr="008A772F">
        <w:rPr>
          <w:rFonts w:ascii="Malgun Gothic" w:eastAsia="Malgun Gothic" w:hAnsi="Malgun Gothic"/>
        </w:rPr>
        <w:t xml:space="preserve"> </w:t>
      </w:r>
      <w:r w:rsidR="009F3C1C" w:rsidRPr="008A772F">
        <w:rPr>
          <w:rFonts w:ascii="Malgun Gothic" w:eastAsia="Malgun Gothic" w:hAnsi="Malgun Gothic"/>
        </w:rPr>
        <w:t xml:space="preserve">A tentative date for the stakeholder workshop is </w:t>
      </w:r>
      <w:r w:rsidR="00AE42AF">
        <w:rPr>
          <w:rFonts w:ascii="Malgun Gothic" w:eastAsia="Malgun Gothic" w:hAnsi="Malgun Gothic"/>
        </w:rPr>
        <w:t>………..</w:t>
      </w:r>
      <w:r w:rsidR="009F3C1C" w:rsidRPr="008A772F">
        <w:rPr>
          <w:rFonts w:ascii="Malgun Gothic" w:eastAsia="Malgun Gothic" w:hAnsi="Malgun Gothic"/>
        </w:rPr>
        <w:t xml:space="preserve">, and the final draft </w:t>
      </w:r>
      <w:r w:rsidRPr="008A772F">
        <w:rPr>
          <w:rFonts w:ascii="Malgun Gothic" w:eastAsia="Malgun Gothic" w:hAnsi="Malgun Gothic"/>
        </w:rPr>
        <w:t xml:space="preserve">evaluation </w:t>
      </w:r>
      <w:r w:rsidR="00F77D23" w:rsidRPr="008A772F">
        <w:rPr>
          <w:rFonts w:ascii="Malgun Gothic" w:eastAsia="Malgun Gothic" w:hAnsi="Malgun Gothic"/>
        </w:rPr>
        <w:t xml:space="preserve">report is due the </w:t>
      </w:r>
      <w:r w:rsidR="00AE42AF">
        <w:rPr>
          <w:rFonts w:ascii="Malgun Gothic" w:eastAsia="Malgun Gothic" w:hAnsi="Malgun Gothic"/>
        </w:rPr>
        <w:t xml:space="preserve">……………. </w:t>
      </w:r>
      <w:r w:rsidR="00F77D23" w:rsidRPr="008A772F">
        <w:rPr>
          <w:rFonts w:ascii="Malgun Gothic" w:eastAsia="Malgun Gothic" w:hAnsi="Malgun Gothic"/>
        </w:rPr>
        <w:t>2016</w:t>
      </w:r>
      <w:r w:rsidR="009F3C1C" w:rsidRPr="008A772F">
        <w:rPr>
          <w:rFonts w:ascii="Malgun Gothic" w:eastAsia="Malgun Gothic" w:hAnsi="Malgun Gothic"/>
        </w:rPr>
        <w:t xml:space="preserve">.  The following table provides </w:t>
      </w:r>
      <w:r w:rsidR="00BA1B37" w:rsidRPr="008A772F">
        <w:rPr>
          <w:rFonts w:ascii="Malgun Gothic" w:eastAsia="Malgun Gothic" w:hAnsi="Malgun Gothic"/>
        </w:rPr>
        <w:t>an indicative</w:t>
      </w:r>
      <w:r w:rsidR="009F3C1C" w:rsidRPr="008A772F">
        <w:rPr>
          <w:rFonts w:ascii="Malgun Gothic" w:eastAsia="Malgun Gothic" w:hAnsi="Malgun Gothic"/>
        </w:rPr>
        <w:t xml:space="preserve"> breakout for activities and delivery: </w:t>
      </w:r>
    </w:p>
    <w:p w:rsidR="00D03FE1" w:rsidRPr="008A772F" w:rsidRDefault="00D03FE1" w:rsidP="004E4E9A">
      <w:pPr>
        <w:spacing w:after="0" w:line="240" w:lineRule="auto"/>
        <w:rPr>
          <w:rFonts w:ascii="Malgun Gothic" w:eastAsia="Malgun Gothic" w:hAnsi="Malgun Gothic"/>
        </w:rPr>
      </w:pPr>
    </w:p>
    <w:p w:rsidR="00D03FE1" w:rsidRPr="008A772F" w:rsidRDefault="00D03FE1" w:rsidP="004E4E9A">
      <w:pPr>
        <w:spacing w:after="0" w:line="240" w:lineRule="auto"/>
        <w:rPr>
          <w:rFonts w:ascii="Malgun Gothic" w:eastAsia="Malgun Gothic" w:hAnsi="Malgun Gothic" w:cs="Calibri"/>
        </w:rPr>
      </w:pPr>
    </w:p>
    <w:tbl>
      <w:tblPr>
        <w:tblStyle w:val="TableGrid"/>
        <w:tblW w:w="9085" w:type="dxa"/>
        <w:tblLook w:val="04A0" w:firstRow="1" w:lastRow="0" w:firstColumn="1" w:lastColumn="0" w:noHBand="0" w:noVBand="1"/>
      </w:tblPr>
      <w:tblGrid>
        <w:gridCol w:w="3281"/>
        <w:gridCol w:w="1464"/>
        <w:gridCol w:w="1301"/>
        <w:gridCol w:w="1301"/>
        <w:gridCol w:w="1738"/>
      </w:tblGrid>
      <w:tr w:rsidR="00BA1B37" w:rsidRPr="008A772F" w:rsidTr="000B64C6">
        <w:tc>
          <w:tcPr>
            <w:tcW w:w="3595" w:type="dxa"/>
            <w:shd w:val="clear" w:color="auto" w:fill="C6D9F1" w:themeFill="text2" w:themeFillTint="33"/>
          </w:tcPr>
          <w:p w:rsidR="00BA1B37" w:rsidRPr="008A772F" w:rsidRDefault="00BA1B37" w:rsidP="004E4E9A">
            <w:pPr>
              <w:pStyle w:val="Default"/>
              <w:jc w:val="center"/>
              <w:rPr>
                <w:rFonts w:ascii="Malgun Gothic" w:eastAsia="Malgun Gothic" w:hAnsi="Malgun Gothic" w:cs="Calibri"/>
                <w:b/>
                <w:sz w:val="22"/>
                <w:szCs w:val="22"/>
              </w:rPr>
            </w:pPr>
            <w:r w:rsidRPr="008A772F">
              <w:rPr>
                <w:rFonts w:ascii="Malgun Gothic" w:eastAsia="Malgun Gothic" w:hAnsi="Malgun Gothic" w:cs="Calibri"/>
                <w:b/>
                <w:sz w:val="22"/>
                <w:szCs w:val="22"/>
              </w:rPr>
              <w:t>Activity</w:t>
            </w:r>
          </w:p>
        </w:tc>
        <w:tc>
          <w:tcPr>
            <w:tcW w:w="1334" w:type="dxa"/>
            <w:shd w:val="clear" w:color="auto" w:fill="C6D9F1" w:themeFill="text2" w:themeFillTint="33"/>
          </w:tcPr>
          <w:p w:rsidR="00BA1B37" w:rsidRPr="008A772F" w:rsidRDefault="00BA1B37" w:rsidP="004E4E9A">
            <w:pPr>
              <w:pStyle w:val="Default"/>
              <w:jc w:val="center"/>
              <w:rPr>
                <w:rFonts w:ascii="Malgun Gothic" w:eastAsia="Malgun Gothic" w:hAnsi="Malgun Gothic" w:cs="Calibri"/>
                <w:b/>
                <w:sz w:val="22"/>
                <w:szCs w:val="22"/>
              </w:rPr>
            </w:pPr>
            <w:r w:rsidRPr="008A772F">
              <w:rPr>
                <w:rFonts w:ascii="Malgun Gothic" w:eastAsia="Malgun Gothic" w:hAnsi="Malgun Gothic" w:cs="Calibri"/>
                <w:b/>
                <w:sz w:val="22"/>
                <w:szCs w:val="22"/>
              </w:rPr>
              <w:t>Deliverable</w:t>
            </w:r>
          </w:p>
        </w:tc>
        <w:tc>
          <w:tcPr>
            <w:tcW w:w="2356" w:type="dxa"/>
            <w:gridSpan w:val="2"/>
            <w:shd w:val="clear" w:color="auto" w:fill="C6D9F1" w:themeFill="text2" w:themeFillTint="33"/>
          </w:tcPr>
          <w:p w:rsidR="00BA1B37" w:rsidRPr="008A772F" w:rsidRDefault="00BA1B37" w:rsidP="004E4E9A">
            <w:pPr>
              <w:pStyle w:val="Default"/>
              <w:jc w:val="center"/>
              <w:rPr>
                <w:rFonts w:ascii="Malgun Gothic" w:eastAsia="Malgun Gothic" w:hAnsi="Malgun Gothic" w:cs="Calibri"/>
                <w:b/>
                <w:sz w:val="22"/>
                <w:szCs w:val="22"/>
              </w:rPr>
            </w:pPr>
            <w:r w:rsidRPr="008A772F">
              <w:rPr>
                <w:rFonts w:ascii="Malgun Gothic" w:eastAsia="Malgun Gothic" w:hAnsi="Malgun Gothic" w:cs="Calibri"/>
                <w:b/>
                <w:sz w:val="22"/>
                <w:szCs w:val="22"/>
              </w:rPr>
              <w:t>Work day allocation</w:t>
            </w:r>
          </w:p>
        </w:tc>
        <w:tc>
          <w:tcPr>
            <w:tcW w:w="1800" w:type="dxa"/>
            <w:vMerge w:val="restart"/>
            <w:shd w:val="clear" w:color="auto" w:fill="C6D9F1" w:themeFill="text2" w:themeFillTint="33"/>
          </w:tcPr>
          <w:p w:rsidR="00BA1B37" w:rsidRPr="008A772F" w:rsidRDefault="001C67F9" w:rsidP="004E4E9A">
            <w:pPr>
              <w:pStyle w:val="Default"/>
              <w:rPr>
                <w:rFonts w:ascii="Malgun Gothic" w:eastAsia="Malgun Gothic" w:hAnsi="Malgun Gothic" w:cs="Calibri"/>
                <w:b/>
                <w:sz w:val="22"/>
                <w:szCs w:val="22"/>
              </w:rPr>
            </w:pPr>
            <w:r w:rsidRPr="008A772F">
              <w:rPr>
                <w:rFonts w:ascii="Malgun Gothic" w:eastAsia="Malgun Gothic" w:hAnsi="Malgun Gothic" w:cs="Calibri"/>
                <w:b/>
                <w:sz w:val="22"/>
                <w:szCs w:val="22"/>
              </w:rPr>
              <w:t>T</w:t>
            </w:r>
            <w:r w:rsidR="00BA1B37" w:rsidRPr="008A772F">
              <w:rPr>
                <w:rFonts w:ascii="Malgun Gothic" w:eastAsia="Malgun Gothic" w:hAnsi="Malgun Gothic" w:cs="Calibri"/>
                <w:b/>
                <w:sz w:val="22"/>
                <w:szCs w:val="22"/>
              </w:rPr>
              <w:t>ime period (days) for task completion</w:t>
            </w:r>
          </w:p>
        </w:tc>
      </w:tr>
      <w:tr w:rsidR="00BA1B37" w:rsidRPr="008A772F" w:rsidTr="000B64C6">
        <w:tc>
          <w:tcPr>
            <w:tcW w:w="3595" w:type="dxa"/>
            <w:shd w:val="clear" w:color="auto" w:fill="C6D9F1" w:themeFill="text2" w:themeFillTint="33"/>
          </w:tcPr>
          <w:p w:rsidR="00BA1B37" w:rsidRPr="008A772F" w:rsidRDefault="00BA1B37" w:rsidP="004E4E9A">
            <w:pPr>
              <w:pStyle w:val="Default"/>
              <w:jc w:val="both"/>
              <w:rPr>
                <w:rFonts w:ascii="Malgun Gothic" w:eastAsia="Malgun Gothic" w:hAnsi="Malgun Gothic" w:cs="Calibri"/>
                <w:b/>
                <w:sz w:val="22"/>
                <w:szCs w:val="22"/>
              </w:rPr>
            </w:pPr>
          </w:p>
        </w:tc>
        <w:tc>
          <w:tcPr>
            <w:tcW w:w="1334" w:type="dxa"/>
            <w:shd w:val="clear" w:color="auto" w:fill="C6D9F1" w:themeFill="text2" w:themeFillTint="33"/>
          </w:tcPr>
          <w:p w:rsidR="00BA1B37" w:rsidRPr="008A772F" w:rsidRDefault="00BA1B37" w:rsidP="004E4E9A">
            <w:pPr>
              <w:pStyle w:val="Default"/>
              <w:jc w:val="both"/>
              <w:rPr>
                <w:rFonts w:ascii="Malgun Gothic" w:eastAsia="Malgun Gothic" w:hAnsi="Malgun Gothic" w:cs="Calibri"/>
                <w:b/>
                <w:sz w:val="22"/>
                <w:szCs w:val="22"/>
              </w:rPr>
            </w:pPr>
          </w:p>
        </w:tc>
        <w:tc>
          <w:tcPr>
            <w:tcW w:w="1096" w:type="dxa"/>
            <w:shd w:val="clear" w:color="auto" w:fill="C6D9F1" w:themeFill="text2" w:themeFillTint="33"/>
          </w:tcPr>
          <w:p w:rsidR="00BA1B37" w:rsidRPr="008A772F" w:rsidRDefault="00BA1B37" w:rsidP="004E4E9A">
            <w:pPr>
              <w:pStyle w:val="Default"/>
              <w:jc w:val="both"/>
              <w:rPr>
                <w:rFonts w:ascii="Malgun Gothic" w:eastAsia="Malgun Gothic" w:hAnsi="Malgun Gothic" w:cs="Calibri"/>
                <w:b/>
                <w:sz w:val="22"/>
                <w:szCs w:val="22"/>
              </w:rPr>
            </w:pPr>
            <w:r w:rsidRPr="008A772F">
              <w:rPr>
                <w:rFonts w:ascii="Malgun Gothic" w:eastAsia="Malgun Gothic" w:hAnsi="Malgun Gothic" w:cs="Calibri"/>
                <w:b/>
                <w:sz w:val="22"/>
                <w:szCs w:val="22"/>
              </w:rPr>
              <w:t>Evaluation Manager</w:t>
            </w:r>
          </w:p>
        </w:tc>
        <w:tc>
          <w:tcPr>
            <w:tcW w:w="1260" w:type="dxa"/>
            <w:shd w:val="clear" w:color="auto" w:fill="C6D9F1" w:themeFill="text2" w:themeFillTint="33"/>
          </w:tcPr>
          <w:p w:rsidR="00AE42AF" w:rsidRDefault="00BA1B37" w:rsidP="00AE42AF">
            <w:pPr>
              <w:pStyle w:val="Default"/>
              <w:jc w:val="both"/>
              <w:rPr>
                <w:rFonts w:ascii="Malgun Gothic" w:eastAsia="Malgun Gothic" w:hAnsi="Malgun Gothic" w:cs="Calibri"/>
                <w:b/>
                <w:sz w:val="22"/>
                <w:szCs w:val="22"/>
              </w:rPr>
            </w:pPr>
            <w:r w:rsidRPr="008A772F">
              <w:rPr>
                <w:rFonts w:ascii="Malgun Gothic" w:eastAsia="Malgun Gothic" w:hAnsi="Malgun Gothic" w:cs="Calibri"/>
                <w:b/>
                <w:sz w:val="22"/>
                <w:szCs w:val="22"/>
              </w:rPr>
              <w:t>Evaluat</w:t>
            </w:r>
            <w:r w:rsidR="00AE42AF">
              <w:rPr>
                <w:rFonts w:ascii="Malgun Gothic" w:eastAsia="Malgun Gothic" w:hAnsi="Malgun Gothic" w:cs="Calibri"/>
                <w:b/>
                <w:sz w:val="22"/>
                <w:szCs w:val="22"/>
              </w:rPr>
              <w:t>ion</w:t>
            </w:r>
          </w:p>
          <w:p w:rsidR="00BA1B37" w:rsidRPr="008A772F" w:rsidRDefault="00AE42AF" w:rsidP="00AE42AF">
            <w:pPr>
              <w:pStyle w:val="Default"/>
              <w:jc w:val="both"/>
              <w:rPr>
                <w:rFonts w:ascii="Malgun Gothic" w:eastAsia="Malgun Gothic" w:hAnsi="Malgun Gothic" w:cs="Calibri"/>
                <w:b/>
                <w:sz w:val="22"/>
                <w:szCs w:val="22"/>
              </w:rPr>
            </w:pPr>
            <w:r>
              <w:rPr>
                <w:rFonts w:ascii="Malgun Gothic" w:eastAsia="Malgun Gothic" w:hAnsi="Malgun Gothic" w:cs="Calibri"/>
                <w:b/>
                <w:sz w:val="22"/>
                <w:szCs w:val="22"/>
              </w:rPr>
              <w:t xml:space="preserve"> </w:t>
            </w:r>
            <w:r w:rsidRPr="00AE42AF">
              <w:rPr>
                <w:rFonts w:ascii="Malgun Gothic" w:eastAsia="Malgun Gothic" w:hAnsi="Malgun Gothic" w:cs="Calibri"/>
                <w:b/>
                <w:sz w:val="22"/>
                <w:szCs w:val="22"/>
              </w:rPr>
              <w:t>Associate</w:t>
            </w:r>
            <w:r w:rsidR="00BA1B37" w:rsidRPr="008A772F">
              <w:rPr>
                <w:rFonts w:ascii="Malgun Gothic" w:eastAsia="Malgun Gothic" w:hAnsi="Malgun Gothic" w:cs="Calibri"/>
                <w:b/>
                <w:sz w:val="22"/>
                <w:szCs w:val="22"/>
              </w:rPr>
              <w:t xml:space="preserve"> </w:t>
            </w:r>
          </w:p>
        </w:tc>
        <w:tc>
          <w:tcPr>
            <w:tcW w:w="1800" w:type="dxa"/>
            <w:vMerge/>
            <w:shd w:val="clear" w:color="auto" w:fill="C6D9F1" w:themeFill="text2" w:themeFillTint="33"/>
          </w:tcPr>
          <w:p w:rsidR="00BA1B37" w:rsidRPr="008A772F" w:rsidRDefault="00BA1B37" w:rsidP="004E4E9A">
            <w:pPr>
              <w:pStyle w:val="Default"/>
              <w:jc w:val="both"/>
              <w:rPr>
                <w:rFonts w:ascii="Malgun Gothic" w:eastAsia="Malgun Gothic" w:hAnsi="Malgun Gothic" w:cs="Calibri"/>
                <w:b/>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Review materials and develop work plan</w:t>
            </w:r>
          </w:p>
        </w:tc>
        <w:tc>
          <w:tcPr>
            <w:tcW w:w="1334" w:type="dxa"/>
            <w:vMerge w:val="restart"/>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Inception report and evaluation matrix</w:t>
            </w:r>
          </w:p>
          <w:p w:rsidR="00BA1B37" w:rsidRPr="008A772F" w:rsidRDefault="00BA1B37" w:rsidP="004E4E9A">
            <w:pPr>
              <w:pStyle w:val="Default"/>
              <w:jc w:val="both"/>
              <w:rPr>
                <w:rFonts w:ascii="Malgun Gothic" w:eastAsia="Malgun Gothic" w:hAnsi="Malgun Gothic" w:cs="Calibri"/>
                <w:sz w:val="22"/>
                <w:szCs w:val="22"/>
              </w:rPr>
            </w:pPr>
          </w:p>
        </w:tc>
        <w:tc>
          <w:tcPr>
            <w:tcW w:w="1096"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4</w:t>
            </w:r>
          </w:p>
        </w:tc>
        <w:tc>
          <w:tcPr>
            <w:tcW w:w="126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3</w:t>
            </w:r>
          </w:p>
        </w:tc>
        <w:tc>
          <w:tcPr>
            <w:tcW w:w="180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7</w:t>
            </w:r>
          </w:p>
        </w:tc>
      </w:tr>
      <w:tr w:rsidR="00BA1B37" w:rsidRPr="008A772F" w:rsidTr="000B64C6">
        <w:tc>
          <w:tcPr>
            <w:tcW w:w="3595" w:type="dxa"/>
          </w:tcPr>
          <w:p w:rsidR="00BA1B37" w:rsidRPr="008A772F" w:rsidRDefault="00BA1B37" w:rsidP="00AE42AF">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Participate in an Inception Meeting with </w:t>
            </w:r>
            <w:r w:rsidR="00AE42AF">
              <w:rPr>
                <w:rFonts w:ascii="Malgun Gothic" w:eastAsia="Malgun Gothic" w:hAnsi="Malgun Gothic" w:cs="Calibri"/>
                <w:sz w:val="22"/>
                <w:szCs w:val="22"/>
              </w:rPr>
              <w:t>MIA, GC, MACS and partners</w:t>
            </w:r>
            <w:r w:rsidRPr="008A772F">
              <w:rPr>
                <w:rFonts w:ascii="Malgun Gothic" w:eastAsia="Malgun Gothic" w:hAnsi="Malgun Gothic" w:cs="Calibri"/>
                <w:sz w:val="22"/>
                <w:szCs w:val="22"/>
              </w:rPr>
              <w:t xml:space="preserve"> </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Draft inception report</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Review Documents and stakeholder consultations</w:t>
            </w:r>
          </w:p>
        </w:tc>
        <w:tc>
          <w:tcPr>
            <w:tcW w:w="1334" w:type="dxa"/>
            <w:vMerge w:val="restart"/>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Draft evaluation report </w:t>
            </w:r>
          </w:p>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Stakeholder workshop presentation</w:t>
            </w:r>
          </w:p>
        </w:tc>
        <w:tc>
          <w:tcPr>
            <w:tcW w:w="1096"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13</w:t>
            </w:r>
          </w:p>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16</w:t>
            </w:r>
          </w:p>
        </w:tc>
        <w:tc>
          <w:tcPr>
            <w:tcW w:w="180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30</w:t>
            </w: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Interview stakeholders</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Conduct field visits </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Analyse data </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Develop draft evaluation </w:t>
            </w:r>
            <w:r w:rsidR="00082108" w:rsidRPr="008A772F">
              <w:rPr>
                <w:rFonts w:ascii="Malgun Gothic" w:eastAsia="Malgun Gothic" w:hAnsi="Malgun Gothic" w:cs="Calibri"/>
                <w:sz w:val="22"/>
                <w:szCs w:val="22"/>
              </w:rPr>
              <w:t xml:space="preserve">and lessons </w:t>
            </w:r>
            <w:r w:rsidRPr="008A772F">
              <w:rPr>
                <w:rFonts w:ascii="Malgun Gothic" w:eastAsia="Malgun Gothic" w:hAnsi="Malgun Gothic" w:cs="Calibri"/>
                <w:sz w:val="22"/>
                <w:szCs w:val="22"/>
              </w:rPr>
              <w:t xml:space="preserve">report to Country Office </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260" w:type="dxa"/>
            <w:vMerge/>
          </w:tcPr>
          <w:p w:rsidR="00BA1B37" w:rsidRPr="008A772F" w:rsidRDefault="00BA1B37" w:rsidP="004E4E9A">
            <w:pPr>
              <w:pStyle w:val="Default"/>
              <w:jc w:val="center"/>
              <w:rPr>
                <w:rFonts w:ascii="Malgun Gothic" w:eastAsia="Malgun Gothic" w:hAnsi="Malgun Gothic" w:cs="Calibri"/>
                <w:sz w:val="22"/>
                <w:szCs w:val="22"/>
              </w:rPr>
            </w:pPr>
          </w:p>
        </w:tc>
        <w:tc>
          <w:tcPr>
            <w:tcW w:w="1800" w:type="dxa"/>
            <w:vMerge/>
          </w:tcPr>
          <w:p w:rsidR="00BA1B37" w:rsidRPr="008A772F" w:rsidRDefault="00BA1B37" w:rsidP="004E4E9A">
            <w:pPr>
              <w:pStyle w:val="Default"/>
              <w:jc w:val="center"/>
              <w:rPr>
                <w:rFonts w:ascii="Malgun Gothic" w:eastAsia="Malgun Gothic" w:hAnsi="Malgun Gothic" w:cs="Calibri"/>
                <w:sz w:val="22"/>
                <w:szCs w:val="22"/>
              </w:rPr>
            </w:pPr>
          </w:p>
        </w:tc>
      </w:tr>
      <w:tr w:rsidR="00BA1B37" w:rsidRPr="008A772F" w:rsidTr="000B64C6">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Present draft Evaluation Report </w:t>
            </w:r>
            <w:r w:rsidR="00082108" w:rsidRPr="008A772F">
              <w:rPr>
                <w:rFonts w:ascii="Malgun Gothic" w:eastAsia="Malgun Gothic" w:hAnsi="Malgun Gothic" w:cs="Calibri"/>
                <w:sz w:val="22"/>
                <w:szCs w:val="22"/>
              </w:rPr>
              <w:t xml:space="preserve">and lessons </w:t>
            </w:r>
            <w:r w:rsidRPr="008A772F">
              <w:rPr>
                <w:rFonts w:ascii="Malgun Gothic" w:eastAsia="Malgun Gothic" w:hAnsi="Malgun Gothic" w:cs="Calibri"/>
                <w:sz w:val="22"/>
                <w:szCs w:val="22"/>
              </w:rPr>
              <w:t>at Validation Workshop</w:t>
            </w:r>
          </w:p>
        </w:tc>
        <w:tc>
          <w:tcPr>
            <w:tcW w:w="1334" w:type="dxa"/>
            <w:vMerge w:val="restart"/>
          </w:tcPr>
          <w:p w:rsidR="00BA1B37" w:rsidRPr="008A772F" w:rsidRDefault="00BA1B37" w:rsidP="004E4E9A">
            <w:pPr>
              <w:pStyle w:val="Default"/>
              <w:jc w:val="both"/>
              <w:rPr>
                <w:rFonts w:ascii="Malgun Gothic" w:eastAsia="Malgun Gothic" w:hAnsi="Malgun Gothic" w:cs="Calibri"/>
                <w:sz w:val="22"/>
                <w:szCs w:val="22"/>
              </w:rPr>
            </w:pPr>
          </w:p>
          <w:p w:rsidR="00BA1B37" w:rsidRPr="008A772F" w:rsidRDefault="000B64C6"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Final evaluation report</w:t>
            </w:r>
          </w:p>
        </w:tc>
        <w:tc>
          <w:tcPr>
            <w:tcW w:w="1096"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5</w:t>
            </w:r>
          </w:p>
        </w:tc>
        <w:tc>
          <w:tcPr>
            <w:tcW w:w="126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3</w:t>
            </w:r>
          </w:p>
        </w:tc>
        <w:tc>
          <w:tcPr>
            <w:tcW w:w="1800" w:type="dxa"/>
            <w:vMerge w:val="restart"/>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7</w:t>
            </w:r>
          </w:p>
        </w:tc>
      </w:tr>
      <w:tr w:rsidR="00BA1B37" w:rsidRPr="008A772F" w:rsidTr="000B64C6">
        <w:trPr>
          <w:trHeight w:val="737"/>
        </w:trPr>
        <w:tc>
          <w:tcPr>
            <w:tcW w:w="3595" w:type="dxa"/>
          </w:tcPr>
          <w:p w:rsidR="00BA1B37" w:rsidRPr="008A772F" w:rsidRDefault="00BA1B37" w:rsidP="004E4E9A">
            <w:pPr>
              <w:pStyle w:val="Default"/>
              <w:rPr>
                <w:rFonts w:ascii="Malgun Gothic" w:eastAsia="Malgun Gothic" w:hAnsi="Malgun Gothic" w:cs="Calibri"/>
                <w:sz w:val="22"/>
                <w:szCs w:val="22"/>
              </w:rPr>
            </w:pPr>
            <w:r w:rsidRPr="008A772F">
              <w:rPr>
                <w:rFonts w:ascii="Malgun Gothic" w:eastAsia="Malgun Gothic" w:hAnsi="Malgun Gothic" w:cs="Calibri"/>
                <w:sz w:val="22"/>
                <w:szCs w:val="22"/>
              </w:rPr>
              <w:t xml:space="preserve">Finalize and submit evaluation </w:t>
            </w:r>
            <w:r w:rsidR="00082108" w:rsidRPr="008A772F">
              <w:rPr>
                <w:rFonts w:ascii="Malgun Gothic" w:eastAsia="Malgun Gothic" w:hAnsi="Malgun Gothic" w:cs="Calibri"/>
                <w:sz w:val="22"/>
                <w:szCs w:val="22"/>
              </w:rPr>
              <w:t xml:space="preserve">and lessons learned </w:t>
            </w:r>
            <w:r w:rsidRPr="008A772F">
              <w:rPr>
                <w:rFonts w:ascii="Malgun Gothic" w:eastAsia="Malgun Gothic" w:hAnsi="Malgun Gothic" w:cs="Calibri"/>
                <w:sz w:val="22"/>
                <w:szCs w:val="22"/>
              </w:rPr>
              <w:t xml:space="preserve">report incorporating additions and </w:t>
            </w:r>
            <w:r w:rsidRPr="008A772F">
              <w:rPr>
                <w:rFonts w:ascii="Malgun Gothic" w:eastAsia="Malgun Gothic" w:hAnsi="Malgun Gothic" w:cs="Calibri"/>
                <w:sz w:val="22"/>
                <w:szCs w:val="22"/>
              </w:rPr>
              <w:lastRenderedPageBreak/>
              <w:t xml:space="preserve">comments provided by stakeholders </w:t>
            </w:r>
          </w:p>
        </w:tc>
        <w:tc>
          <w:tcPr>
            <w:tcW w:w="1334"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096"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260" w:type="dxa"/>
            <w:vMerge/>
          </w:tcPr>
          <w:p w:rsidR="00BA1B37" w:rsidRPr="008A772F" w:rsidRDefault="00BA1B37" w:rsidP="004E4E9A">
            <w:pPr>
              <w:pStyle w:val="Default"/>
              <w:jc w:val="both"/>
              <w:rPr>
                <w:rFonts w:ascii="Malgun Gothic" w:eastAsia="Malgun Gothic" w:hAnsi="Malgun Gothic" w:cs="Calibri"/>
                <w:sz w:val="22"/>
                <w:szCs w:val="22"/>
              </w:rPr>
            </w:pPr>
          </w:p>
        </w:tc>
        <w:tc>
          <w:tcPr>
            <w:tcW w:w="1800" w:type="dxa"/>
            <w:vMerge/>
          </w:tcPr>
          <w:p w:rsidR="00BA1B37" w:rsidRPr="008A772F" w:rsidRDefault="00BA1B37" w:rsidP="004E4E9A">
            <w:pPr>
              <w:pStyle w:val="Default"/>
              <w:jc w:val="both"/>
              <w:rPr>
                <w:rFonts w:ascii="Malgun Gothic" w:eastAsia="Malgun Gothic" w:hAnsi="Malgun Gothic" w:cs="Calibri"/>
                <w:sz w:val="22"/>
                <w:szCs w:val="22"/>
              </w:rPr>
            </w:pPr>
          </w:p>
        </w:tc>
      </w:tr>
      <w:tr w:rsidR="00BA1B37" w:rsidRPr="008A772F" w:rsidTr="000B64C6">
        <w:trPr>
          <w:trHeight w:val="341"/>
        </w:trPr>
        <w:tc>
          <w:tcPr>
            <w:tcW w:w="3595" w:type="dxa"/>
          </w:tcPr>
          <w:p w:rsidR="00BA1B37" w:rsidRPr="008A772F" w:rsidRDefault="00BA1B37" w:rsidP="004E4E9A">
            <w:pPr>
              <w:pStyle w:val="Default"/>
              <w:rPr>
                <w:rFonts w:ascii="Malgun Gothic" w:eastAsia="Malgun Gothic" w:hAnsi="Malgun Gothic" w:cs="Calibri"/>
                <w:sz w:val="22"/>
                <w:szCs w:val="22"/>
              </w:rPr>
            </w:pPr>
          </w:p>
        </w:tc>
        <w:tc>
          <w:tcPr>
            <w:tcW w:w="1334" w:type="dxa"/>
          </w:tcPr>
          <w:p w:rsidR="00BA1B37" w:rsidRPr="008A772F" w:rsidRDefault="00BA1B37" w:rsidP="004E4E9A">
            <w:pPr>
              <w:pStyle w:val="Default"/>
              <w:jc w:val="right"/>
              <w:rPr>
                <w:rFonts w:ascii="Malgun Gothic" w:eastAsia="Malgun Gothic" w:hAnsi="Malgun Gothic" w:cs="Calibri"/>
                <w:sz w:val="22"/>
                <w:szCs w:val="22"/>
              </w:rPr>
            </w:pPr>
            <w:r w:rsidRPr="008A772F">
              <w:rPr>
                <w:rFonts w:ascii="Malgun Gothic" w:eastAsia="Malgun Gothic" w:hAnsi="Malgun Gothic" w:cs="Calibri"/>
                <w:sz w:val="22"/>
                <w:szCs w:val="22"/>
              </w:rPr>
              <w:t>totals</w:t>
            </w:r>
          </w:p>
        </w:tc>
        <w:tc>
          <w:tcPr>
            <w:tcW w:w="1096" w:type="dxa"/>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22</w:t>
            </w:r>
          </w:p>
        </w:tc>
        <w:tc>
          <w:tcPr>
            <w:tcW w:w="1260" w:type="dxa"/>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22</w:t>
            </w:r>
          </w:p>
        </w:tc>
        <w:tc>
          <w:tcPr>
            <w:tcW w:w="1800" w:type="dxa"/>
          </w:tcPr>
          <w:p w:rsidR="00BA1B37" w:rsidRPr="008A772F" w:rsidRDefault="00BA1B37" w:rsidP="004E4E9A">
            <w:pPr>
              <w:pStyle w:val="Default"/>
              <w:jc w:val="center"/>
              <w:rPr>
                <w:rFonts w:ascii="Malgun Gothic" w:eastAsia="Malgun Gothic" w:hAnsi="Malgun Gothic" w:cs="Calibri"/>
                <w:sz w:val="22"/>
                <w:szCs w:val="22"/>
              </w:rPr>
            </w:pPr>
            <w:r w:rsidRPr="008A772F">
              <w:rPr>
                <w:rFonts w:ascii="Malgun Gothic" w:eastAsia="Malgun Gothic" w:hAnsi="Malgun Gothic" w:cs="Calibri"/>
                <w:sz w:val="22"/>
                <w:szCs w:val="22"/>
              </w:rPr>
              <w:t>6 weeks</w:t>
            </w:r>
          </w:p>
        </w:tc>
      </w:tr>
    </w:tbl>
    <w:p w:rsidR="00CD55E3" w:rsidRPr="008A772F" w:rsidRDefault="008C3F55" w:rsidP="004E4E9A">
      <w:pPr>
        <w:pStyle w:val="Heading1"/>
        <w:spacing w:line="240" w:lineRule="auto"/>
        <w:rPr>
          <w:rFonts w:ascii="Malgun Gothic" w:eastAsia="Malgun Gothic" w:hAnsi="Malgun Gothic"/>
          <w:sz w:val="22"/>
          <w:szCs w:val="22"/>
        </w:rPr>
      </w:pPr>
      <w:r w:rsidRPr="008A772F">
        <w:rPr>
          <w:rFonts w:ascii="Malgun Gothic" w:eastAsia="Malgun Gothic" w:hAnsi="Malgun Gothic"/>
          <w:sz w:val="22"/>
          <w:szCs w:val="22"/>
        </w:rPr>
        <w:t xml:space="preserve">Fees and payments </w:t>
      </w:r>
    </w:p>
    <w:p w:rsidR="008C3F55" w:rsidRPr="008A772F" w:rsidRDefault="008C3F55" w:rsidP="004E4E9A">
      <w:pPr>
        <w:spacing w:after="0" w:line="240" w:lineRule="auto"/>
        <w:jc w:val="both"/>
        <w:rPr>
          <w:rFonts w:ascii="Malgun Gothic" w:eastAsia="Malgun Gothic" w:hAnsi="Malgun Gothic"/>
        </w:rPr>
      </w:pPr>
      <w:r w:rsidRPr="008A772F">
        <w:rPr>
          <w:rFonts w:ascii="Malgun Gothic" w:eastAsia="Malgun Gothic" w:hAnsi="Malgun Gothic"/>
          <w:color w:val="000000"/>
        </w:rPr>
        <w:t xml:space="preserve">Interested consultants should provide their requested fee rates when they submit their expressions of interest, </w:t>
      </w:r>
      <w:r w:rsidR="00E075AE" w:rsidRPr="008A772F">
        <w:rPr>
          <w:rFonts w:ascii="Malgun Gothic" w:eastAsia="Malgun Gothic" w:hAnsi="Malgun Gothic"/>
          <w:color w:val="000000"/>
        </w:rPr>
        <w:t xml:space="preserve">in USD. </w:t>
      </w:r>
      <w:r w:rsidR="00AE42AF">
        <w:rPr>
          <w:rFonts w:ascii="Malgun Gothic" w:eastAsia="Malgun Gothic" w:hAnsi="Malgun Gothic"/>
        </w:rPr>
        <w:t xml:space="preserve">UNDP </w:t>
      </w:r>
      <w:r w:rsidRPr="008A772F">
        <w:rPr>
          <w:rFonts w:ascii="Malgun Gothic" w:eastAsia="Malgun Gothic" w:hAnsi="Malgun Gothic"/>
        </w:rPr>
        <w:t xml:space="preserve"> will then negotiate and finalise contracts.  Travel costs and daily allowances will be paid against invoice, and subject to the UN payment schedules for </w:t>
      </w:r>
      <w:r w:rsidR="009A176A" w:rsidRPr="008A772F">
        <w:rPr>
          <w:rFonts w:ascii="Malgun Gothic" w:eastAsia="Malgun Gothic" w:hAnsi="Malgun Gothic"/>
        </w:rPr>
        <w:t>Liberia</w:t>
      </w:r>
      <w:r w:rsidRPr="008A772F">
        <w:rPr>
          <w:rFonts w:ascii="Malgun Gothic" w:eastAsia="Malgun Gothic" w:hAnsi="Malgun Gothic"/>
        </w:rPr>
        <w:t>.  Fee p</w:t>
      </w:r>
      <w:r w:rsidR="00375BE0" w:rsidRPr="008A772F">
        <w:rPr>
          <w:rFonts w:ascii="Malgun Gothic" w:eastAsia="Malgun Gothic" w:hAnsi="Malgun Gothic"/>
        </w:rPr>
        <w:t xml:space="preserve">ayments </w:t>
      </w:r>
      <w:r w:rsidRPr="008A772F">
        <w:rPr>
          <w:rFonts w:ascii="Malgun Gothic" w:eastAsia="Malgun Gothic" w:hAnsi="Malgun Gothic"/>
        </w:rPr>
        <w:t xml:space="preserve">will be made </w:t>
      </w:r>
      <w:r w:rsidR="00E075AE" w:rsidRPr="008A772F">
        <w:rPr>
          <w:rFonts w:ascii="Malgun Gothic" w:eastAsia="Malgun Gothic" w:hAnsi="Malgun Gothic"/>
        </w:rPr>
        <w:t xml:space="preserve">upon acceptance and approval by </w:t>
      </w:r>
      <w:r w:rsidRPr="008A772F">
        <w:rPr>
          <w:rFonts w:ascii="Malgun Gothic" w:eastAsia="Malgun Gothic" w:hAnsi="Malgun Gothic"/>
        </w:rPr>
        <w:t xml:space="preserve">the UNDP Country Office of planned </w:t>
      </w:r>
      <w:r w:rsidR="00E075AE" w:rsidRPr="008A772F">
        <w:rPr>
          <w:rFonts w:ascii="Malgun Gothic" w:eastAsia="Malgun Gothic" w:hAnsi="Malgun Gothic"/>
        </w:rPr>
        <w:t>deliverables</w:t>
      </w:r>
      <w:r w:rsidRPr="008A772F">
        <w:rPr>
          <w:rFonts w:ascii="Malgun Gothic" w:eastAsia="Malgun Gothic" w:hAnsi="Malgun Gothic"/>
        </w:rPr>
        <w:t>, based on the following payment schedule:</w:t>
      </w:r>
    </w:p>
    <w:tbl>
      <w:tblPr>
        <w:tblStyle w:val="TableGrid"/>
        <w:tblW w:w="0" w:type="auto"/>
        <w:tblLook w:val="04A0" w:firstRow="1" w:lastRow="0" w:firstColumn="1" w:lastColumn="0" w:noHBand="0" w:noVBand="1"/>
      </w:tblPr>
      <w:tblGrid>
        <w:gridCol w:w="2965"/>
        <w:gridCol w:w="1260"/>
      </w:tblGrid>
      <w:tr w:rsidR="008C3F55" w:rsidRPr="008A772F" w:rsidTr="008C3F55">
        <w:tc>
          <w:tcPr>
            <w:tcW w:w="2965"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 xml:space="preserve">Inception report </w:t>
            </w:r>
          </w:p>
        </w:tc>
        <w:tc>
          <w:tcPr>
            <w:tcW w:w="1260"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10%</w:t>
            </w:r>
          </w:p>
        </w:tc>
      </w:tr>
      <w:tr w:rsidR="008C3F55" w:rsidRPr="008A772F" w:rsidTr="008C3F55">
        <w:tc>
          <w:tcPr>
            <w:tcW w:w="2965"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 xml:space="preserve">Draft Evaluation Report </w:t>
            </w:r>
          </w:p>
        </w:tc>
        <w:tc>
          <w:tcPr>
            <w:tcW w:w="1260"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70%</w:t>
            </w:r>
          </w:p>
        </w:tc>
      </w:tr>
      <w:tr w:rsidR="008C3F55" w:rsidRPr="008A772F" w:rsidTr="008C3F55">
        <w:tc>
          <w:tcPr>
            <w:tcW w:w="2965"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 xml:space="preserve">Final Evaluation Report </w:t>
            </w:r>
          </w:p>
        </w:tc>
        <w:tc>
          <w:tcPr>
            <w:tcW w:w="1260" w:type="dxa"/>
          </w:tcPr>
          <w:p w:rsidR="008C3F55" w:rsidRPr="008A772F" w:rsidRDefault="008C3F55" w:rsidP="004E4E9A">
            <w:pPr>
              <w:spacing w:after="0"/>
              <w:rPr>
                <w:rFonts w:ascii="Malgun Gothic" w:eastAsia="Malgun Gothic" w:hAnsi="Malgun Gothic"/>
              </w:rPr>
            </w:pPr>
            <w:r w:rsidRPr="008A772F">
              <w:rPr>
                <w:rFonts w:ascii="Malgun Gothic" w:eastAsia="Malgun Gothic" w:hAnsi="Malgun Gothic"/>
              </w:rPr>
              <w:t>20%</w:t>
            </w:r>
          </w:p>
        </w:tc>
      </w:tr>
    </w:tbl>
    <w:p w:rsidR="00A514FE" w:rsidRPr="008A772F" w:rsidRDefault="00A514FE" w:rsidP="00AE42AF">
      <w:pPr>
        <w:spacing w:after="0" w:line="240" w:lineRule="auto"/>
        <w:rPr>
          <w:rFonts w:ascii="Malgun Gothic" w:eastAsia="Malgun Gothic" w:hAnsi="Malgun Gothic"/>
        </w:rPr>
      </w:pPr>
    </w:p>
    <w:sectPr w:rsidR="00A514FE" w:rsidRPr="008A772F" w:rsidSect="00820391">
      <w:footerReference w:type="default" r:id="rId9"/>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2F" w:rsidRDefault="0068112F" w:rsidP="000B64C6">
      <w:r>
        <w:separator/>
      </w:r>
    </w:p>
  </w:endnote>
  <w:endnote w:type="continuationSeparator" w:id="0">
    <w:p w:rsidR="0068112F" w:rsidRDefault="0068112F" w:rsidP="000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TE1E188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4875"/>
      <w:docPartObj>
        <w:docPartGallery w:val="Page Numbers (Bottom of Page)"/>
        <w:docPartUnique/>
      </w:docPartObj>
    </w:sdtPr>
    <w:sdtEndPr>
      <w:rPr>
        <w:noProof/>
      </w:rPr>
    </w:sdtEndPr>
    <w:sdtContent>
      <w:p w:rsidR="00FE1219" w:rsidRDefault="00FE1219" w:rsidP="000B64C6">
        <w:pPr>
          <w:pStyle w:val="Footer"/>
        </w:pPr>
        <w:r>
          <w:fldChar w:fldCharType="begin"/>
        </w:r>
        <w:r>
          <w:instrText xml:space="preserve"> PAGE   \* MERGEFORMAT </w:instrText>
        </w:r>
        <w:r>
          <w:fldChar w:fldCharType="separate"/>
        </w:r>
        <w:r w:rsidR="005B302F">
          <w:rPr>
            <w:noProof/>
          </w:rPr>
          <w:t>1</w:t>
        </w:r>
        <w:r>
          <w:rPr>
            <w:noProof/>
          </w:rPr>
          <w:fldChar w:fldCharType="end"/>
        </w:r>
      </w:p>
    </w:sdtContent>
  </w:sdt>
  <w:p w:rsidR="00FE1219" w:rsidRDefault="00FE1219" w:rsidP="000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2F" w:rsidRDefault="0068112F" w:rsidP="000B64C6">
      <w:r>
        <w:separator/>
      </w:r>
    </w:p>
  </w:footnote>
  <w:footnote w:type="continuationSeparator" w:id="0">
    <w:p w:rsidR="0068112F" w:rsidRDefault="0068112F" w:rsidP="000B64C6">
      <w:r>
        <w:continuationSeparator/>
      </w:r>
    </w:p>
  </w:footnote>
  <w:footnote w:id="1">
    <w:p w:rsidR="00AE0104" w:rsidRDefault="00AE0104">
      <w:pPr>
        <w:pStyle w:val="FootnoteText"/>
      </w:pPr>
      <w:r>
        <w:rPr>
          <w:rStyle w:val="FootnoteReference"/>
        </w:rPr>
        <w:footnoteRef/>
      </w:r>
      <w:r>
        <w:t xml:space="preserve"> Birth certificates, traditional marriage certificates, </w:t>
      </w:r>
      <w:r w:rsidRPr="00C04888">
        <w:t xml:space="preserve"> </w:t>
      </w:r>
      <w:r>
        <w:t>registration of private schools</w:t>
      </w:r>
      <w:r w:rsidRPr="00C04888">
        <w:t>,</w:t>
      </w:r>
      <w:r>
        <w:t xml:space="preserve"> driver’s license, license plates, transport related services, business registration, psychosocial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AF0"/>
    <w:multiLevelType w:val="hybridMultilevel"/>
    <w:tmpl w:val="7A2A0D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2A8151B"/>
    <w:multiLevelType w:val="hybridMultilevel"/>
    <w:tmpl w:val="D24C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D51F5"/>
    <w:multiLevelType w:val="hybridMultilevel"/>
    <w:tmpl w:val="8438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412"/>
    <w:multiLevelType w:val="hybridMultilevel"/>
    <w:tmpl w:val="FE884A88"/>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D6A4CE8"/>
    <w:multiLevelType w:val="hybridMultilevel"/>
    <w:tmpl w:val="494C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542E31"/>
    <w:multiLevelType w:val="hybridMultilevel"/>
    <w:tmpl w:val="9D62457A"/>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91035"/>
    <w:multiLevelType w:val="hybridMultilevel"/>
    <w:tmpl w:val="C9B01B7E"/>
    <w:lvl w:ilvl="0" w:tplc="041D000F">
      <w:start w:val="1"/>
      <w:numFmt w:val="bullet"/>
      <w:lvlText w:val=""/>
      <w:lvlJc w:val="left"/>
      <w:pPr>
        <w:ind w:left="720" w:hanging="360"/>
      </w:pPr>
      <w:rPr>
        <w:rFonts w:ascii="Symbol" w:hAnsi="Symbol" w:hint="default"/>
        <w:color w:val="0000CC"/>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E42052"/>
    <w:multiLevelType w:val="hybridMultilevel"/>
    <w:tmpl w:val="A47A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F3B5D"/>
    <w:multiLevelType w:val="hybridMultilevel"/>
    <w:tmpl w:val="65E46C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228E"/>
    <w:multiLevelType w:val="hybridMultilevel"/>
    <w:tmpl w:val="C18A4EC2"/>
    <w:lvl w:ilvl="0" w:tplc="041D0001">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224EE4"/>
    <w:multiLevelType w:val="hybridMultilevel"/>
    <w:tmpl w:val="341EC6D8"/>
    <w:lvl w:ilvl="0" w:tplc="E93A0B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F7093"/>
    <w:multiLevelType w:val="hybridMultilevel"/>
    <w:tmpl w:val="F738D128"/>
    <w:lvl w:ilvl="0" w:tplc="1250EAD0">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CD31097"/>
    <w:multiLevelType w:val="hybridMultilevel"/>
    <w:tmpl w:val="3BE88F5A"/>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920DC2"/>
    <w:multiLevelType w:val="hybridMultilevel"/>
    <w:tmpl w:val="0A8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22"/>
  </w:num>
  <w:num w:numId="5">
    <w:abstractNumId w:val="4"/>
  </w:num>
  <w:num w:numId="6">
    <w:abstractNumId w:val="15"/>
  </w:num>
  <w:num w:numId="7">
    <w:abstractNumId w:val="19"/>
  </w:num>
  <w:num w:numId="8">
    <w:abstractNumId w:val="12"/>
  </w:num>
  <w:num w:numId="9">
    <w:abstractNumId w:val="6"/>
  </w:num>
  <w:num w:numId="10">
    <w:abstractNumId w:val="27"/>
  </w:num>
  <w:num w:numId="11">
    <w:abstractNumId w:val="0"/>
  </w:num>
  <w:num w:numId="12">
    <w:abstractNumId w:val="7"/>
  </w:num>
  <w:num w:numId="13">
    <w:abstractNumId w:val="24"/>
  </w:num>
  <w:num w:numId="14">
    <w:abstractNumId w:val="8"/>
  </w:num>
  <w:num w:numId="15">
    <w:abstractNumId w:val="5"/>
  </w:num>
  <w:num w:numId="16">
    <w:abstractNumId w:val="11"/>
  </w:num>
  <w:num w:numId="17">
    <w:abstractNumId w:val="3"/>
  </w:num>
  <w:num w:numId="18">
    <w:abstractNumId w:val="16"/>
  </w:num>
  <w:num w:numId="19">
    <w:abstractNumId w:val="22"/>
    <w:lvlOverride w:ilvl="0">
      <w:startOverride w:val="3"/>
    </w:lvlOverride>
  </w:num>
  <w:num w:numId="20">
    <w:abstractNumId w:val="13"/>
  </w:num>
  <w:num w:numId="21">
    <w:abstractNumId w:val="23"/>
  </w:num>
  <w:num w:numId="22">
    <w:abstractNumId w:val="10"/>
  </w:num>
  <w:num w:numId="23">
    <w:abstractNumId w:val="17"/>
  </w:num>
  <w:num w:numId="24">
    <w:abstractNumId w:val="2"/>
  </w:num>
  <w:num w:numId="25">
    <w:abstractNumId w:val="14"/>
  </w:num>
  <w:num w:numId="26">
    <w:abstractNumId w:val="26"/>
  </w:num>
  <w:num w:numId="27">
    <w:abstractNumId w:val="21"/>
  </w:num>
  <w:num w:numId="28">
    <w:abstractNumId w:val="25"/>
  </w:num>
  <w:num w:numId="29">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ye Johnson">
    <w15:presenceInfo w15:providerId="AD" w15:userId="S-1-5-21-3160641714-1018401888-4284548103-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E"/>
    <w:rsid w:val="00001ECF"/>
    <w:rsid w:val="00011322"/>
    <w:rsid w:val="00012F0A"/>
    <w:rsid w:val="000247FC"/>
    <w:rsid w:val="0003016E"/>
    <w:rsid w:val="000377C5"/>
    <w:rsid w:val="000446A7"/>
    <w:rsid w:val="00054516"/>
    <w:rsid w:val="00075DA8"/>
    <w:rsid w:val="00076357"/>
    <w:rsid w:val="00080789"/>
    <w:rsid w:val="00082108"/>
    <w:rsid w:val="00090305"/>
    <w:rsid w:val="000B64C6"/>
    <w:rsid w:val="000C4AC8"/>
    <w:rsid w:val="000D40A6"/>
    <w:rsid w:val="000E4649"/>
    <w:rsid w:val="000F49F4"/>
    <w:rsid w:val="00116CB0"/>
    <w:rsid w:val="00123759"/>
    <w:rsid w:val="00141C8B"/>
    <w:rsid w:val="00164774"/>
    <w:rsid w:val="001665E7"/>
    <w:rsid w:val="001C67F9"/>
    <w:rsid w:val="001E2CC2"/>
    <w:rsid w:val="001E5830"/>
    <w:rsid w:val="002063BA"/>
    <w:rsid w:val="00216E64"/>
    <w:rsid w:val="002241A6"/>
    <w:rsid w:val="002305EC"/>
    <w:rsid w:val="00253942"/>
    <w:rsid w:val="0025481D"/>
    <w:rsid w:val="00281ED2"/>
    <w:rsid w:val="00290070"/>
    <w:rsid w:val="00292DA4"/>
    <w:rsid w:val="002C2D95"/>
    <w:rsid w:val="002C7B3C"/>
    <w:rsid w:val="002D3B1E"/>
    <w:rsid w:val="002D4D75"/>
    <w:rsid w:val="002D5325"/>
    <w:rsid w:val="002E2F70"/>
    <w:rsid w:val="002F50A7"/>
    <w:rsid w:val="00301F30"/>
    <w:rsid w:val="00322C0F"/>
    <w:rsid w:val="00322EA7"/>
    <w:rsid w:val="0032313C"/>
    <w:rsid w:val="003421D9"/>
    <w:rsid w:val="003461E3"/>
    <w:rsid w:val="003649F3"/>
    <w:rsid w:val="00375BE0"/>
    <w:rsid w:val="003B0E95"/>
    <w:rsid w:val="003C153C"/>
    <w:rsid w:val="003E30AD"/>
    <w:rsid w:val="003F0DD2"/>
    <w:rsid w:val="003F44EE"/>
    <w:rsid w:val="00411B6F"/>
    <w:rsid w:val="00412245"/>
    <w:rsid w:val="00414812"/>
    <w:rsid w:val="004154DD"/>
    <w:rsid w:val="004172AC"/>
    <w:rsid w:val="00423E17"/>
    <w:rsid w:val="00433B22"/>
    <w:rsid w:val="00441E1E"/>
    <w:rsid w:val="00450A8C"/>
    <w:rsid w:val="00453629"/>
    <w:rsid w:val="0045646B"/>
    <w:rsid w:val="00462FEB"/>
    <w:rsid w:val="004642BD"/>
    <w:rsid w:val="004A2659"/>
    <w:rsid w:val="004A6B52"/>
    <w:rsid w:val="004B7576"/>
    <w:rsid w:val="004C1188"/>
    <w:rsid w:val="004C1553"/>
    <w:rsid w:val="004E4894"/>
    <w:rsid w:val="004E4E9A"/>
    <w:rsid w:val="004F0FDB"/>
    <w:rsid w:val="00504D47"/>
    <w:rsid w:val="00510387"/>
    <w:rsid w:val="005200A8"/>
    <w:rsid w:val="00531D46"/>
    <w:rsid w:val="00535AC4"/>
    <w:rsid w:val="0054506A"/>
    <w:rsid w:val="005474B3"/>
    <w:rsid w:val="00591D5A"/>
    <w:rsid w:val="005A0ECF"/>
    <w:rsid w:val="005A5970"/>
    <w:rsid w:val="005B302F"/>
    <w:rsid w:val="005C2D87"/>
    <w:rsid w:val="005D341A"/>
    <w:rsid w:val="005D6C52"/>
    <w:rsid w:val="005F1B1A"/>
    <w:rsid w:val="005F3555"/>
    <w:rsid w:val="005F46D4"/>
    <w:rsid w:val="005F606B"/>
    <w:rsid w:val="00603F99"/>
    <w:rsid w:val="006105C5"/>
    <w:rsid w:val="00613264"/>
    <w:rsid w:val="00623C4E"/>
    <w:rsid w:val="00632FA2"/>
    <w:rsid w:val="00634B52"/>
    <w:rsid w:val="0068112F"/>
    <w:rsid w:val="00690351"/>
    <w:rsid w:val="006A308C"/>
    <w:rsid w:val="006A3C19"/>
    <w:rsid w:val="006B04CA"/>
    <w:rsid w:val="006C3109"/>
    <w:rsid w:val="006E7C2B"/>
    <w:rsid w:val="006F0347"/>
    <w:rsid w:val="00703743"/>
    <w:rsid w:val="007169A8"/>
    <w:rsid w:val="007174DD"/>
    <w:rsid w:val="007304A7"/>
    <w:rsid w:val="00755CAE"/>
    <w:rsid w:val="0075758A"/>
    <w:rsid w:val="00766992"/>
    <w:rsid w:val="0077681E"/>
    <w:rsid w:val="00796328"/>
    <w:rsid w:val="007969D1"/>
    <w:rsid w:val="007A63A5"/>
    <w:rsid w:val="007D1B6B"/>
    <w:rsid w:val="007D68F5"/>
    <w:rsid w:val="007F6E4B"/>
    <w:rsid w:val="008112A2"/>
    <w:rsid w:val="00813C5A"/>
    <w:rsid w:val="00820391"/>
    <w:rsid w:val="00883EC9"/>
    <w:rsid w:val="00891819"/>
    <w:rsid w:val="008A45C4"/>
    <w:rsid w:val="008A5E7D"/>
    <w:rsid w:val="008A772F"/>
    <w:rsid w:val="008B272D"/>
    <w:rsid w:val="008C3F55"/>
    <w:rsid w:val="008C401C"/>
    <w:rsid w:val="008E7185"/>
    <w:rsid w:val="008F021C"/>
    <w:rsid w:val="008F0C78"/>
    <w:rsid w:val="0090298A"/>
    <w:rsid w:val="00903C8E"/>
    <w:rsid w:val="009237F3"/>
    <w:rsid w:val="00936A35"/>
    <w:rsid w:val="009949C0"/>
    <w:rsid w:val="009A176A"/>
    <w:rsid w:val="009C288A"/>
    <w:rsid w:val="009F21A1"/>
    <w:rsid w:val="009F3C1C"/>
    <w:rsid w:val="00A10839"/>
    <w:rsid w:val="00A11D0F"/>
    <w:rsid w:val="00A206D0"/>
    <w:rsid w:val="00A20797"/>
    <w:rsid w:val="00A44D0E"/>
    <w:rsid w:val="00A514FE"/>
    <w:rsid w:val="00A73E6E"/>
    <w:rsid w:val="00A81F24"/>
    <w:rsid w:val="00AA41B0"/>
    <w:rsid w:val="00AA7034"/>
    <w:rsid w:val="00AE0104"/>
    <w:rsid w:val="00AE16F8"/>
    <w:rsid w:val="00AE42AF"/>
    <w:rsid w:val="00AF3666"/>
    <w:rsid w:val="00B1089C"/>
    <w:rsid w:val="00B16A77"/>
    <w:rsid w:val="00B2610F"/>
    <w:rsid w:val="00B50A9C"/>
    <w:rsid w:val="00B6102E"/>
    <w:rsid w:val="00B705B9"/>
    <w:rsid w:val="00B750EF"/>
    <w:rsid w:val="00B8140C"/>
    <w:rsid w:val="00BA1B37"/>
    <w:rsid w:val="00BA2582"/>
    <w:rsid w:val="00BA5B6A"/>
    <w:rsid w:val="00BD1896"/>
    <w:rsid w:val="00BD717D"/>
    <w:rsid w:val="00BF41FF"/>
    <w:rsid w:val="00C03742"/>
    <w:rsid w:val="00C04888"/>
    <w:rsid w:val="00C12DA6"/>
    <w:rsid w:val="00C44D79"/>
    <w:rsid w:val="00C81351"/>
    <w:rsid w:val="00C916C9"/>
    <w:rsid w:val="00CA49D0"/>
    <w:rsid w:val="00CB0558"/>
    <w:rsid w:val="00CC330C"/>
    <w:rsid w:val="00CD23A8"/>
    <w:rsid w:val="00CD55E3"/>
    <w:rsid w:val="00D03FE1"/>
    <w:rsid w:val="00D10E27"/>
    <w:rsid w:val="00D3262A"/>
    <w:rsid w:val="00D5047F"/>
    <w:rsid w:val="00D526B0"/>
    <w:rsid w:val="00D52CA2"/>
    <w:rsid w:val="00D64692"/>
    <w:rsid w:val="00D64BE2"/>
    <w:rsid w:val="00D737FE"/>
    <w:rsid w:val="00D87DEA"/>
    <w:rsid w:val="00DC5C04"/>
    <w:rsid w:val="00DD02E2"/>
    <w:rsid w:val="00DE23FE"/>
    <w:rsid w:val="00DF2898"/>
    <w:rsid w:val="00DF45BD"/>
    <w:rsid w:val="00E075AE"/>
    <w:rsid w:val="00E27084"/>
    <w:rsid w:val="00E32F58"/>
    <w:rsid w:val="00E70572"/>
    <w:rsid w:val="00E800D7"/>
    <w:rsid w:val="00E86878"/>
    <w:rsid w:val="00EB108A"/>
    <w:rsid w:val="00EB24E2"/>
    <w:rsid w:val="00EB3C40"/>
    <w:rsid w:val="00EE092C"/>
    <w:rsid w:val="00F0040F"/>
    <w:rsid w:val="00F205D0"/>
    <w:rsid w:val="00F445BB"/>
    <w:rsid w:val="00F56D5A"/>
    <w:rsid w:val="00F74C2D"/>
    <w:rsid w:val="00F75435"/>
    <w:rsid w:val="00F77D23"/>
    <w:rsid w:val="00F806D2"/>
    <w:rsid w:val="00F94B9E"/>
    <w:rsid w:val="00FA7115"/>
    <w:rsid w:val="00FC7F6B"/>
    <w:rsid w:val="00FE1219"/>
    <w:rsid w:val="00FE1FE7"/>
    <w:rsid w:val="00FE79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3E1E5-2457-4F08-9AA6-8A2145C4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C6"/>
    <w:pPr>
      <w:spacing w:after="120"/>
    </w:pPr>
    <w:rPr>
      <w:lang w:eastAsia="ru-RU"/>
    </w:rPr>
  </w:style>
  <w:style w:type="paragraph" w:styleId="Heading1">
    <w:name w:val="heading 1"/>
    <w:basedOn w:val="Normal"/>
    <w:next w:val="Normal"/>
    <w:link w:val="Heading1Char"/>
    <w:uiPriority w:val="9"/>
    <w:qFormat/>
    <w:rsid w:val="00936A35"/>
    <w:pPr>
      <w:keepNext/>
      <w:keepLines/>
      <w:numPr>
        <w:numId w:val="4"/>
      </w:numPr>
      <w:spacing w:before="240" w:after="0"/>
      <w:ind w:left="270" w:hanging="27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B64C6"/>
    <w:pPr>
      <w:keepNext/>
      <w:keepLines/>
      <w:spacing w:before="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433B22"/>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3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936A35"/>
    <w:rPr>
      <w:rFonts w:asciiTheme="majorHAnsi" w:eastAsiaTheme="majorEastAsia" w:hAnsiTheme="majorHAnsi" w:cstheme="majorBidi"/>
      <w:b/>
      <w:sz w:val="24"/>
      <w:szCs w:val="24"/>
      <w:lang w:eastAsia="ru-RU"/>
    </w:rPr>
  </w:style>
  <w:style w:type="character" w:customStyle="1" w:styleId="Heading2Char">
    <w:name w:val="Heading 2 Char"/>
    <w:basedOn w:val="DefaultParagraphFont"/>
    <w:link w:val="Heading2"/>
    <w:uiPriority w:val="9"/>
    <w:rsid w:val="000B64C6"/>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433B22"/>
    <w:rPr>
      <w:rFonts w:asciiTheme="majorHAnsi" w:eastAsiaTheme="majorEastAsia" w:hAnsiTheme="majorHAnsi" w:cstheme="majorBidi"/>
      <w:i/>
    </w:rPr>
  </w:style>
  <w:style w:type="paragraph" w:styleId="Title">
    <w:name w:val="Title"/>
    <w:basedOn w:val="Normal"/>
    <w:next w:val="Normal"/>
    <w:link w:val="TitleChar"/>
    <w:uiPriority w:val="10"/>
    <w:qFormat/>
    <w:rsid w:val="000B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C6"/>
    <w:rPr>
      <w:rFonts w:asciiTheme="majorHAnsi" w:eastAsiaTheme="majorEastAsia" w:hAnsiTheme="majorHAnsi" w:cstheme="majorBidi"/>
      <w:spacing w:val="-10"/>
      <w:kern w:val="28"/>
      <w:sz w:val="56"/>
      <w:szCs w:val="56"/>
      <w:lang w:eastAsia="ru-RU"/>
    </w:rPr>
  </w:style>
  <w:style w:type="character" w:styleId="FootnoteReference">
    <w:name w:val="footnote reference"/>
    <w:aliases w:val="16 Point,Superscript 6 Point,fr,ftref,ftref Char Car Char,ftref Char Char Char Char Char Car Char,ftref Char Char Char Char Char Char Char Char Char Car Car Char Char,ftref Char Char,ftref Char Char Char Char Char Char,fussnote"/>
    <w:basedOn w:val="DefaultParagraphFont"/>
    <w:unhideWhenUsed/>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514FE"/>
    <w:pPr>
      <w:spacing w:before="40" w:after="40" w:line="240" w:lineRule="auto"/>
    </w:pPr>
    <w:rPr>
      <w:rFonts w:eastAsiaTheme="minorEastAsia"/>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rFonts w:eastAsiaTheme="minorEastAsia"/>
      <w:sz w:val="18"/>
      <w:szCs w:val="20"/>
      <w:lang w:val="en-US" w:bidi="en-US"/>
    </w:rPr>
  </w:style>
  <w:style w:type="character" w:customStyle="1" w:styleId="ListParagraphChar">
    <w:name w:val="List Paragraph Char"/>
    <w:link w:val="ListParagraph"/>
    <w:uiPriority w:val="34"/>
    <w:rsid w:val="000377C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489B-8852-4F67-B5A8-7CA89E4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Esau</dc:creator>
  <cp:lastModifiedBy>Boye Johnson</cp:lastModifiedBy>
  <cp:revision>3</cp:revision>
  <dcterms:created xsi:type="dcterms:W3CDTF">2016-08-22T12:09:00Z</dcterms:created>
  <dcterms:modified xsi:type="dcterms:W3CDTF">2016-08-22T12:37:00Z</dcterms:modified>
</cp:coreProperties>
</file>