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8A" w:rsidRPr="001358F3" w:rsidRDefault="00620D8A" w:rsidP="004B52FE">
      <w:pPr>
        <w:spacing w:before="100" w:after="100" w:line="240" w:lineRule="auto"/>
        <w:jc w:val="center"/>
        <w:rPr>
          <w:b/>
          <w:u w:val="single"/>
        </w:rPr>
      </w:pPr>
    </w:p>
    <w:p w:rsidR="00620D8A" w:rsidRPr="001358F3" w:rsidRDefault="00620D8A" w:rsidP="00111CAE">
      <w:pPr>
        <w:spacing w:before="100" w:after="100" w:line="240" w:lineRule="auto"/>
        <w:jc w:val="center"/>
        <w:rPr>
          <w:b/>
        </w:rPr>
      </w:pPr>
    </w:p>
    <w:p w:rsidR="0047509F" w:rsidRDefault="0047509F" w:rsidP="00111CAE">
      <w:pPr>
        <w:spacing w:before="100" w:after="100" w:line="240" w:lineRule="auto"/>
        <w:jc w:val="center"/>
        <w:rPr>
          <w:sz w:val="30"/>
          <w:szCs w:val="30"/>
        </w:rPr>
      </w:pPr>
    </w:p>
    <w:p w:rsidR="001358F3" w:rsidRPr="00E92F98" w:rsidRDefault="00620D8A" w:rsidP="00111CAE">
      <w:pPr>
        <w:spacing w:before="100" w:after="100" w:line="240" w:lineRule="auto"/>
        <w:jc w:val="center"/>
        <w:rPr>
          <w:b/>
          <w:sz w:val="30"/>
          <w:szCs w:val="30"/>
        </w:rPr>
      </w:pPr>
      <w:r w:rsidRPr="00E92F98">
        <w:rPr>
          <w:b/>
          <w:sz w:val="30"/>
          <w:szCs w:val="30"/>
        </w:rPr>
        <w:t xml:space="preserve">Termes de référence </w:t>
      </w:r>
      <w:r w:rsidR="006D453F" w:rsidRPr="00E92F98">
        <w:rPr>
          <w:b/>
          <w:sz w:val="30"/>
          <w:szCs w:val="30"/>
        </w:rPr>
        <w:t xml:space="preserve">pour </w:t>
      </w:r>
      <w:del w:id="0" w:author="Adrien Tigo" w:date="2016-09-28T11:55:00Z">
        <w:r w:rsidR="006D453F" w:rsidRPr="00E92F98" w:rsidDel="002E42D6">
          <w:rPr>
            <w:b/>
            <w:sz w:val="30"/>
            <w:szCs w:val="30"/>
          </w:rPr>
          <w:delText>la revue</w:delText>
        </w:r>
      </w:del>
      <w:ins w:id="1" w:author="Adrien Tigo" w:date="2016-09-28T11:55:00Z">
        <w:r w:rsidR="002E42D6">
          <w:rPr>
            <w:b/>
            <w:sz w:val="30"/>
            <w:szCs w:val="30"/>
          </w:rPr>
          <w:t>l’évaluation</w:t>
        </w:r>
      </w:ins>
      <w:r w:rsidR="0023038B" w:rsidRPr="00E92F98">
        <w:rPr>
          <w:b/>
          <w:sz w:val="30"/>
          <w:szCs w:val="30"/>
        </w:rPr>
        <w:t xml:space="preserve"> à mi-parcours de l’UNDAF 2014-2018</w:t>
      </w:r>
    </w:p>
    <w:p w:rsidR="0023038B" w:rsidRDefault="0023038B" w:rsidP="00111CAE">
      <w:pPr>
        <w:spacing w:before="100" w:after="100" w:line="240" w:lineRule="auto"/>
        <w:jc w:val="center"/>
        <w:rPr>
          <w:sz w:val="40"/>
          <w:szCs w:val="40"/>
        </w:rPr>
      </w:pPr>
    </w:p>
    <w:tbl>
      <w:tblPr>
        <w:tblStyle w:val="Grilledutableau"/>
        <w:tblW w:w="0" w:type="auto"/>
        <w:tblLook w:val="04A0" w:firstRow="1" w:lastRow="0" w:firstColumn="1" w:lastColumn="0" w:noHBand="0" w:noVBand="1"/>
      </w:tblPr>
      <w:tblGrid>
        <w:gridCol w:w="4531"/>
        <w:gridCol w:w="4531"/>
      </w:tblGrid>
      <w:tr w:rsidR="00111CAE" w:rsidTr="00064E59">
        <w:tc>
          <w:tcPr>
            <w:tcW w:w="4531" w:type="dxa"/>
          </w:tcPr>
          <w:p w:rsidR="00111CAE" w:rsidRPr="00366A19" w:rsidRDefault="00111CAE" w:rsidP="00064E59">
            <w:pPr>
              <w:spacing w:before="100" w:after="100"/>
              <w:rPr>
                <w:b/>
              </w:rPr>
            </w:pPr>
            <w:r w:rsidRPr="00366A19">
              <w:rPr>
                <w:b/>
              </w:rPr>
              <w:t>Lieu :</w:t>
            </w:r>
          </w:p>
        </w:tc>
        <w:tc>
          <w:tcPr>
            <w:tcW w:w="4531" w:type="dxa"/>
          </w:tcPr>
          <w:p w:rsidR="00111CAE" w:rsidRDefault="00111CAE" w:rsidP="00064E59">
            <w:pPr>
              <w:spacing w:before="100" w:after="100"/>
            </w:pPr>
            <w:r>
              <w:t>Cotonou, Bénin</w:t>
            </w:r>
          </w:p>
        </w:tc>
      </w:tr>
      <w:tr w:rsidR="00111CAE" w:rsidTr="00064E59">
        <w:tc>
          <w:tcPr>
            <w:tcW w:w="4531" w:type="dxa"/>
          </w:tcPr>
          <w:p w:rsidR="00111CAE" w:rsidRPr="00366A19" w:rsidRDefault="00111CAE" w:rsidP="00064E59">
            <w:pPr>
              <w:spacing w:before="100" w:after="100"/>
              <w:rPr>
                <w:b/>
              </w:rPr>
            </w:pPr>
            <w:r w:rsidRPr="00366A19">
              <w:rPr>
                <w:b/>
              </w:rPr>
              <w:t>Date limite de candidature</w:t>
            </w:r>
            <w:r>
              <w:rPr>
                <w:b/>
              </w:rPr>
              <w:t> :</w:t>
            </w:r>
          </w:p>
        </w:tc>
        <w:tc>
          <w:tcPr>
            <w:tcW w:w="4531" w:type="dxa"/>
          </w:tcPr>
          <w:p w:rsidR="00111CAE" w:rsidRDefault="006E42B8" w:rsidP="00064E59">
            <w:pPr>
              <w:spacing w:before="100" w:after="100"/>
            </w:pPr>
            <w:r>
              <w:t>31 Août</w:t>
            </w:r>
            <w:r w:rsidR="00955729">
              <w:t xml:space="preserve"> 2016</w:t>
            </w:r>
          </w:p>
        </w:tc>
      </w:tr>
      <w:tr w:rsidR="00111CAE" w:rsidTr="00064E59">
        <w:tc>
          <w:tcPr>
            <w:tcW w:w="4531" w:type="dxa"/>
          </w:tcPr>
          <w:p w:rsidR="00111CAE" w:rsidRPr="00366A19" w:rsidRDefault="00111CAE" w:rsidP="00064E59">
            <w:pPr>
              <w:spacing w:before="100" w:after="100"/>
              <w:rPr>
                <w:b/>
              </w:rPr>
            </w:pPr>
            <w:r w:rsidRPr="00366A19">
              <w:rPr>
                <w:b/>
                <w:bCs/>
              </w:rPr>
              <w:t>Type de contrat :</w:t>
            </w:r>
          </w:p>
        </w:tc>
        <w:tc>
          <w:tcPr>
            <w:tcW w:w="4531" w:type="dxa"/>
          </w:tcPr>
          <w:p w:rsidR="00111CAE" w:rsidRDefault="00111CAE" w:rsidP="009F5219">
            <w:pPr>
              <w:spacing w:before="100" w:after="100"/>
            </w:pPr>
            <w:r>
              <w:t>Contrat</w:t>
            </w:r>
            <w:r w:rsidR="009F5219">
              <w:t xml:space="preserve"> de service institutionnel ou professionnel </w:t>
            </w:r>
          </w:p>
        </w:tc>
      </w:tr>
      <w:tr w:rsidR="00111CAE" w:rsidTr="00064E59">
        <w:tc>
          <w:tcPr>
            <w:tcW w:w="4531" w:type="dxa"/>
          </w:tcPr>
          <w:p w:rsidR="00111CAE" w:rsidRPr="00366A19" w:rsidRDefault="00111CAE" w:rsidP="00064E59">
            <w:pPr>
              <w:spacing w:before="100" w:after="100"/>
              <w:rPr>
                <w:b/>
              </w:rPr>
            </w:pPr>
            <w:r w:rsidRPr="00366A19">
              <w:rPr>
                <w:b/>
              </w:rPr>
              <w:t>Langues requises :</w:t>
            </w:r>
          </w:p>
        </w:tc>
        <w:tc>
          <w:tcPr>
            <w:tcW w:w="4531" w:type="dxa"/>
          </w:tcPr>
          <w:p w:rsidR="00111CAE" w:rsidRDefault="00111CAE" w:rsidP="00064E59">
            <w:pPr>
              <w:spacing w:before="100" w:after="100"/>
            </w:pPr>
            <w:r>
              <w:t>Français et Anglais</w:t>
            </w:r>
          </w:p>
        </w:tc>
      </w:tr>
      <w:tr w:rsidR="00111CAE" w:rsidTr="00064E59">
        <w:tc>
          <w:tcPr>
            <w:tcW w:w="4531" w:type="dxa"/>
          </w:tcPr>
          <w:p w:rsidR="00111CAE" w:rsidRPr="00366A19" w:rsidRDefault="00111CAE" w:rsidP="00064E59">
            <w:pPr>
              <w:spacing w:before="100" w:after="100"/>
              <w:rPr>
                <w:b/>
              </w:rPr>
            </w:pPr>
            <w:r w:rsidRPr="00366A19">
              <w:rPr>
                <w:b/>
              </w:rPr>
              <w:t>Date de commencement :</w:t>
            </w:r>
          </w:p>
        </w:tc>
        <w:tc>
          <w:tcPr>
            <w:tcW w:w="4531" w:type="dxa"/>
          </w:tcPr>
          <w:p w:rsidR="00111CAE" w:rsidRDefault="00663798" w:rsidP="006E42B8">
            <w:pPr>
              <w:spacing w:before="100" w:after="100"/>
            </w:pPr>
            <w:r>
              <w:t xml:space="preserve">15 </w:t>
            </w:r>
            <w:r w:rsidR="006E42B8">
              <w:t>Septembre</w:t>
            </w:r>
            <w:r w:rsidR="00111CAE">
              <w:t xml:space="preserve"> 2016</w:t>
            </w:r>
          </w:p>
        </w:tc>
      </w:tr>
      <w:tr w:rsidR="00111CAE" w:rsidTr="00064E59">
        <w:tc>
          <w:tcPr>
            <w:tcW w:w="4531" w:type="dxa"/>
          </w:tcPr>
          <w:p w:rsidR="00111CAE" w:rsidRPr="00366A19" w:rsidRDefault="00111CAE" w:rsidP="00064E59">
            <w:pPr>
              <w:spacing w:before="100" w:after="100"/>
              <w:rPr>
                <w:b/>
              </w:rPr>
            </w:pPr>
            <w:r w:rsidRPr="00366A19">
              <w:rPr>
                <w:b/>
              </w:rPr>
              <w:t>Durée du contrat</w:t>
            </w:r>
            <w:r>
              <w:rPr>
                <w:b/>
              </w:rPr>
              <w:t> :</w:t>
            </w:r>
          </w:p>
        </w:tc>
        <w:tc>
          <w:tcPr>
            <w:tcW w:w="4531" w:type="dxa"/>
          </w:tcPr>
          <w:p w:rsidR="00111CAE" w:rsidRDefault="00111CAE" w:rsidP="00064E59">
            <w:pPr>
              <w:spacing w:before="100" w:after="100"/>
            </w:pPr>
            <w:r>
              <w:t>35 jours de travail</w:t>
            </w:r>
          </w:p>
        </w:tc>
      </w:tr>
    </w:tbl>
    <w:p w:rsidR="00620D8A" w:rsidRPr="001358F3" w:rsidRDefault="00620D8A" w:rsidP="00111CAE">
      <w:pPr>
        <w:spacing w:before="100" w:after="100" w:line="240" w:lineRule="auto"/>
        <w:rPr>
          <w:b/>
          <w:u w:val="single"/>
        </w:rPr>
      </w:pPr>
    </w:p>
    <w:p w:rsidR="00620D8A" w:rsidRPr="000871E7" w:rsidRDefault="00167CD0" w:rsidP="00167CD0">
      <w:pPr>
        <w:pStyle w:val="Paragraphedeliste"/>
        <w:numPr>
          <w:ilvl w:val="0"/>
          <w:numId w:val="21"/>
        </w:numPr>
        <w:spacing w:before="100" w:after="100" w:line="240" w:lineRule="auto"/>
        <w:jc w:val="both"/>
        <w:rPr>
          <w:b/>
          <w:sz w:val="24"/>
          <w:szCs w:val="24"/>
          <w:u w:val="single"/>
        </w:rPr>
      </w:pPr>
      <w:r w:rsidRPr="000871E7">
        <w:rPr>
          <w:b/>
          <w:sz w:val="24"/>
          <w:szCs w:val="24"/>
          <w:u w:val="single"/>
        </w:rPr>
        <w:t>CONTEXTE</w:t>
      </w:r>
    </w:p>
    <w:p w:rsidR="001412DD" w:rsidRPr="000871E7" w:rsidRDefault="000A7630" w:rsidP="004B52FE">
      <w:pPr>
        <w:spacing w:before="100" w:after="100" w:line="240" w:lineRule="auto"/>
        <w:jc w:val="both"/>
        <w:rPr>
          <w:sz w:val="24"/>
          <w:szCs w:val="24"/>
        </w:rPr>
      </w:pPr>
      <w:r w:rsidRPr="000871E7">
        <w:rPr>
          <w:sz w:val="24"/>
          <w:szCs w:val="24"/>
        </w:rPr>
        <w:t xml:space="preserve">En janvier 2010, le Gouvernement du Bénin a adhéré en tant que pays volontaire de la mise </w:t>
      </w:r>
      <w:proofErr w:type="gramStart"/>
      <w:r w:rsidRPr="000871E7">
        <w:rPr>
          <w:sz w:val="24"/>
          <w:szCs w:val="24"/>
        </w:rPr>
        <w:t>en</w:t>
      </w:r>
      <w:proofErr w:type="gramEnd"/>
      <w:r w:rsidRPr="000871E7">
        <w:rPr>
          <w:sz w:val="24"/>
          <w:szCs w:val="24"/>
        </w:rPr>
        <w:t xml:space="preserve"> œuvre la réforme des Nations Unies connue sous « </w:t>
      </w:r>
      <w:proofErr w:type="spellStart"/>
      <w:r w:rsidRPr="000871E7">
        <w:rPr>
          <w:i/>
          <w:sz w:val="24"/>
          <w:szCs w:val="24"/>
        </w:rPr>
        <w:t>Delivering</w:t>
      </w:r>
      <w:proofErr w:type="spellEnd"/>
      <w:r w:rsidRPr="000871E7">
        <w:rPr>
          <w:i/>
          <w:sz w:val="24"/>
          <w:szCs w:val="24"/>
        </w:rPr>
        <w:t xml:space="preserve"> as One</w:t>
      </w:r>
      <w:r w:rsidRPr="000871E7">
        <w:rPr>
          <w:sz w:val="24"/>
          <w:szCs w:val="24"/>
        </w:rPr>
        <w:t> » (</w:t>
      </w:r>
      <w:proofErr w:type="spellStart"/>
      <w:r w:rsidRPr="000871E7">
        <w:rPr>
          <w:sz w:val="24"/>
          <w:szCs w:val="24"/>
        </w:rPr>
        <w:t>DaO</w:t>
      </w:r>
      <w:proofErr w:type="spellEnd"/>
      <w:r w:rsidRPr="000871E7">
        <w:rPr>
          <w:sz w:val="24"/>
          <w:szCs w:val="24"/>
        </w:rPr>
        <w:t>) ou initiative « Unis dans l’action ». L’engagement à cette réforme mène le Système des Nations Unies (SNU) au Bénin à travailler dans un cadre commun de planification et d’améliorer la coordination et la cohérence de ses interventions afin de mieux aligner son appui aux priorités nationales pour atteindre de meilleurs résultats de développement. Allant dans cette perspective, en 2013, l</w:t>
      </w:r>
      <w:r w:rsidR="00620D8A" w:rsidRPr="000871E7">
        <w:rPr>
          <w:sz w:val="24"/>
          <w:szCs w:val="24"/>
        </w:rPr>
        <w:t xml:space="preserve">e Gouvernement du Bénin a adopté le </w:t>
      </w:r>
      <w:r w:rsidRPr="000871E7">
        <w:rPr>
          <w:sz w:val="24"/>
          <w:szCs w:val="24"/>
        </w:rPr>
        <w:t>Plan-cadre</w:t>
      </w:r>
      <w:r w:rsidR="00620D8A" w:rsidRPr="000871E7">
        <w:rPr>
          <w:sz w:val="24"/>
          <w:szCs w:val="24"/>
        </w:rPr>
        <w:t xml:space="preserve"> des Nations Unies pour l’assistance au développement (UN</w:t>
      </w:r>
      <w:r w:rsidRPr="000871E7">
        <w:rPr>
          <w:sz w:val="24"/>
          <w:szCs w:val="24"/>
        </w:rPr>
        <w:t>DAF) pour la période 2014-2018. Réunissant toutes les interventions du SNU au Bénin, ce plan-cadre</w:t>
      </w:r>
      <w:r w:rsidR="00620D8A" w:rsidRPr="000871E7">
        <w:rPr>
          <w:sz w:val="24"/>
          <w:szCs w:val="24"/>
        </w:rPr>
        <w:t xml:space="preserve"> est aligné sur les priorités nationales déclinées dans la Stratégie de Croissance pour la Réduction de la Pauvreté SCRP (2011-2015).  </w:t>
      </w:r>
    </w:p>
    <w:p w:rsidR="00E72958" w:rsidRPr="000871E7" w:rsidRDefault="000D224A" w:rsidP="004B52FE">
      <w:pPr>
        <w:spacing w:before="100" w:after="100" w:line="240" w:lineRule="auto"/>
        <w:jc w:val="both"/>
        <w:rPr>
          <w:sz w:val="24"/>
          <w:szCs w:val="24"/>
        </w:rPr>
      </w:pPr>
      <w:r w:rsidRPr="000871E7">
        <w:rPr>
          <w:sz w:val="24"/>
          <w:szCs w:val="24"/>
        </w:rPr>
        <w:t>Il est articulée autour de six axes de coopération : </w:t>
      </w:r>
      <w:r w:rsidRPr="000871E7" w:rsidDel="004221E6">
        <w:rPr>
          <w:sz w:val="24"/>
          <w:szCs w:val="24"/>
        </w:rPr>
        <w:t xml:space="preserve"> </w:t>
      </w:r>
      <w:r w:rsidRPr="000871E7">
        <w:rPr>
          <w:sz w:val="24"/>
          <w:szCs w:val="24"/>
        </w:rPr>
        <w:t>i) croissance inclusive, emploi, sécurité alimentaire, égalité de genre et protection sociale ; ii) santé, y compris le VIH/SIDA, les maladies non transmissibles, la nutrition, la planification familiale et l’assainissement de base ; iii) éducation de base ; iv) protection contre la vulnérabilité sociale et les abus ; v) gouvernance, partici</w:t>
      </w:r>
      <w:r w:rsidR="000871E7">
        <w:rPr>
          <w:sz w:val="24"/>
          <w:szCs w:val="24"/>
        </w:rPr>
        <w:t>pation et décentralisation ; vi</w:t>
      </w:r>
      <w:r w:rsidRPr="000871E7">
        <w:rPr>
          <w:sz w:val="24"/>
          <w:szCs w:val="24"/>
        </w:rPr>
        <w:t xml:space="preserve">) environnement, gestion des crises et catastrophes et changements climatiques. </w:t>
      </w:r>
      <w:r w:rsidR="00B948BB">
        <w:rPr>
          <w:sz w:val="24"/>
          <w:szCs w:val="24"/>
        </w:rPr>
        <w:t xml:space="preserve">L’opérationnalisation de l’UNDAF est faite à travers son Plan d’Actions Commun  du SNU </w:t>
      </w:r>
      <w:r w:rsidRPr="000871E7">
        <w:rPr>
          <w:sz w:val="24"/>
          <w:szCs w:val="24"/>
        </w:rPr>
        <w:t xml:space="preserve"> décliné annuellement en plan de travail dont le suivi est effectué en temps réel à travers la plateforme de suivi en ligne </w:t>
      </w:r>
      <w:hyperlink r:id="rId8" w:history="1">
        <w:r w:rsidRPr="000871E7">
          <w:rPr>
            <w:sz w:val="24"/>
            <w:szCs w:val="24"/>
          </w:rPr>
          <w:t>www.suivi-undaf-benin.org</w:t>
        </w:r>
      </w:hyperlink>
      <w:r w:rsidRPr="000871E7">
        <w:rPr>
          <w:sz w:val="24"/>
          <w:szCs w:val="24"/>
        </w:rPr>
        <w:t xml:space="preserve">. </w:t>
      </w:r>
    </w:p>
    <w:p w:rsidR="000D224A" w:rsidRPr="000871E7" w:rsidRDefault="000D224A" w:rsidP="004B52FE">
      <w:pPr>
        <w:spacing w:before="100" w:after="100" w:line="240" w:lineRule="auto"/>
        <w:jc w:val="both"/>
        <w:rPr>
          <w:sz w:val="24"/>
          <w:szCs w:val="24"/>
        </w:rPr>
      </w:pPr>
      <w:r w:rsidRPr="000871E7">
        <w:rPr>
          <w:sz w:val="24"/>
          <w:szCs w:val="24"/>
        </w:rPr>
        <w:t xml:space="preserve">En soutien à la mise en œuvre de </w:t>
      </w:r>
      <w:r w:rsidR="002D33C6" w:rsidRPr="000871E7">
        <w:rPr>
          <w:sz w:val="24"/>
          <w:szCs w:val="24"/>
        </w:rPr>
        <w:t>l’UNDAF,</w:t>
      </w:r>
      <w:r w:rsidRPr="000871E7">
        <w:rPr>
          <w:sz w:val="24"/>
          <w:szCs w:val="24"/>
        </w:rPr>
        <w:t xml:space="preserve"> l’Equipe </w:t>
      </w:r>
      <w:r w:rsidR="00CD4378">
        <w:rPr>
          <w:sz w:val="24"/>
          <w:szCs w:val="24"/>
        </w:rPr>
        <w:t>P</w:t>
      </w:r>
      <w:r w:rsidRPr="000871E7">
        <w:rPr>
          <w:sz w:val="24"/>
          <w:szCs w:val="24"/>
        </w:rPr>
        <w:t xml:space="preserve">ays a développé </w:t>
      </w:r>
      <w:r w:rsidR="00CD4378">
        <w:rPr>
          <w:sz w:val="24"/>
          <w:szCs w:val="24"/>
        </w:rPr>
        <w:t>d</w:t>
      </w:r>
      <w:r w:rsidRPr="000871E7">
        <w:rPr>
          <w:sz w:val="24"/>
          <w:szCs w:val="24"/>
        </w:rPr>
        <w:t xml:space="preserve">ans le domaine des opérations, </w:t>
      </w:r>
      <w:r w:rsidR="00763BED">
        <w:rPr>
          <w:sz w:val="24"/>
          <w:szCs w:val="24"/>
        </w:rPr>
        <w:t xml:space="preserve">le </w:t>
      </w:r>
      <w:r w:rsidRPr="000871E7">
        <w:rPr>
          <w:sz w:val="24"/>
          <w:szCs w:val="24"/>
        </w:rPr>
        <w:t xml:space="preserve"> « </w:t>
      </w:r>
      <w:r w:rsidRPr="000871E7">
        <w:rPr>
          <w:i/>
          <w:sz w:val="24"/>
          <w:szCs w:val="24"/>
        </w:rPr>
        <w:t xml:space="preserve">Business </w:t>
      </w:r>
      <w:proofErr w:type="spellStart"/>
      <w:r w:rsidRPr="000871E7">
        <w:rPr>
          <w:i/>
          <w:sz w:val="24"/>
          <w:szCs w:val="24"/>
        </w:rPr>
        <w:t>Operation</w:t>
      </w:r>
      <w:proofErr w:type="spellEnd"/>
      <w:r w:rsidRPr="000871E7">
        <w:rPr>
          <w:i/>
          <w:sz w:val="24"/>
          <w:szCs w:val="24"/>
        </w:rPr>
        <w:t xml:space="preserve"> </w:t>
      </w:r>
      <w:proofErr w:type="spellStart"/>
      <w:r w:rsidRPr="000871E7">
        <w:rPr>
          <w:i/>
          <w:sz w:val="24"/>
          <w:szCs w:val="24"/>
        </w:rPr>
        <w:t>Strategy</w:t>
      </w:r>
      <w:proofErr w:type="spellEnd"/>
      <w:r w:rsidRPr="000871E7">
        <w:rPr>
          <w:sz w:val="24"/>
          <w:szCs w:val="24"/>
        </w:rPr>
        <w:t> » (BOS)</w:t>
      </w:r>
      <w:r w:rsidR="00763BED">
        <w:rPr>
          <w:sz w:val="24"/>
          <w:szCs w:val="24"/>
        </w:rPr>
        <w:t xml:space="preserve">. Il </w:t>
      </w:r>
      <w:r w:rsidRPr="000871E7">
        <w:rPr>
          <w:sz w:val="24"/>
          <w:szCs w:val="24"/>
        </w:rPr>
        <w:t xml:space="preserve">a été </w:t>
      </w:r>
      <w:r w:rsidR="00E03F2B">
        <w:rPr>
          <w:sz w:val="24"/>
          <w:szCs w:val="24"/>
        </w:rPr>
        <w:t>le</w:t>
      </w:r>
      <w:r w:rsidRPr="000871E7">
        <w:rPr>
          <w:sz w:val="24"/>
          <w:szCs w:val="24"/>
        </w:rPr>
        <w:t xml:space="preserve"> </w:t>
      </w:r>
      <w:r w:rsidR="00E03F2B">
        <w:rPr>
          <w:sz w:val="24"/>
          <w:szCs w:val="24"/>
        </w:rPr>
        <w:t>résultat</w:t>
      </w:r>
      <w:r w:rsidR="00E03F2B" w:rsidRPr="000871E7">
        <w:rPr>
          <w:sz w:val="24"/>
          <w:szCs w:val="24"/>
        </w:rPr>
        <w:t xml:space="preserve"> </w:t>
      </w:r>
      <w:r w:rsidRPr="000871E7">
        <w:rPr>
          <w:sz w:val="24"/>
          <w:szCs w:val="24"/>
        </w:rPr>
        <w:t xml:space="preserve">des travaux des différents groupes de travail des opérations, à savoir, ressources humaines, </w:t>
      </w:r>
      <w:r w:rsidR="00B948BB">
        <w:rPr>
          <w:sz w:val="24"/>
          <w:szCs w:val="24"/>
        </w:rPr>
        <w:t xml:space="preserve">administration, </w:t>
      </w:r>
      <w:r w:rsidRPr="000871E7">
        <w:rPr>
          <w:sz w:val="24"/>
          <w:szCs w:val="24"/>
        </w:rPr>
        <w:t>I</w:t>
      </w:r>
      <w:r w:rsidR="00B948BB">
        <w:rPr>
          <w:sz w:val="24"/>
          <w:szCs w:val="24"/>
        </w:rPr>
        <w:t>C</w:t>
      </w:r>
      <w:r w:rsidRPr="000871E7">
        <w:rPr>
          <w:sz w:val="24"/>
          <w:szCs w:val="24"/>
        </w:rPr>
        <w:t xml:space="preserve">T, </w:t>
      </w:r>
      <w:r w:rsidR="00B948BB">
        <w:rPr>
          <w:sz w:val="24"/>
          <w:szCs w:val="24"/>
        </w:rPr>
        <w:t xml:space="preserve">approvisionnement </w:t>
      </w:r>
      <w:r w:rsidRPr="000871E7">
        <w:rPr>
          <w:sz w:val="24"/>
          <w:szCs w:val="24"/>
        </w:rPr>
        <w:t xml:space="preserve">et finances. La mise en œuvre de cette stratégie a déjà commencé. Des accords à long terme (LTA) ont été établis dans le domaine du transport aérien, transit et restauration. Pour assurer une appropriation du BOS par tout le système, le staff du </w:t>
      </w:r>
      <w:r w:rsidRPr="000871E7">
        <w:rPr>
          <w:sz w:val="24"/>
          <w:szCs w:val="24"/>
        </w:rPr>
        <w:lastRenderedPageBreak/>
        <w:t>programme a été formé sur cette stratégie et une réflexion a été initiée sur la manière dont le BOS pourrait appuyer l’UNDAF.</w:t>
      </w:r>
    </w:p>
    <w:p w:rsidR="005B1AD1" w:rsidRPr="000871E7" w:rsidRDefault="000D224A" w:rsidP="004B52FE">
      <w:pPr>
        <w:spacing w:before="100" w:after="100" w:line="240" w:lineRule="auto"/>
        <w:jc w:val="both"/>
        <w:rPr>
          <w:sz w:val="24"/>
          <w:szCs w:val="24"/>
        </w:rPr>
      </w:pPr>
      <w:r w:rsidRPr="000871E7">
        <w:rPr>
          <w:sz w:val="24"/>
          <w:szCs w:val="24"/>
        </w:rPr>
        <w:t xml:space="preserve">L’année 2016 représente la troisième année de mise en œuvre de </w:t>
      </w:r>
      <w:r w:rsidR="007A2260" w:rsidRPr="000871E7">
        <w:rPr>
          <w:sz w:val="24"/>
          <w:szCs w:val="24"/>
        </w:rPr>
        <w:t>l’UNDAF</w:t>
      </w:r>
      <w:r w:rsidRPr="000871E7">
        <w:rPr>
          <w:sz w:val="24"/>
          <w:szCs w:val="24"/>
        </w:rPr>
        <w:t xml:space="preserve"> et marque la première année de mise en œuvre des </w:t>
      </w:r>
      <w:r w:rsidR="008F6A97" w:rsidRPr="000871E7">
        <w:rPr>
          <w:sz w:val="24"/>
          <w:szCs w:val="24"/>
        </w:rPr>
        <w:t>Objectifs</w:t>
      </w:r>
      <w:r w:rsidR="00D277F6" w:rsidRPr="000871E7">
        <w:rPr>
          <w:sz w:val="24"/>
          <w:szCs w:val="24"/>
        </w:rPr>
        <w:t xml:space="preserve"> de Développement Durable (ODD)</w:t>
      </w:r>
      <w:r w:rsidR="00620D8A" w:rsidRPr="000871E7">
        <w:rPr>
          <w:sz w:val="24"/>
          <w:szCs w:val="24"/>
        </w:rPr>
        <w:t xml:space="preserve">. </w:t>
      </w:r>
    </w:p>
    <w:p w:rsidR="000D224A" w:rsidRPr="000871E7" w:rsidRDefault="000D224A" w:rsidP="004B52FE">
      <w:pPr>
        <w:spacing w:before="100" w:after="100" w:line="240" w:lineRule="auto"/>
        <w:jc w:val="both"/>
        <w:rPr>
          <w:sz w:val="24"/>
          <w:szCs w:val="24"/>
        </w:rPr>
      </w:pPr>
      <w:r w:rsidRPr="000871E7">
        <w:rPr>
          <w:sz w:val="24"/>
          <w:szCs w:val="24"/>
        </w:rPr>
        <w:t>Au</w:t>
      </w:r>
      <w:r w:rsidR="000871E7">
        <w:rPr>
          <w:sz w:val="24"/>
          <w:szCs w:val="24"/>
        </w:rPr>
        <w:t>ssi, le contexte national</w:t>
      </w:r>
      <w:r w:rsidRPr="000871E7">
        <w:rPr>
          <w:sz w:val="24"/>
          <w:szCs w:val="24"/>
        </w:rPr>
        <w:t xml:space="preserve"> </w:t>
      </w:r>
      <w:r w:rsidR="000871E7">
        <w:rPr>
          <w:sz w:val="24"/>
          <w:szCs w:val="24"/>
        </w:rPr>
        <w:t>est-</w:t>
      </w:r>
      <w:r w:rsidR="00D277F6" w:rsidRPr="000871E7">
        <w:rPr>
          <w:sz w:val="24"/>
          <w:szCs w:val="24"/>
        </w:rPr>
        <w:t xml:space="preserve">il </w:t>
      </w:r>
      <w:r w:rsidR="000871E7" w:rsidRPr="000871E7">
        <w:rPr>
          <w:sz w:val="24"/>
          <w:szCs w:val="24"/>
        </w:rPr>
        <w:t xml:space="preserve">marqué </w:t>
      </w:r>
      <w:r w:rsidR="00D277F6" w:rsidRPr="000871E7">
        <w:rPr>
          <w:sz w:val="24"/>
          <w:szCs w:val="24"/>
        </w:rPr>
        <w:t>par la mise en place d</w:t>
      </w:r>
      <w:r w:rsidR="00763BED">
        <w:rPr>
          <w:sz w:val="24"/>
          <w:szCs w:val="24"/>
        </w:rPr>
        <w:t xml:space="preserve">epuis </w:t>
      </w:r>
      <w:r w:rsidR="00D277F6" w:rsidRPr="000871E7">
        <w:rPr>
          <w:sz w:val="24"/>
          <w:szCs w:val="24"/>
        </w:rPr>
        <w:t xml:space="preserve"> avril 20</w:t>
      </w:r>
      <w:r w:rsidR="000871E7">
        <w:rPr>
          <w:sz w:val="24"/>
          <w:szCs w:val="24"/>
        </w:rPr>
        <w:t>1</w:t>
      </w:r>
      <w:r w:rsidR="00D277F6" w:rsidRPr="000871E7">
        <w:rPr>
          <w:sz w:val="24"/>
          <w:szCs w:val="24"/>
        </w:rPr>
        <w:t xml:space="preserve">6 d’un nouveau Gouvernement avec une nouvelle ambition de développement du pays. </w:t>
      </w:r>
      <w:r w:rsidRPr="000871E7">
        <w:rPr>
          <w:sz w:val="24"/>
          <w:szCs w:val="24"/>
        </w:rPr>
        <w:t xml:space="preserve"> </w:t>
      </w:r>
    </w:p>
    <w:p w:rsidR="006B7265" w:rsidRDefault="00E236D2" w:rsidP="004B52FE">
      <w:pPr>
        <w:spacing w:before="100" w:after="100" w:line="240" w:lineRule="auto"/>
        <w:jc w:val="both"/>
        <w:rPr>
          <w:sz w:val="24"/>
          <w:szCs w:val="24"/>
        </w:rPr>
      </w:pPr>
      <w:r>
        <w:rPr>
          <w:sz w:val="24"/>
          <w:szCs w:val="24"/>
        </w:rPr>
        <w:t>C</w:t>
      </w:r>
      <w:r w:rsidRPr="00183858">
        <w:rPr>
          <w:sz w:val="24"/>
          <w:szCs w:val="24"/>
        </w:rPr>
        <w:t xml:space="preserve">onformément au </w:t>
      </w:r>
      <w:r w:rsidR="00566F0F">
        <w:rPr>
          <w:sz w:val="24"/>
          <w:szCs w:val="24"/>
        </w:rPr>
        <w:t xml:space="preserve">mécanisme </w:t>
      </w:r>
      <w:r w:rsidRPr="00183858">
        <w:rPr>
          <w:sz w:val="24"/>
          <w:szCs w:val="24"/>
        </w:rPr>
        <w:t xml:space="preserve">de suivi et d’évaluation </w:t>
      </w:r>
      <w:r w:rsidR="00566F0F">
        <w:rPr>
          <w:sz w:val="24"/>
          <w:szCs w:val="24"/>
        </w:rPr>
        <w:t xml:space="preserve">du Plan d’Action </w:t>
      </w:r>
      <w:r w:rsidRPr="00183858">
        <w:rPr>
          <w:sz w:val="24"/>
          <w:szCs w:val="24"/>
        </w:rPr>
        <w:t>de l’UNDAF</w:t>
      </w:r>
      <w:r w:rsidR="0023038B" w:rsidRPr="000871E7">
        <w:rPr>
          <w:sz w:val="24"/>
          <w:szCs w:val="24"/>
        </w:rPr>
        <w:t xml:space="preserve">, </w:t>
      </w:r>
      <w:r w:rsidR="00183858" w:rsidRPr="000871E7">
        <w:rPr>
          <w:sz w:val="24"/>
          <w:szCs w:val="24"/>
        </w:rPr>
        <w:t>il est prévu</w:t>
      </w:r>
      <w:r w:rsidR="00E51321" w:rsidRPr="000871E7">
        <w:rPr>
          <w:sz w:val="24"/>
          <w:szCs w:val="24"/>
        </w:rPr>
        <w:t>,</w:t>
      </w:r>
      <w:r w:rsidR="00763BED">
        <w:rPr>
          <w:sz w:val="24"/>
          <w:szCs w:val="24"/>
        </w:rPr>
        <w:t xml:space="preserve"> a</w:t>
      </w:r>
      <w:r w:rsidR="00763BED" w:rsidRPr="000871E7">
        <w:rPr>
          <w:sz w:val="24"/>
          <w:szCs w:val="24"/>
        </w:rPr>
        <w:t>près deux années de mise en œuvre de la stratégie</w:t>
      </w:r>
      <w:r w:rsidR="00763BED">
        <w:rPr>
          <w:sz w:val="24"/>
          <w:szCs w:val="24"/>
        </w:rPr>
        <w:t>,</w:t>
      </w:r>
      <w:r w:rsidR="00E51321" w:rsidRPr="000871E7">
        <w:rPr>
          <w:sz w:val="24"/>
          <w:szCs w:val="24"/>
        </w:rPr>
        <w:t xml:space="preserve"> une revue </w:t>
      </w:r>
      <w:r w:rsidR="00F5593E" w:rsidRPr="000871E7">
        <w:rPr>
          <w:sz w:val="24"/>
          <w:szCs w:val="24"/>
        </w:rPr>
        <w:t>à</w:t>
      </w:r>
      <w:r w:rsidR="00E51321" w:rsidRPr="000871E7">
        <w:rPr>
          <w:sz w:val="24"/>
          <w:szCs w:val="24"/>
        </w:rPr>
        <w:t xml:space="preserve"> mi-</w:t>
      </w:r>
      <w:r w:rsidR="00E03F2B" w:rsidRPr="000871E7">
        <w:rPr>
          <w:sz w:val="24"/>
          <w:szCs w:val="24"/>
        </w:rPr>
        <w:t>parcours</w:t>
      </w:r>
      <w:r w:rsidR="00E51321" w:rsidRPr="000871E7">
        <w:rPr>
          <w:sz w:val="24"/>
          <w:szCs w:val="24"/>
        </w:rPr>
        <w:t xml:space="preserve">. Pour la conduite de cette revue </w:t>
      </w:r>
      <w:r w:rsidR="00EF7A4D">
        <w:rPr>
          <w:sz w:val="24"/>
          <w:szCs w:val="24"/>
        </w:rPr>
        <w:t xml:space="preserve">à mi-parcours de l’UNDAF, </w:t>
      </w:r>
      <w:r w:rsidR="00E51321" w:rsidRPr="000871E7">
        <w:rPr>
          <w:sz w:val="24"/>
          <w:szCs w:val="24"/>
        </w:rPr>
        <w:t xml:space="preserve">le Bureau du Coordonnateur Résident  </w:t>
      </w:r>
      <w:r w:rsidR="00F5593E" w:rsidRPr="000871E7">
        <w:rPr>
          <w:sz w:val="24"/>
          <w:szCs w:val="24"/>
        </w:rPr>
        <w:t xml:space="preserve">envisage le recrutement </w:t>
      </w:r>
      <w:r w:rsidR="006B7265">
        <w:rPr>
          <w:sz w:val="24"/>
          <w:szCs w:val="24"/>
        </w:rPr>
        <w:t>d’un bureau d’étude</w:t>
      </w:r>
      <w:ins w:id="2" w:author="Adrien Tigo" w:date="2016-09-28T11:55:00Z">
        <w:r w:rsidR="002E42D6">
          <w:rPr>
            <w:sz w:val="24"/>
            <w:szCs w:val="24"/>
          </w:rPr>
          <w:t xml:space="preserve"> pour réaliser l’évaluation à mi-parcours de la mise en </w:t>
        </w:r>
      </w:ins>
      <w:ins w:id="3" w:author="Adrien Tigo" w:date="2016-09-28T11:56:00Z">
        <w:r w:rsidR="002E42D6">
          <w:rPr>
            <w:sz w:val="24"/>
            <w:szCs w:val="24"/>
          </w:rPr>
          <w:t>œuvre</w:t>
        </w:r>
      </w:ins>
      <w:ins w:id="4" w:author="Adrien Tigo" w:date="2016-09-28T11:55:00Z">
        <w:r w:rsidR="002E42D6">
          <w:rPr>
            <w:sz w:val="24"/>
            <w:szCs w:val="24"/>
          </w:rPr>
          <w:t xml:space="preserve"> </w:t>
        </w:r>
      </w:ins>
      <w:ins w:id="5" w:author="Adrien Tigo" w:date="2016-09-28T11:56:00Z">
        <w:r w:rsidR="002E42D6">
          <w:rPr>
            <w:sz w:val="24"/>
            <w:szCs w:val="24"/>
          </w:rPr>
          <w:t>de l’UNDAF, dont le rapport servira de base pour le processus de la revue</w:t>
        </w:r>
      </w:ins>
      <w:r w:rsidR="009905AB">
        <w:rPr>
          <w:sz w:val="24"/>
          <w:szCs w:val="24"/>
        </w:rPr>
        <w:t>.</w:t>
      </w:r>
      <w:r w:rsidR="00EF7A4D">
        <w:rPr>
          <w:sz w:val="24"/>
          <w:szCs w:val="24"/>
        </w:rPr>
        <w:t xml:space="preserve"> </w:t>
      </w:r>
    </w:p>
    <w:p w:rsidR="00421D48" w:rsidRPr="000871E7" w:rsidRDefault="00421D48" w:rsidP="004B52FE">
      <w:pPr>
        <w:spacing w:before="100" w:after="100" w:line="240" w:lineRule="auto"/>
        <w:jc w:val="both"/>
        <w:rPr>
          <w:sz w:val="24"/>
          <w:szCs w:val="24"/>
        </w:rPr>
      </w:pPr>
    </w:p>
    <w:p w:rsidR="00620D8A" w:rsidRDefault="00EF7A4D" w:rsidP="00167CD0">
      <w:pPr>
        <w:pStyle w:val="Paragraphedeliste"/>
        <w:numPr>
          <w:ilvl w:val="0"/>
          <w:numId w:val="21"/>
        </w:numPr>
        <w:spacing w:before="100" w:after="100" w:line="240" w:lineRule="auto"/>
        <w:jc w:val="both"/>
        <w:rPr>
          <w:b/>
          <w:sz w:val="24"/>
          <w:szCs w:val="24"/>
          <w:u w:val="single"/>
        </w:rPr>
      </w:pPr>
      <w:r w:rsidRPr="000871E7">
        <w:rPr>
          <w:b/>
          <w:sz w:val="24"/>
          <w:szCs w:val="24"/>
          <w:u w:val="single"/>
        </w:rPr>
        <w:t xml:space="preserve">OBJECTIFS </w:t>
      </w:r>
      <w:r>
        <w:rPr>
          <w:b/>
          <w:sz w:val="24"/>
          <w:szCs w:val="24"/>
          <w:u w:val="single"/>
        </w:rPr>
        <w:t xml:space="preserve">DE </w:t>
      </w:r>
      <w:del w:id="6" w:author="Adrien Tigo" w:date="2016-09-28T11:56:00Z">
        <w:r w:rsidDel="002E42D6">
          <w:rPr>
            <w:b/>
            <w:sz w:val="24"/>
            <w:szCs w:val="24"/>
            <w:u w:val="single"/>
          </w:rPr>
          <w:delText>LA REVUE</w:delText>
        </w:r>
      </w:del>
      <w:ins w:id="7" w:author="Adrien Tigo" w:date="2016-09-28T11:56:00Z">
        <w:r w:rsidR="002E42D6">
          <w:rPr>
            <w:b/>
            <w:sz w:val="24"/>
            <w:szCs w:val="24"/>
            <w:u w:val="single"/>
          </w:rPr>
          <w:t>CETTE EVALUATION</w:t>
        </w:r>
      </w:ins>
      <w:r>
        <w:rPr>
          <w:b/>
          <w:sz w:val="24"/>
          <w:szCs w:val="24"/>
          <w:u w:val="single"/>
        </w:rPr>
        <w:t xml:space="preserve"> A MI-PARCOURS</w:t>
      </w:r>
    </w:p>
    <w:p w:rsidR="00421D48" w:rsidRPr="000871E7" w:rsidRDefault="00421D48" w:rsidP="00421D48">
      <w:pPr>
        <w:pStyle w:val="Paragraphedeliste"/>
        <w:spacing w:before="100" w:after="100" w:line="240" w:lineRule="auto"/>
        <w:jc w:val="both"/>
        <w:rPr>
          <w:b/>
          <w:sz w:val="24"/>
          <w:szCs w:val="24"/>
          <w:u w:val="single"/>
        </w:rPr>
      </w:pPr>
    </w:p>
    <w:p w:rsidR="000F1544" w:rsidRPr="001D2270" w:rsidRDefault="000F1544" w:rsidP="001D2270">
      <w:pPr>
        <w:spacing w:before="100" w:after="100" w:line="240" w:lineRule="auto"/>
        <w:jc w:val="both"/>
        <w:rPr>
          <w:sz w:val="24"/>
          <w:szCs w:val="24"/>
        </w:rPr>
      </w:pPr>
      <w:r w:rsidRPr="001D2270">
        <w:rPr>
          <w:sz w:val="24"/>
          <w:szCs w:val="24"/>
        </w:rPr>
        <w:t xml:space="preserve">L’objectif de </w:t>
      </w:r>
      <w:del w:id="8" w:author="Adrien Tigo" w:date="2016-09-28T11:57:00Z">
        <w:r w:rsidRPr="001D2270" w:rsidDel="002E42D6">
          <w:rPr>
            <w:sz w:val="24"/>
            <w:szCs w:val="24"/>
          </w:rPr>
          <w:delText>la revue</w:delText>
        </w:r>
      </w:del>
      <w:ins w:id="9" w:author="Adrien Tigo" w:date="2016-09-28T11:57:00Z">
        <w:r w:rsidR="002E42D6">
          <w:rPr>
            <w:sz w:val="24"/>
            <w:szCs w:val="24"/>
          </w:rPr>
          <w:t>l’évaluation à</w:t>
        </w:r>
      </w:ins>
      <w:r w:rsidRPr="001D2270">
        <w:rPr>
          <w:sz w:val="24"/>
          <w:szCs w:val="24"/>
        </w:rPr>
        <w:t xml:space="preserve"> mi-parcours est de faire le bilan analytique de la progression vers l’atteinte des effets escomptés et des changements opérés </w:t>
      </w:r>
      <w:r w:rsidR="00E03F2B">
        <w:rPr>
          <w:sz w:val="24"/>
          <w:szCs w:val="24"/>
        </w:rPr>
        <w:t xml:space="preserve">notamment </w:t>
      </w:r>
      <w:r w:rsidRPr="001D2270">
        <w:rPr>
          <w:sz w:val="24"/>
          <w:szCs w:val="24"/>
        </w:rPr>
        <w:t>dans les zones de concentration. Elle devra permettre aux agences du SNU et au Gouvernement de disposer des informations descriptives et analytiques sur la conception et la mise en œuvre de l’UNDAF et de formuler des recommandations pertinentes pour le reste du cycle de programmation.</w:t>
      </w:r>
      <w:r w:rsidR="0021750E" w:rsidRPr="000871E7">
        <w:rPr>
          <w:sz w:val="24"/>
          <w:szCs w:val="24"/>
        </w:rPr>
        <w:t xml:space="preserve"> Cette </w:t>
      </w:r>
      <w:ins w:id="10" w:author="Adrien Tigo" w:date="2016-09-28T11:57:00Z">
        <w:r w:rsidR="002E42D6">
          <w:rPr>
            <w:sz w:val="24"/>
            <w:szCs w:val="24"/>
          </w:rPr>
          <w:t>évaluation qui s’inscrit dans le cadre de la revue à mi-parcours</w:t>
        </w:r>
      </w:ins>
      <w:del w:id="11" w:author="Adrien Tigo" w:date="2016-09-28T11:57:00Z">
        <w:r w:rsidR="006B7265" w:rsidDel="002E42D6">
          <w:rPr>
            <w:sz w:val="24"/>
            <w:szCs w:val="24"/>
          </w:rPr>
          <w:delText>revue</w:delText>
        </w:r>
      </w:del>
      <w:r w:rsidR="0021750E" w:rsidRPr="000871E7">
        <w:rPr>
          <w:sz w:val="24"/>
          <w:szCs w:val="24"/>
        </w:rPr>
        <w:t xml:space="preserve"> permettra d’apprécier les efforts conjoints du Gouvernement et </w:t>
      </w:r>
      <w:r w:rsidR="006B7265">
        <w:rPr>
          <w:sz w:val="24"/>
          <w:szCs w:val="24"/>
        </w:rPr>
        <w:t>des agences du SNU</w:t>
      </w:r>
      <w:r w:rsidR="0021750E" w:rsidRPr="000871E7">
        <w:rPr>
          <w:sz w:val="24"/>
          <w:szCs w:val="24"/>
        </w:rPr>
        <w:t xml:space="preserve"> en faveur du développement socio-économique du </w:t>
      </w:r>
      <w:r w:rsidRPr="000871E7">
        <w:rPr>
          <w:sz w:val="24"/>
          <w:szCs w:val="24"/>
        </w:rPr>
        <w:t>Bénin.</w:t>
      </w:r>
      <w:r w:rsidRPr="001D2270">
        <w:rPr>
          <w:sz w:val="24"/>
          <w:szCs w:val="24"/>
        </w:rPr>
        <w:t xml:space="preserve"> C’est un exercice conjoint du SNU et des Autorités nationales portant sur un examen des résultats obtenus dans le cadre de la coopération du SNU dans le pays. </w:t>
      </w:r>
    </w:p>
    <w:p w:rsidR="00620D8A" w:rsidRPr="000871E7" w:rsidRDefault="00620D8A" w:rsidP="004B52FE">
      <w:pPr>
        <w:spacing w:before="100" w:after="100" w:line="240" w:lineRule="auto"/>
        <w:jc w:val="both"/>
        <w:rPr>
          <w:sz w:val="24"/>
          <w:szCs w:val="24"/>
        </w:rPr>
      </w:pPr>
      <w:r w:rsidRPr="000871E7">
        <w:rPr>
          <w:sz w:val="24"/>
          <w:szCs w:val="24"/>
        </w:rPr>
        <w:t>De manière spécifique, il s’agira</w:t>
      </w:r>
      <w:r w:rsidR="0039278E" w:rsidRPr="000871E7">
        <w:rPr>
          <w:sz w:val="24"/>
          <w:szCs w:val="24"/>
        </w:rPr>
        <w:t xml:space="preserve"> de :</w:t>
      </w:r>
    </w:p>
    <w:p w:rsidR="0081568E" w:rsidRPr="000871E7" w:rsidRDefault="0081568E" w:rsidP="004B52FE">
      <w:pPr>
        <w:pStyle w:val="Paragraphedeliste"/>
        <w:numPr>
          <w:ilvl w:val="0"/>
          <w:numId w:val="7"/>
        </w:numPr>
        <w:spacing w:before="100" w:after="100" w:line="240" w:lineRule="auto"/>
        <w:jc w:val="both"/>
        <w:rPr>
          <w:sz w:val="24"/>
          <w:szCs w:val="24"/>
        </w:rPr>
      </w:pPr>
      <w:r w:rsidRPr="000871E7">
        <w:rPr>
          <w:sz w:val="24"/>
          <w:szCs w:val="24"/>
        </w:rPr>
        <w:t>analyser la pertinence, l'efficacité, la cohérence et la durabilité dans la réalisation de résultats convenus dans l’UNDAF</w:t>
      </w:r>
      <w:r w:rsidR="00954CA9">
        <w:rPr>
          <w:sz w:val="24"/>
          <w:szCs w:val="24"/>
        </w:rPr>
        <w:t xml:space="preserve"> et de son plan d’action</w:t>
      </w:r>
      <w:r w:rsidRPr="000871E7">
        <w:rPr>
          <w:sz w:val="24"/>
          <w:szCs w:val="24"/>
        </w:rPr>
        <w:t xml:space="preserve"> et leur contribution aux efforts de développement nationaux </w:t>
      </w:r>
      <w:r w:rsidR="0023038B" w:rsidRPr="000871E7">
        <w:rPr>
          <w:sz w:val="24"/>
          <w:szCs w:val="24"/>
        </w:rPr>
        <w:t xml:space="preserve">en tenant compte des thématiques de </w:t>
      </w:r>
      <w:r w:rsidRPr="000871E7">
        <w:rPr>
          <w:sz w:val="24"/>
          <w:szCs w:val="24"/>
        </w:rPr>
        <w:t xml:space="preserve">développement </w:t>
      </w:r>
      <w:r w:rsidR="0023038B" w:rsidRPr="000871E7">
        <w:rPr>
          <w:sz w:val="24"/>
          <w:szCs w:val="24"/>
        </w:rPr>
        <w:t>émergeants</w:t>
      </w:r>
      <w:r w:rsidR="00CD4378">
        <w:rPr>
          <w:sz w:val="24"/>
          <w:szCs w:val="24"/>
        </w:rPr>
        <w:t> ;</w:t>
      </w:r>
    </w:p>
    <w:p w:rsidR="0023038B" w:rsidRPr="000871E7" w:rsidRDefault="0021750E" w:rsidP="004B52FE">
      <w:pPr>
        <w:pStyle w:val="Paragraphedeliste"/>
        <w:numPr>
          <w:ilvl w:val="0"/>
          <w:numId w:val="7"/>
        </w:numPr>
        <w:spacing w:before="100" w:after="100" w:line="240" w:lineRule="auto"/>
        <w:jc w:val="both"/>
        <w:rPr>
          <w:sz w:val="24"/>
          <w:szCs w:val="24"/>
        </w:rPr>
      </w:pPr>
      <w:r w:rsidRPr="000871E7">
        <w:rPr>
          <w:sz w:val="24"/>
          <w:szCs w:val="24"/>
        </w:rPr>
        <w:t>ressortir</w:t>
      </w:r>
      <w:r w:rsidR="0081568E" w:rsidRPr="000871E7">
        <w:rPr>
          <w:sz w:val="24"/>
          <w:szCs w:val="24"/>
        </w:rPr>
        <w:t xml:space="preserve"> et évaluer les résultats obtenus </w:t>
      </w:r>
      <w:r w:rsidR="0023038B" w:rsidRPr="000871E7">
        <w:rPr>
          <w:sz w:val="24"/>
          <w:szCs w:val="24"/>
        </w:rPr>
        <w:t>au cours d</w:t>
      </w:r>
      <w:r w:rsidR="0081568E" w:rsidRPr="000871E7">
        <w:rPr>
          <w:sz w:val="24"/>
          <w:szCs w:val="24"/>
        </w:rPr>
        <w:t xml:space="preserve">es deux premières années de mise en œuvre </w:t>
      </w:r>
      <w:r w:rsidRPr="000871E7">
        <w:rPr>
          <w:sz w:val="24"/>
          <w:szCs w:val="24"/>
        </w:rPr>
        <w:t>de</w:t>
      </w:r>
      <w:r w:rsidR="00CD4378">
        <w:rPr>
          <w:sz w:val="24"/>
          <w:szCs w:val="24"/>
        </w:rPr>
        <w:t xml:space="preserve"> l’UNDAF ;</w:t>
      </w:r>
    </w:p>
    <w:p w:rsidR="0023038B" w:rsidRPr="000871E7" w:rsidRDefault="0081568E" w:rsidP="004B52FE">
      <w:pPr>
        <w:pStyle w:val="Paragraphedeliste"/>
        <w:numPr>
          <w:ilvl w:val="0"/>
          <w:numId w:val="7"/>
        </w:numPr>
        <w:spacing w:before="100" w:after="100" w:line="240" w:lineRule="auto"/>
        <w:jc w:val="both"/>
        <w:rPr>
          <w:sz w:val="24"/>
          <w:szCs w:val="24"/>
        </w:rPr>
      </w:pPr>
      <w:r w:rsidRPr="000871E7">
        <w:rPr>
          <w:sz w:val="24"/>
          <w:szCs w:val="24"/>
        </w:rPr>
        <w:t xml:space="preserve">identifier les principales contraintes rencontrées par </w:t>
      </w:r>
      <w:r w:rsidR="0023038B" w:rsidRPr="000871E7">
        <w:rPr>
          <w:sz w:val="24"/>
          <w:szCs w:val="24"/>
        </w:rPr>
        <w:t>les agences du SNU</w:t>
      </w:r>
      <w:r w:rsidRPr="000871E7">
        <w:rPr>
          <w:sz w:val="24"/>
          <w:szCs w:val="24"/>
        </w:rPr>
        <w:t xml:space="preserve"> </w:t>
      </w:r>
      <w:r w:rsidR="00CD4378">
        <w:rPr>
          <w:sz w:val="24"/>
          <w:szCs w:val="24"/>
        </w:rPr>
        <w:t>et les partenaires d'exécution ;</w:t>
      </w:r>
    </w:p>
    <w:p w:rsidR="0081568E" w:rsidRPr="000871E7" w:rsidRDefault="00CD4378" w:rsidP="004B52FE">
      <w:pPr>
        <w:pStyle w:val="Paragraphedeliste"/>
        <w:numPr>
          <w:ilvl w:val="0"/>
          <w:numId w:val="7"/>
        </w:numPr>
        <w:spacing w:before="100" w:after="100" w:line="240" w:lineRule="auto"/>
        <w:jc w:val="both"/>
        <w:rPr>
          <w:sz w:val="24"/>
          <w:szCs w:val="24"/>
        </w:rPr>
      </w:pPr>
      <w:r>
        <w:rPr>
          <w:sz w:val="24"/>
          <w:szCs w:val="24"/>
        </w:rPr>
        <w:t>d</w:t>
      </w:r>
      <w:r w:rsidR="0023038B" w:rsidRPr="000871E7">
        <w:rPr>
          <w:sz w:val="24"/>
          <w:szCs w:val="24"/>
        </w:rPr>
        <w:t xml:space="preserve">ocumenter les leçons </w:t>
      </w:r>
      <w:r w:rsidR="0081568E" w:rsidRPr="000871E7">
        <w:rPr>
          <w:sz w:val="24"/>
          <w:szCs w:val="24"/>
        </w:rPr>
        <w:t>apprises</w:t>
      </w:r>
      <w:r w:rsidR="0023038B" w:rsidRPr="000871E7">
        <w:rPr>
          <w:sz w:val="24"/>
          <w:szCs w:val="24"/>
        </w:rPr>
        <w:t xml:space="preserve"> </w:t>
      </w:r>
      <w:r w:rsidR="0081568E" w:rsidRPr="000871E7">
        <w:rPr>
          <w:sz w:val="24"/>
          <w:szCs w:val="24"/>
        </w:rPr>
        <w:t xml:space="preserve">et faire des recommandations pour surmonter les difficultés </w:t>
      </w:r>
      <w:r w:rsidR="00DA7EB6" w:rsidRPr="000871E7">
        <w:rPr>
          <w:sz w:val="24"/>
          <w:szCs w:val="24"/>
        </w:rPr>
        <w:t>pour la</w:t>
      </w:r>
      <w:r w:rsidR="0081568E" w:rsidRPr="000871E7">
        <w:rPr>
          <w:sz w:val="24"/>
          <w:szCs w:val="24"/>
        </w:rPr>
        <w:t xml:space="preserve"> période restante </w:t>
      </w:r>
      <w:r>
        <w:rPr>
          <w:sz w:val="24"/>
          <w:szCs w:val="24"/>
        </w:rPr>
        <w:t>de</w:t>
      </w:r>
      <w:r w:rsidR="0021750E" w:rsidRPr="000871E7">
        <w:rPr>
          <w:sz w:val="24"/>
          <w:szCs w:val="24"/>
        </w:rPr>
        <w:t xml:space="preserve"> la mise en œuvre de l’UNDAF</w:t>
      </w:r>
      <w:r w:rsidR="0081568E" w:rsidRPr="000871E7">
        <w:rPr>
          <w:sz w:val="24"/>
          <w:szCs w:val="24"/>
        </w:rPr>
        <w:t>;</w:t>
      </w:r>
    </w:p>
    <w:p w:rsidR="0023038B" w:rsidRPr="000871E7" w:rsidRDefault="0021750E" w:rsidP="004B52FE">
      <w:pPr>
        <w:pStyle w:val="Paragraphedeliste"/>
        <w:numPr>
          <w:ilvl w:val="0"/>
          <w:numId w:val="7"/>
        </w:numPr>
        <w:spacing w:before="100" w:after="100" w:line="240" w:lineRule="auto"/>
        <w:jc w:val="both"/>
        <w:rPr>
          <w:sz w:val="24"/>
          <w:szCs w:val="24"/>
        </w:rPr>
      </w:pPr>
      <w:r w:rsidRPr="000871E7">
        <w:rPr>
          <w:sz w:val="24"/>
          <w:szCs w:val="24"/>
        </w:rPr>
        <w:t>analyser</w:t>
      </w:r>
      <w:r w:rsidR="00CD4378">
        <w:rPr>
          <w:sz w:val="24"/>
          <w:szCs w:val="24"/>
        </w:rPr>
        <w:t xml:space="preserve"> </w:t>
      </w:r>
      <w:r w:rsidR="0081568E" w:rsidRPr="000871E7">
        <w:rPr>
          <w:sz w:val="24"/>
          <w:szCs w:val="24"/>
        </w:rPr>
        <w:t xml:space="preserve">l'adéquation </w:t>
      </w:r>
      <w:r w:rsidRPr="000871E7">
        <w:rPr>
          <w:sz w:val="24"/>
          <w:szCs w:val="24"/>
        </w:rPr>
        <w:t xml:space="preserve">du </w:t>
      </w:r>
      <w:r w:rsidR="0023038B" w:rsidRPr="000871E7">
        <w:rPr>
          <w:sz w:val="24"/>
          <w:szCs w:val="24"/>
        </w:rPr>
        <w:t>dispositif</w:t>
      </w:r>
      <w:r w:rsidRPr="000871E7">
        <w:rPr>
          <w:sz w:val="24"/>
          <w:szCs w:val="24"/>
        </w:rPr>
        <w:t xml:space="preserve"> de suivi</w:t>
      </w:r>
      <w:r w:rsidR="0081568E" w:rsidRPr="000871E7">
        <w:rPr>
          <w:sz w:val="24"/>
          <w:szCs w:val="24"/>
        </w:rPr>
        <w:t xml:space="preserve">, </w:t>
      </w:r>
      <w:r w:rsidR="0023038B" w:rsidRPr="000871E7">
        <w:rPr>
          <w:sz w:val="24"/>
          <w:szCs w:val="24"/>
        </w:rPr>
        <w:t xml:space="preserve">le </w:t>
      </w:r>
      <w:r w:rsidR="0081568E" w:rsidRPr="000871E7">
        <w:rPr>
          <w:sz w:val="24"/>
          <w:szCs w:val="24"/>
        </w:rPr>
        <w:t>fonctionnement de</w:t>
      </w:r>
      <w:r w:rsidR="0023038B" w:rsidRPr="000871E7">
        <w:rPr>
          <w:sz w:val="24"/>
          <w:szCs w:val="24"/>
        </w:rPr>
        <w:t>s différentes instances du disp</w:t>
      </w:r>
      <w:r w:rsidR="00CD4378">
        <w:rPr>
          <w:sz w:val="24"/>
          <w:szCs w:val="24"/>
        </w:rPr>
        <w:t>ositif de suivi et d’évaluation ;</w:t>
      </w:r>
    </w:p>
    <w:p w:rsidR="0023038B" w:rsidRPr="000871E7" w:rsidRDefault="00CD4378" w:rsidP="004B52FE">
      <w:pPr>
        <w:pStyle w:val="Paragraphedeliste"/>
        <w:numPr>
          <w:ilvl w:val="0"/>
          <w:numId w:val="7"/>
        </w:numPr>
        <w:spacing w:before="100" w:after="100" w:line="240" w:lineRule="auto"/>
        <w:jc w:val="both"/>
        <w:rPr>
          <w:sz w:val="24"/>
          <w:szCs w:val="24"/>
        </w:rPr>
      </w:pPr>
      <w:r>
        <w:rPr>
          <w:sz w:val="24"/>
          <w:szCs w:val="24"/>
        </w:rPr>
        <w:t>é</w:t>
      </w:r>
      <w:r w:rsidR="0023038B" w:rsidRPr="000871E7">
        <w:rPr>
          <w:sz w:val="24"/>
          <w:szCs w:val="24"/>
        </w:rPr>
        <w:t>valuer le cadre de mesure des résultats de l’UNDAF</w:t>
      </w:r>
      <w:r w:rsidR="00954CA9">
        <w:rPr>
          <w:sz w:val="24"/>
          <w:szCs w:val="24"/>
        </w:rPr>
        <w:t> ;</w:t>
      </w:r>
    </w:p>
    <w:p w:rsidR="0021750E" w:rsidRPr="000871E7" w:rsidRDefault="0081568E" w:rsidP="004B52FE">
      <w:pPr>
        <w:pStyle w:val="Paragraphedeliste"/>
        <w:numPr>
          <w:ilvl w:val="0"/>
          <w:numId w:val="7"/>
        </w:numPr>
        <w:spacing w:before="100" w:after="100" w:line="240" w:lineRule="auto"/>
        <w:jc w:val="both"/>
        <w:rPr>
          <w:sz w:val="24"/>
          <w:szCs w:val="24"/>
        </w:rPr>
      </w:pPr>
      <w:r w:rsidRPr="000871E7">
        <w:rPr>
          <w:sz w:val="24"/>
          <w:szCs w:val="24"/>
        </w:rPr>
        <w:t xml:space="preserve">évaluer les </w:t>
      </w:r>
      <w:r w:rsidR="0023038B" w:rsidRPr="000871E7">
        <w:rPr>
          <w:sz w:val="24"/>
          <w:szCs w:val="24"/>
        </w:rPr>
        <w:t>gaps</w:t>
      </w:r>
      <w:r w:rsidRPr="000871E7">
        <w:rPr>
          <w:sz w:val="24"/>
          <w:szCs w:val="24"/>
        </w:rPr>
        <w:t xml:space="preserve"> de financement et le manque de ress</w:t>
      </w:r>
      <w:r w:rsidR="004D3927" w:rsidRPr="000871E7">
        <w:rPr>
          <w:sz w:val="24"/>
          <w:szCs w:val="24"/>
        </w:rPr>
        <w:t xml:space="preserve">ources pour la mise en œuvre et </w:t>
      </w:r>
      <w:r w:rsidRPr="000871E7">
        <w:rPr>
          <w:sz w:val="24"/>
          <w:szCs w:val="24"/>
        </w:rPr>
        <w:t>ex</w:t>
      </w:r>
      <w:r w:rsidR="004D3927" w:rsidRPr="000871E7">
        <w:rPr>
          <w:sz w:val="24"/>
          <w:szCs w:val="24"/>
        </w:rPr>
        <w:t>amine</w:t>
      </w:r>
      <w:r w:rsidR="00CD4378">
        <w:rPr>
          <w:sz w:val="24"/>
          <w:szCs w:val="24"/>
        </w:rPr>
        <w:t>r</w:t>
      </w:r>
      <w:r w:rsidR="004D3927" w:rsidRPr="000871E7">
        <w:rPr>
          <w:sz w:val="24"/>
          <w:szCs w:val="24"/>
        </w:rPr>
        <w:t xml:space="preserve"> </w:t>
      </w:r>
      <w:r w:rsidRPr="000871E7">
        <w:rPr>
          <w:sz w:val="24"/>
          <w:szCs w:val="24"/>
        </w:rPr>
        <w:t>le</w:t>
      </w:r>
      <w:r w:rsidR="004D3927" w:rsidRPr="000871E7">
        <w:rPr>
          <w:sz w:val="24"/>
          <w:szCs w:val="24"/>
        </w:rPr>
        <w:t xml:space="preserve"> </w:t>
      </w:r>
      <w:r w:rsidRPr="000871E7">
        <w:rPr>
          <w:sz w:val="24"/>
          <w:szCs w:val="24"/>
        </w:rPr>
        <w:t xml:space="preserve">cadre de ressources </w:t>
      </w:r>
      <w:r w:rsidR="00CD4378">
        <w:rPr>
          <w:sz w:val="24"/>
          <w:szCs w:val="24"/>
        </w:rPr>
        <w:t>de l’</w:t>
      </w:r>
      <w:r w:rsidRPr="000871E7">
        <w:rPr>
          <w:sz w:val="24"/>
          <w:szCs w:val="24"/>
        </w:rPr>
        <w:t>UNDA</w:t>
      </w:r>
      <w:r w:rsidR="00CD4378">
        <w:rPr>
          <w:sz w:val="24"/>
          <w:szCs w:val="24"/>
        </w:rPr>
        <w:t>F</w:t>
      </w:r>
      <w:r w:rsidRPr="000871E7">
        <w:rPr>
          <w:sz w:val="24"/>
          <w:szCs w:val="24"/>
        </w:rPr>
        <w:t xml:space="preserve"> au besoin</w:t>
      </w:r>
      <w:r w:rsidR="00CD4378">
        <w:rPr>
          <w:sz w:val="24"/>
          <w:szCs w:val="24"/>
        </w:rPr>
        <w:t> ;</w:t>
      </w:r>
    </w:p>
    <w:p w:rsidR="0021750E" w:rsidRPr="000871E7" w:rsidRDefault="0081568E" w:rsidP="004B52FE">
      <w:pPr>
        <w:pStyle w:val="Paragraphedeliste"/>
        <w:numPr>
          <w:ilvl w:val="0"/>
          <w:numId w:val="7"/>
        </w:numPr>
        <w:spacing w:before="100" w:after="100" w:line="240" w:lineRule="auto"/>
        <w:jc w:val="both"/>
        <w:rPr>
          <w:sz w:val="24"/>
          <w:szCs w:val="24"/>
        </w:rPr>
      </w:pPr>
      <w:r w:rsidRPr="000871E7">
        <w:rPr>
          <w:sz w:val="24"/>
          <w:szCs w:val="24"/>
        </w:rPr>
        <w:t>fournir des intrants pour la préparation ou la révision des plans de travail annuels et ajuster</w:t>
      </w:r>
      <w:r w:rsidR="006D453F" w:rsidRPr="000871E7">
        <w:rPr>
          <w:sz w:val="24"/>
          <w:szCs w:val="24"/>
        </w:rPr>
        <w:t xml:space="preserve"> </w:t>
      </w:r>
      <w:r w:rsidR="00CD4378">
        <w:rPr>
          <w:sz w:val="24"/>
          <w:szCs w:val="24"/>
        </w:rPr>
        <w:t xml:space="preserve">le </w:t>
      </w:r>
      <w:r w:rsidRPr="000871E7">
        <w:rPr>
          <w:sz w:val="24"/>
          <w:szCs w:val="24"/>
        </w:rPr>
        <w:t>BOS</w:t>
      </w:r>
      <w:r w:rsidR="00CD4378">
        <w:rPr>
          <w:sz w:val="24"/>
          <w:szCs w:val="24"/>
        </w:rPr>
        <w:t xml:space="preserve"> et le plan de suivi &amp; évaluation au besoin ;</w:t>
      </w:r>
      <w:r w:rsidR="00421D48" w:rsidRPr="00421D48">
        <w:rPr>
          <w:sz w:val="24"/>
          <w:szCs w:val="24"/>
        </w:rPr>
        <w:t xml:space="preserve"> </w:t>
      </w:r>
      <w:r w:rsidR="00421D48">
        <w:rPr>
          <w:sz w:val="24"/>
          <w:szCs w:val="24"/>
        </w:rPr>
        <w:t>et</w:t>
      </w:r>
    </w:p>
    <w:p w:rsidR="00785BEB" w:rsidRDefault="0081568E" w:rsidP="004B52FE">
      <w:pPr>
        <w:pStyle w:val="Paragraphedeliste"/>
        <w:numPr>
          <w:ilvl w:val="0"/>
          <w:numId w:val="7"/>
        </w:numPr>
        <w:spacing w:before="100" w:after="100" w:line="240" w:lineRule="auto"/>
        <w:jc w:val="both"/>
        <w:rPr>
          <w:sz w:val="24"/>
          <w:szCs w:val="24"/>
        </w:rPr>
      </w:pPr>
      <w:r w:rsidRPr="000871E7">
        <w:rPr>
          <w:sz w:val="24"/>
          <w:szCs w:val="24"/>
        </w:rPr>
        <w:t xml:space="preserve">assurer </w:t>
      </w:r>
      <w:r w:rsidR="00CD4378">
        <w:rPr>
          <w:sz w:val="24"/>
          <w:szCs w:val="24"/>
        </w:rPr>
        <w:t xml:space="preserve">que </w:t>
      </w:r>
      <w:r w:rsidR="0065435B" w:rsidRPr="000871E7">
        <w:rPr>
          <w:sz w:val="24"/>
          <w:szCs w:val="24"/>
        </w:rPr>
        <w:t xml:space="preserve">l’UNDAF </w:t>
      </w:r>
      <w:r w:rsidR="00CD4378">
        <w:rPr>
          <w:sz w:val="24"/>
          <w:szCs w:val="24"/>
        </w:rPr>
        <w:t>soi</w:t>
      </w:r>
      <w:r w:rsidR="0065435B" w:rsidRPr="000871E7">
        <w:rPr>
          <w:sz w:val="24"/>
          <w:szCs w:val="24"/>
        </w:rPr>
        <w:t>t sensible</w:t>
      </w:r>
      <w:r w:rsidRPr="000871E7">
        <w:rPr>
          <w:sz w:val="24"/>
          <w:szCs w:val="24"/>
        </w:rPr>
        <w:t xml:space="preserve"> au genre et adhère aux pr</w:t>
      </w:r>
      <w:r w:rsidR="0021750E" w:rsidRPr="000871E7">
        <w:rPr>
          <w:sz w:val="24"/>
          <w:szCs w:val="24"/>
        </w:rPr>
        <w:t xml:space="preserve">incipes des droits humains </w:t>
      </w:r>
      <w:r w:rsidRPr="000871E7">
        <w:rPr>
          <w:sz w:val="24"/>
          <w:szCs w:val="24"/>
        </w:rPr>
        <w:t xml:space="preserve">et de mise en œuvre </w:t>
      </w:r>
      <w:r w:rsidR="0076353F" w:rsidRPr="000871E7">
        <w:rPr>
          <w:sz w:val="24"/>
          <w:szCs w:val="24"/>
        </w:rPr>
        <w:t>des arrangements</w:t>
      </w:r>
      <w:r w:rsidR="00620D8A" w:rsidRPr="000871E7">
        <w:rPr>
          <w:sz w:val="24"/>
          <w:szCs w:val="24"/>
        </w:rPr>
        <w:t>.</w:t>
      </w:r>
    </w:p>
    <w:p w:rsidR="00CD4378" w:rsidRDefault="00CD4378" w:rsidP="004B52FE">
      <w:pPr>
        <w:pStyle w:val="Paragraphedeliste"/>
        <w:spacing w:before="100" w:after="100" w:line="240" w:lineRule="auto"/>
        <w:jc w:val="both"/>
        <w:rPr>
          <w:sz w:val="24"/>
          <w:szCs w:val="24"/>
        </w:rPr>
      </w:pPr>
    </w:p>
    <w:p w:rsidR="00620D8A" w:rsidRPr="000871E7" w:rsidRDefault="00167CD0" w:rsidP="00167CD0">
      <w:pPr>
        <w:pStyle w:val="Paragraphedeliste"/>
        <w:numPr>
          <w:ilvl w:val="0"/>
          <w:numId w:val="21"/>
        </w:numPr>
        <w:spacing w:before="100" w:after="100" w:line="240" w:lineRule="auto"/>
        <w:jc w:val="both"/>
        <w:rPr>
          <w:b/>
          <w:sz w:val="24"/>
          <w:szCs w:val="24"/>
          <w:u w:val="single"/>
        </w:rPr>
      </w:pPr>
      <w:r w:rsidRPr="000871E7">
        <w:rPr>
          <w:b/>
          <w:sz w:val="24"/>
          <w:szCs w:val="24"/>
          <w:u w:val="single"/>
        </w:rPr>
        <w:t>METHODOLOG</w:t>
      </w:r>
      <w:r w:rsidR="00AC7B2E" w:rsidRPr="000871E7">
        <w:rPr>
          <w:b/>
          <w:sz w:val="24"/>
          <w:szCs w:val="24"/>
          <w:u w:val="single"/>
        </w:rPr>
        <w:t>IE</w:t>
      </w:r>
      <w:r w:rsidR="00AC7B2E">
        <w:rPr>
          <w:b/>
          <w:sz w:val="24"/>
          <w:szCs w:val="24"/>
          <w:u w:val="single"/>
        </w:rPr>
        <w:t xml:space="preserve"> </w:t>
      </w:r>
      <w:r w:rsidR="001B782D">
        <w:rPr>
          <w:b/>
          <w:sz w:val="24"/>
          <w:szCs w:val="24"/>
          <w:u w:val="single"/>
        </w:rPr>
        <w:t xml:space="preserve">DE BASE </w:t>
      </w:r>
    </w:p>
    <w:p w:rsidR="00AC7B2E" w:rsidRDefault="00236385" w:rsidP="004B52FE">
      <w:pPr>
        <w:spacing w:before="100" w:after="100" w:line="240" w:lineRule="auto"/>
        <w:jc w:val="both"/>
        <w:rPr>
          <w:sz w:val="24"/>
          <w:szCs w:val="24"/>
        </w:rPr>
      </w:pPr>
      <w:r w:rsidRPr="000871E7">
        <w:rPr>
          <w:sz w:val="24"/>
          <w:szCs w:val="24"/>
        </w:rPr>
        <w:lastRenderedPageBreak/>
        <w:t>La démarche méthodologique pour cette</w:t>
      </w:r>
      <w:r w:rsidR="00CD4378">
        <w:rPr>
          <w:sz w:val="24"/>
          <w:szCs w:val="24"/>
        </w:rPr>
        <w:t xml:space="preserve"> </w:t>
      </w:r>
      <w:r w:rsidR="00AC7B2E">
        <w:rPr>
          <w:sz w:val="24"/>
          <w:szCs w:val="24"/>
        </w:rPr>
        <w:t>évaluation</w:t>
      </w:r>
      <w:r w:rsidR="00CD4378">
        <w:rPr>
          <w:sz w:val="24"/>
          <w:szCs w:val="24"/>
        </w:rPr>
        <w:t xml:space="preserve"> à mi-parcours </w:t>
      </w:r>
      <w:r w:rsidR="00AC7B2E">
        <w:rPr>
          <w:sz w:val="24"/>
          <w:szCs w:val="24"/>
        </w:rPr>
        <w:t>de l’UNDAF</w:t>
      </w:r>
      <w:r w:rsidR="00954CA9">
        <w:rPr>
          <w:sz w:val="24"/>
          <w:szCs w:val="24"/>
        </w:rPr>
        <w:t xml:space="preserve"> et de son plan d’action</w:t>
      </w:r>
      <w:r w:rsidR="00AC7B2E">
        <w:rPr>
          <w:sz w:val="24"/>
          <w:szCs w:val="24"/>
        </w:rPr>
        <w:t xml:space="preserve"> </w:t>
      </w:r>
      <w:r w:rsidR="00CD4378">
        <w:rPr>
          <w:sz w:val="24"/>
          <w:szCs w:val="24"/>
        </w:rPr>
        <w:t>sera basée</w:t>
      </w:r>
      <w:r w:rsidRPr="000871E7">
        <w:rPr>
          <w:sz w:val="24"/>
          <w:szCs w:val="24"/>
        </w:rPr>
        <w:t xml:space="preserve"> </w:t>
      </w:r>
      <w:r w:rsidR="00CD4378">
        <w:rPr>
          <w:sz w:val="24"/>
          <w:szCs w:val="24"/>
        </w:rPr>
        <w:t xml:space="preserve">d’une part </w:t>
      </w:r>
      <w:r w:rsidRPr="000871E7">
        <w:rPr>
          <w:sz w:val="24"/>
          <w:szCs w:val="24"/>
        </w:rPr>
        <w:t xml:space="preserve">sur les </w:t>
      </w:r>
      <w:r w:rsidRPr="003336A3">
        <w:rPr>
          <w:sz w:val="24"/>
          <w:szCs w:val="24"/>
        </w:rPr>
        <w:t>normes standards de l’UNDG et de l’UNEG et d’autre part sur les principes d’évaluation de l’OCDE/DAC. Cette démarche devra être inclusive</w:t>
      </w:r>
      <w:r w:rsidRPr="000871E7">
        <w:rPr>
          <w:sz w:val="24"/>
          <w:szCs w:val="24"/>
        </w:rPr>
        <w:t xml:space="preserve"> et impliquera toutes les parties prenantes au processus de développement du Bénin</w:t>
      </w:r>
      <w:r w:rsidR="002D33C6" w:rsidRPr="000871E7">
        <w:rPr>
          <w:sz w:val="24"/>
          <w:szCs w:val="24"/>
        </w:rPr>
        <w:t xml:space="preserve"> et couvrira la période de </w:t>
      </w:r>
      <w:r w:rsidR="00C6183D">
        <w:rPr>
          <w:sz w:val="24"/>
          <w:szCs w:val="24"/>
        </w:rPr>
        <w:t>j</w:t>
      </w:r>
      <w:r w:rsidR="002D33C6" w:rsidRPr="000871E7">
        <w:rPr>
          <w:sz w:val="24"/>
          <w:szCs w:val="24"/>
        </w:rPr>
        <w:t xml:space="preserve">uillet 2013 à </w:t>
      </w:r>
      <w:r w:rsidR="00C6183D">
        <w:rPr>
          <w:sz w:val="24"/>
          <w:szCs w:val="24"/>
        </w:rPr>
        <w:t>mars</w:t>
      </w:r>
      <w:r w:rsidR="002D33C6" w:rsidRPr="000871E7">
        <w:rPr>
          <w:sz w:val="24"/>
          <w:szCs w:val="24"/>
        </w:rPr>
        <w:t xml:space="preserve"> 201</w:t>
      </w:r>
      <w:r w:rsidR="00C6183D">
        <w:rPr>
          <w:sz w:val="24"/>
          <w:szCs w:val="24"/>
        </w:rPr>
        <w:t>6</w:t>
      </w:r>
      <w:r w:rsidR="002D33C6" w:rsidRPr="000871E7">
        <w:rPr>
          <w:sz w:val="24"/>
          <w:szCs w:val="24"/>
        </w:rPr>
        <w:t>.</w:t>
      </w:r>
    </w:p>
    <w:p w:rsidR="00D07B9A" w:rsidRPr="00D07B9A" w:rsidRDefault="00D07B9A" w:rsidP="00D07B9A">
      <w:pPr>
        <w:tabs>
          <w:tab w:val="num" w:pos="1004"/>
        </w:tabs>
        <w:spacing w:before="100" w:after="100" w:line="240" w:lineRule="auto"/>
        <w:jc w:val="both"/>
        <w:rPr>
          <w:color w:val="000000"/>
          <w:sz w:val="24"/>
          <w:szCs w:val="24"/>
        </w:rPr>
      </w:pPr>
      <w:r>
        <w:rPr>
          <w:rFonts w:cs="Arial"/>
          <w:sz w:val="24"/>
          <w:szCs w:val="24"/>
        </w:rPr>
        <w:t>En termes de supervision et de suivi du processus, l</w:t>
      </w:r>
      <w:r w:rsidRPr="00D07B9A">
        <w:rPr>
          <w:rFonts w:cs="Arial"/>
          <w:sz w:val="24"/>
          <w:szCs w:val="24"/>
        </w:rPr>
        <w:t xml:space="preserve">e Comité Programme assurera la supervision générale de l’évaluation. Le Bureau du Coordonnateur Résident assurera </w:t>
      </w:r>
      <w:r w:rsidR="00E03F2B" w:rsidRPr="00D07B9A">
        <w:rPr>
          <w:rFonts w:cs="Arial"/>
          <w:sz w:val="24"/>
          <w:szCs w:val="24"/>
        </w:rPr>
        <w:t xml:space="preserve">en collaboration avec </w:t>
      </w:r>
      <w:r w:rsidR="00E03F2B" w:rsidRPr="00D07B9A">
        <w:rPr>
          <w:sz w:val="24"/>
          <w:szCs w:val="24"/>
        </w:rPr>
        <w:t>l’Unité de Gestion et de Coordination de l’UNDAF au niveau du Gouvernement (UGC-UNDAF</w:t>
      </w:r>
      <w:r w:rsidR="00E03F2B" w:rsidRPr="00D07B9A">
        <w:rPr>
          <w:rFonts w:cs="Arial"/>
          <w:sz w:val="24"/>
          <w:szCs w:val="24"/>
        </w:rPr>
        <w:t xml:space="preserve"> </w:t>
      </w:r>
      <w:r w:rsidRPr="00D07B9A">
        <w:rPr>
          <w:rFonts w:cs="Arial"/>
          <w:sz w:val="24"/>
          <w:szCs w:val="24"/>
        </w:rPr>
        <w:t>une meilleure coordination du processus</w:t>
      </w:r>
      <w:r w:rsidR="00E03F2B">
        <w:rPr>
          <w:rFonts w:cs="Arial"/>
          <w:sz w:val="24"/>
          <w:szCs w:val="24"/>
        </w:rPr>
        <w:t>.</w:t>
      </w:r>
    </w:p>
    <w:p w:rsidR="004544BA" w:rsidRPr="000871E7" w:rsidRDefault="00D07B9A" w:rsidP="004B52FE">
      <w:pPr>
        <w:spacing w:before="100" w:after="100" w:line="240" w:lineRule="auto"/>
        <w:jc w:val="both"/>
        <w:rPr>
          <w:sz w:val="24"/>
          <w:szCs w:val="24"/>
        </w:rPr>
      </w:pPr>
      <w:r>
        <w:rPr>
          <w:sz w:val="24"/>
          <w:szCs w:val="24"/>
        </w:rPr>
        <w:t xml:space="preserve">La démarche prévoit une </w:t>
      </w:r>
      <w:r w:rsidR="00C6183D">
        <w:rPr>
          <w:sz w:val="24"/>
          <w:szCs w:val="24"/>
        </w:rPr>
        <w:t>analyse</w:t>
      </w:r>
      <w:r>
        <w:rPr>
          <w:sz w:val="24"/>
          <w:szCs w:val="24"/>
        </w:rPr>
        <w:t xml:space="preserve"> de</w:t>
      </w:r>
      <w:r w:rsidR="004544BA" w:rsidRPr="000871E7">
        <w:rPr>
          <w:sz w:val="24"/>
          <w:szCs w:val="24"/>
        </w:rPr>
        <w:t xml:space="preserve"> l’ensemble de la documentation produite dans le cadre de la mise en œuvre </w:t>
      </w:r>
      <w:r w:rsidR="00C6183D">
        <w:rPr>
          <w:sz w:val="24"/>
          <w:szCs w:val="24"/>
        </w:rPr>
        <w:t>de l’UNDAF</w:t>
      </w:r>
      <w:r w:rsidR="00183858">
        <w:rPr>
          <w:sz w:val="24"/>
          <w:szCs w:val="24"/>
        </w:rPr>
        <w:t xml:space="preserve">. Il s’agit notamment </w:t>
      </w:r>
      <w:r w:rsidR="00954CA9">
        <w:rPr>
          <w:sz w:val="24"/>
          <w:szCs w:val="24"/>
        </w:rPr>
        <w:t xml:space="preserve">du plan d’action de l’UNDAF, </w:t>
      </w:r>
      <w:r w:rsidR="00183858">
        <w:rPr>
          <w:sz w:val="24"/>
          <w:szCs w:val="24"/>
        </w:rPr>
        <w:t>d</w:t>
      </w:r>
      <w:r w:rsidR="00C6183D">
        <w:rPr>
          <w:sz w:val="24"/>
          <w:szCs w:val="24"/>
        </w:rPr>
        <w:t>es</w:t>
      </w:r>
      <w:r w:rsidR="004544BA" w:rsidRPr="000871E7">
        <w:rPr>
          <w:sz w:val="24"/>
          <w:szCs w:val="24"/>
        </w:rPr>
        <w:t xml:space="preserve"> rapports </w:t>
      </w:r>
      <w:r w:rsidR="007A2260" w:rsidRPr="000871E7">
        <w:rPr>
          <w:sz w:val="24"/>
          <w:szCs w:val="24"/>
        </w:rPr>
        <w:t>de progrès</w:t>
      </w:r>
      <w:r w:rsidR="00C6183D">
        <w:rPr>
          <w:sz w:val="24"/>
          <w:szCs w:val="24"/>
        </w:rPr>
        <w:t xml:space="preserve"> de l’UNDAF, </w:t>
      </w:r>
      <w:r w:rsidR="00183858">
        <w:rPr>
          <w:sz w:val="24"/>
          <w:szCs w:val="24"/>
        </w:rPr>
        <w:t>du</w:t>
      </w:r>
      <w:r w:rsidR="007A2260" w:rsidRPr="000871E7">
        <w:rPr>
          <w:sz w:val="24"/>
          <w:szCs w:val="24"/>
        </w:rPr>
        <w:t xml:space="preserve"> cadre de mesure des résultats</w:t>
      </w:r>
      <w:r w:rsidR="00C6183D">
        <w:rPr>
          <w:sz w:val="24"/>
          <w:szCs w:val="24"/>
        </w:rPr>
        <w:t xml:space="preserve">, </w:t>
      </w:r>
      <w:r w:rsidR="00C12175">
        <w:rPr>
          <w:sz w:val="24"/>
          <w:szCs w:val="24"/>
        </w:rPr>
        <w:t>d</w:t>
      </w:r>
      <w:r w:rsidR="00C6183D">
        <w:rPr>
          <w:sz w:val="24"/>
          <w:szCs w:val="24"/>
        </w:rPr>
        <w:t xml:space="preserve">es projets conjoints, </w:t>
      </w:r>
      <w:r w:rsidR="00C12175">
        <w:rPr>
          <w:sz w:val="24"/>
          <w:szCs w:val="24"/>
        </w:rPr>
        <w:t>d</w:t>
      </w:r>
      <w:r w:rsidR="00C6183D">
        <w:rPr>
          <w:sz w:val="24"/>
          <w:szCs w:val="24"/>
        </w:rPr>
        <w:t>es</w:t>
      </w:r>
      <w:r w:rsidR="007A2260" w:rsidRPr="000871E7">
        <w:rPr>
          <w:sz w:val="24"/>
          <w:szCs w:val="24"/>
        </w:rPr>
        <w:t xml:space="preserve"> plan</w:t>
      </w:r>
      <w:r w:rsidR="00C6183D">
        <w:rPr>
          <w:sz w:val="24"/>
          <w:szCs w:val="24"/>
        </w:rPr>
        <w:t>s</w:t>
      </w:r>
      <w:r w:rsidR="007A2260" w:rsidRPr="000871E7">
        <w:rPr>
          <w:sz w:val="24"/>
          <w:szCs w:val="24"/>
        </w:rPr>
        <w:t xml:space="preserve"> de travail annuel de l’UNDAF</w:t>
      </w:r>
      <w:r w:rsidR="00054528" w:rsidRPr="000871E7">
        <w:rPr>
          <w:sz w:val="24"/>
          <w:szCs w:val="24"/>
        </w:rPr>
        <w:t>,</w:t>
      </w:r>
      <w:r w:rsidR="00C6183D">
        <w:rPr>
          <w:sz w:val="24"/>
          <w:szCs w:val="24"/>
        </w:rPr>
        <w:t xml:space="preserve"> du</w:t>
      </w:r>
      <w:r w:rsidR="007A2260" w:rsidRPr="000871E7">
        <w:rPr>
          <w:sz w:val="24"/>
          <w:szCs w:val="24"/>
        </w:rPr>
        <w:t xml:space="preserve"> </w:t>
      </w:r>
      <w:r w:rsidR="003336A3">
        <w:rPr>
          <w:sz w:val="24"/>
          <w:szCs w:val="24"/>
        </w:rPr>
        <w:t xml:space="preserve">plan intégré de suivi &amp; évaluation et de recherche </w:t>
      </w:r>
      <w:r w:rsidR="003336A3" w:rsidRPr="003336A3">
        <w:rPr>
          <w:sz w:val="24"/>
          <w:szCs w:val="24"/>
        </w:rPr>
        <w:t>(</w:t>
      </w:r>
      <w:r w:rsidR="007A2260" w:rsidRPr="003336A3">
        <w:rPr>
          <w:sz w:val="24"/>
          <w:szCs w:val="24"/>
        </w:rPr>
        <w:t>PISER</w:t>
      </w:r>
      <w:r w:rsidR="00183858" w:rsidRPr="003336A3">
        <w:rPr>
          <w:sz w:val="24"/>
          <w:szCs w:val="24"/>
        </w:rPr>
        <w:t>)</w:t>
      </w:r>
      <w:r w:rsidR="00183858">
        <w:rPr>
          <w:sz w:val="24"/>
          <w:szCs w:val="24"/>
        </w:rPr>
        <w:t>,</w:t>
      </w:r>
      <w:r w:rsidR="00C6183D">
        <w:rPr>
          <w:sz w:val="24"/>
          <w:szCs w:val="24"/>
        </w:rPr>
        <w:t xml:space="preserve"> du BOS, </w:t>
      </w:r>
      <w:r w:rsidR="00183858">
        <w:rPr>
          <w:sz w:val="24"/>
          <w:szCs w:val="24"/>
        </w:rPr>
        <w:t xml:space="preserve">et </w:t>
      </w:r>
      <w:r w:rsidR="00C12175">
        <w:rPr>
          <w:sz w:val="24"/>
          <w:szCs w:val="24"/>
        </w:rPr>
        <w:t xml:space="preserve">de </w:t>
      </w:r>
      <w:r w:rsidR="00C6183D">
        <w:rPr>
          <w:sz w:val="24"/>
          <w:szCs w:val="24"/>
        </w:rPr>
        <w:t xml:space="preserve">la stratégie de mobilisation de ressources. </w:t>
      </w:r>
      <w:r w:rsidR="00183858">
        <w:rPr>
          <w:sz w:val="24"/>
          <w:szCs w:val="24"/>
        </w:rPr>
        <w:t xml:space="preserve">Cette démarche devrait aussi inclure des </w:t>
      </w:r>
      <w:r w:rsidR="004544BA" w:rsidRPr="000871E7">
        <w:rPr>
          <w:sz w:val="24"/>
          <w:szCs w:val="24"/>
        </w:rPr>
        <w:t xml:space="preserve">entretiens auprès de toutes les parties prenantes au processus de </w:t>
      </w:r>
      <w:r w:rsidR="00C6183D">
        <w:rPr>
          <w:sz w:val="24"/>
          <w:szCs w:val="24"/>
        </w:rPr>
        <w:t xml:space="preserve">mise en œuvre de l’UNDAF, à savoir, </w:t>
      </w:r>
      <w:r w:rsidR="00054528" w:rsidRPr="000871E7">
        <w:rPr>
          <w:sz w:val="24"/>
          <w:szCs w:val="24"/>
        </w:rPr>
        <w:t>l</w:t>
      </w:r>
      <w:r w:rsidR="007A2260" w:rsidRPr="000871E7">
        <w:rPr>
          <w:sz w:val="24"/>
          <w:szCs w:val="24"/>
        </w:rPr>
        <w:t>es agences signataires de l’UNDAF,</w:t>
      </w:r>
      <w:r w:rsidR="00AC7B2E">
        <w:rPr>
          <w:sz w:val="24"/>
          <w:szCs w:val="24"/>
        </w:rPr>
        <w:t xml:space="preserve"> </w:t>
      </w:r>
      <w:r w:rsidR="00C6183D">
        <w:rPr>
          <w:sz w:val="24"/>
          <w:szCs w:val="24"/>
        </w:rPr>
        <w:t>l</w:t>
      </w:r>
      <w:r w:rsidR="00C6183D" w:rsidRPr="000871E7">
        <w:rPr>
          <w:sz w:val="24"/>
          <w:szCs w:val="24"/>
        </w:rPr>
        <w:t>es ministères impliqués dans la mise en œuvre de l’UNDAF</w:t>
      </w:r>
      <w:r w:rsidR="00C6183D">
        <w:rPr>
          <w:sz w:val="24"/>
          <w:szCs w:val="24"/>
        </w:rPr>
        <w:t>, l</w:t>
      </w:r>
      <w:r w:rsidR="007A2260" w:rsidRPr="000871E7">
        <w:rPr>
          <w:sz w:val="24"/>
          <w:szCs w:val="24"/>
        </w:rPr>
        <w:t xml:space="preserve">es partenaires d’exécution, la société </w:t>
      </w:r>
      <w:r w:rsidR="006D44E2" w:rsidRPr="000871E7">
        <w:rPr>
          <w:sz w:val="24"/>
          <w:szCs w:val="24"/>
        </w:rPr>
        <w:t>civile</w:t>
      </w:r>
      <w:r w:rsidR="007A2260" w:rsidRPr="000871E7">
        <w:rPr>
          <w:sz w:val="24"/>
          <w:szCs w:val="24"/>
        </w:rPr>
        <w:t xml:space="preserve"> et des Partenaires T</w:t>
      </w:r>
      <w:r w:rsidR="00C6183D">
        <w:rPr>
          <w:sz w:val="24"/>
          <w:szCs w:val="24"/>
        </w:rPr>
        <w:t>echniques et Financier</w:t>
      </w:r>
      <w:r w:rsidR="00E03F2B">
        <w:rPr>
          <w:sz w:val="24"/>
          <w:szCs w:val="24"/>
        </w:rPr>
        <w:t>s</w:t>
      </w:r>
      <w:r w:rsidR="00C6183D">
        <w:rPr>
          <w:sz w:val="24"/>
          <w:szCs w:val="24"/>
        </w:rPr>
        <w:t xml:space="preserve"> du Bénin.</w:t>
      </w:r>
    </w:p>
    <w:p w:rsidR="006D453F" w:rsidRPr="000871E7" w:rsidRDefault="009C5544" w:rsidP="004B52FE">
      <w:pPr>
        <w:spacing w:before="100" w:after="100" w:line="240" w:lineRule="auto"/>
        <w:jc w:val="both"/>
        <w:rPr>
          <w:sz w:val="24"/>
          <w:szCs w:val="24"/>
        </w:rPr>
      </w:pPr>
      <w:r w:rsidRPr="000871E7">
        <w:rPr>
          <w:sz w:val="24"/>
          <w:szCs w:val="24"/>
        </w:rPr>
        <w:t xml:space="preserve">Cette </w:t>
      </w:r>
      <w:del w:id="12" w:author="Adrien Tigo" w:date="2016-09-28T11:59:00Z">
        <w:r w:rsidRPr="000871E7" w:rsidDel="002E42D6">
          <w:rPr>
            <w:sz w:val="24"/>
            <w:szCs w:val="24"/>
          </w:rPr>
          <w:delText xml:space="preserve">revue </w:delText>
        </w:r>
      </w:del>
      <w:ins w:id="13" w:author="Adrien Tigo" w:date="2016-09-28T11:59:00Z">
        <w:r w:rsidR="002E42D6">
          <w:rPr>
            <w:sz w:val="24"/>
            <w:szCs w:val="24"/>
          </w:rPr>
          <w:t>évaluation</w:t>
        </w:r>
        <w:r w:rsidR="002E42D6" w:rsidRPr="000871E7">
          <w:rPr>
            <w:sz w:val="24"/>
            <w:szCs w:val="24"/>
          </w:rPr>
          <w:t xml:space="preserve"> </w:t>
        </w:r>
      </w:ins>
      <w:r w:rsidRPr="000871E7">
        <w:rPr>
          <w:sz w:val="24"/>
          <w:szCs w:val="24"/>
        </w:rPr>
        <w:t>à mi-</w:t>
      </w:r>
      <w:r w:rsidR="00665555" w:rsidRPr="000871E7">
        <w:rPr>
          <w:sz w:val="24"/>
          <w:szCs w:val="24"/>
        </w:rPr>
        <w:t>parcours sera</w:t>
      </w:r>
      <w:r w:rsidR="006D453F" w:rsidRPr="000871E7">
        <w:rPr>
          <w:sz w:val="24"/>
          <w:szCs w:val="24"/>
        </w:rPr>
        <w:t xml:space="preserve"> </w:t>
      </w:r>
      <w:r w:rsidRPr="000871E7">
        <w:rPr>
          <w:sz w:val="24"/>
          <w:szCs w:val="24"/>
        </w:rPr>
        <w:t>examinée</w:t>
      </w:r>
      <w:r w:rsidR="006D453F" w:rsidRPr="000871E7">
        <w:rPr>
          <w:sz w:val="24"/>
          <w:szCs w:val="24"/>
        </w:rPr>
        <w:t xml:space="preserve"> sous </w:t>
      </w:r>
      <w:r w:rsidR="002B46E8">
        <w:rPr>
          <w:sz w:val="24"/>
          <w:szCs w:val="24"/>
        </w:rPr>
        <w:t>cinq</w:t>
      </w:r>
      <w:r w:rsidR="006D453F" w:rsidRPr="000871E7">
        <w:rPr>
          <w:sz w:val="24"/>
          <w:szCs w:val="24"/>
        </w:rPr>
        <w:t xml:space="preserve"> angles: la pertinence, l'efficacité, </w:t>
      </w:r>
      <w:r w:rsidR="00C12175">
        <w:rPr>
          <w:sz w:val="24"/>
          <w:szCs w:val="24"/>
        </w:rPr>
        <w:t xml:space="preserve">l’efficience, </w:t>
      </w:r>
      <w:r w:rsidR="006D453F" w:rsidRPr="000871E7">
        <w:rPr>
          <w:sz w:val="24"/>
          <w:szCs w:val="24"/>
        </w:rPr>
        <w:t xml:space="preserve">la durabilité </w:t>
      </w:r>
      <w:r w:rsidR="002B46E8">
        <w:rPr>
          <w:sz w:val="24"/>
          <w:szCs w:val="24"/>
        </w:rPr>
        <w:t xml:space="preserve">et la </w:t>
      </w:r>
      <w:r w:rsidR="00A976E3">
        <w:rPr>
          <w:sz w:val="24"/>
          <w:szCs w:val="24"/>
        </w:rPr>
        <w:t>cohérence</w:t>
      </w:r>
      <w:r w:rsidR="002B46E8">
        <w:rPr>
          <w:sz w:val="24"/>
          <w:szCs w:val="24"/>
        </w:rPr>
        <w:t>.</w:t>
      </w:r>
      <w:r w:rsidR="006D453F" w:rsidRPr="000871E7">
        <w:rPr>
          <w:sz w:val="24"/>
          <w:szCs w:val="24"/>
        </w:rPr>
        <w:t xml:space="preserve"> </w:t>
      </w:r>
      <w:r w:rsidR="00547959">
        <w:rPr>
          <w:sz w:val="24"/>
          <w:szCs w:val="24"/>
        </w:rPr>
        <w:t xml:space="preserve">Elle </w:t>
      </w:r>
      <w:r w:rsidR="00547959" w:rsidRPr="00565255">
        <w:rPr>
          <w:sz w:val="24"/>
        </w:rPr>
        <w:t>abordera à cet effet, entre autres, les questions suivantes</w:t>
      </w:r>
      <w:r w:rsidR="00547959">
        <w:rPr>
          <w:sz w:val="24"/>
        </w:rPr>
        <w:t> :</w:t>
      </w:r>
    </w:p>
    <w:p w:rsidR="004B52FE" w:rsidRPr="004B52FE" w:rsidRDefault="004B52FE" w:rsidP="004B52FE">
      <w:pPr>
        <w:spacing w:before="100" w:after="100" w:line="240" w:lineRule="auto"/>
        <w:jc w:val="both"/>
        <w:rPr>
          <w:b/>
          <w:sz w:val="24"/>
          <w:szCs w:val="24"/>
          <w:u w:val="single"/>
        </w:rPr>
      </w:pPr>
      <w:r w:rsidRPr="004B52FE">
        <w:rPr>
          <w:b/>
          <w:sz w:val="24"/>
          <w:szCs w:val="24"/>
          <w:u w:val="single"/>
        </w:rPr>
        <w:t>Pe</w:t>
      </w:r>
      <w:r w:rsidR="00A120B3" w:rsidRPr="004B52FE">
        <w:rPr>
          <w:b/>
          <w:sz w:val="24"/>
          <w:szCs w:val="24"/>
          <w:u w:val="single"/>
        </w:rPr>
        <w:t>rtinence</w:t>
      </w:r>
    </w:p>
    <w:p w:rsidR="009C5544" w:rsidRPr="000871E7" w:rsidRDefault="00662B57" w:rsidP="004B52FE">
      <w:pPr>
        <w:pStyle w:val="Paragraphedeliste"/>
        <w:numPr>
          <w:ilvl w:val="0"/>
          <w:numId w:val="17"/>
        </w:numPr>
        <w:autoSpaceDE w:val="0"/>
        <w:autoSpaceDN w:val="0"/>
        <w:adjustRightInd w:val="0"/>
        <w:spacing w:before="100" w:after="100" w:line="240" w:lineRule="auto"/>
        <w:jc w:val="both"/>
        <w:rPr>
          <w:rStyle w:val="hps"/>
          <w:sz w:val="24"/>
          <w:szCs w:val="24"/>
        </w:rPr>
      </w:pPr>
      <w:r w:rsidRPr="000871E7">
        <w:rPr>
          <w:rStyle w:val="hps"/>
          <w:sz w:val="24"/>
          <w:szCs w:val="24"/>
        </w:rPr>
        <w:t xml:space="preserve">Dans quelle mesure </w:t>
      </w:r>
      <w:r w:rsidR="009C5544" w:rsidRPr="000871E7">
        <w:rPr>
          <w:rStyle w:val="hps"/>
          <w:sz w:val="24"/>
          <w:szCs w:val="24"/>
        </w:rPr>
        <w:t>l’UNDAF est</w:t>
      </w:r>
      <w:r w:rsidR="004B52FE">
        <w:rPr>
          <w:rStyle w:val="hps"/>
          <w:sz w:val="24"/>
          <w:szCs w:val="24"/>
        </w:rPr>
        <w:t>-</w:t>
      </w:r>
      <w:r w:rsidR="009C5544" w:rsidRPr="000871E7">
        <w:rPr>
          <w:rStyle w:val="hps"/>
          <w:sz w:val="24"/>
          <w:szCs w:val="24"/>
        </w:rPr>
        <w:t xml:space="preserve">il adapté aux orientations nationales </w:t>
      </w:r>
      <w:r w:rsidR="00A207B8" w:rsidRPr="000871E7">
        <w:rPr>
          <w:rStyle w:val="hps"/>
          <w:sz w:val="24"/>
          <w:szCs w:val="24"/>
        </w:rPr>
        <w:t>déclinées</w:t>
      </w:r>
      <w:r w:rsidR="009C5544" w:rsidRPr="000871E7">
        <w:rPr>
          <w:rStyle w:val="hps"/>
          <w:sz w:val="24"/>
          <w:szCs w:val="24"/>
        </w:rPr>
        <w:t xml:space="preserve"> dans la SCRP ? et de l’agenda de </w:t>
      </w:r>
      <w:r w:rsidR="00A207B8" w:rsidRPr="000871E7">
        <w:rPr>
          <w:rStyle w:val="hps"/>
          <w:sz w:val="24"/>
          <w:szCs w:val="24"/>
        </w:rPr>
        <w:t>développement</w:t>
      </w:r>
      <w:r w:rsidR="004B52FE">
        <w:rPr>
          <w:rStyle w:val="hps"/>
          <w:sz w:val="24"/>
          <w:szCs w:val="24"/>
        </w:rPr>
        <w:t xml:space="preserve"> post-</w:t>
      </w:r>
      <w:r w:rsidR="009C5544" w:rsidRPr="000871E7">
        <w:rPr>
          <w:rStyle w:val="hps"/>
          <w:sz w:val="24"/>
          <w:szCs w:val="24"/>
        </w:rPr>
        <w:t xml:space="preserve">2015 ? </w:t>
      </w:r>
    </w:p>
    <w:p w:rsidR="00662B57" w:rsidRPr="000871E7" w:rsidRDefault="00A207B8" w:rsidP="004B52FE">
      <w:pPr>
        <w:pStyle w:val="Paragraphedeliste"/>
        <w:numPr>
          <w:ilvl w:val="0"/>
          <w:numId w:val="17"/>
        </w:numPr>
        <w:autoSpaceDE w:val="0"/>
        <w:autoSpaceDN w:val="0"/>
        <w:adjustRightInd w:val="0"/>
        <w:spacing w:before="100" w:after="100" w:line="240" w:lineRule="auto"/>
        <w:jc w:val="both"/>
        <w:rPr>
          <w:rStyle w:val="hps"/>
          <w:sz w:val="24"/>
          <w:szCs w:val="24"/>
        </w:rPr>
      </w:pPr>
      <w:r w:rsidRPr="000871E7">
        <w:rPr>
          <w:rStyle w:val="hps"/>
          <w:sz w:val="24"/>
          <w:szCs w:val="24"/>
        </w:rPr>
        <w:t>Dans quelle mesur</w:t>
      </w:r>
      <w:r w:rsidR="004B52FE">
        <w:rPr>
          <w:rStyle w:val="hps"/>
          <w:sz w:val="24"/>
          <w:szCs w:val="24"/>
        </w:rPr>
        <w:t>e le SNU au B</w:t>
      </w:r>
      <w:r w:rsidRPr="000871E7">
        <w:rPr>
          <w:rStyle w:val="hps"/>
          <w:sz w:val="24"/>
          <w:szCs w:val="24"/>
        </w:rPr>
        <w:t xml:space="preserve">énin répond </w:t>
      </w:r>
      <w:r w:rsidR="00662B57" w:rsidRPr="000871E7">
        <w:rPr>
          <w:rStyle w:val="hps"/>
          <w:sz w:val="24"/>
          <w:szCs w:val="24"/>
        </w:rPr>
        <w:t>efficacement aux priorités urgentes et émergentes qui</w:t>
      </w:r>
      <w:r w:rsidRPr="000871E7">
        <w:rPr>
          <w:rStyle w:val="hps"/>
          <w:sz w:val="24"/>
          <w:szCs w:val="24"/>
        </w:rPr>
        <w:t xml:space="preserve"> n</w:t>
      </w:r>
      <w:r w:rsidR="004B52FE">
        <w:rPr>
          <w:rStyle w:val="hps"/>
          <w:sz w:val="24"/>
          <w:szCs w:val="24"/>
        </w:rPr>
        <w:t>’ont pas figuré à</w:t>
      </w:r>
      <w:r w:rsidR="00662B57" w:rsidRPr="000871E7">
        <w:rPr>
          <w:rStyle w:val="hps"/>
          <w:sz w:val="24"/>
          <w:szCs w:val="24"/>
        </w:rPr>
        <w:t xml:space="preserve"> l'origine dans </w:t>
      </w:r>
      <w:r w:rsidRPr="000871E7">
        <w:rPr>
          <w:rStyle w:val="hps"/>
          <w:sz w:val="24"/>
          <w:szCs w:val="24"/>
        </w:rPr>
        <w:t>l’UNDAF</w:t>
      </w:r>
      <w:r w:rsidR="004B52FE">
        <w:rPr>
          <w:rStyle w:val="hps"/>
          <w:sz w:val="24"/>
          <w:szCs w:val="24"/>
        </w:rPr>
        <w:t> ?</w:t>
      </w:r>
    </w:p>
    <w:p w:rsidR="00E51321" w:rsidRPr="000871E7" w:rsidRDefault="004B52FE" w:rsidP="004B52FE">
      <w:pPr>
        <w:pStyle w:val="Paragraphedeliste"/>
        <w:numPr>
          <w:ilvl w:val="0"/>
          <w:numId w:val="17"/>
        </w:numPr>
        <w:autoSpaceDE w:val="0"/>
        <w:autoSpaceDN w:val="0"/>
        <w:adjustRightInd w:val="0"/>
        <w:spacing w:before="100" w:after="100" w:line="240" w:lineRule="auto"/>
        <w:jc w:val="both"/>
        <w:rPr>
          <w:sz w:val="24"/>
          <w:szCs w:val="24"/>
        </w:rPr>
      </w:pPr>
      <w:r>
        <w:rPr>
          <w:sz w:val="24"/>
          <w:szCs w:val="24"/>
        </w:rPr>
        <w:t>D</w:t>
      </w:r>
      <w:r w:rsidR="00E51321" w:rsidRPr="000871E7">
        <w:rPr>
          <w:sz w:val="24"/>
          <w:szCs w:val="24"/>
        </w:rPr>
        <w:t>ans quelle mesure le cadre de mesure des résultats (indicateurs, cibles) reste pertinent</w:t>
      </w:r>
      <w:r>
        <w:rPr>
          <w:sz w:val="24"/>
          <w:szCs w:val="24"/>
        </w:rPr>
        <w:t> ?</w:t>
      </w:r>
    </w:p>
    <w:p w:rsidR="009C5544" w:rsidRPr="000871E7" w:rsidRDefault="00C02CC6" w:rsidP="004B52FE">
      <w:pPr>
        <w:pStyle w:val="Paragraphedeliste"/>
        <w:numPr>
          <w:ilvl w:val="0"/>
          <w:numId w:val="17"/>
        </w:numPr>
        <w:autoSpaceDE w:val="0"/>
        <w:autoSpaceDN w:val="0"/>
        <w:adjustRightInd w:val="0"/>
        <w:spacing w:before="100" w:after="100" w:line="240" w:lineRule="auto"/>
        <w:jc w:val="both"/>
        <w:rPr>
          <w:sz w:val="24"/>
          <w:szCs w:val="24"/>
        </w:rPr>
      </w:pPr>
      <w:r>
        <w:rPr>
          <w:rStyle w:val="hps"/>
          <w:sz w:val="24"/>
          <w:szCs w:val="24"/>
        </w:rPr>
        <w:t>Dans quelle mesure l</w:t>
      </w:r>
      <w:r w:rsidRPr="000871E7">
        <w:rPr>
          <w:rStyle w:val="hps"/>
          <w:sz w:val="24"/>
          <w:szCs w:val="24"/>
        </w:rPr>
        <w:t xml:space="preserve">es </w:t>
      </w:r>
      <w:r w:rsidR="00E03F2B">
        <w:rPr>
          <w:rStyle w:val="hps"/>
          <w:sz w:val="24"/>
          <w:szCs w:val="24"/>
        </w:rPr>
        <w:t xml:space="preserve">agences des </w:t>
      </w:r>
      <w:r>
        <w:rPr>
          <w:rStyle w:val="hps"/>
          <w:sz w:val="24"/>
          <w:szCs w:val="24"/>
        </w:rPr>
        <w:t>N</w:t>
      </w:r>
      <w:r w:rsidR="00E03F2B">
        <w:rPr>
          <w:rStyle w:val="hps"/>
          <w:sz w:val="24"/>
          <w:szCs w:val="24"/>
        </w:rPr>
        <w:t xml:space="preserve">ations </w:t>
      </w:r>
      <w:r>
        <w:rPr>
          <w:rStyle w:val="hps"/>
          <w:sz w:val="24"/>
          <w:szCs w:val="24"/>
        </w:rPr>
        <w:t>U</w:t>
      </w:r>
      <w:r w:rsidR="00E03F2B">
        <w:rPr>
          <w:rStyle w:val="hps"/>
          <w:sz w:val="24"/>
          <w:szCs w:val="24"/>
        </w:rPr>
        <w:t>nies</w:t>
      </w:r>
      <w:r>
        <w:rPr>
          <w:rStyle w:val="hps"/>
          <w:sz w:val="24"/>
          <w:szCs w:val="24"/>
        </w:rPr>
        <w:t xml:space="preserve"> s’assurent-elles  que les</w:t>
      </w:r>
      <w:r w:rsidR="0078040F">
        <w:rPr>
          <w:rStyle w:val="hps"/>
          <w:sz w:val="24"/>
          <w:szCs w:val="24"/>
        </w:rPr>
        <w:t xml:space="preserve"> principes des</w:t>
      </w:r>
      <w:r>
        <w:rPr>
          <w:rStyle w:val="hps"/>
          <w:sz w:val="24"/>
          <w:szCs w:val="24"/>
        </w:rPr>
        <w:t xml:space="preserve"> </w:t>
      </w:r>
      <w:r w:rsidR="006D453F" w:rsidRPr="000871E7">
        <w:rPr>
          <w:rStyle w:val="hps"/>
          <w:sz w:val="24"/>
          <w:szCs w:val="24"/>
        </w:rPr>
        <w:t>droits humains</w:t>
      </w:r>
      <w:r w:rsidR="00471E58">
        <w:rPr>
          <w:rStyle w:val="hps"/>
          <w:sz w:val="24"/>
          <w:szCs w:val="24"/>
        </w:rPr>
        <w:t>, d</w:t>
      </w:r>
      <w:r>
        <w:rPr>
          <w:rStyle w:val="hps"/>
          <w:sz w:val="24"/>
          <w:szCs w:val="24"/>
        </w:rPr>
        <w:t>’équité et</w:t>
      </w:r>
      <w:r w:rsidR="00471E58">
        <w:rPr>
          <w:rStyle w:val="hps"/>
          <w:sz w:val="24"/>
          <w:szCs w:val="24"/>
        </w:rPr>
        <w:t xml:space="preserve"> de</w:t>
      </w:r>
      <w:r>
        <w:rPr>
          <w:rStyle w:val="hps"/>
          <w:sz w:val="24"/>
          <w:szCs w:val="24"/>
        </w:rPr>
        <w:t xml:space="preserve"> l’égalité de</w:t>
      </w:r>
      <w:r w:rsidR="006D453F" w:rsidRPr="000871E7">
        <w:rPr>
          <w:rStyle w:val="hps"/>
          <w:sz w:val="24"/>
          <w:szCs w:val="24"/>
        </w:rPr>
        <w:t xml:space="preserve"> </w:t>
      </w:r>
      <w:r w:rsidR="004B52FE">
        <w:rPr>
          <w:rStyle w:val="hps"/>
          <w:sz w:val="24"/>
          <w:szCs w:val="24"/>
        </w:rPr>
        <w:t>genre</w:t>
      </w:r>
      <w:r w:rsidR="00471E58">
        <w:rPr>
          <w:rStyle w:val="hps"/>
          <w:sz w:val="24"/>
          <w:szCs w:val="24"/>
        </w:rPr>
        <w:t>s</w:t>
      </w:r>
      <w:r w:rsidR="009C5544" w:rsidRPr="000871E7">
        <w:rPr>
          <w:rStyle w:val="hps"/>
          <w:sz w:val="24"/>
          <w:szCs w:val="24"/>
        </w:rPr>
        <w:t xml:space="preserve"> </w:t>
      </w:r>
      <w:r>
        <w:rPr>
          <w:rStyle w:val="hps"/>
          <w:sz w:val="24"/>
          <w:szCs w:val="24"/>
        </w:rPr>
        <w:t xml:space="preserve">soient </w:t>
      </w:r>
      <w:r w:rsidR="00471E58">
        <w:rPr>
          <w:rStyle w:val="hps"/>
          <w:sz w:val="24"/>
          <w:szCs w:val="24"/>
        </w:rPr>
        <w:t>adéquatement pri</w:t>
      </w:r>
      <w:r w:rsidR="0078040F">
        <w:rPr>
          <w:rStyle w:val="hps"/>
          <w:sz w:val="24"/>
          <w:szCs w:val="24"/>
        </w:rPr>
        <w:t>s</w:t>
      </w:r>
      <w:r w:rsidR="00471E58">
        <w:rPr>
          <w:rStyle w:val="hps"/>
          <w:sz w:val="24"/>
          <w:szCs w:val="24"/>
        </w:rPr>
        <w:t xml:space="preserve"> en compte dans</w:t>
      </w:r>
      <w:r w:rsidR="0078040F">
        <w:rPr>
          <w:rStyle w:val="hps"/>
          <w:sz w:val="24"/>
          <w:szCs w:val="24"/>
        </w:rPr>
        <w:t xml:space="preserve"> </w:t>
      </w:r>
      <w:r w:rsidR="006D453F" w:rsidRPr="000871E7">
        <w:rPr>
          <w:rStyle w:val="hps"/>
          <w:sz w:val="24"/>
          <w:szCs w:val="24"/>
        </w:rPr>
        <w:t xml:space="preserve">l'ensemble </w:t>
      </w:r>
      <w:r w:rsidR="009C5544" w:rsidRPr="000871E7">
        <w:rPr>
          <w:rStyle w:val="hps"/>
          <w:sz w:val="24"/>
          <w:szCs w:val="24"/>
        </w:rPr>
        <w:t xml:space="preserve">de l’UNDAF </w:t>
      </w:r>
      <w:r w:rsidR="00A207B8" w:rsidRPr="000871E7">
        <w:rPr>
          <w:rStyle w:val="hps"/>
          <w:sz w:val="24"/>
          <w:szCs w:val="24"/>
        </w:rPr>
        <w:t>(</w:t>
      </w:r>
      <w:r w:rsidR="004B52FE">
        <w:rPr>
          <w:rStyle w:val="hps"/>
          <w:sz w:val="24"/>
          <w:szCs w:val="24"/>
        </w:rPr>
        <w:t>notamment, à travers le p</w:t>
      </w:r>
      <w:r w:rsidR="00A207B8" w:rsidRPr="000871E7">
        <w:rPr>
          <w:rStyle w:val="hps"/>
          <w:sz w:val="24"/>
          <w:szCs w:val="24"/>
        </w:rPr>
        <w:t>lan</w:t>
      </w:r>
      <w:r w:rsidR="009C5544" w:rsidRPr="000871E7">
        <w:rPr>
          <w:rStyle w:val="hps"/>
          <w:sz w:val="24"/>
          <w:szCs w:val="24"/>
        </w:rPr>
        <w:t xml:space="preserve"> d’action, </w:t>
      </w:r>
      <w:r w:rsidR="004B52FE">
        <w:rPr>
          <w:rStyle w:val="hps"/>
          <w:sz w:val="24"/>
          <w:szCs w:val="24"/>
        </w:rPr>
        <w:t>le plan de travail annuel et leur mise en œuvre</w:t>
      </w:r>
      <w:r w:rsidR="009C5544" w:rsidRPr="000871E7">
        <w:rPr>
          <w:rStyle w:val="hps"/>
          <w:sz w:val="24"/>
          <w:szCs w:val="24"/>
        </w:rPr>
        <w:t>)</w:t>
      </w:r>
      <w:r w:rsidR="006D453F" w:rsidRPr="000871E7">
        <w:rPr>
          <w:sz w:val="24"/>
          <w:szCs w:val="24"/>
        </w:rPr>
        <w:t xml:space="preserve">? </w:t>
      </w:r>
    </w:p>
    <w:p w:rsidR="00E03F2B" w:rsidRDefault="009C5544" w:rsidP="00E03F2B">
      <w:pPr>
        <w:pStyle w:val="Paragraphedeliste"/>
        <w:numPr>
          <w:ilvl w:val="0"/>
          <w:numId w:val="17"/>
        </w:numPr>
        <w:autoSpaceDE w:val="0"/>
        <w:autoSpaceDN w:val="0"/>
        <w:adjustRightInd w:val="0"/>
        <w:spacing w:before="100" w:after="100" w:line="240" w:lineRule="auto"/>
        <w:jc w:val="both"/>
        <w:rPr>
          <w:rStyle w:val="hps"/>
          <w:sz w:val="24"/>
          <w:szCs w:val="24"/>
        </w:rPr>
      </w:pPr>
      <w:r w:rsidRPr="000871E7">
        <w:rPr>
          <w:sz w:val="24"/>
          <w:szCs w:val="24"/>
        </w:rPr>
        <w:t>Dans quelle mesure les populations les plus vulnérables</w:t>
      </w:r>
      <w:r w:rsidR="00A207B8" w:rsidRPr="000871E7">
        <w:rPr>
          <w:sz w:val="24"/>
          <w:szCs w:val="24"/>
        </w:rPr>
        <w:t xml:space="preserve"> </w:t>
      </w:r>
      <w:r w:rsidRPr="000871E7">
        <w:rPr>
          <w:sz w:val="24"/>
          <w:szCs w:val="24"/>
        </w:rPr>
        <w:t>sont</w:t>
      </w:r>
      <w:r w:rsidR="00471E58">
        <w:rPr>
          <w:sz w:val="24"/>
          <w:szCs w:val="24"/>
        </w:rPr>
        <w:t>-elles</w:t>
      </w:r>
      <w:r w:rsidRPr="000871E7">
        <w:rPr>
          <w:sz w:val="24"/>
          <w:szCs w:val="24"/>
        </w:rPr>
        <w:t xml:space="preserve"> impliquées</w:t>
      </w:r>
      <w:r w:rsidR="00471E58">
        <w:rPr>
          <w:sz w:val="24"/>
          <w:szCs w:val="24"/>
        </w:rPr>
        <w:t xml:space="preserve"> (approche participative)</w:t>
      </w:r>
      <w:r w:rsidRPr="000871E7">
        <w:rPr>
          <w:sz w:val="24"/>
          <w:szCs w:val="24"/>
        </w:rPr>
        <w:t xml:space="preserve"> et profitent de la mise en œuvre de l’UNDAF ?</w:t>
      </w:r>
      <w:r w:rsidR="00E03F2B" w:rsidRPr="00E03F2B">
        <w:rPr>
          <w:rStyle w:val="hps"/>
          <w:sz w:val="24"/>
          <w:szCs w:val="24"/>
        </w:rPr>
        <w:t xml:space="preserve"> </w:t>
      </w:r>
    </w:p>
    <w:p w:rsidR="00E03F2B" w:rsidRDefault="00E03F2B" w:rsidP="00E03F2B">
      <w:pPr>
        <w:pStyle w:val="Paragraphedeliste"/>
        <w:numPr>
          <w:ilvl w:val="0"/>
          <w:numId w:val="17"/>
        </w:numPr>
        <w:autoSpaceDE w:val="0"/>
        <w:autoSpaceDN w:val="0"/>
        <w:adjustRightInd w:val="0"/>
        <w:spacing w:before="100" w:after="100" w:line="240" w:lineRule="auto"/>
        <w:jc w:val="both"/>
        <w:rPr>
          <w:sz w:val="24"/>
          <w:szCs w:val="24"/>
        </w:rPr>
      </w:pPr>
      <w:r>
        <w:rPr>
          <w:rStyle w:val="hps"/>
          <w:sz w:val="24"/>
          <w:szCs w:val="24"/>
        </w:rPr>
        <w:t>La matrice des résultats de UNDAF</w:t>
      </w:r>
      <w:r w:rsidRPr="000871E7">
        <w:rPr>
          <w:sz w:val="24"/>
          <w:szCs w:val="24"/>
        </w:rPr>
        <w:t xml:space="preserve"> </w:t>
      </w:r>
      <w:r w:rsidRPr="000871E7">
        <w:rPr>
          <w:rStyle w:val="hps"/>
          <w:sz w:val="24"/>
          <w:szCs w:val="24"/>
        </w:rPr>
        <w:t>est</w:t>
      </w:r>
      <w:r>
        <w:rPr>
          <w:rStyle w:val="hps"/>
          <w:sz w:val="24"/>
          <w:szCs w:val="24"/>
        </w:rPr>
        <w:t>-elle</w:t>
      </w:r>
      <w:r w:rsidRPr="000871E7">
        <w:rPr>
          <w:rStyle w:val="hps"/>
          <w:sz w:val="24"/>
          <w:szCs w:val="24"/>
        </w:rPr>
        <w:t xml:space="preserve"> toujours d'actualité</w:t>
      </w:r>
      <w:r w:rsidRPr="000871E7">
        <w:rPr>
          <w:sz w:val="24"/>
          <w:szCs w:val="24"/>
        </w:rPr>
        <w:t xml:space="preserve"> </w:t>
      </w:r>
      <w:r w:rsidRPr="000871E7">
        <w:rPr>
          <w:rStyle w:val="hps"/>
          <w:sz w:val="24"/>
          <w:szCs w:val="24"/>
        </w:rPr>
        <w:t xml:space="preserve">au regard des nouvelles priorités nationales et internationales (ODD, </w:t>
      </w:r>
      <w:r>
        <w:rPr>
          <w:rStyle w:val="hps"/>
          <w:sz w:val="24"/>
          <w:szCs w:val="24"/>
        </w:rPr>
        <w:t>COP</w:t>
      </w:r>
      <w:r w:rsidRPr="000871E7">
        <w:rPr>
          <w:rStyle w:val="hps"/>
          <w:sz w:val="24"/>
          <w:szCs w:val="24"/>
        </w:rPr>
        <w:t>21) et de nouvelles thématiques de développement </w:t>
      </w:r>
      <w:r w:rsidRPr="000871E7">
        <w:rPr>
          <w:sz w:val="24"/>
          <w:szCs w:val="24"/>
        </w:rPr>
        <w:t>?</w:t>
      </w:r>
    </w:p>
    <w:p w:rsidR="004B52FE" w:rsidRDefault="004B52FE" w:rsidP="004B52FE">
      <w:pPr>
        <w:spacing w:before="100" w:after="100" w:line="240" w:lineRule="auto"/>
        <w:jc w:val="both"/>
        <w:rPr>
          <w:b/>
          <w:sz w:val="24"/>
          <w:szCs w:val="24"/>
          <w:u w:val="single"/>
        </w:rPr>
      </w:pPr>
      <w:r w:rsidRPr="004B52FE">
        <w:rPr>
          <w:b/>
          <w:sz w:val="24"/>
          <w:szCs w:val="24"/>
          <w:u w:val="single"/>
        </w:rPr>
        <w:t>Efficacité</w:t>
      </w:r>
    </w:p>
    <w:p w:rsidR="00A207B8" w:rsidRPr="000871E7" w:rsidRDefault="00C12175"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 xml:space="preserve">Quels sont </w:t>
      </w:r>
      <w:r w:rsidR="004B52FE">
        <w:rPr>
          <w:sz w:val="24"/>
          <w:szCs w:val="24"/>
        </w:rPr>
        <w:t>l</w:t>
      </w:r>
      <w:r w:rsidR="00A207B8" w:rsidRPr="000871E7">
        <w:rPr>
          <w:sz w:val="24"/>
          <w:szCs w:val="24"/>
        </w:rPr>
        <w:t>es</w:t>
      </w:r>
      <w:r w:rsidR="006D453F" w:rsidRPr="000871E7">
        <w:rPr>
          <w:sz w:val="24"/>
          <w:szCs w:val="24"/>
        </w:rPr>
        <w:t xml:space="preserve"> principales réalisations et leur contribu</w:t>
      </w:r>
      <w:r w:rsidR="00A207B8" w:rsidRPr="000871E7">
        <w:rPr>
          <w:sz w:val="24"/>
          <w:szCs w:val="24"/>
        </w:rPr>
        <w:t>tion aux résultats de la SCRP</w:t>
      </w:r>
      <w:r>
        <w:rPr>
          <w:sz w:val="24"/>
          <w:szCs w:val="24"/>
        </w:rPr>
        <w:t>?</w:t>
      </w:r>
    </w:p>
    <w:p w:rsidR="00A207B8" w:rsidRPr="000871E7" w:rsidRDefault="00C12175"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 xml:space="preserve">Quels sont </w:t>
      </w:r>
      <w:r w:rsidR="004B52FE">
        <w:rPr>
          <w:sz w:val="24"/>
          <w:szCs w:val="24"/>
        </w:rPr>
        <w:t>l</w:t>
      </w:r>
      <w:r w:rsidR="006D453F" w:rsidRPr="000871E7">
        <w:rPr>
          <w:sz w:val="24"/>
          <w:szCs w:val="24"/>
        </w:rPr>
        <w:t xml:space="preserve">es principaux enseignements tirés depuis </w:t>
      </w:r>
      <w:r w:rsidR="00A207B8" w:rsidRPr="000871E7">
        <w:rPr>
          <w:sz w:val="24"/>
          <w:szCs w:val="24"/>
        </w:rPr>
        <w:t>la mise en œuvre de l’UNDAF</w:t>
      </w:r>
      <w:r>
        <w:rPr>
          <w:sz w:val="24"/>
          <w:szCs w:val="24"/>
        </w:rPr>
        <w:t> ?</w:t>
      </w:r>
    </w:p>
    <w:p w:rsidR="00A207B8" w:rsidRPr="000871E7" w:rsidRDefault="00C12175"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 xml:space="preserve">Quel est </w:t>
      </w:r>
      <w:r w:rsidR="004B52FE">
        <w:rPr>
          <w:sz w:val="24"/>
          <w:szCs w:val="24"/>
        </w:rPr>
        <w:t>l</w:t>
      </w:r>
      <w:r w:rsidR="00A207B8" w:rsidRPr="000871E7">
        <w:rPr>
          <w:sz w:val="24"/>
          <w:szCs w:val="24"/>
        </w:rPr>
        <w:t xml:space="preserve">e niveau </w:t>
      </w:r>
      <w:r w:rsidR="0063772F" w:rsidRPr="000871E7">
        <w:rPr>
          <w:sz w:val="24"/>
          <w:szCs w:val="24"/>
        </w:rPr>
        <w:t xml:space="preserve">de réalisation </w:t>
      </w:r>
      <w:r w:rsidR="00A207B8" w:rsidRPr="000871E7">
        <w:rPr>
          <w:sz w:val="24"/>
          <w:szCs w:val="24"/>
        </w:rPr>
        <w:t xml:space="preserve">du cadre de mesures des résultats </w:t>
      </w:r>
      <w:r w:rsidR="0063772F" w:rsidRPr="000871E7">
        <w:rPr>
          <w:sz w:val="24"/>
          <w:szCs w:val="24"/>
        </w:rPr>
        <w:t>de l’UNDAF</w:t>
      </w:r>
      <w:r>
        <w:rPr>
          <w:sz w:val="24"/>
          <w:szCs w:val="24"/>
        </w:rPr>
        <w:t> ?</w:t>
      </w:r>
    </w:p>
    <w:p w:rsidR="00E51321" w:rsidRPr="000871E7" w:rsidRDefault="00C12175"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D</w:t>
      </w:r>
      <w:r w:rsidR="00E51321" w:rsidRPr="000871E7">
        <w:rPr>
          <w:sz w:val="24"/>
          <w:szCs w:val="24"/>
        </w:rPr>
        <w:t>ans quelle mesure la mise en œuvre des projets conjoint contribue</w:t>
      </w:r>
      <w:r w:rsidR="005F4AA7" w:rsidRPr="000871E7">
        <w:rPr>
          <w:sz w:val="24"/>
          <w:szCs w:val="24"/>
        </w:rPr>
        <w:t>nt</w:t>
      </w:r>
      <w:r>
        <w:rPr>
          <w:sz w:val="24"/>
          <w:szCs w:val="24"/>
        </w:rPr>
        <w:t>-elle</w:t>
      </w:r>
      <w:r w:rsidR="00E51321" w:rsidRPr="000871E7">
        <w:rPr>
          <w:sz w:val="24"/>
          <w:szCs w:val="24"/>
        </w:rPr>
        <w:t xml:space="preserve"> aux </w:t>
      </w:r>
      <w:r w:rsidR="005F4AA7" w:rsidRPr="000871E7">
        <w:rPr>
          <w:sz w:val="24"/>
          <w:szCs w:val="24"/>
        </w:rPr>
        <w:t>résultats</w:t>
      </w:r>
      <w:r w:rsidR="00E51321" w:rsidRPr="000871E7">
        <w:rPr>
          <w:sz w:val="24"/>
          <w:szCs w:val="24"/>
        </w:rPr>
        <w:t xml:space="preserve"> de l’UNDAF</w:t>
      </w:r>
      <w:r>
        <w:rPr>
          <w:sz w:val="24"/>
          <w:szCs w:val="24"/>
        </w:rPr>
        <w:t> ?</w:t>
      </w:r>
    </w:p>
    <w:p w:rsidR="00A207B8" w:rsidRPr="000871E7" w:rsidRDefault="00C12175"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 xml:space="preserve">Quelles sont </w:t>
      </w:r>
      <w:r w:rsidR="004B52FE">
        <w:rPr>
          <w:sz w:val="24"/>
          <w:szCs w:val="24"/>
        </w:rPr>
        <w:t>l</w:t>
      </w:r>
      <w:r w:rsidR="00A207B8" w:rsidRPr="000871E7">
        <w:rPr>
          <w:sz w:val="24"/>
          <w:szCs w:val="24"/>
        </w:rPr>
        <w:t>a contribution, les lacunes</w:t>
      </w:r>
      <w:r w:rsidR="004B52FE">
        <w:rPr>
          <w:sz w:val="24"/>
          <w:szCs w:val="24"/>
        </w:rPr>
        <w:t xml:space="preserve"> et </w:t>
      </w:r>
      <w:r w:rsidR="00A207B8" w:rsidRPr="000871E7">
        <w:rPr>
          <w:sz w:val="24"/>
          <w:szCs w:val="24"/>
        </w:rPr>
        <w:t xml:space="preserve">les opportunités </w:t>
      </w:r>
      <w:r w:rsidR="006D453F" w:rsidRPr="000871E7">
        <w:rPr>
          <w:sz w:val="24"/>
          <w:szCs w:val="24"/>
        </w:rPr>
        <w:t>de nouveaux progrès, au développement du pays</w:t>
      </w:r>
    </w:p>
    <w:p w:rsidR="00A207B8" w:rsidRPr="000871E7" w:rsidRDefault="00C12175"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lastRenderedPageBreak/>
        <w:t xml:space="preserve">Quels sont </w:t>
      </w:r>
      <w:r w:rsidR="004B52FE">
        <w:rPr>
          <w:sz w:val="24"/>
          <w:szCs w:val="24"/>
        </w:rPr>
        <w:t>l</w:t>
      </w:r>
      <w:r w:rsidR="006D453F" w:rsidRPr="000871E7">
        <w:rPr>
          <w:sz w:val="24"/>
          <w:szCs w:val="24"/>
        </w:rPr>
        <w:t>es principaux goul</w:t>
      </w:r>
      <w:r w:rsidR="004B52FE">
        <w:rPr>
          <w:sz w:val="24"/>
          <w:szCs w:val="24"/>
        </w:rPr>
        <w:t>o</w:t>
      </w:r>
      <w:r w:rsidR="006D453F" w:rsidRPr="000871E7">
        <w:rPr>
          <w:sz w:val="24"/>
          <w:szCs w:val="24"/>
        </w:rPr>
        <w:t>ts d'étranglement qui entravent l</w:t>
      </w:r>
      <w:r w:rsidR="00D90470">
        <w:rPr>
          <w:sz w:val="24"/>
          <w:szCs w:val="24"/>
        </w:rPr>
        <w:t>’atteinte</w:t>
      </w:r>
      <w:r w:rsidR="004B52FE">
        <w:rPr>
          <w:sz w:val="24"/>
          <w:szCs w:val="24"/>
        </w:rPr>
        <w:t xml:space="preserve"> de</w:t>
      </w:r>
      <w:r w:rsidR="00A40A8C">
        <w:rPr>
          <w:sz w:val="24"/>
          <w:szCs w:val="24"/>
        </w:rPr>
        <w:t>s résultats de</w:t>
      </w:r>
      <w:r w:rsidR="004B52FE">
        <w:rPr>
          <w:sz w:val="24"/>
          <w:szCs w:val="24"/>
        </w:rPr>
        <w:t xml:space="preserve"> l’UNDAF</w:t>
      </w:r>
      <w:r w:rsidR="00D90470">
        <w:rPr>
          <w:sz w:val="24"/>
          <w:szCs w:val="24"/>
        </w:rPr>
        <w:t> ?</w:t>
      </w:r>
      <w:r w:rsidR="006D453F" w:rsidRPr="000871E7">
        <w:rPr>
          <w:sz w:val="24"/>
          <w:szCs w:val="24"/>
        </w:rPr>
        <w:t xml:space="preserve"> </w:t>
      </w:r>
    </w:p>
    <w:p w:rsidR="00A207B8" w:rsidRPr="000871E7" w:rsidRDefault="00D90470"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 xml:space="preserve">Quelles sont </w:t>
      </w:r>
      <w:r w:rsidR="004B52FE">
        <w:rPr>
          <w:sz w:val="24"/>
          <w:szCs w:val="24"/>
        </w:rPr>
        <w:t>le</w:t>
      </w:r>
      <w:r w:rsidR="005B3C90" w:rsidRPr="000871E7">
        <w:rPr>
          <w:sz w:val="24"/>
          <w:szCs w:val="24"/>
        </w:rPr>
        <w:t xml:space="preserve">s modifications </w:t>
      </w:r>
      <w:r w:rsidR="004B52FE">
        <w:rPr>
          <w:sz w:val="24"/>
          <w:szCs w:val="24"/>
        </w:rPr>
        <w:t>nécessaires</w:t>
      </w:r>
      <w:r w:rsidR="005B3C90" w:rsidRPr="000871E7">
        <w:rPr>
          <w:sz w:val="24"/>
          <w:szCs w:val="24"/>
        </w:rPr>
        <w:t xml:space="preserve"> pour </w:t>
      </w:r>
      <w:r w:rsidR="004B52FE">
        <w:rPr>
          <w:sz w:val="24"/>
          <w:szCs w:val="24"/>
        </w:rPr>
        <w:t xml:space="preserve">rendre </w:t>
      </w:r>
      <w:r w:rsidR="005B3C90" w:rsidRPr="000871E7">
        <w:rPr>
          <w:sz w:val="24"/>
          <w:szCs w:val="24"/>
        </w:rPr>
        <w:t>l’UNDAF « </w:t>
      </w:r>
      <w:r w:rsidR="005B3C90" w:rsidRPr="004B52FE">
        <w:rPr>
          <w:i/>
          <w:sz w:val="24"/>
          <w:szCs w:val="24"/>
        </w:rPr>
        <w:t xml:space="preserve">fit for </w:t>
      </w:r>
      <w:proofErr w:type="spellStart"/>
      <w:r w:rsidR="005B3C90" w:rsidRPr="004B52FE">
        <w:rPr>
          <w:i/>
          <w:sz w:val="24"/>
          <w:szCs w:val="24"/>
        </w:rPr>
        <w:t>purpose</w:t>
      </w:r>
      <w:proofErr w:type="spellEnd"/>
      <w:r w:rsidR="005B3C90" w:rsidRPr="000871E7">
        <w:rPr>
          <w:sz w:val="24"/>
          <w:szCs w:val="24"/>
        </w:rPr>
        <w:t> »</w:t>
      </w:r>
      <w:r w:rsidR="006D453F" w:rsidRPr="000871E7">
        <w:rPr>
          <w:sz w:val="24"/>
          <w:szCs w:val="24"/>
        </w:rPr>
        <w:t>?</w:t>
      </w:r>
    </w:p>
    <w:p w:rsidR="006D453F" w:rsidRPr="000871E7" w:rsidRDefault="00FE2B62"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 xml:space="preserve">Quels </w:t>
      </w:r>
      <w:r w:rsidR="006D453F" w:rsidRPr="000871E7">
        <w:rPr>
          <w:sz w:val="24"/>
          <w:szCs w:val="24"/>
        </w:rPr>
        <w:t>les points d'entrée</w:t>
      </w:r>
      <w:r w:rsidR="005B3C90" w:rsidRPr="000871E7">
        <w:rPr>
          <w:sz w:val="24"/>
          <w:szCs w:val="24"/>
        </w:rPr>
        <w:t xml:space="preserve"> nécessaires</w:t>
      </w:r>
      <w:r w:rsidR="006D453F" w:rsidRPr="000871E7">
        <w:rPr>
          <w:sz w:val="24"/>
          <w:szCs w:val="24"/>
        </w:rPr>
        <w:t xml:space="preserve"> pour accroître la pertinence </w:t>
      </w:r>
      <w:r w:rsidR="005B3C90" w:rsidRPr="000871E7">
        <w:rPr>
          <w:sz w:val="24"/>
          <w:szCs w:val="24"/>
        </w:rPr>
        <w:t xml:space="preserve">du SNU au </w:t>
      </w:r>
      <w:r w:rsidR="00145751">
        <w:rPr>
          <w:sz w:val="24"/>
          <w:szCs w:val="24"/>
        </w:rPr>
        <w:t>B</w:t>
      </w:r>
      <w:r w:rsidR="005B3C90" w:rsidRPr="000871E7">
        <w:rPr>
          <w:sz w:val="24"/>
          <w:szCs w:val="24"/>
        </w:rPr>
        <w:t>énin</w:t>
      </w:r>
      <w:r w:rsidR="006D453F" w:rsidRPr="000871E7">
        <w:rPr>
          <w:sz w:val="24"/>
          <w:szCs w:val="24"/>
        </w:rPr>
        <w:t xml:space="preserve"> à répondre aux priorités nationales et</w:t>
      </w:r>
      <w:r w:rsidR="005B3C90" w:rsidRPr="000871E7">
        <w:rPr>
          <w:sz w:val="24"/>
          <w:szCs w:val="24"/>
        </w:rPr>
        <w:t xml:space="preserve"> </w:t>
      </w:r>
      <w:r w:rsidR="00E51321" w:rsidRPr="000871E7">
        <w:rPr>
          <w:sz w:val="24"/>
          <w:szCs w:val="24"/>
        </w:rPr>
        <w:t>à l’a</w:t>
      </w:r>
      <w:r w:rsidR="006D453F" w:rsidRPr="000871E7">
        <w:rPr>
          <w:sz w:val="24"/>
          <w:szCs w:val="24"/>
        </w:rPr>
        <w:t>genda</w:t>
      </w:r>
      <w:r w:rsidR="00E51321" w:rsidRPr="000871E7">
        <w:rPr>
          <w:sz w:val="24"/>
          <w:szCs w:val="24"/>
        </w:rPr>
        <w:t xml:space="preserve"> </w:t>
      </w:r>
      <w:r w:rsidR="006D453F" w:rsidRPr="000871E7">
        <w:rPr>
          <w:sz w:val="24"/>
          <w:szCs w:val="24"/>
        </w:rPr>
        <w:t>mondial</w:t>
      </w:r>
      <w:r w:rsidR="00E51321" w:rsidRPr="000871E7">
        <w:rPr>
          <w:sz w:val="24"/>
          <w:szCs w:val="24"/>
        </w:rPr>
        <w:t xml:space="preserve"> d</w:t>
      </w:r>
      <w:r w:rsidR="006D453F" w:rsidRPr="000871E7">
        <w:rPr>
          <w:sz w:val="24"/>
          <w:szCs w:val="24"/>
        </w:rPr>
        <w:t>u</w:t>
      </w:r>
      <w:r w:rsidR="00E51321" w:rsidRPr="000871E7">
        <w:rPr>
          <w:sz w:val="24"/>
          <w:szCs w:val="24"/>
        </w:rPr>
        <w:t xml:space="preserve"> </w:t>
      </w:r>
      <w:r w:rsidR="006D453F" w:rsidRPr="000871E7">
        <w:rPr>
          <w:sz w:val="24"/>
          <w:szCs w:val="24"/>
        </w:rPr>
        <w:t>développement durable;</w:t>
      </w:r>
    </w:p>
    <w:p w:rsidR="004B52FE" w:rsidRPr="004B52FE" w:rsidRDefault="004B52FE" w:rsidP="004B52FE">
      <w:pPr>
        <w:autoSpaceDE w:val="0"/>
        <w:autoSpaceDN w:val="0"/>
        <w:adjustRightInd w:val="0"/>
        <w:spacing w:before="100" w:after="100" w:line="240" w:lineRule="auto"/>
        <w:jc w:val="both"/>
        <w:rPr>
          <w:b/>
          <w:sz w:val="24"/>
          <w:szCs w:val="24"/>
          <w:u w:val="single"/>
        </w:rPr>
      </w:pPr>
      <w:r w:rsidRPr="004B52FE">
        <w:rPr>
          <w:b/>
          <w:sz w:val="24"/>
          <w:szCs w:val="24"/>
          <w:u w:val="single"/>
        </w:rPr>
        <w:t>Efficience</w:t>
      </w:r>
    </w:p>
    <w:p w:rsidR="00547959" w:rsidRPr="006C5E04" w:rsidRDefault="00FE2B62" w:rsidP="00547959">
      <w:pPr>
        <w:pStyle w:val="Paragraphedeliste"/>
        <w:numPr>
          <w:ilvl w:val="0"/>
          <w:numId w:val="18"/>
        </w:numPr>
        <w:tabs>
          <w:tab w:val="left" w:pos="1440"/>
        </w:tabs>
        <w:spacing w:after="0" w:line="240" w:lineRule="auto"/>
        <w:contextualSpacing w:val="0"/>
        <w:jc w:val="both"/>
        <w:rPr>
          <w:sz w:val="24"/>
        </w:rPr>
      </w:pPr>
      <w:r>
        <w:rPr>
          <w:sz w:val="24"/>
        </w:rPr>
        <w:t>D</w:t>
      </w:r>
      <w:r w:rsidR="00547959" w:rsidRPr="006C5E04">
        <w:rPr>
          <w:sz w:val="24"/>
        </w:rPr>
        <w:t xml:space="preserve">ans quelle mesure y </w:t>
      </w:r>
      <w:proofErr w:type="spellStart"/>
      <w:r w:rsidR="00547959" w:rsidRPr="006C5E04">
        <w:rPr>
          <w:sz w:val="24"/>
        </w:rPr>
        <w:t>a-t-il</w:t>
      </w:r>
      <w:proofErr w:type="spellEnd"/>
      <w:r w:rsidR="00547959" w:rsidRPr="006C5E04">
        <w:rPr>
          <w:sz w:val="24"/>
        </w:rPr>
        <w:t xml:space="preserve"> eu utilisation judicieuse et optimale des  ressources financières, matérielles et humaines pour l’atteinte des résultats</w:t>
      </w:r>
      <w:r w:rsidR="00547959">
        <w:rPr>
          <w:sz w:val="24"/>
        </w:rPr>
        <w:t> ?</w:t>
      </w:r>
      <w:r w:rsidR="00547959" w:rsidRPr="006C5E04">
        <w:rPr>
          <w:sz w:val="24"/>
        </w:rPr>
        <w:t xml:space="preserve"> </w:t>
      </w:r>
    </w:p>
    <w:p w:rsidR="00547959" w:rsidRPr="006C5E04" w:rsidRDefault="00FE2B62" w:rsidP="00547959">
      <w:pPr>
        <w:pStyle w:val="Paragraphedeliste"/>
        <w:numPr>
          <w:ilvl w:val="0"/>
          <w:numId w:val="18"/>
        </w:numPr>
        <w:tabs>
          <w:tab w:val="left" w:pos="1440"/>
        </w:tabs>
        <w:spacing w:after="0" w:line="240" w:lineRule="auto"/>
        <w:contextualSpacing w:val="0"/>
        <w:jc w:val="both"/>
        <w:rPr>
          <w:sz w:val="24"/>
        </w:rPr>
      </w:pPr>
      <w:r>
        <w:rPr>
          <w:sz w:val="24"/>
        </w:rPr>
        <w:t>Q</w:t>
      </w:r>
      <w:r w:rsidR="00547959" w:rsidRPr="006C5E04">
        <w:rPr>
          <w:sz w:val="24"/>
        </w:rPr>
        <w:t xml:space="preserve">uels sont les facteurs de gestion qui ont contribué ou réduit l'efficience </w:t>
      </w:r>
      <w:r w:rsidR="00547959">
        <w:rPr>
          <w:sz w:val="24"/>
        </w:rPr>
        <w:t>de la mise en œuvre de UNDAF</w:t>
      </w:r>
      <w:r w:rsidR="00547959" w:rsidRPr="006C5E04">
        <w:rPr>
          <w:sz w:val="24"/>
        </w:rPr>
        <w:t> ?</w:t>
      </w:r>
    </w:p>
    <w:p w:rsidR="00E51321" w:rsidRPr="000871E7" w:rsidRDefault="00145751"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l</w:t>
      </w:r>
      <w:r w:rsidR="00E51321" w:rsidRPr="000871E7">
        <w:rPr>
          <w:sz w:val="24"/>
          <w:szCs w:val="24"/>
        </w:rPr>
        <w:t>a capacité de mobilisation des ressources financières suffisantes pour la mise en œuvre de l’UNDAF</w:t>
      </w:r>
    </w:p>
    <w:p w:rsidR="00E51321" w:rsidRPr="000871E7" w:rsidRDefault="00FE2B62"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 xml:space="preserve">Quels sont </w:t>
      </w:r>
      <w:r w:rsidR="00E51321" w:rsidRPr="000871E7">
        <w:rPr>
          <w:sz w:val="24"/>
          <w:szCs w:val="24"/>
        </w:rPr>
        <w:t>les obstacles structurels liés à une mobilisation efficace des ressources financières</w:t>
      </w:r>
      <w:r>
        <w:rPr>
          <w:sz w:val="24"/>
          <w:szCs w:val="24"/>
        </w:rPr>
        <w:t> ?</w:t>
      </w:r>
    </w:p>
    <w:p w:rsidR="00E51321" w:rsidRPr="000871E7" w:rsidRDefault="00FE2B62"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Quel</w:t>
      </w:r>
      <w:r w:rsidR="004672E0">
        <w:rPr>
          <w:sz w:val="24"/>
          <w:szCs w:val="24"/>
        </w:rPr>
        <w:t xml:space="preserve"> est le niveau de </w:t>
      </w:r>
      <w:r w:rsidR="00145751">
        <w:rPr>
          <w:sz w:val="24"/>
          <w:szCs w:val="24"/>
        </w:rPr>
        <w:t>mise en œuvre de</w:t>
      </w:r>
      <w:r w:rsidR="00E51321" w:rsidRPr="000871E7">
        <w:rPr>
          <w:sz w:val="24"/>
          <w:szCs w:val="24"/>
        </w:rPr>
        <w:t xml:space="preserve"> la </w:t>
      </w:r>
      <w:r w:rsidR="00145751">
        <w:rPr>
          <w:sz w:val="24"/>
          <w:szCs w:val="24"/>
        </w:rPr>
        <w:t>s</w:t>
      </w:r>
      <w:r w:rsidR="00E51321" w:rsidRPr="000871E7">
        <w:rPr>
          <w:sz w:val="24"/>
          <w:szCs w:val="24"/>
        </w:rPr>
        <w:t xml:space="preserve">tratégie de </w:t>
      </w:r>
      <w:r w:rsidR="00F5593E" w:rsidRPr="000871E7">
        <w:rPr>
          <w:sz w:val="24"/>
          <w:szCs w:val="24"/>
        </w:rPr>
        <w:t>mobilisation</w:t>
      </w:r>
      <w:r w:rsidR="00145751">
        <w:rPr>
          <w:sz w:val="24"/>
          <w:szCs w:val="24"/>
        </w:rPr>
        <w:t xml:space="preserve"> des ressources</w:t>
      </w:r>
      <w:r>
        <w:rPr>
          <w:sz w:val="24"/>
          <w:szCs w:val="24"/>
        </w:rPr>
        <w:t> ?</w:t>
      </w:r>
    </w:p>
    <w:p w:rsidR="00E51321" w:rsidRPr="000871E7" w:rsidRDefault="009E5820"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En quoi la mise en œuvre des projets conjoint a-t-elle contribué</w:t>
      </w:r>
      <w:r w:rsidR="00E51321" w:rsidRPr="000871E7">
        <w:rPr>
          <w:sz w:val="24"/>
          <w:szCs w:val="24"/>
        </w:rPr>
        <w:t xml:space="preserve"> à la réduction des coûts de transaction</w:t>
      </w:r>
      <w:r w:rsidR="00FE2B62">
        <w:rPr>
          <w:sz w:val="24"/>
          <w:szCs w:val="24"/>
        </w:rPr>
        <w:t> ?</w:t>
      </w:r>
    </w:p>
    <w:p w:rsidR="00E51321" w:rsidRDefault="004672E0" w:rsidP="004B52FE">
      <w:pPr>
        <w:pStyle w:val="Paragraphedeliste"/>
        <w:numPr>
          <w:ilvl w:val="0"/>
          <w:numId w:val="18"/>
        </w:numPr>
        <w:autoSpaceDE w:val="0"/>
        <w:autoSpaceDN w:val="0"/>
        <w:adjustRightInd w:val="0"/>
        <w:spacing w:before="100" w:after="100" w:line="240" w:lineRule="auto"/>
        <w:jc w:val="both"/>
        <w:rPr>
          <w:sz w:val="24"/>
          <w:szCs w:val="24"/>
        </w:rPr>
      </w:pPr>
      <w:r>
        <w:rPr>
          <w:sz w:val="24"/>
          <w:szCs w:val="24"/>
        </w:rPr>
        <w:t>Quel est le niveau de</w:t>
      </w:r>
      <w:r w:rsidR="00145751">
        <w:rPr>
          <w:sz w:val="24"/>
          <w:szCs w:val="24"/>
        </w:rPr>
        <w:t xml:space="preserve"> mise en œuvre du BOS</w:t>
      </w:r>
      <w:r>
        <w:rPr>
          <w:sz w:val="24"/>
          <w:szCs w:val="24"/>
        </w:rPr>
        <w:t xml:space="preserve"> ? dans quelle mesure a-t-elle </w:t>
      </w:r>
      <w:r w:rsidR="00145751">
        <w:rPr>
          <w:sz w:val="24"/>
          <w:szCs w:val="24"/>
        </w:rPr>
        <w:t xml:space="preserve"> </w:t>
      </w:r>
      <w:r>
        <w:rPr>
          <w:sz w:val="24"/>
          <w:szCs w:val="24"/>
        </w:rPr>
        <w:t xml:space="preserve">contribué </w:t>
      </w:r>
      <w:r w:rsidR="00E51321" w:rsidRPr="000871E7">
        <w:rPr>
          <w:sz w:val="24"/>
          <w:szCs w:val="24"/>
        </w:rPr>
        <w:t>à la réduction des coûts de transaction ?</w:t>
      </w:r>
    </w:p>
    <w:p w:rsidR="00143BD9" w:rsidRDefault="00143BD9" w:rsidP="00421D48">
      <w:pPr>
        <w:pStyle w:val="Paragraphedeliste"/>
        <w:autoSpaceDE w:val="0"/>
        <w:autoSpaceDN w:val="0"/>
        <w:adjustRightInd w:val="0"/>
        <w:spacing w:before="100" w:after="100" w:line="240" w:lineRule="auto"/>
        <w:jc w:val="both"/>
        <w:rPr>
          <w:sz w:val="24"/>
          <w:szCs w:val="24"/>
        </w:rPr>
      </w:pPr>
    </w:p>
    <w:p w:rsidR="004B52FE" w:rsidRDefault="004B52FE" w:rsidP="004B52FE">
      <w:pPr>
        <w:spacing w:before="100" w:after="100" w:line="240" w:lineRule="auto"/>
        <w:jc w:val="both"/>
        <w:rPr>
          <w:b/>
          <w:sz w:val="24"/>
          <w:szCs w:val="24"/>
          <w:u w:val="single"/>
        </w:rPr>
      </w:pPr>
      <w:r w:rsidRPr="004B52FE">
        <w:rPr>
          <w:b/>
          <w:sz w:val="24"/>
          <w:szCs w:val="24"/>
          <w:u w:val="single"/>
        </w:rPr>
        <w:t>Durabilité</w:t>
      </w:r>
    </w:p>
    <w:p w:rsidR="00421D48" w:rsidRPr="004B52FE" w:rsidRDefault="00421D48" w:rsidP="004B52FE">
      <w:pPr>
        <w:spacing w:before="100" w:after="100" w:line="240" w:lineRule="auto"/>
        <w:jc w:val="both"/>
        <w:rPr>
          <w:b/>
          <w:sz w:val="24"/>
          <w:szCs w:val="24"/>
          <w:u w:val="single"/>
        </w:rPr>
      </w:pPr>
    </w:p>
    <w:p w:rsidR="00446DCA" w:rsidRPr="000871E7" w:rsidRDefault="004672E0" w:rsidP="004B52FE">
      <w:pPr>
        <w:pStyle w:val="Paragraphedeliste"/>
        <w:numPr>
          <w:ilvl w:val="0"/>
          <w:numId w:val="20"/>
        </w:numPr>
        <w:spacing w:before="100" w:after="100" w:line="240" w:lineRule="auto"/>
        <w:jc w:val="both"/>
        <w:rPr>
          <w:sz w:val="24"/>
          <w:szCs w:val="24"/>
        </w:rPr>
      </w:pPr>
      <w:r>
        <w:rPr>
          <w:sz w:val="24"/>
          <w:szCs w:val="24"/>
        </w:rPr>
        <w:t>D</w:t>
      </w:r>
      <w:r w:rsidR="00054528" w:rsidRPr="000871E7">
        <w:rPr>
          <w:sz w:val="24"/>
          <w:szCs w:val="24"/>
        </w:rPr>
        <w:t xml:space="preserve">ans quelle mesure et de quelle façon  les capacités nationales </w:t>
      </w:r>
      <w:proofErr w:type="spellStart"/>
      <w:r w:rsidR="00054528" w:rsidRPr="000871E7">
        <w:rPr>
          <w:sz w:val="24"/>
          <w:szCs w:val="24"/>
        </w:rPr>
        <w:t>ont</w:t>
      </w:r>
      <w:r>
        <w:rPr>
          <w:sz w:val="24"/>
          <w:szCs w:val="24"/>
        </w:rPr>
        <w:t>-elles</w:t>
      </w:r>
      <w:proofErr w:type="spellEnd"/>
      <w:r w:rsidR="00054528" w:rsidRPr="000871E7">
        <w:rPr>
          <w:sz w:val="24"/>
          <w:szCs w:val="24"/>
        </w:rPr>
        <w:t xml:space="preserve"> été renforcée</w:t>
      </w:r>
      <w:r w:rsidR="00167CD0">
        <w:rPr>
          <w:sz w:val="24"/>
          <w:szCs w:val="24"/>
        </w:rPr>
        <w:t>s</w:t>
      </w:r>
      <w:r w:rsidR="00054528" w:rsidRPr="000871E7">
        <w:rPr>
          <w:sz w:val="24"/>
          <w:szCs w:val="24"/>
        </w:rPr>
        <w:t xml:space="preserve"> au sein du </w:t>
      </w:r>
      <w:r w:rsidR="00167CD0">
        <w:rPr>
          <w:sz w:val="24"/>
          <w:szCs w:val="24"/>
        </w:rPr>
        <w:t>gouvernement et</w:t>
      </w:r>
      <w:r w:rsidR="00446DCA" w:rsidRPr="000871E7">
        <w:rPr>
          <w:sz w:val="24"/>
          <w:szCs w:val="24"/>
        </w:rPr>
        <w:t xml:space="preserve"> de la société civile </w:t>
      </w:r>
      <w:r w:rsidR="00167CD0">
        <w:rPr>
          <w:sz w:val="24"/>
          <w:szCs w:val="24"/>
        </w:rPr>
        <w:t>pour assurer la durabilité des acquis de l’UNDAF</w:t>
      </w:r>
      <w:r>
        <w:rPr>
          <w:sz w:val="24"/>
          <w:szCs w:val="24"/>
        </w:rPr>
        <w:t> ?</w:t>
      </w:r>
    </w:p>
    <w:p w:rsidR="00446DCA" w:rsidRPr="000871E7" w:rsidRDefault="004672E0" w:rsidP="004B52FE">
      <w:pPr>
        <w:pStyle w:val="Paragraphedeliste"/>
        <w:numPr>
          <w:ilvl w:val="0"/>
          <w:numId w:val="20"/>
        </w:numPr>
        <w:spacing w:before="100" w:after="100" w:line="240" w:lineRule="auto"/>
        <w:jc w:val="both"/>
        <w:rPr>
          <w:sz w:val="24"/>
          <w:szCs w:val="24"/>
        </w:rPr>
      </w:pPr>
      <w:r>
        <w:rPr>
          <w:sz w:val="24"/>
          <w:szCs w:val="24"/>
        </w:rPr>
        <w:t xml:space="preserve">Quelles sont </w:t>
      </w:r>
      <w:r w:rsidR="00446DCA" w:rsidRPr="000871E7">
        <w:rPr>
          <w:sz w:val="24"/>
          <w:szCs w:val="24"/>
        </w:rPr>
        <w:t xml:space="preserve">les </w:t>
      </w:r>
      <w:r w:rsidR="00054528" w:rsidRPr="000871E7">
        <w:rPr>
          <w:sz w:val="24"/>
          <w:szCs w:val="24"/>
        </w:rPr>
        <w:t xml:space="preserve"> complémentarités, la collaboration </w:t>
      </w:r>
      <w:r w:rsidR="00446DCA" w:rsidRPr="000871E7">
        <w:rPr>
          <w:sz w:val="24"/>
          <w:szCs w:val="24"/>
        </w:rPr>
        <w:t>et les</w:t>
      </w:r>
      <w:r w:rsidR="00054528" w:rsidRPr="000871E7">
        <w:rPr>
          <w:sz w:val="24"/>
          <w:szCs w:val="24"/>
        </w:rPr>
        <w:t xml:space="preserve"> synergies favorisées par </w:t>
      </w:r>
      <w:r w:rsidR="00446DCA" w:rsidRPr="000871E7">
        <w:rPr>
          <w:sz w:val="24"/>
          <w:szCs w:val="24"/>
        </w:rPr>
        <w:t>la mise en œuvre de l’UNDAF</w:t>
      </w:r>
      <w:r>
        <w:rPr>
          <w:sz w:val="24"/>
          <w:szCs w:val="24"/>
        </w:rPr>
        <w:t xml:space="preserve"> et qui ont </w:t>
      </w:r>
      <w:r w:rsidR="00167CD0">
        <w:rPr>
          <w:sz w:val="24"/>
          <w:szCs w:val="24"/>
        </w:rPr>
        <w:t xml:space="preserve"> </w:t>
      </w:r>
      <w:r w:rsidR="00054528" w:rsidRPr="000871E7">
        <w:rPr>
          <w:sz w:val="24"/>
          <w:szCs w:val="24"/>
        </w:rPr>
        <w:t xml:space="preserve">contribué à une plus grande durabilité des </w:t>
      </w:r>
      <w:r w:rsidR="00446DCA" w:rsidRPr="000871E7">
        <w:rPr>
          <w:sz w:val="24"/>
          <w:szCs w:val="24"/>
        </w:rPr>
        <w:t>résultats</w:t>
      </w:r>
      <w:r w:rsidR="008D0D66">
        <w:rPr>
          <w:sz w:val="24"/>
          <w:szCs w:val="24"/>
        </w:rPr>
        <w:t> ?</w:t>
      </w:r>
    </w:p>
    <w:p w:rsidR="00446DCA" w:rsidRPr="000871E7" w:rsidRDefault="00883ED8" w:rsidP="004B52FE">
      <w:pPr>
        <w:pStyle w:val="Paragraphedeliste"/>
        <w:numPr>
          <w:ilvl w:val="0"/>
          <w:numId w:val="20"/>
        </w:numPr>
        <w:spacing w:before="100" w:after="100" w:line="240" w:lineRule="auto"/>
        <w:jc w:val="both"/>
        <w:rPr>
          <w:sz w:val="24"/>
          <w:szCs w:val="24"/>
        </w:rPr>
      </w:pPr>
      <w:r>
        <w:rPr>
          <w:sz w:val="24"/>
          <w:szCs w:val="24"/>
        </w:rPr>
        <w:t xml:space="preserve">Quelles sont </w:t>
      </w:r>
      <w:r w:rsidR="00054528" w:rsidRPr="000871E7">
        <w:rPr>
          <w:sz w:val="24"/>
          <w:szCs w:val="24"/>
        </w:rPr>
        <w:t xml:space="preserve"> les interventions clé</w:t>
      </w:r>
      <w:r w:rsidR="00167CD0">
        <w:rPr>
          <w:sz w:val="24"/>
          <w:szCs w:val="24"/>
        </w:rPr>
        <w:t>s</w:t>
      </w:r>
      <w:r w:rsidR="00054528" w:rsidRPr="000871E7">
        <w:rPr>
          <w:sz w:val="24"/>
          <w:szCs w:val="24"/>
        </w:rPr>
        <w:t xml:space="preserve"> de l’UNDAF qui </w:t>
      </w:r>
      <w:r w:rsidR="00446DCA" w:rsidRPr="000871E7">
        <w:rPr>
          <w:sz w:val="24"/>
          <w:szCs w:val="24"/>
        </w:rPr>
        <w:t>pourraient se</w:t>
      </w:r>
      <w:r w:rsidR="00054528" w:rsidRPr="000871E7">
        <w:rPr>
          <w:sz w:val="24"/>
          <w:szCs w:val="24"/>
        </w:rPr>
        <w:t xml:space="preserve"> poursuivre </w:t>
      </w:r>
      <w:r w:rsidR="00446DCA" w:rsidRPr="000871E7">
        <w:rPr>
          <w:sz w:val="24"/>
          <w:szCs w:val="24"/>
        </w:rPr>
        <w:t xml:space="preserve">sans </w:t>
      </w:r>
      <w:r w:rsidR="00054528" w:rsidRPr="000871E7">
        <w:rPr>
          <w:sz w:val="24"/>
          <w:szCs w:val="24"/>
        </w:rPr>
        <w:t xml:space="preserve"> le soutien des </w:t>
      </w:r>
      <w:r w:rsidR="00446DCA" w:rsidRPr="000871E7">
        <w:rPr>
          <w:sz w:val="24"/>
          <w:szCs w:val="24"/>
        </w:rPr>
        <w:t xml:space="preserve">agences des Nations Unies au </w:t>
      </w:r>
      <w:r w:rsidR="00167CD0">
        <w:rPr>
          <w:sz w:val="24"/>
          <w:szCs w:val="24"/>
        </w:rPr>
        <w:t>B</w:t>
      </w:r>
      <w:r w:rsidR="00446DCA" w:rsidRPr="000871E7">
        <w:rPr>
          <w:sz w:val="24"/>
          <w:szCs w:val="24"/>
        </w:rPr>
        <w:t>énin</w:t>
      </w:r>
      <w:r w:rsidR="008D0D66">
        <w:rPr>
          <w:sz w:val="24"/>
          <w:szCs w:val="24"/>
        </w:rPr>
        <w:t> ?</w:t>
      </w:r>
    </w:p>
    <w:p w:rsidR="00446DCA" w:rsidRDefault="008D0D66" w:rsidP="004B52FE">
      <w:pPr>
        <w:pStyle w:val="Paragraphedeliste"/>
        <w:numPr>
          <w:ilvl w:val="0"/>
          <w:numId w:val="20"/>
        </w:numPr>
        <w:spacing w:before="100" w:after="100" w:line="240" w:lineRule="auto"/>
        <w:jc w:val="both"/>
        <w:rPr>
          <w:sz w:val="24"/>
          <w:szCs w:val="24"/>
        </w:rPr>
      </w:pPr>
      <w:r>
        <w:rPr>
          <w:sz w:val="24"/>
          <w:szCs w:val="24"/>
        </w:rPr>
        <w:t>Quels</w:t>
      </w:r>
      <w:r w:rsidRPr="000871E7">
        <w:rPr>
          <w:sz w:val="24"/>
          <w:szCs w:val="24"/>
        </w:rPr>
        <w:t xml:space="preserve"> </w:t>
      </w:r>
      <w:r>
        <w:rPr>
          <w:sz w:val="24"/>
          <w:szCs w:val="24"/>
        </w:rPr>
        <w:t xml:space="preserve">sont </w:t>
      </w:r>
      <w:r w:rsidR="00167CD0">
        <w:rPr>
          <w:sz w:val="24"/>
          <w:szCs w:val="24"/>
        </w:rPr>
        <w:t>l</w:t>
      </w:r>
      <w:r w:rsidR="00446DCA" w:rsidRPr="000871E7">
        <w:rPr>
          <w:sz w:val="24"/>
          <w:szCs w:val="24"/>
        </w:rPr>
        <w:t>es domaines</w:t>
      </w:r>
      <w:r w:rsidR="00054528" w:rsidRPr="000871E7">
        <w:rPr>
          <w:sz w:val="24"/>
          <w:szCs w:val="24"/>
        </w:rPr>
        <w:t xml:space="preserve"> d'intervention </w:t>
      </w:r>
      <w:r w:rsidR="00446DCA" w:rsidRPr="000871E7">
        <w:rPr>
          <w:sz w:val="24"/>
          <w:szCs w:val="24"/>
        </w:rPr>
        <w:t>qui pourrait être</w:t>
      </w:r>
      <w:r w:rsidR="00167CD0">
        <w:rPr>
          <w:sz w:val="24"/>
          <w:szCs w:val="24"/>
        </w:rPr>
        <w:t xml:space="preserve"> </w:t>
      </w:r>
      <w:r w:rsidR="00054528" w:rsidRPr="000871E7">
        <w:rPr>
          <w:sz w:val="24"/>
          <w:szCs w:val="24"/>
        </w:rPr>
        <w:t xml:space="preserve">mis </w:t>
      </w:r>
      <w:r w:rsidR="00167CD0">
        <w:rPr>
          <w:sz w:val="24"/>
          <w:szCs w:val="24"/>
        </w:rPr>
        <w:t>à l'échelle par le</w:t>
      </w:r>
      <w:r w:rsidR="00167CD0">
        <w:rPr>
          <w:sz w:val="24"/>
          <w:szCs w:val="24"/>
        </w:rPr>
        <w:br/>
      </w:r>
      <w:r w:rsidR="009E5820">
        <w:rPr>
          <w:sz w:val="24"/>
          <w:szCs w:val="24"/>
        </w:rPr>
        <w:t>Gouvernement </w:t>
      </w:r>
      <w:r>
        <w:rPr>
          <w:sz w:val="24"/>
          <w:szCs w:val="24"/>
        </w:rPr>
        <w:t>?</w:t>
      </w:r>
    </w:p>
    <w:p w:rsidR="00183858" w:rsidRDefault="00183858" w:rsidP="00183858">
      <w:pPr>
        <w:pStyle w:val="Paragraphedeliste"/>
        <w:spacing w:before="100" w:after="100" w:line="240" w:lineRule="auto"/>
        <w:jc w:val="both"/>
        <w:rPr>
          <w:sz w:val="24"/>
          <w:szCs w:val="24"/>
        </w:rPr>
      </w:pPr>
    </w:p>
    <w:p w:rsidR="00183858" w:rsidRPr="004B52FE" w:rsidRDefault="00183858" w:rsidP="00183858">
      <w:pPr>
        <w:spacing w:before="100" w:after="100" w:line="240" w:lineRule="auto"/>
        <w:jc w:val="both"/>
        <w:rPr>
          <w:b/>
          <w:sz w:val="24"/>
          <w:szCs w:val="24"/>
          <w:u w:val="single"/>
        </w:rPr>
      </w:pPr>
      <w:r w:rsidRPr="004B52FE">
        <w:rPr>
          <w:b/>
          <w:sz w:val="24"/>
          <w:szCs w:val="24"/>
          <w:u w:val="single"/>
        </w:rPr>
        <w:t>Cohérence</w:t>
      </w:r>
    </w:p>
    <w:p w:rsidR="00382615" w:rsidRDefault="00382615" w:rsidP="001D2270">
      <w:pPr>
        <w:pStyle w:val="Paragraphedeliste"/>
        <w:numPr>
          <w:ilvl w:val="0"/>
          <w:numId w:val="20"/>
        </w:numPr>
        <w:spacing w:before="100" w:after="100" w:line="240" w:lineRule="auto"/>
        <w:jc w:val="both"/>
        <w:rPr>
          <w:sz w:val="24"/>
          <w:szCs w:val="24"/>
        </w:rPr>
      </w:pPr>
      <w:r>
        <w:rPr>
          <w:sz w:val="24"/>
          <w:szCs w:val="24"/>
        </w:rPr>
        <w:t xml:space="preserve">Quelle est </w:t>
      </w:r>
      <w:r w:rsidR="00183858" w:rsidRPr="000871E7">
        <w:rPr>
          <w:sz w:val="24"/>
          <w:szCs w:val="24"/>
        </w:rPr>
        <w:t xml:space="preserve"> la cohérence interne de la stratégie</w:t>
      </w:r>
      <w:r w:rsidR="00183858">
        <w:rPr>
          <w:sz w:val="24"/>
          <w:szCs w:val="24"/>
        </w:rPr>
        <w:t>,</w:t>
      </w:r>
      <w:r w:rsidR="00183858" w:rsidRPr="000871E7">
        <w:rPr>
          <w:sz w:val="24"/>
          <w:szCs w:val="24"/>
        </w:rPr>
        <w:t xml:space="preserve"> c'est-à-dire la concordance des divers moyens et instruments mobilisés pour concourir à la réalisation des objectifs</w:t>
      </w:r>
      <w:r>
        <w:rPr>
          <w:sz w:val="24"/>
          <w:szCs w:val="24"/>
        </w:rPr>
        <w:t> ?</w:t>
      </w:r>
    </w:p>
    <w:p w:rsidR="00183858" w:rsidRDefault="00382615" w:rsidP="001D2270">
      <w:pPr>
        <w:pStyle w:val="Paragraphedeliste"/>
        <w:numPr>
          <w:ilvl w:val="0"/>
          <w:numId w:val="20"/>
        </w:numPr>
        <w:spacing w:before="100" w:after="100" w:line="240" w:lineRule="auto"/>
        <w:jc w:val="both"/>
        <w:rPr>
          <w:sz w:val="24"/>
          <w:szCs w:val="24"/>
        </w:rPr>
      </w:pPr>
      <w:r>
        <w:rPr>
          <w:sz w:val="24"/>
          <w:szCs w:val="24"/>
        </w:rPr>
        <w:t xml:space="preserve">Quelle est </w:t>
      </w:r>
      <w:r w:rsidR="00183858" w:rsidRPr="000871E7">
        <w:rPr>
          <w:sz w:val="24"/>
          <w:szCs w:val="24"/>
        </w:rPr>
        <w:t xml:space="preserve">la cohérence externe </w:t>
      </w:r>
      <w:r>
        <w:rPr>
          <w:sz w:val="24"/>
          <w:szCs w:val="24"/>
        </w:rPr>
        <w:t>de la stratégie : son</w:t>
      </w:r>
      <w:r w:rsidR="00183858" w:rsidRPr="000871E7">
        <w:rPr>
          <w:sz w:val="24"/>
          <w:szCs w:val="24"/>
        </w:rPr>
        <w:t xml:space="preserve"> rôle dans la mobilisation des autres partenaires et le degré de leur implication pour la réalisation des activités</w:t>
      </w:r>
      <w:r>
        <w:rPr>
          <w:sz w:val="24"/>
          <w:szCs w:val="24"/>
        </w:rPr>
        <w:t> ?</w:t>
      </w:r>
    </w:p>
    <w:p w:rsidR="004544BA" w:rsidRDefault="004544BA" w:rsidP="004B52FE">
      <w:pPr>
        <w:spacing w:before="100" w:after="100" w:line="240" w:lineRule="auto"/>
        <w:jc w:val="both"/>
        <w:rPr>
          <w:color w:val="000000"/>
          <w:sz w:val="24"/>
          <w:szCs w:val="24"/>
        </w:rPr>
      </w:pPr>
      <w:r w:rsidRPr="000871E7">
        <w:rPr>
          <w:color w:val="000000"/>
          <w:sz w:val="24"/>
          <w:szCs w:val="24"/>
        </w:rPr>
        <w:t xml:space="preserve">Cette </w:t>
      </w:r>
      <w:r w:rsidRPr="000871E7">
        <w:rPr>
          <w:sz w:val="24"/>
          <w:szCs w:val="24"/>
        </w:rPr>
        <w:t>méthodologie</w:t>
      </w:r>
      <w:r w:rsidRPr="000871E7">
        <w:rPr>
          <w:color w:val="000000"/>
          <w:sz w:val="24"/>
          <w:szCs w:val="24"/>
        </w:rPr>
        <w:t xml:space="preserve"> devra être considérée comme une base minimale sur laquelle le </w:t>
      </w:r>
      <w:r w:rsidR="0006534C">
        <w:rPr>
          <w:color w:val="000000"/>
          <w:sz w:val="24"/>
          <w:szCs w:val="24"/>
        </w:rPr>
        <w:t>cabinet/bureau</w:t>
      </w:r>
      <w:r w:rsidR="001B782D">
        <w:rPr>
          <w:color w:val="000000"/>
          <w:sz w:val="24"/>
          <w:szCs w:val="24"/>
        </w:rPr>
        <w:t xml:space="preserve"> d’études</w:t>
      </w:r>
      <w:r w:rsidR="004F6E73">
        <w:rPr>
          <w:color w:val="000000"/>
          <w:sz w:val="24"/>
          <w:szCs w:val="24"/>
        </w:rPr>
        <w:t xml:space="preserve"> </w:t>
      </w:r>
      <w:r w:rsidRPr="000871E7">
        <w:rPr>
          <w:color w:val="000000"/>
          <w:sz w:val="24"/>
          <w:szCs w:val="24"/>
        </w:rPr>
        <w:t xml:space="preserve"> devra s’appuyer en vue de l’élaboration d’une méthodologie plus globale pour l’atteinte des objectifs de cette évaluation</w:t>
      </w:r>
      <w:r w:rsidR="00167CD0">
        <w:rPr>
          <w:color w:val="000000"/>
          <w:sz w:val="24"/>
          <w:szCs w:val="24"/>
        </w:rPr>
        <w:t>.</w:t>
      </w:r>
    </w:p>
    <w:p w:rsidR="00421D48" w:rsidRDefault="00421D48" w:rsidP="004B52FE">
      <w:pPr>
        <w:spacing w:before="100" w:after="100" w:line="240" w:lineRule="auto"/>
        <w:jc w:val="both"/>
        <w:rPr>
          <w:color w:val="000000"/>
          <w:sz w:val="24"/>
          <w:szCs w:val="24"/>
        </w:rPr>
      </w:pPr>
    </w:p>
    <w:p w:rsidR="004544BA" w:rsidRPr="00167CD0" w:rsidRDefault="00D07B9A" w:rsidP="00167CD0">
      <w:pPr>
        <w:pStyle w:val="Paragraphedeliste"/>
        <w:numPr>
          <w:ilvl w:val="0"/>
          <w:numId w:val="21"/>
        </w:numPr>
        <w:spacing w:before="100" w:after="100" w:line="240" w:lineRule="auto"/>
        <w:jc w:val="both"/>
        <w:rPr>
          <w:b/>
          <w:sz w:val="24"/>
          <w:szCs w:val="24"/>
          <w:u w:val="single"/>
        </w:rPr>
      </w:pPr>
      <w:r>
        <w:rPr>
          <w:b/>
          <w:sz w:val="24"/>
          <w:szCs w:val="24"/>
          <w:u w:val="single"/>
        </w:rPr>
        <w:t xml:space="preserve">CALENDRIER, RESULTATS ATTENDUS ET </w:t>
      </w:r>
      <w:r w:rsidRPr="00167CD0">
        <w:rPr>
          <w:b/>
          <w:sz w:val="24"/>
          <w:szCs w:val="24"/>
          <w:u w:val="single"/>
        </w:rPr>
        <w:t xml:space="preserve">MODALITES </w:t>
      </w:r>
      <w:r>
        <w:rPr>
          <w:b/>
          <w:sz w:val="24"/>
          <w:szCs w:val="24"/>
          <w:u w:val="single"/>
        </w:rPr>
        <w:t>DE</w:t>
      </w:r>
      <w:r w:rsidRPr="00167CD0">
        <w:rPr>
          <w:b/>
          <w:sz w:val="24"/>
          <w:szCs w:val="24"/>
          <w:u w:val="single"/>
        </w:rPr>
        <w:t xml:space="preserve"> MISE EN ŒUVRE DE L’EVALUATION</w:t>
      </w:r>
    </w:p>
    <w:p w:rsidR="00421D48" w:rsidRDefault="00C71BA3" w:rsidP="00D07B9A">
      <w:pPr>
        <w:spacing w:before="100" w:after="100" w:line="240" w:lineRule="auto"/>
        <w:jc w:val="both"/>
        <w:rPr>
          <w:sz w:val="24"/>
          <w:szCs w:val="24"/>
        </w:rPr>
      </w:pPr>
      <w:r>
        <w:rPr>
          <w:sz w:val="24"/>
          <w:szCs w:val="24"/>
        </w:rPr>
        <w:lastRenderedPageBreak/>
        <w:t>A la signature du contrat, l</w:t>
      </w:r>
      <w:r w:rsidRPr="00C71BA3">
        <w:rPr>
          <w:sz w:val="24"/>
          <w:szCs w:val="24"/>
        </w:rPr>
        <w:t xml:space="preserve">a documentation nécessaire pour l’exercice sera remise au </w:t>
      </w:r>
      <w:r w:rsidR="0006534C">
        <w:rPr>
          <w:sz w:val="24"/>
          <w:szCs w:val="24"/>
        </w:rPr>
        <w:t>cabinet/bureau</w:t>
      </w:r>
      <w:r w:rsidR="001B782D" w:rsidRPr="00883EFB">
        <w:rPr>
          <w:sz w:val="24"/>
          <w:szCs w:val="24"/>
        </w:rPr>
        <w:t xml:space="preserve"> d’études</w:t>
      </w:r>
      <w:r w:rsidRPr="00C71BA3">
        <w:rPr>
          <w:sz w:val="24"/>
          <w:szCs w:val="24"/>
        </w:rPr>
        <w:t xml:space="preserve">. </w:t>
      </w:r>
      <w:r w:rsidR="00D07B9A">
        <w:rPr>
          <w:sz w:val="24"/>
          <w:szCs w:val="24"/>
        </w:rPr>
        <w:t>L</w:t>
      </w:r>
      <w:ins w:id="14" w:author="Adrien Tigo" w:date="2016-09-28T11:59:00Z">
        <w:r w:rsidR="00B33830">
          <w:rPr>
            <w:sz w:val="24"/>
            <w:szCs w:val="24"/>
          </w:rPr>
          <w:t xml:space="preserve">’évaluation </w:t>
        </w:r>
      </w:ins>
      <w:del w:id="15" w:author="Adrien Tigo" w:date="2016-09-28T12:00:00Z">
        <w:r w:rsidR="00D07B9A" w:rsidDel="00B33830">
          <w:rPr>
            <w:sz w:val="24"/>
            <w:szCs w:val="24"/>
          </w:rPr>
          <w:delText xml:space="preserve">a revue </w:delText>
        </w:r>
      </w:del>
      <w:r w:rsidR="00D07B9A">
        <w:rPr>
          <w:sz w:val="24"/>
          <w:szCs w:val="24"/>
        </w:rPr>
        <w:t>à mi-parcours de l’</w:t>
      </w:r>
      <w:r w:rsidR="00DB3F42">
        <w:rPr>
          <w:sz w:val="24"/>
          <w:szCs w:val="24"/>
        </w:rPr>
        <w:t xml:space="preserve">UNDAF est prévue </w:t>
      </w:r>
      <w:r w:rsidR="00F57345">
        <w:rPr>
          <w:sz w:val="24"/>
          <w:szCs w:val="24"/>
        </w:rPr>
        <w:t xml:space="preserve">pour </w:t>
      </w:r>
      <w:r w:rsidR="00D07B9A">
        <w:rPr>
          <w:sz w:val="24"/>
          <w:szCs w:val="24"/>
        </w:rPr>
        <w:t xml:space="preserve">se tenir entre </w:t>
      </w:r>
      <w:r w:rsidR="00111CAE">
        <w:rPr>
          <w:sz w:val="24"/>
          <w:szCs w:val="24"/>
        </w:rPr>
        <w:t xml:space="preserve">septembre </w:t>
      </w:r>
      <w:r w:rsidR="00D07B9A">
        <w:rPr>
          <w:sz w:val="24"/>
          <w:szCs w:val="24"/>
        </w:rPr>
        <w:t xml:space="preserve">et </w:t>
      </w:r>
      <w:r w:rsidR="00981028">
        <w:rPr>
          <w:sz w:val="24"/>
          <w:szCs w:val="24"/>
        </w:rPr>
        <w:t>Novembre</w:t>
      </w:r>
      <w:r w:rsidR="00111CAE">
        <w:rPr>
          <w:sz w:val="24"/>
          <w:szCs w:val="24"/>
        </w:rPr>
        <w:t xml:space="preserve"> </w:t>
      </w:r>
      <w:r w:rsidR="00D07B9A">
        <w:rPr>
          <w:sz w:val="24"/>
          <w:szCs w:val="24"/>
        </w:rPr>
        <w:t>2016</w:t>
      </w:r>
      <w:r w:rsidR="00DB3F42">
        <w:rPr>
          <w:sz w:val="24"/>
          <w:szCs w:val="24"/>
        </w:rPr>
        <w:t>, avec une durée de 35 jours ouvrables d’exercice selon le calendrier ci-après :</w:t>
      </w:r>
    </w:p>
    <w:p w:rsidR="00421D48" w:rsidRDefault="00421D48" w:rsidP="00D07B9A">
      <w:pPr>
        <w:spacing w:before="100" w:after="100" w:line="240" w:lineRule="auto"/>
        <w:jc w:val="both"/>
        <w:rPr>
          <w:sz w:val="24"/>
          <w:szCs w:val="24"/>
        </w:rPr>
      </w:pPr>
    </w:p>
    <w:tbl>
      <w:tblPr>
        <w:tblStyle w:val="Grilledutableau"/>
        <w:tblW w:w="0" w:type="auto"/>
        <w:tblInd w:w="-147" w:type="dxa"/>
        <w:tblLook w:val="04A0" w:firstRow="1" w:lastRow="0" w:firstColumn="1" w:lastColumn="0" w:noHBand="0" w:noVBand="1"/>
      </w:tblPr>
      <w:tblGrid>
        <w:gridCol w:w="4537"/>
        <w:gridCol w:w="2693"/>
        <w:gridCol w:w="1979"/>
      </w:tblGrid>
      <w:tr w:rsidR="00DB3F42" w:rsidRPr="00D7437D" w:rsidTr="00D7437D">
        <w:tc>
          <w:tcPr>
            <w:tcW w:w="4537" w:type="dxa"/>
            <w:shd w:val="clear" w:color="auto" w:fill="DBE5F1" w:themeFill="accent1" w:themeFillTint="33"/>
            <w:vAlign w:val="center"/>
          </w:tcPr>
          <w:p w:rsidR="00DB3F42" w:rsidRPr="00D7437D" w:rsidRDefault="00DB3F42" w:rsidP="00DB3F42">
            <w:pPr>
              <w:spacing w:before="100" w:after="100"/>
              <w:jc w:val="center"/>
              <w:rPr>
                <w:b/>
              </w:rPr>
            </w:pPr>
            <w:r w:rsidRPr="00D7437D">
              <w:rPr>
                <w:b/>
              </w:rPr>
              <w:t>Activités</w:t>
            </w:r>
          </w:p>
        </w:tc>
        <w:tc>
          <w:tcPr>
            <w:tcW w:w="2693" w:type="dxa"/>
            <w:shd w:val="clear" w:color="auto" w:fill="DBE5F1" w:themeFill="accent1" w:themeFillTint="33"/>
            <w:vAlign w:val="center"/>
          </w:tcPr>
          <w:p w:rsidR="00DB3F42" w:rsidRPr="00D7437D" w:rsidRDefault="00DB3F42" w:rsidP="00DB3F42">
            <w:pPr>
              <w:spacing w:before="100" w:after="100"/>
              <w:jc w:val="center"/>
              <w:rPr>
                <w:b/>
              </w:rPr>
            </w:pPr>
            <w:r w:rsidRPr="00D7437D">
              <w:rPr>
                <w:b/>
              </w:rPr>
              <w:t>Livrables</w:t>
            </w:r>
          </w:p>
        </w:tc>
        <w:tc>
          <w:tcPr>
            <w:tcW w:w="1979" w:type="dxa"/>
            <w:shd w:val="clear" w:color="auto" w:fill="DBE5F1" w:themeFill="accent1" w:themeFillTint="33"/>
            <w:vAlign w:val="center"/>
          </w:tcPr>
          <w:p w:rsidR="00DB3F42" w:rsidRPr="00D7437D" w:rsidRDefault="00DB3F42" w:rsidP="00DB3F42">
            <w:pPr>
              <w:spacing w:before="100" w:after="100"/>
              <w:jc w:val="center"/>
              <w:rPr>
                <w:b/>
              </w:rPr>
            </w:pPr>
            <w:r w:rsidRPr="00D7437D">
              <w:rPr>
                <w:b/>
              </w:rPr>
              <w:t>Temps alloués</w:t>
            </w:r>
          </w:p>
        </w:tc>
      </w:tr>
      <w:tr w:rsidR="00DB3F42" w:rsidRPr="00D7437D" w:rsidTr="00D7437D">
        <w:trPr>
          <w:trHeight w:val="669"/>
        </w:trPr>
        <w:tc>
          <w:tcPr>
            <w:tcW w:w="4537" w:type="dxa"/>
          </w:tcPr>
          <w:p w:rsidR="00DB3F42" w:rsidRPr="00D7437D" w:rsidRDefault="00A21665" w:rsidP="001B782D">
            <w:pPr>
              <w:spacing w:before="100" w:after="100"/>
              <w:jc w:val="both"/>
            </w:pPr>
            <w:r w:rsidRPr="00D7437D">
              <w:t>Préparation et r</w:t>
            </w:r>
            <w:r w:rsidR="00C71BA3" w:rsidRPr="00D7437D">
              <w:t xml:space="preserve">éunion de démarrage du travail en vue de valider la méthodologie et le plan de travail détaillé </w:t>
            </w:r>
            <w:r w:rsidR="001B782D">
              <w:t xml:space="preserve">proposé par le </w:t>
            </w:r>
            <w:r w:rsidR="0006534C">
              <w:t>cabinet/bureau</w:t>
            </w:r>
            <w:r w:rsidR="001B782D">
              <w:t xml:space="preserve"> d’études</w:t>
            </w:r>
          </w:p>
        </w:tc>
        <w:tc>
          <w:tcPr>
            <w:tcW w:w="2693" w:type="dxa"/>
          </w:tcPr>
          <w:p w:rsidR="00DB3F42" w:rsidRPr="00D7437D" w:rsidRDefault="00C71BA3" w:rsidP="00D07B9A">
            <w:pPr>
              <w:spacing w:before="100" w:after="100"/>
              <w:jc w:val="both"/>
            </w:pPr>
            <w:r w:rsidRPr="00D7437D">
              <w:t>Rapport de réunion de démarrage</w:t>
            </w:r>
          </w:p>
        </w:tc>
        <w:tc>
          <w:tcPr>
            <w:tcW w:w="1979" w:type="dxa"/>
          </w:tcPr>
          <w:p w:rsidR="00DB3F42" w:rsidRPr="00D7437D" w:rsidRDefault="00A21665" w:rsidP="00D07B9A">
            <w:pPr>
              <w:spacing w:before="100" w:after="100"/>
              <w:jc w:val="both"/>
            </w:pPr>
            <w:r w:rsidRPr="00D7437D">
              <w:t>3 jours</w:t>
            </w:r>
          </w:p>
        </w:tc>
      </w:tr>
      <w:tr w:rsidR="00DB3F42" w:rsidRPr="00D7437D" w:rsidTr="00D7437D">
        <w:trPr>
          <w:trHeight w:val="1776"/>
        </w:trPr>
        <w:tc>
          <w:tcPr>
            <w:tcW w:w="4537" w:type="dxa"/>
          </w:tcPr>
          <w:p w:rsidR="00DB3F42" w:rsidRPr="00D7437D" w:rsidRDefault="00C71BA3" w:rsidP="00D7437D">
            <w:pPr>
              <w:spacing w:before="100" w:after="100"/>
              <w:jc w:val="both"/>
            </w:pPr>
            <w:r w:rsidRPr="00D7437D">
              <w:t>Revue de la documentation</w:t>
            </w:r>
          </w:p>
          <w:p w:rsidR="00C71BA3" w:rsidRPr="00D7437D" w:rsidRDefault="00C71BA3" w:rsidP="00D7437D">
            <w:pPr>
              <w:spacing w:before="100" w:after="100"/>
              <w:jc w:val="both"/>
            </w:pPr>
            <w:r w:rsidRPr="00D7437D">
              <w:t>Conduite des entretiens avec toutes les parties prenantes</w:t>
            </w:r>
          </w:p>
          <w:p w:rsidR="00C71BA3" w:rsidRPr="00D7437D" w:rsidRDefault="00C71BA3" w:rsidP="00D7437D">
            <w:pPr>
              <w:spacing w:before="100" w:after="100"/>
              <w:jc w:val="both"/>
            </w:pPr>
            <w:r w:rsidRPr="00D7437D">
              <w:t>Visites de terrain</w:t>
            </w:r>
          </w:p>
          <w:p w:rsidR="00C71BA3" w:rsidRPr="00D7437D" w:rsidRDefault="00C71BA3" w:rsidP="00D7437D">
            <w:pPr>
              <w:spacing w:before="100" w:after="100"/>
              <w:jc w:val="both"/>
            </w:pPr>
            <w:r w:rsidRPr="00D7437D">
              <w:t>Présentation et validation des premiers résultats</w:t>
            </w:r>
          </w:p>
        </w:tc>
        <w:tc>
          <w:tcPr>
            <w:tcW w:w="2693" w:type="dxa"/>
          </w:tcPr>
          <w:p w:rsidR="00DB3F42" w:rsidRPr="00D7437D" w:rsidRDefault="00C71BA3" w:rsidP="00F9371E">
            <w:pPr>
              <w:spacing w:before="100" w:after="100"/>
              <w:jc w:val="both"/>
            </w:pPr>
            <w:r w:rsidRPr="00D7437D">
              <w:t xml:space="preserve">Premier </w:t>
            </w:r>
            <w:proofErr w:type="spellStart"/>
            <w:r w:rsidRPr="00D7437D">
              <w:t>draft</w:t>
            </w:r>
            <w:proofErr w:type="spellEnd"/>
            <w:r w:rsidRPr="00D7437D">
              <w:t xml:space="preserve"> </w:t>
            </w:r>
            <w:r w:rsidR="00F9371E" w:rsidRPr="00D7437D">
              <w:t xml:space="preserve">des résultats de l’évaluation </w:t>
            </w:r>
            <w:r w:rsidRPr="00D7437D">
              <w:t>à mi-parcours de l’UNDAF</w:t>
            </w:r>
          </w:p>
        </w:tc>
        <w:tc>
          <w:tcPr>
            <w:tcW w:w="1979" w:type="dxa"/>
          </w:tcPr>
          <w:p w:rsidR="00DB3F42" w:rsidRPr="00D7437D" w:rsidRDefault="00A21665" w:rsidP="00A21665">
            <w:pPr>
              <w:spacing w:before="100" w:after="100"/>
              <w:jc w:val="both"/>
            </w:pPr>
            <w:r w:rsidRPr="00D7437D">
              <w:t>22 jours</w:t>
            </w:r>
          </w:p>
        </w:tc>
      </w:tr>
      <w:tr w:rsidR="00DB3F42" w:rsidRPr="00D7437D" w:rsidTr="00D7437D">
        <w:tc>
          <w:tcPr>
            <w:tcW w:w="4537" w:type="dxa"/>
          </w:tcPr>
          <w:p w:rsidR="00DB3F42" w:rsidRPr="00D7437D" w:rsidRDefault="00C71BA3" w:rsidP="00D07B9A">
            <w:pPr>
              <w:spacing w:before="100" w:after="100"/>
              <w:jc w:val="both"/>
            </w:pPr>
            <w:r w:rsidRPr="00D7437D">
              <w:t>Insertion des commentaires reçus des toutes les parties prenantes</w:t>
            </w:r>
          </w:p>
          <w:p w:rsidR="00C71BA3" w:rsidRPr="00D7437D" w:rsidRDefault="00C71BA3" w:rsidP="00D07B9A">
            <w:pPr>
              <w:spacing w:before="100" w:after="100"/>
              <w:jc w:val="both"/>
            </w:pPr>
            <w:r w:rsidRPr="00D7437D">
              <w:t>Finalisation et soumission au Gouvernement et au SNU Bénin</w:t>
            </w:r>
          </w:p>
        </w:tc>
        <w:tc>
          <w:tcPr>
            <w:tcW w:w="2693" w:type="dxa"/>
          </w:tcPr>
          <w:p w:rsidR="00DB3F42" w:rsidRPr="00D7437D" w:rsidRDefault="00C71BA3" w:rsidP="00D07B9A">
            <w:pPr>
              <w:spacing w:before="100" w:after="100"/>
              <w:jc w:val="both"/>
            </w:pPr>
            <w:r w:rsidRPr="00D7437D">
              <w:t>Rapport final de la revue à mi-parcours de l’UNDAF</w:t>
            </w:r>
          </w:p>
        </w:tc>
        <w:tc>
          <w:tcPr>
            <w:tcW w:w="1979" w:type="dxa"/>
          </w:tcPr>
          <w:p w:rsidR="00DB3F42" w:rsidRPr="00D7437D" w:rsidRDefault="00A21665" w:rsidP="00D07B9A">
            <w:pPr>
              <w:spacing w:before="100" w:after="100"/>
              <w:jc w:val="both"/>
            </w:pPr>
            <w:r w:rsidRPr="00D7437D">
              <w:t>10 jours</w:t>
            </w:r>
          </w:p>
        </w:tc>
      </w:tr>
      <w:tr w:rsidR="00A21665" w:rsidRPr="00D7437D" w:rsidTr="00D7437D">
        <w:tc>
          <w:tcPr>
            <w:tcW w:w="7230" w:type="dxa"/>
            <w:gridSpan w:val="2"/>
          </w:tcPr>
          <w:p w:rsidR="00A21665" w:rsidRPr="00D7437D" w:rsidRDefault="00A21665" w:rsidP="00D07B9A">
            <w:pPr>
              <w:spacing w:before="100" w:after="100"/>
              <w:jc w:val="both"/>
              <w:rPr>
                <w:b/>
              </w:rPr>
            </w:pPr>
            <w:r w:rsidRPr="00D7437D">
              <w:rPr>
                <w:b/>
              </w:rPr>
              <w:t>Nombre total de jour</w:t>
            </w:r>
          </w:p>
        </w:tc>
        <w:tc>
          <w:tcPr>
            <w:tcW w:w="1979" w:type="dxa"/>
          </w:tcPr>
          <w:p w:rsidR="00A21665" w:rsidRPr="00D7437D" w:rsidRDefault="00A21665" w:rsidP="00A21665">
            <w:pPr>
              <w:pStyle w:val="Paragraphedeliste"/>
              <w:numPr>
                <w:ilvl w:val="0"/>
                <w:numId w:val="22"/>
              </w:numPr>
              <w:spacing w:before="100" w:after="100"/>
              <w:jc w:val="both"/>
              <w:rPr>
                <w:b/>
              </w:rPr>
            </w:pPr>
            <w:r w:rsidRPr="00D7437D">
              <w:rPr>
                <w:b/>
              </w:rPr>
              <w:t>jours</w:t>
            </w:r>
          </w:p>
        </w:tc>
      </w:tr>
    </w:tbl>
    <w:p w:rsidR="00093CDF" w:rsidRPr="00093CDF" w:rsidRDefault="00093CDF" w:rsidP="00A21665">
      <w:pPr>
        <w:tabs>
          <w:tab w:val="num" w:pos="1004"/>
        </w:tabs>
        <w:spacing w:before="100" w:after="100" w:line="240" w:lineRule="auto"/>
        <w:jc w:val="both"/>
        <w:rPr>
          <w:rFonts w:cs="Arial"/>
          <w:b/>
          <w:sz w:val="24"/>
          <w:szCs w:val="24"/>
          <w:u w:val="single"/>
        </w:rPr>
      </w:pPr>
      <w:r w:rsidRPr="00093CDF">
        <w:rPr>
          <w:rFonts w:cs="Arial"/>
          <w:b/>
          <w:sz w:val="24"/>
          <w:szCs w:val="24"/>
          <w:u w:val="single"/>
        </w:rPr>
        <w:t>Livrables</w:t>
      </w:r>
      <w:r>
        <w:rPr>
          <w:rFonts w:cs="Arial"/>
          <w:b/>
          <w:sz w:val="24"/>
          <w:szCs w:val="24"/>
          <w:u w:val="single"/>
        </w:rPr>
        <w:t xml:space="preserve"> et restitutions</w:t>
      </w:r>
    </w:p>
    <w:p w:rsidR="00093CDF" w:rsidRPr="00093CDF" w:rsidRDefault="00093CDF" w:rsidP="00A21665">
      <w:pPr>
        <w:tabs>
          <w:tab w:val="num" w:pos="1004"/>
        </w:tabs>
        <w:spacing w:before="100" w:after="100" w:line="240" w:lineRule="auto"/>
        <w:jc w:val="both"/>
        <w:rPr>
          <w:rFonts w:cs="Arial"/>
          <w:sz w:val="24"/>
          <w:szCs w:val="24"/>
        </w:rPr>
      </w:pPr>
      <w:r>
        <w:rPr>
          <w:rFonts w:cs="Arial"/>
          <w:sz w:val="24"/>
          <w:szCs w:val="24"/>
        </w:rPr>
        <w:t xml:space="preserve">Il est attendu </w:t>
      </w:r>
      <w:r w:rsidR="001B782D">
        <w:rPr>
          <w:rFonts w:cs="Arial"/>
          <w:sz w:val="24"/>
          <w:szCs w:val="24"/>
        </w:rPr>
        <w:t xml:space="preserve">du </w:t>
      </w:r>
      <w:r w:rsidR="0006534C">
        <w:rPr>
          <w:rFonts w:cs="Arial"/>
          <w:sz w:val="24"/>
          <w:szCs w:val="24"/>
        </w:rPr>
        <w:t>cabinet/bureau</w:t>
      </w:r>
      <w:r w:rsidR="001B782D">
        <w:rPr>
          <w:rFonts w:cs="Arial"/>
          <w:sz w:val="24"/>
          <w:szCs w:val="24"/>
        </w:rPr>
        <w:t xml:space="preserve"> d’études</w:t>
      </w:r>
      <w:r>
        <w:rPr>
          <w:rFonts w:cs="Arial"/>
          <w:sz w:val="24"/>
          <w:szCs w:val="24"/>
        </w:rPr>
        <w:t xml:space="preserve"> de produire les livrables ci-après :</w:t>
      </w:r>
    </w:p>
    <w:p w:rsidR="00093CDF" w:rsidRPr="00753DF7" w:rsidRDefault="00F9371E" w:rsidP="00A21665">
      <w:pPr>
        <w:pStyle w:val="Paragraphedeliste"/>
        <w:numPr>
          <w:ilvl w:val="0"/>
          <w:numId w:val="7"/>
        </w:numPr>
        <w:tabs>
          <w:tab w:val="num" w:pos="1004"/>
        </w:tabs>
        <w:spacing w:before="100" w:after="100" w:line="240" w:lineRule="auto"/>
        <w:jc w:val="both"/>
        <w:rPr>
          <w:ins w:id="16" w:author="Adrien Tigo" w:date="2016-09-28T12:06:00Z"/>
          <w:rFonts w:cs="Arial"/>
          <w:sz w:val="24"/>
          <w:szCs w:val="24"/>
          <w:rPrChange w:id="17" w:author="Adrien Tigo" w:date="2016-09-28T12:06:00Z">
            <w:rPr>
              <w:ins w:id="18" w:author="Adrien Tigo" w:date="2016-09-28T12:06:00Z"/>
              <w:rFonts w:cs="Arial"/>
              <w:b/>
              <w:sz w:val="24"/>
              <w:szCs w:val="24"/>
            </w:rPr>
          </w:rPrChange>
        </w:rPr>
      </w:pPr>
      <w:r w:rsidRPr="00093CDF">
        <w:rPr>
          <w:rFonts w:cs="Arial"/>
          <w:b/>
          <w:sz w:val="24"/>
          <w:szCs w:val="24"/>
        </w:rPr>
        <w:t>Rapport de réunion de démarrage</w:t>
      </w:r>
      <w:r w:rsidR="00093CDF" w:rsidRPr="00093CDF">
        <w:rPr>
          <w:rFonts w:cs="Arial"/>
          <w:b/>
          <w:sz w:val="24"/>
          <w:szCs w:val="24"/>
        </w:rPr>
        <w:t xml:space="preserve"> : </w:t>
      </w:r>
    </w:p>
    <w:p w:rsidR="00753DF7" w:rsidRDefault="00753DF7" w:rsidP="00A21665">
      <w:pPr>
        <w:pStyle w:val="Paragraphedeliste"/>
        <w:numPr>
          <w:ilvl w:val="0"/>
          <w:numId w:val="7"/>
        </w:numPr>
        <w:tabs>
          <w:tab w:val="num" w:pos="1004"/>
        </w:tabs>
        <w:spacing w:before="100" w:after="100" w:line="240" w:lineRule="auto"/>
        <w:jc w:val="both"/>
        <w:rPr>
          <w:rFonts w:cs="Arial"/>
          <w:sz w:val="24"/>
          <w:szCs w:val="24"/>
        </w:rPr>
      </w:pPr>
      <w:ins w:id="19" w:author="Adrien Tigo" w:date="2016-09-28T12:06:00Z">
        <w:r>
          <w:rPr>
            <w:rFonts w:cs="Arial"/>
            <w:b/>
            <w:sz w:val="24"/>
            <w:szCs w:val="24"/>
          </w:rPr>
          <w:t>Rapport initial de la mission</w:t>
        </w:r>
      </w:ins>
      <w:bookmarkStart w:id="20" w:name="_GoBack"/>
      <w:bookmarkEnd w:id="20"/>
    </w:p>
    <w:p w:rsidR="00486AD2" w:rsidRDefault="00F9371E" w:rsidP="00F57345">
      <w:pPr>
        <w:pStyle w:val="Paragraphedeliste"/>
        <w:numPr>
          <w:ilvl w:val="0"/>
          <w:numId w:val="7"/>
        </w:numPr>
        <w:tabs>
          <w:tab w:val="num" w:pos="1004"/>
        </w:tabs>
        <w:spacing w:before="100" w:after="100" w:line="240" w:lineRule="auto"/>
        <w:jc w:val="both"/>
        <w:rPr>
          <w:rFonts w:cs="Arial"/>
          <w:sz w:val="24"/>
          <w:szCs w:val="24"/>
        </w:rPr>
      </w:pPr>
      <w:r w:rsidRPr="00F57345">
        <w:rPr>
          <w:rFonts w:cs="Arial"/>
          <w:b/>
          <w:sz w:val="24"/>
          <w:szCs w:val="24"/>
        </w:rPr>
        <w:t xml:space="preserve">Premier </w:t>
      </w:r>
      <w:proofErr w:type="spellStart"/>
      <w:r w:rsidRPr="00F57345">
        <w:rPr>
          <w:rFonts w:cs="Arial"/>
          <w:b/>
          <w:sz w:val="24"/>
          <w:szCs w:val="24"/>
        </w:rPr>
        <w:t>draft</w:t>
      </w:r>
      <w:proofErr w:type="spellEnd"/>
      <w:r w:rsidRPr="00F57345">
        <w:rPr>
          <w:rFonts w:cs="Arial"/>
          <w:b/>
          <w:sz w:val="24"/>
          <w:szCs w:val="24"/>
        </w:rPr>
        <w:t xml:space="preserve"> des résultats de l’évaluation</w:t>
      </w:r>
      <w:r w:rsidRPr="00F57345">
        <w:rPr>
          <w:rFonts w:cs="Arial"/>
          <w:sz w:val="24"/>
          <w:szCs w:val="24"/>
        </w:rPr>
        <w:t xml:space="preserve"> : </w:t>
      </w:r>
    </w:p>
    <w:p w:rsidR="00702223" w:rsidRPr="00F57345" w:rsidRDefault="001D2270" w:rsidP="00F57345">
      <w:pPr>
        <w:pStyle w:val="Paragraphedeliste"/>
        <w:numPr>
          <w:ilvl w:val="0"/>
          <w:numId w:val="7"/>
        </w:numPr>
        <w:tabs>
          <w:tab w:val="num" w:pos="1004"/>
        </w:tabs>
        <w:spacing w:before="100" w:after="100" w:line="240" w:lineRule="auto"/>
        <w:jc w:val="both"/>
        <w:rPr>
          <w:rFonts w:cs="Arial"/>
          <w:sz w:val="24"/>
          <w:szCs w:val="24"/>
        </w:rPr>
      </w:pPr>
      <w:r>
        <w:rPr>
          <w:rFonts w:cs="Arial"/>
          <w:b/>
          <w:sz w:val="24"/>
          <w:szCs w:val="24"/>
        </w:rPr>
        <w:t>L</w:t>
      </w:r>
      <w:r w:rsidR="00C85F3E">
        <w:rPr>
          <w:rFonts w:cs="Arial"/>
          <w:b/>
          <w:sz w:val="24"/>
          <w:szCs w:val="24"/>
        </w:rPr>
        <w:t>e rapport d</w:t>
      </w:r>
      <w:r>
        <w:rPr>
          <w:rFonts w:cs="Arial"/>
          <w:b/>
          <w:sz w:val="24"/>
          <w:szCs w:val="24"/>
        </w:rPr>
        <w:t>e l’atelier</w:t>
      </w:r>
      <w:r w:rsidR="00486AD2" w:rsidRPr="001D2270">
        <w:rPr>
          <w:rFonts w:cs="Arial"/>
          <w:b/>
          <w:sz w:val="24"/>
          <w:szCs w:val="24"/>
        </w:rPr>
        <w:t xml:space="preserve"> de validation</w:t>
      </w:r>
      <w:r w:rsidR="00486AD2">
        <w:rPr>
          <w:rFonts w:cs="Arial"/>
          <w:sz w:val="24"/>
          <w:szCs w:val="24"/>
        </w:rPr>
        <w:t xml:space="preserve"> : </w:t>
      </w:r>
    </w:p>
    <w:p w:rsidR="00093CDF" w:rsidRPr="00093CDF" w:rsidRDefault="00093CDF" w:rsidP="00A21665">
      <w:pPr>
        <w:pStyle w:val="Paragraphedeliste"/>
        <w:numPr>
          <w:ilvl w:val="0"/>
          <w:numId w:val="7"/>
        </w:numPr>
        <w:tabs>
          <w:tab w:val="num" w:pos="1004"/>
        </w:tabs>
        <w:spacing w:before="100" w:after="100" w:line="240" w:lineRule="auto"/>
        <w:jc w:val="both"/>
        <w:rPr>
          <w:rFonts w:cs="Arial"/>
          <w:b/>
          <w:sz w:val="24"/>
          <w:szCs w:val="24"/>
        </w:rPr>
      </w:pPr>
      <w:r w:rsidRPr="00093CDF">
        <w:rPr>
          <w:rFonts w:cs="Arial"/>
          <w:b/>
          <w:sz w:val="24"/>
          <w:szCs w:val="24"/>
        </w:rPr>
        <w:t>Rapport final de l’évaluation à mi-parcours de l’UNDAF</w:t>
      </w:r>
    </w:p>
    <w:p w:rsidR="004544BA" w:rsidRPr="00093CDF" w:rsidRDefault="004544BA" w:rsidP="00F9371E">
      <w:pPr>
        <w:tabs>
          <w:tab w:val="num" w:pos="1004"/>
        </w:tabs>
        <w:spacing w:before="100" w:after="100" w:line="240" w:lineRule="auto"/>
        <w:jc w:val="both"/>
        <w:rPr>
          <w:sz w:val="24"/>
          <w:szCs w:val="24"/>
        </w:rPr>
      </w:pPr>
      <w:r w:rsidRPr="00093CDF">
        <w:rPr>
          <w:sz w:val="24"/>
          <w:szCs w:val="24"/>
        </w:rPr>
        <w:t>Le rapport ne sera définitivement accepté qu’après validation de l’ensemble des recommandations par le comité</w:t>
      </w:r>
      <w:r w:rsidRPr="00093CDF">
        <w:rPr>
          <w:color w:val="000000"/>
          <w:sz w:val="24"/>
          <w:szCs w:val="24"/>
        </w:rPr>
        <w:t xml:space="preserve"> </w:t>
      </w:r>
      <w:r w:rsidR="00093CDF" w:rsidRPr="00093CDF">
        <w:rPr>
          <w:sz w:val="24"/>
          <w:szCs w:val="24"/>
        </w:rPr>
        <w:t xml:space="preserve">de pilotage de l’évaluation qui </w:t>
      </w:r>
      <w:r w:rsidRPr="00093CDF">
        <w:rPr>
          <w:sz w:val="24"/>
          <w:szCs w:val="24"/>
        </w:rPr>
        <w:t xml:space="preserve">est le comité de pilotage </w:t>
      </w:r>
      <w:r w:rsidR="00093CDF" w:rsidRPr="00093CDF">
        <w:rPr>
          <w:sz w:val="24"/>
          <w:szCs w:val="24"/>
        </w:rPr>
        <w:t>l’UNDAF</w:t>
      </w:r>
      <w:r w:rsidRPr="00093CDF">
        <w:rPr>
          <w:sz w:val="24"/>
          <w:szCs w:val="24"/>
        </w:rPr>
        <w:t>.</w:t>
      </w:r>
    </w:p>
    <w:p w:rsidR="00D07B9A" w:rsidRDefault="004B3319" w:rsidP="004B52FE">
      <w:pPr>
        <w:spacing w:before="100" w:after="100" w:line="240" w:lineRule="auto"/>
        <w:jc w:val="both"/>
        <w:rPr>
          <w:b/>
          <w:sz w:val="24"/>
          <w:szCs w:val="24"/>
          <w:u w:val="single"/>
        </w:rPr>
      </w:pPr>
      <w:r>
        <w:rPr>
          <w:b/>
          <w:sz w:val="24"/>
          <w:szCs w:val="24"/>
          <w:u w:val="single"/>
        </w:rPr>
        <w:t>Modalité de paiement</w:t>
      </w:r>
    </w:p>
    <w:p w:rsidR="004B3319" w:rsidRDefault="004B3319" w:rsidP="004B52FE">
      <w:pPr>
        <w:spacing w:before="100" w:after="100" w:line="240" w:lineRule="auto"/>
        <w:jc w:val="both"/>
        <w:rPr>
          <w:sz w:val="24"/>
          <w:szCs w:val="24"/>
        </w:rPr>
      </w:pPr>
      <w:r w:rsidRPr="0006534C">
        <w:rPr>
          <w:sz w:val="24"/>
          <w:szCs w:val="24"/>
        </w:rPr>
        <w:t xml:space="preserve">Le paiement du </w:t>
      </w:r>
      <w:r w:rsidR="0006534C" w:rsidRPr="0006534C">
        <w:rPr>
          <w:sz w:val="24"/>
          <w:szCs w:val="24"/>
        </w:rPr>
        <w:t>cabinet/bureau</w:t>
      </w:r>
      <w:r w:rsidR="001B782D" w:rsidRPr="0006534C">
        <w:rPr>
          <w:sz w:val="24"/>
          <w:szCs w:val="24"/>
        </w:rPr>
        <w:t xml:space="preserve"> d’études </w:t>
      </w:r>
      <w:r w:rsidRPr="0006534C">
        <w:rPr>
          <w:sz w:val="24"/>
          <w:szCs w:val="24"/>
        </w:rPr>
        <w:t>se fera selon</w:t>
      </w:r>
      <w:r>
        <w:rPr>
          <w:sz w:val="24"/>
          <w:szCs w:val="24"/>
        </w:rPr>
        <w:t xml:space="preserve"> les étapes suivantes :</w:t>
      </w:r>
    </w:p>
    <w:p w:rsidR="004B3319" w:rsidRDefault="004B3319" w:rsidP="004B3319">
      <w:pPr>
        <w:pStyle w:val="Paragraphedeliste"/>
        <w:numPr>
          <w:ilvl w:val="0"/>
          <w:numId w:val="7"/>
        </w:numPr>
        <w:spacing w:before="100" w:after="100" w:line="240" w:lineRule="auto"/>
        <w:jc w:val="both"/>
        <w:rPr>
          <w:sz w:val="24"/>
          <w:szCs w:val="24"/>
        </w:rPr>
      </w:pPr>
      <w:r>
        <w:rPr>
          <w:sz w:val="24"/>
          <w:szCs w:val="24"/>
        </w:rPr>
        <w:t>30% : après l’adoption de la méthodologie telle que définie dans le rapport de démarrage des activités</w:t>
      </w:r>
    </w:p>
    <w:p w:rsidR="004B3319" w:rsidRDefault="00071983" w:rsidP="004B3319">
      <w:pPr>
        <w:pStyle w:val="Paragraphedeliste"/>
        <w:numPr>
          <w:ilvl w:val="0"/>
          <w:numId w:val="7"/>
        </w:numPr>
        <w:spacing w:before="100" w:after="100" w:line="240" w:lineRule="auto"/>
        <w:jc w:val="both"/>
        <w:rPr>
          <w:sz w:val="24"/>
          <w:szCs w:val="24"/>
        </w:rPr>
      </w:pPr>
      <w:r>
        <w:rPr>
          <w:sz w:val="24"/>
          <w:szCs w:val="24"/>
        </w:rPr>
        <w:t>4</w:t>
      </w:r>
      <w:r w:rsidR="004B3319">
        <w:rPr>
          <w:sz w:val="24"/>
          <w:szCs w:val="24"/>
        </w:rPr>
        <w:t xml:space="preserve">0% : </w:t>
      </w:r>
      <w:r>
        <w:rPr>
          <w:sz w:val="24"/>
          <w:szCs w:val="24"/>
        </w:rPr>
        <w:t>après la présentation du</w:t>
      </w:r>
      <w:r w:rsidR="004B3319">
        <w:rPr>
          <w:sz w:val="24"/>
          <w:szCs w:val="24"/>
        </w:rPr>
        <w:t xml:space="preserve"> </w:t>
      </w:r>
      <w:proofErr w:type="spellStart"/>
      <w:r w:rsidR="004B3319">
        <w:rPr>
          <w:sz w:val="24"/>
          <w:szCs w:val="24"/>
        </w:rPr>
        <w:t>draft</w:t>
      </w:r>
      <w:proofErr w:type="spellEnd"/>
      <w:r w:rsidR="004B3319">
        <w:rPr>
          <w:sz w:val="24"/>
          <w:szCs w:val="24"/>
        </w:rPr>
        <w:t xml:space="preserve"> des résultats de l’évaluation</w:t>
      </w:r>
    </w:p>
    <w:p w:rsidR="004B3319" w:rsidRDefault="00071983" w:rsidP="004B3319">
      <w:pPr>
        <w:pStyle w:val="Paragraphedeliste"/>
        <w:numPr>
          <w:ilvl w:val="0"/>
          <w:numId w:val="7"/>
        </w:numPr>
        <w:spacing w:before="100" w:after="100" w:line="240" w:lineRule="auto"/>
        <w:jc w:val="both"/>
        <w:rPr>
          <w:sz w:val="24"/>
          <w:szCs w:val="24"/>
        </w:rPr>
      </w:pPr>
      <w:r>
        <w:rPr>
          <w:sz w:val="24"/>
          <w:szCs w:val="24"/>
        </w:rPr>
        <w:t>3</w:t>
      </w:r>
      <w:r w:rsidR="004B3319">
        <w:rPr>
          <w:sz w:val="24"/>
          <w:szCs w:val="24"/>
        </w:rPr>
        <w:t>0% : après la validation finale du rapport de l’évaluation</w:t>
      </w:r>
    </w:p>
    <w:p w:rsidR="004B3319" w:rsidRDefault="004B3319" w:rsidP="004B3319">
      <w:pPr>
        <w:spacing w:before="100" w:after="100" w:line="240" w:lineRule="auto"/>
        <w:jc w:val="both"/>
        <w:rPr>
          <w:sz w:val="24"/>
          <w:szCs w:val="24"/>
        </w:rPr>
      </w:pPr>
    </w:p>
    <w:p w:rsidR="004B3319" w:rsidRDefault="000F1DAA" w:rsidP="004B3319">
      <w:pPr>
        <w:pStyle w:val="Paragraphedeliste"/>
        <w:numPr>
          <w:ilvl w:val="0"/>
          <w:numId w:val="21"/>
        </w:numPr>
        <w:spacing w:before="100" w:after="100" w:line="240" w:lineRule="auto"/>
        <w:jc w:val="both"/>
        <w:rPr>
          <w:b/>
          <w:sz w:val="24"/>
          <w:szCs w:val="24"/>
          <w:u w:val="single"/>
        </w:rPr>
      </w:pPr>
      <w:r>
        <w:rPr>
          <w:b/>
          <w:sz w:val="24"/>
          <w:szCs w:val="24"/>
          <w:u w:val="single"/>
        </w:rPr>
        <w:t>COMPOSITION DE L’EQUIPE PAR LE CABINET/BUREAU D’ETUDE</w:t>
      </w:r>
    </w:p>
    <w:p w:rsidR="00EF7A4D" w:rsidRDefault="004B3319" w:rsidP="004B3319">
      <w:pPr>
        <w:spacing w:before="100" w:after="100" w:line="240" w:lineRule="auto"/>
        <w:jc w:val="both"/>
        <w:rPr>
          <w:color w:val="000000"/>
          <w:sz w:val="24"/>
          <w:szCs w:val="24"/>
        </w:rPr>
      </w:pPr>
      <w:r w:rsidRPr="00883EFB">
        <w:rPr>
          <w:color w:val="000000"/>
          <w:sz w:val="24"/>
          <w:szCs w:val="24"/>
        </w:rPr>
        <w:t>L'évaluation sera confiée à</w:t>
      </w:r>
      <w:r w:rsidR="00EF7A4D" w:rsidRPr="00883EFB">
        <w:rPr>
          <w:color w:val="000000"/>
          <w:sz w:val="24"/>
          <w:szCs w:val="24"/>
        </w:rPr>
        <w:t xml:space="preserve"> </w:t>
      </w:r>
      <w:r w:rsidRPr="00883EFB">
        <w:rPr>
          <w:color w:val="000000"/>
          <w:sz w:val="24"/>
          <w:szCs w:val="24"/>
        </w:rPr>
        <w:t xml:space="preserve">un </w:t>
      </w:r>
      <w:r w:rsidR="0006534C">
        <w:rPr>
          <w:color w:val="000000"/>
          <w:sz w:val="24"/>
          <w:szCs w:val="24"/>
        </w:rPr>
        <w:t>cabinet/bureau</w:t>
      </w:r>
      <w:r w:rsidRPr="00883EFB">
        <w:rPr>
          <w:color w:val="000000"/>
          <w:sz w:val="24"/>
          <w:szCs w:val="24"/>
        </w:rPr>
        <w:t xml:space="preserve"> d'études </w:t>
      </w:r>
      <w:r w:rsidR="00F82867" w:rsidRPr="00883EFB">
        <w:rPr>
          <w:color w:val="000000"/>
          <w:sz w:val="24"/>
          <w:szCs w:val="24"/>
        </w:rPr>
        <w:t xml:space="preserve">qui mettra à la disposition du SNU Bénin une équipe constituée d’un </w:t>
      </w:r>
      <w:r w:rsidR="002A0E52">
        <w:rPr>
          <w:color w:val="000000"/>
          <w:sz w:val="24"/>
          <w:szCs w:val="24"/>
        </w:rPr>
        <w:t>Chef de mission</w:t>
      </w:r>
      <w:r w:rsidR="00F82867" w:rsidRPr="00883EFB">
        <w:rPr>
          <w:color w:val="000000"/>
          <w:sz w:val="24"/>
          <w:szCs w:val="24"/>
        </w:rPr>
        <w:t xml:space="preserve"> et d’un expert national</w:t>
      </w:r>
      <w:r w:rsidR="00EF7A4D" w:rsidRPr="00883EFB">
        <w:rPr>
          <w:color w:val="000000"/>
          <w:sz w:val="24"/>
          <w:szCs w:val="24"/>
        </w:rPr>
        <w:t>.</w:t>
      </w:r>
    </w:p>
    <w:p w:rsidR="00EF7A4D" w:rsidRDefault="002A0E52" w:rsidP="004B3319">
      <w:pPr>
        <w:spacing w:before="100" w:after="100" w:line="240" w:lineRule="auto"/>
        <w:jc w:val="both"/>
        <w:rPr>
          <w:color w:val="000000"/>
          <w:sz w:val="24"/>
          <w:szCs w:val="24"/>
        </w:rPr>
      </w:pPr>
      <w:r>
        <w:rPr>
          <w:color w:val="000000"/>
          <w:sz w:val="24"/>
          <w:szCs w:val="24"/>
        </w:rPr>
        <w:t>Le</w:t>
      </w:r>
      <w:r w:rsidR="00EF7A4D">
        <w:rPr>
          <w:color w:val="000000"/>
          <w:sz w:val="24"/>
          <w:szCs w:val="24"/>
        </w:rPr>
        <w:t xml:space="preserve"> chef de mission devrait avoir les qualifications ci-après :</w:t>
      </w:r>
    </w:p>
    <w:p w:rsidR="00EF7A4D" w:rsidRPr="00EF7A4D" w:rsidRDefault="00EF7A4D" w:rsidP="00EF7A4D">
      <w:pPr>
        <w:pStyle w:val="Paragraphedeliste"/>
        <w:numPr>
          <w:ilvl w:val="0"/>
          <w:numId w:val="7"/>
        </w:numPr>
        <w:spacing w:before="100" w:after="100" w:line="240" w:lineRule="auto"/>
        <w:jc w:val="both"/>
        <w:rPr>
          <w:sz w:val="24"/>
          <w:szCs w:val="24"/>
        </w:rPr>
      </w:pPr>
      <w:r>
        <w:rPr>
          <w:sz w:val="24"/>
          <w:szCs w:val="24"/>
        </w:rPr>
        <w:lastRenderedPageBreak/>
        <w:t>Au moins un Master</w:t>
      </w:r>
      <w:r w:rsidRPr="00EF7A4D">
        <w:rPr>
          <w:sz w:val="24"/>
          <w:szCs w:val="24"/>
        </w:rPr>
        <w:t xml:space="preserve"> en sciences sociales ou équivalent en économie, sciences politiques, </w:t>
      </w:r>
      <w:r w:rsidR="007E2D7F">
        <w:rPr>
          <w:sz w:val="24"/>
          <w:szCs w:val="24"/>
        </w:rPr>
        <w:t>planification ou en statistique</w:t>
      </w:r>
      <w:r w:rsidRPr="00EF7A4D">
        <w:rPr>
          <w:sz w:val="24"/>
          <w:szCs w:val="24"/>
        </w:rPr>
        <w:t>;</w:t>
      </w:r>
    </w:p>
    <w:p w:rsidR="00EF7A4D" w:rsidRPr="00EF7A4D" w:rsidRDefault="00EF7A4D" w:rsidP="00EF7A4D">
      <w:pPr>
        <w:pStyle w:val="Paragraphedeliste"/>
        <w:numPr>
          <w:ilvl w:val="0"/>
          <w:numId w:val="7"/>
        </w:numPr>
        <w:spacing w:before="100" w:after="100" w:line="240" w:lineRule="auto"/>
        <w:jc w:val="both"/>
        <w:rPr>
          <w:sz w:val="24"/>
          <w:szCs w:val="24"/>
        </w:rPr>
      </w:pPr>
      <w:r>
        <w:rPr>
          <w:sz w:val="24"/>
          <w:szCs w:val="24"/>
        </w:rPr>
        <w:t>Avoir au moins</w:t>
      </w:r>
      <w:r w:rsidRPr="00EF7A4D">
        <w:rPr>
          <w:sz w:val="24"/>
          <w:szCs w:val="24"/>
        </w:rPr>
        <w:t xml:space="preserve"> 1</w:t>
      </w:r>
      <w:r w:rsidR="002A0E52">
        <w:rPr>
          <w:sz w:val="24"/>
          <w:szCs w:val="24"/>
        </w:rPr>
        <w:t>0</w:t>
      </w:r>
      <w:r w:rsidRPr="00EF7A4D">
        <w:rPr>
          <w:sz w:val="24"/>
          <w:szCs w:val="24"/>
        </w:rPr>
        <w:t xml:space="preserve"> ans d’expérience en matière de recherches et d’évaluation des</w:t>
      </w:r>
      <w:r w:rsidR="005E2AFD">
        <w:rPr>
          <w:sz w:val="24"/>
          <w:szCs w:val="24"/>
        </w:rPr>
        <w:t xml:space="preserve"> projets et des</w:t>
      </w:r>
      <w:r w:rsidRPr="00EF7A4D">
        <w:rPr>
          <w:sz w:val="24"/>
          <w:szCs w:val="24"/>
        </w:rPr>
        <w:t xml:space="preserve"> programmes de coopération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Bonne compréhension et connaissance du Système des Nations Unies et de ses outils de programmation conjointe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 xml:space="preserve">Bonne connaissance du </w:t>
      </w:r>
      <w:r>
        <w:rPr>
          <w:sz w:val="24"/>
          <w:szCs w:val="24"/>
        </w:rPr>
        <w:t>Bénin</w:t>
      </w:r>
      <w:r w:rsidRPr="00EF7A4D">
        <w:rPr>
          <w:sz w:val="24"/>
          <w:szCs w:val="24"/>
        </w:rPr>
        <w:t xml:space="preserve"> et de sa stratégie de développement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Expérience dans le domaine du genre et /ou de l’approche droits humains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Expérience dans la Gestion Axée sur les Résultats</w:t>
      </w:r>
      <w:r>
        <w:rPr>
          <w:sz w:val="24"/>
          <w:szCs w:val="24"/>
        </w:rPr>
        <w:t>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Expérience dans le domaine des OMD</w:t>
      </w:r>
      <w:r>
        <w:rPr>
          <w:sz w:val="24"/>
          <w:szCs w:val="24"/>
        </w:rPr>
        <w:t xml:space="preserve"> et </w:t>
      </w:r>
      <w:r w:rsidR="007E2D7F">
        <w:rPr>
          <w:sz w:val="24"/>
          <w:szCs w:val="24"/>
        </w:rPr>
        <w:t xml:space="preserve">une bonne </w:t>
      </w:r>
      <w:r>
        <w:rPr>
          <w:sz w:val="24"/>
          <w:szCs w:val="24"/>
        </w:rPr>
        <w:t>connaissance des ODD</w:t>
      </w:r>
      <w:r w:rsidRPr="00EF7A4D">
        <w:rPr>
          <w:sz w:val="24"/>
          <w:szCs w:val="24"/>
        </w:rPr>
        <w:t>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Fortes capacités rédactionnelle et analytique avérées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Expérience substantive en recherche dans les domaines des sciences politiques, politiques publiques ou études de développement en relation avec l’évaluation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 xml:space="preserve">Expérience pratique </w:t>
      </w:r>
      <w:r w:rsidR="00981028">
        <w:rPr>
          <w:sz w:val="24"/>
          <w:szCs w:val="24"/>
        </w:rPr>
        <w:t>en tant que superviseur d’une équipe de travail similaire</w:t>
      </w:r>
      <w:r w:rsidRPr="00EF7A4D">
        <w:rPr>
          <w:sz w:val="24"/>
          <w:szCs w:val="24"/>
        </w:rPr>
        <w:t>.</w:t>
      </w:r>
    </w:p>
    <w:p w:rsidR="00EF7A4D" w:rsidRDefault="004B3319" w:rsidP="004B3319">
      <w:pPr>
        <w:spacing w:before="100" w:after="100" w:line="240" w:lineRule="auto"/>
        <w:jc w:val="both"/>
        <w:rPr>
          <w:color w:val="000000"/>
          <w:sz w:val="24"/>
          <w:szCs w:val="24"/>
        </w:rPr>
      </w:pPr>
      <w:r w:rsidRPr="00EF7A4D">
        <w:rPr>
          <w:color w:val="000000"/>
          <w:sz w:val="24"/>
          <w:szCs w:val="24"/>
        </w:rPr>
        <w:t>L’</w:t>
      </w:r>
      <w:r w:rsidR="00EF7A4D">
        <w:rPr>
          <w:color w:val="000000"/>
          <w:sz w:val="24"/>
          <w:szCs w:val="24"/>
        </w:rPr>
        <w:t>expert national devrait avoir les qualifications ci-après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Au moins une maîtrise en sciences sociales, économie, pl</w:t>
      </w:r>
      <w:r>
        <w:rPr>
          <w:sz w:val="24"/>
          <w:szCs w:val="24"/>
        </w:rPr>
        <w:t>anification, ou en statistiques ;</w:t>
      </w:r>
    </w:p>
    <w:p w:rsidR="00EF7A4D" w:rsidRPr="00EF7A4D" w:rsidRDefault="00EF7A4D" w:rsidP="00EF7A4D">
      <w:pPr>
        <w:pStyle w:val="Paragraphedeliste"/>
        <w:numPr>
          <w:ilvl w:val="0"/>
          <w:numId w:val="7"/>
        </w:numPr>
        <w:spacing w:before="100" w:after="100" w:line="240" w:lineRule="auto"/>
        <w:jc w:val="both"/>
        <w:rPr>
          <w:sz w:val="24"/>
          <w:szCs w:val="24"/>
        </w:rPr>
      </w:pPr>
      <w:r>
        <w:rPr>
          <w:sz w:val="24"/>
          <w:szCs w:val="24"/>
        </w:rPr>
        <w:t xml:space="preserve">Avoir au moins </w:t>
      </w:r>
      <w:r w:rsidR="002A0E52">
        <w:rPr>
          <w:sz w:val="24"/>
          <w:szCs w:val="24"/>
        </w:rPr>
        <w:t>5</w:t>
      </w:r>
      <w:r w:rsidRPr="00EF7A4D">
        <w:rPr>
          <w:sz w:val="24"/>
          <w:szCs w:val="24"/>
        </w:rPr>
        <w:t xml:space="preserve"> ans d’expérience en matière de recherches et d’évaluation </w:t>
      </w:r>
      <w:r w:rsidR="005E2AFD" w:rsidRPr="00EF7A4D">
        <w:rPr>
          <w:sz w:val="24"/>
          <w:szCs w:val="24"/>
        </w:rPr>
        <w:t>des</w:t>
      </w:r>
      <w:r w:rsidR="005E2AFD">
        <w:rPr>
          <w:sz w:val="24"/>
          <w:szCs w:val="24"/>
        </w:rPr>
        <w:t xml:space="preserve"> projets et des </w:t>
      </w:r>
      <w:r w:rsidRPr="00EF7A4D">
        <w:rPr>
          <w:sz w:val="24"/>
          <w:szCs w:val="24"/>
        </w:rPr>
        <w:t>programmes de coopération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 xml:space="preserve">Expérience dans le domaine du suivi </w:t>
      </w:r>
      <w:r>
        <w:rPr>
          <w:sz w:val="24"/>
          <w:szCs w:val="24"/>
        </w:rPr>
        <w:t xml:space="preserve">&amp; </w:t>
      </w:r>
      <w:r w:rsidRPr="00EF7A4D">
        <w:rPr>
          <w:sz w:val="24"/>
          <w:szCs w:val="24"/>
        </w:rPr>
        <w:t>évaluation de programmes ;</w:t>
      </w:r>
    </w:p>
    <w:p w:rsidR="00EF7A4D" w:rsidRPr="00EF7A4D" w:rsidRDefault="00883EFB" w:rsidP="00EF7A4D">
      <w:pPr>
        <w:pStyle w:val="Paragraphedeliste"/>
        <w:numPr>
          <w:ilvl w:val="0"/>
          <w:numId w:val="7"/>
        </w:numPr>
        <w:spacing w:before="100" w:after="100" w:line="240" w:lineRule="auto"/>
        <w:jc w:val="both"/>
        <w:rPr>
          <w:sz w:val="24"/>
          <w:szCs w:val="24"/>
        </w:rPr>
      </w:pPr>
      <w:r>
        <w:rPr>
          <w:sz w:val="24"/>
          <w:szCs w:val="24"/>
        </w:rPr>
        <w:t>Avoir une</w:t>
      </w:r>
      <w:r w:rsidR="00EF7A4D" w:rsidRPr="00EF7A4D">
        <w:rPr>
          <w:sz w:val="24"/>
          <w:szCs w:val="24"/>
        </w:rPr>
        <w:t xml:space="preserve"> grande familiarité avec  les structures et institutions nationales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 xml:space="preserve">Bonne connaissance de la stratégie nationale de développement </w:t>
      </w:r>
      <w:r w:rsidR="00883EFB">
        <w:rPr>
          <w:sz w:val="24"/>
          <w:szCs w:val="24"/>
        </w:rPr>
        <w:t xml:space="preserve">(SCRP, OSD, </w:t>
      </w:r>
      <w:proofErr w:type="spellStart"/>
      <w:r w:rsidR="00883EFB">
        <w:rPr>
          <w:sz w:val="24"/>
          <w:szCs w:val="24"/>
        </w:rPr>
        <w:t>Alafia</w:t>
      </w:r>
      <w:proofErr w:type="spellEnd"/>
      <w:r w:rsidR="00883EFB">
        <w:rPr>
          <w:sz w:val="24"/>
          <w:szCs w:val="24"/>
        </w:rPr>
        <w:t xml:space="preserve"> 2025) </w:t>
      </w:r>
      <w:r w:rsidRPr="00EF7A4D">
        <w:rPr>
          <w:sz w:val="24"/>
          <w:szCs w:val="24"/>
        </w:rPr>
        <w:t>et des politiques sectorielles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Expérience en matière de suivi du cadre stratégique national de développement ;</w:t>
      </w:r>
    </w:p>
    <w:p w:rsidR="00EF7A4D" w:rsidRP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Bonne communication et capacité de rédaction ;</w:t>
      </w:r>
    </w:p>
    <w:p w:rsidR="00EF7A4D" w:rsidRDefault="00EF7A4D" w:rsidP="00EF7A4D">
      <w:pPr>
        <w:pStyle w:val="Paragraphedeliste"/>
        <w:numPr>
          <w:ilvl w:val="0"/>
          <w:numId w:val="7"/>
        </w:numPr>
        <w:spacing w:before="100" w:after="100" w:line="240" w:lineRule="auto"/>
        <w:jc w:val="both"/>
        <w:rPr>
          <w:sz w:val="24"/>
          <w:szCs w:val="24"/>
        </w:rPr>
      </w:pPr>
      <w:r w:rsidRPr="00EF7A4D">
        <w:rPr>
          <w:sz w:val="24"/>
          <w:szCs w:val="24"/>
        </w:rPr>
        <w:t>Bonne connaissance du Système des Nations Unies serait un atout.</w:t>
      </w:r>
    </w:p>
    <w:p w:rsidR="00547959" w:rsidRDefault="00547959" w:rsidP="001D2270">
      <w:pPr>
        <w:pStyle w:val="Paragraphedeliste"/>
        <w:spacing w:before="100" w:after="100" w:line="240" w:lineRule="auto"/>
        <w:jc w:val="both"/>
        <w:rPr>
          <w:sz w:val="24"/>
          <w:szCs w:val="24"/>
        </w:rPr>
      </w:pPr>
    </w:p>
    <w:p w:rsidR="006B5CBE" w:rsidRDefault="006B5CBE" w:rsidP="001D2270">
      <w:pPr>
        <w:pStyle w:val="Paragraphedeliste"/>
        <w:spacing w:before="100" w:after="100" w:line="240" w:lineRule="auto"/>
        <w:jc w:val="both"/>
        <w:rPr>
          <w:sz w:val="24"/>
          <w:szCs w:val="24"/>
        </w:rPr>
      </w:pPr>
    </w:p>
    <w:p w:rsidR="00C43603" w:rsidRDefault="00954CA9" w:rsidP="00421D48">
      <w:pPr>
        <w:pStyle w:val="Paragraphedeliste"/>
        <w:keepNext/>
        <w:numPr>
          <w:ilvl w:val="0"/>
          <w:numId w:val="21"/>
        </w:numPr>
        <w:spacing w:before="100" w:after="100" w:line="240" w:lineRule="auto"/>
        <w:jc w:val="both"/>
        <w:rPr>
          <w:b/>
          <w:sz w:val="24"/>
          <w:szCs w:val="24"/>
          <w:u w:val="single"/>
        </w:rPr>
      </w:pPr>
      <w:r>
        <w:rPr>
          <w:b/>
          <w:sz w:val="24"/>
          <w:szCs w:val="24"/>
          <w:u w:val="single"/>
        </w:rPr>
        <w:t>E</w:t>
      </w:r>
      <w:r w:rsidR="00B5397B">
        <w:rPr>
          <w:b/>
          <w:sz w:val="24"/>
          <w:szCs w:val="24"/>
          <w:u w:val="single"/>
        </w:rPr>
        <w:t>VALUATION</w:t>
      </w:r>
    </w:p>
    <w:p w:rsidR="000F1DAA" w:rsidRDefault="000F1DAA" w:rsidP="000F1DAA">
      <w:pPr>
        <w:pStyle w:val="Paragraphedeliste"/>
        <w:keepNext/>
        <w:spacing w:before="100" w:after="100" w:line="240" w:lineRule="auto"/>
        <w:jc w:val="both"/>
        <w:rPr>
          <w:b/>
          <w:sz w:val="24"/>
          <w:szCs w:val="24"/>
          <w:u w:val="single"/>
        </w:rPr>
      </w:pPr>
    </w:p>
    <w:p w:rsidR="000F1DAA" w:rsidRPr="001D2270" w:rsidRDefault="000F1DAA" w:rsidP="000F1DAA">
      <w:pPr>
        <w:pStyle w:val="Paragraphedeliste"/>
        <w:keepNext/>
        <w:spacing w:before="100" w:after="100" w:line="240" w:lineRule="auto"/>
        <w:jc w:val="both"/>
        <w:rPr>
          <w:b/>
          <w:sz w:val="24"/>
          <w:szCs w:val="24"/>
          <w:u w:val="single"/>
        </w:rPr>
      </w:pPr>
      <w:r>
        <w:rPr>
          <w:b/>
          <w:sz w:val="24"/>
          <w:szCs w:val="24"/>
          <w:u w:val="single"/>
        </w:rPr>
        <w:t>6.1 Evaluation technique</w:t>
      </w:r>
    </w:p>
    <w:p w:rsidR="004D1FC6" w:rsidRDefault="001B782D" w:rsidP="00773731">
      <w:pPr>
        <w:spacing w:before="100" w:after="100" w:line="240" w:lineRule="auto"/>
        <w:jc w:val="both"/>
      </w:pPr>
      <w:r>
        <w:rPr>
          <w:sz w:val="24"/>
          <w:szCs w:val="24"/>
        </w:rPr>
        <w:t>L</w:t>
      </w:r>
      <w:r w:rsidR="004D1FC6">
        <w:t xml:space="preserve">’évaluation des offres se fera sur la base de la grille d’évaluation technique </w:t>
      </w:r>
      <w:r>
        <w:t>suivante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53"/>
        <w:gridCol w:w="2552"/>
      </w:tblGrid>
      <w:tr w:rsidR="00773731" w:rsidRPr="00557B73" w:rsidTr="00557B73">
        <w:trPr>
          <w:cantSplit/>
          <w:trHeight w:val="202"/>
        </w:trPr>
        <w:tc>
          <w:tcPr>
            <w:tcW w:w="6799" w:type="dxa"/>
            <w:gridSpan w:val="2"/>
          </w:tcPr>
          <w:p w:rsidR="00773731" w:rsidRPr="00557B73" w:rsidRDefault="00773731" w:rsidP="00557B73">
            <w:pPr>
              <w:spacing w:after="0" w:line="240" w:lineRule="auto"/>
              <w:jc w:val="center"/>
              <w:rPr>
                <w:b/>
                <w:snapToGrid w:val="0"/>
              </w:rPr>
            </w:pPr>
            <w:r w:rsidRPr="00557B73">
              <w:rPr>
                <w:b/>
                <w:snapToGrid w:val="0"/>
              </w:rPr>
              <w:t>Récapitulatif des formulaires d’évaluation des Propositions techniques</w:t>
            </w:r>
          </w:p>
        </w:tc>
        <w:tc>
          <w:tcPr>
            <w:tcW w:w="2552" w:type="dxa"/>
          </w:tcPr>
          <w:p w:rsidR="00773731" w:rsidRPr="00557B73" w:rsidRDefault="00773731" w:rsidP="00557B73">
            <w:pPr>
              <w:spacing w:after="0" w:line="240" w:lineRule="auto"/>
              <w:jc w:val="center"/>
              <w:rPr>
                <w:b/>
                <w:snapToGrid w:val="0"/>
                <w:lang w:val="en-US"/>
              </w:rPr>
            </w:pPr>
            <w:r w:rsidRPr="00557B73">
              <w:rPr>
                <w:b/>
                <w:snapToGrid w:val="0"/>
                <w:lang w:val="en-US"/>
              </w:rPr>
              <w:t>Notes maximum</w:t>
            </w:r>
          </w:p>
        </w:tc>
      </w:tr>
      <w:tr w:rsidR="00557B73" w:rsidRPr="00557B73" w:rsidTr="00557B73">
        <w:tc>
          <w:tcPr>
            <w:tcW w:w="846" w:type="dxa"/>
            <w:shd w:val="clear" w:color="auto" w:fill="D9D9D9" w:themeFill="background1" w:themeFillShade="D9"/>
          </w:tcPr>
          <w:p w:rsidR="00557B73" w:rsidRPr="00557B73" w:rsidRDefault="00557B73" w:rsidP="00557B73">
            <w:pPr>
              <w:spacing w:after="0" w:line="240" w:lineRule="auto"/>
              <w:jc w:val="center"/>
              <w:rPr>
                <w:b/>
                <w:snapToGrid w:val="0"/>
                <w:lang w:val="en-US"/>
              </w:rPr>
            </w:pPr>
            <w:r w:rsidRPr="00557B73">
              <w:rPr>
                <w:b/>
                <w:snapToGrid w:val="0"/>
                <w:lang w:val="en-US"/>
              </w:rPr>
              <w:t>1</w:t>
            </w:r>
          </w:p>
        </w:tc>
        <w:tc>
          <w:tcPr>
            <w:tcW w:w="8505" w:type="dxa"/>
            <w:gridSpan w:val="2"/>
            <w:shd w:val="clear" w:color="auto" w:fill="D9D9D9" w:themeFill="background1" w:themeFillShade="D9"/>
          </w:tcPr>
          <w:p w:rsidR="00557B73" w:rsidRPr="00421D48" w:rsidRDefault="00557B73" w:rsidP="00557B73">
            <w:pPr>
              <w:spacing w:after="0" w:line="240" w:lineRule="auto"/>
              <w:rPr>
                <w:b/>
                <w:snapToGrid w:val="0"/>
              </w:rPr>
            </w:pPr>
            <w:r w:rsidRPr="00557B73">
              <w:rPr>
                <w:b/>
                <w:snapToGrid w:val="0"/>
              </w:rPr>
              <w:t>Projet de plan de Travail, approche m</w:t>
            </w:r>
            <w:r w:rsidR="007E4F82">
              <w:rPr>
                <w:b/>
                <w:snapToGrid w:val="0"/>
              </w:rPr>
              <w:t>éthodologique et chronogramme (3</w:t>
            </w:r>
            <w:r w:rsidRPr="00557B73">
              <w:rPr>
                <w:b/>
                <w:snapToGrid w:val="0"/>
              </w:rPr>
              <w:t>0 points)</w:t>
            </w:r>
          </w:p>
        </w:tc>
      </w:tr>
      <w:tr w:rsidR="00955729" w:rsidRPr="00557B73" w:rsidTr="00557B73">
        <w:tc>
          <w:tcPr>
            <w:tcW w:w="846" w:type="dxa"/>
          </w:tcPr>
          <w:p w:rsidR="00955729" w:rsidRPr="00557B73" w:rsidRDefault="00557B73" w:rsidP="00557B73">
            <w:pPr>
              <w:spacing w:after="0" w:line="240" w:lineRule="auto"/>
              <w:jc w:val="center"/>
              <w:rPr>
                <w:snapToGrid w:val="0"/>
                <w:lang w:val="en-US"/>
              </w:rPr>
            </w:pPr>
            <w:r w:rsidRPr="00557B73">
              <w:rPr>
                <w:snapToGrid w:val="0"/>
                <w:lang w:val="en-US"/>
              </w:rPr>
              <w:t>1.1.</w:t>
            </w:r>
          </w:p>
        </w:tc>
        <w:tc>
          <w:tcPr>
            <w:tcW w:w="5953" w:type="dxa"/>
          </w:tcPr>
          <w:p w:rsidR="00955729" w:rsidRPr="00557B73" w:rsidRDefault="001B782D" w:rsidP="001B782D">
            <w:pPr>
              <w:spacing w:after="0" w:line="240" w:lineRule="auto"/>
              <w:rPr>
                <w:snapToGrid w:val="0"/>
              </w:rPr>
            </w:pPr>
            <w:r>
              <w:rPr>
                <w:snapToGrid w:val="0"/>
              </w:rPr>
              <w:t xml:space="preserve">La méthodologie développée et la modalité de mise en œuvre sont </w:t>
            </w:r>
            <w:r w:rsidR="00557B73" w:rsidRPr="00557B73">
              <w:rPr>
                <w:snapToGrid w:val="0"/>
              </w:rPr>
              <w:t>clairement énoncé</w:t>
            </w:r>
            <w:r>
              <w:rPr>
                <w:snapToGrid w:val="0"/>
              </w:rPr>
              <w:t>e</w:t>
            </w:r>
            <w:r w:rsidR="00557B73" w:rsidRPr="00557B73">
              <w:rPr>
                <w:snapToGrid w:val="0"/>
              </w:rPr>
              <w:t>s et conformes aux orientations des TDR</w:t>
            </w:r>
          </w:p>
        </w:tc>
        <w:tc>
          <w:tcPr>
            <w:tcW w:w="2552" w:type="dxa"/>
          </w:tcPr>
          <w:p w:rsidR="00955729" w:rsidRPr="00557B73" w:rsidRDefault="007E4F82" w:rsidP="00954CA9">
            <w:pPr>
              <w:spacing w:after="0" w:line="240" w:lineRule="auto"/>
              <w:jc w:val="center"/>
              <w:rPr>
                <w:snapToGrid w:val="0"/>
                <w:lang w:val="en-US"/>
              </w:rPr>
            </w:pPr>
            <w:r>
              <w:rPr>
                <w:snapToGrid w:val="0"/>
                <w:lang w:val="en-US"/>
              </w:rPr>
              <w:t>10</w:t>
            </w:r>
          </w:p>
        </w:tc>
      </w:tr>
      <w:tr w:rsidR="00773731" w:rsidRPr="00557B73" w:rsidTr="00557B73">
        <w:trPr>
          <w:trHeight w:val="360"/>
        </w:trPr>
        <w:tc>
          <w:tcPr>
            <w:tcW w:w="846" w:type="dxa"/>
          </w:tcPr>
          <w:p w:rsidR="00773731" w:rsidRPr="00557B73" w:rsidRDefault="00557B73" w:rsidP="00557B73">
            <w:pPr>
              <w:spacing w:after="0" w:line="240" w:lineRule="auto"/>
              <w:jc w:val="center"/>
              <w:rPr>
                <w:snapToGrid w:val="0"/>
                <w:lang w:val="en-US"/>
              </w:rPr>
            </w:pPr>
            <w:r w:rsidRPr="00557B73">
              <w:rPr>
                <w:snapToGrid w:val="0"/>
                <w:lang w:val="en-US"/>
              </w:rPr>
              <w:t>1.2.</w:t>
            </w:r>
          </w:p>
        </w:tc>
        <w:tc>
          <w:tcPr>
            <w:tcW w:w="5953" w:type="dxa"/>
          </w:tcPr>
          <w:p w:rsidR="00773731" w:rsidRPr="00557B73" w:rsidRDefault="00557B73" w:rsidP="00557B73">
            <w:pPr>
              <w:spacing w:after="0" w:line="240" w:lineRule="auto"/>
              <w:rPr>
                <w:snapToGrid w:val="0"/>
              </w:rPr>
            </w:pPr>
            <w:r w:rsidRPr="00557B73">
              <w:rPr>
                <w:rFonts w:cs="Arial"/>
              </w:rPr>
              <w:t>Les activités proposées sont cohérentes et réalistes</w:t>
            </w:r>
          </w:p>
        </w:tc>
        <w:tc>
          <w:tcPr>
            <w:tcW w:w="2552" w:type="dxa"/>
          </w:tcPr>
          <w:p w:rsidR="00773731" w:rsidRPr="00557B73" w:rsidRDefault="007E4F82" w:rsidP="00557B73">
            <w:pPr>
              <w:spacing w:after="0" w:line="240" w:lineRule="auto"/>
              <w:jc w:val="center"/>
              <w:rPr>
                <w:snapToGrid w:val="0"/>
                <w:lang w:val="en-US"/>
              </w:rPr>
            </w:pPr>
            <w:r>
              <w:rPr>
                <w:snapToGrid w:val="0"/>
                <w:lang w:val="en-US"/>
              </w:rPr>
              <w:t>5</w:t>
            </w:r>
          </w:p>
        </w:tc>
      </w:tr>
      <w:tr w:rsidR="00955729" w:rsidRPr="00557B73" w:rsidTr="00557B73">
        <w:trPr>
          <w:trHeight w:val="609"/>
        </w:trPr>
        <w:tc>
          <w:tcPr>
            <w:tcW w:w="846" w:type="dxa"/>
          </w:tcPr>
          <w:p w:rsidR="00955729" w:rsidRPr="00557B73" w:rsidRDefault="00557B73" w:rsidP="00557B73">
            <w:pPr>
              <w:spacing w:after="0" w:line="240" w:lineRule="auto"/>
              <w:jc w:val="center"/>
              <w:rPr>
                <w:snapToGrid w:val="0"/>
                <w:lang w:val="en-US"/>
              </w:rPr>
            </w:pPr>
            <w:r w:rsidRPr="00557B73">
              <w:rPr>
                <w:snapToGrid w:val="0"/>
                <w:lang w:val="en-US"/>
              </w:rPr>
              <w:t>1.3.</w:t>
            </w:r>
          </w:p>
        </w:tc>
        <w:tc>
          <w:tcPr>
            <w:tcW w:w="5953" w:type="dxa"/>
          </w:tcPr>
          <w:p w:rsidR="00955729" w:rsidRPr="00557B73" w:rsidRDefault="00557B73" w:rsidP="00557B73">
            <w:pPr>
              <w:spacing w:after="0" w:line="240" w:lineRule="auto"/>
              <w:rPr>
                <w:snapToGrid w:val="0"/>
              </w:rPr>
            </w:pPr>
            <w:r w:rsidRPr="00557B73">
              <w:rPr>
                <w:snapToGrid w:val="0"/>
              </w:rPr>
              <w:t>Les produits à livrer aux différentes étapes du processus sont compris et spécifiés</w:t>
            </w:r>
          </w:p>
        </w:tc>
        <w:tc>
          <w:tcPr>
            <w:tcW w:w="2552" w:type="dxa"/>
          </w:tcPr>
          <w:p w:rsidR="00955729" w:rsidRPr="00557B73" w:rsidRDefault="00954CA9" w:rsidP="00557B73">
            <w:pPr>
              <w:spacing w:after="0" w:line="240" w:lineRule="auto"/>
              <w:jc w:val="center"/>
              <w:rPr>
                <w:snapToGrid w:val="0"/>
                <w:lang w:val="en-US"/>
              </w:rPr>
            </w:pPr>
            <w:r>
              <w:rPr>
                <w:snapToGrid w:val="0"/>
                <w:lang w:val="en-US"/>
              </w:rPr>
              <w:t>10</w:t>
            </w:r>
          </w:p>
        </w:tc>
      </w:tr>
      <w:tr w:rsidR="00955729" w:rsidRPr="00557B73" w:rsidTr="002A0E52">
        <w:trPr>
          <w:trHeight w:val="499"/>
        </w:trPr>
        <w:tc>
          <w:tcPr>
            <w:tcW w:w="846" w:type="dxa"/>
          </w:tcPr>
          <w:p w:rsidR="00955729" w:rsidRPr="00557B73" w:rsidRDefault="00557B73" w:rsidP="00557B73">
            <w:pPr>
              <w:spacing w:after="0" w:line="240" w:lineRule="auto"/>
              <w:jc w:val="center"/>
              <w:rPr>
                <w:snapToGrid w:val="0"/>
                <w:lang w:val="en-US"/>
              </w:rPr>
            </w:pPr>
            <w:r w:rsidRPr="00557B73">
              <w:rPr>
                <w:snapToGrid w:val="0"/>
                <w:lang w:val="en-US"/>
              </w:rPr>
              <w:t>1.4.</w:t>
            </w:r>
          </w:p>
        </w:tc>
        <w:tc>
          <w:tcPr>
            <w:tcW w:w="5953" w:type="dxa"/>
          </w:tcPr>
          <w:p w:rsidR="00955729" w:rsidRPr="00557B73" w:rsidRDefault="00557B73" w:rsidP="001F1850">
            <w:pPr>
              <w:spacing w:after="0" w:line="240" w:lineRule="auto"/>
              <w:rPr>
                <w:snapToGrid w:val="0"/>
              </w:rPr>
            </w:pPr>
            <w:r w:rsidRPr="00557B73">
              <w:rPr>
                <w:snapToGrid w:val="0"/>
              </w:rPr>
              <w:t xml:space="preserve">L’échéancier de réalisation </w:t>
            </w:r>
            <w:r w:rsidR="001F1850">
              <w:rPr>
                <w:snapToGrid w:val="0"/>
              </w:rPr>
              <w:t>fait preuve de</w:t>
            </w:r>
            <w:r w:rsidR="00981028">
              <w:rPr>
                <w:snapToGrid w:val="0"/>
              </w:rPr>
              <w:t xml:space="preserve"> réalisme </w:t>
            </w:r>
          </w:p>
        </w:tc>
        <w:tc>
          <w:tcPr>
            <w:tcW w:w="2552" w:type="dxa"/>
          </w:tcPr>
          <w:p w:rsidR="00955729" w:rsidRPr="00557B73" w:rsidRDefault="00954CA9" w:rsidP="00557B73">
            <w:pPr>
              <w:spacing w:after="0" w:line="240" w:lineRule="auto"/>
              <w:jc w:val="center"/>
              <w:rPr>
                <w:snapToGrid w:val="0"/>
                <w:lang w:val="en-US"/>
              </w:rPr>
            </w:pPr>
            <w:r>
              <w:rPr>
                <w:snapToGrid w:val="0"/>
                <w:lang w:val="en-US"/>
              </w:rPr>
              <w:t>5</w:t>
            </w:r>
          </w:p>
        </w:tc>
      </w:tr>
      <w:tr w:rsidR="00557B73" w:rsidRPr="00557B73" w:rsidTr="00557B73">
        <w:trPr>
          <w:trHeight w:val="234"/>
        </w:trPr>
        <w:tc>
          <w:tcPr>
            <w:tcW w:w="846" w:type="dxa"/>
            <w:shd w:val="clear" w:color="auto" w:fill="D9D9D9" w:themeFill="background1" w:themeFillShade="D9"/>
          </w:tcPr>
          <w:p w:rsidR="00557B73" w:rsidRPr="00557B73" w:rsidRDefault="00557B73" w:rsidP="00557B73">
            <w:pPr>
              <w:spacing w:after="0" w:line="240" w:lineRule="auto"/>
              <w:jc w:val="center"/>
              <w:rPr>
                <w:b/>
                <w:snapToGrid w:val="0"/>
                <w:lang w:val="en-US"/>
              </w:rPr>
            </w:pPr>
            <w:r w:rsidRPr="00557B73">
              <w:rPr>
                <w:b/>
                <w:snapToGrid w:val="0"/>
                <w:lang w:val="en-US"/>
              </w:rPr>
              <w:t>2</w:t>
            </w:r>
          </w:p>
        </w:tc>
        <w:tc>
          <w:tcPr>
            <w:tcW w:w="8505" w:type="dxa"/>
            <w:gridSpan w:val="2"/>
            <w:shd w:val="clear" w:color="auto" w:fill="D9D9D9" w:themeFill="background1" w:themeFillShade="D9"/>
          </w:tcPr>
          <w:p w:rsidR="00557B73" w:rsidRPr="00421D48" w:rsidRDefault="001F1850" w:rsidP="00F01C3A">
            <w:pPr>
              <w:spacing w:after="0" w:line="240" w:lineRule="auto"/>
              <w:rPr>
                <w:b/>
                <w:snapToGrid w:val="0"/>
              </w:rPr>
            </w:pPr>
            <w:r>
              <w:rPr>
                <w:b/>
                <w:snapToGrid w:val="0"/>
              </w:rPr>
              <w:t>Expérience</w:t>
            </w:r>
            <w:r w:rsidR="00557B73" w:rsidRPr="00557B73">
              <w:rPr>
                <w:b/>
                <w:snapToGrid w:val="0"/>
              </w:rPr>
              <w:t xml:space="preserve"> et réputation </w:t>
            </w:r>
            <w:r w:rsidR="001B782D">
              <w:rPr>
                <w:b/>
                <w:snapToGrid w:val="0"/>
              </w:rPr>
              <w:t>des deux experts</w:t>
            </w:r>
            <w:r w:rsidR="007E4F82">
              <w:rPr>
                <w:b/>
                <w:snapToGrid w:val="0"/>
              </w:rPr>
              <w:t xml:space="preserve"> (</w:t>
            </w:r>
            <w:r w:rsidR="00F01C3A">
              <w:rPr>
                <w:b/>
                <w:snapToGrid w:val="0"/>
              </w:rPr>
              <w:t>55</w:t>
            </w:r>
            <w:r w:rsidR="00C85F3E" w:rsidRPr="00557B73">
              <w:rPr>
                <w:b/>
                <w:snapToGrid w:val="0"/>
              </w:rPr>
              <w:t xml:space="preserve"> </w:t>
            </w:r>
            <w:r w:rsidR="00557B73" w:rsidRPr="00557B73">
              <w:rPr>
                <w:b/>
                <w:snapToGrid w:val="0"/>
              </w:rPr>
              <w:t>points)</w:t>
            </w:r>
          </w:p>
        </w:tc>
      </w:tr>
      <w:tr w:rsidR="00955729" w:rsidRPr="00557B73" w:rsidTr="00557B73">
        <w:trPr>
          <w:trHeight w:val="609"/>
        </w:trPr>
        <w:tc>
          <w:tcPr>
            <w:tcW w:w="846" w:type="dxa"/>
          </w:tcPr>
          <w:p w:rsidR="00955729" w:rsidRPr="00557B73" w:rsidRDefault="00557B73" w:rsidP="00557B73">
            <w:pPr>
              <w:spacing w:after="0" w:line="240" w:lineRule="auto"/>
              <w:jc w:val="center"/>
              <w:rPr>
                <w:snapToGrid w:val="0"/>
                <w:lang w:val="en-US"/>
              </w:rPr>
            </w:pPr>
            <w:r w:rsidRPr="00557B73">
              <w:rPr>
                <w:snapToGrid w:val="0"/>
                <w:lang w:val="en-US"/>
              </w:rPr>
              <w:t>2.1.</w:t>
            </w:r>
          </w:p>
        </w:tc>
        <w:tc>
          <w:tcPr>
            <w:tcW w:w="5953" w:type="dxa"/>
          </w:tcPr>
          <w:p w:rsidR="00955729" w:rsidRPr="00557B73" w:rsidRDefault="00557B73" w:rsidP="002A0E52">
            <w:pPr>
              <w:spacing w:after="0" w:line="240" w:lineRule="auto"/>
              <w:rPr>
                <w:snapToGrid w:val="0"/>
              </w:rPr>
            </w:pPr>
            <w:r w:rsidRPr="00557B73">
              <w:rPr>
                <w:rFonts w:cs="Arial"/>
              </w:rPr>
              <w:t>L</w:t>
            </w:r>
            <w:r w:rsidR="002A0E52">
              <w:rPr>
                <w:rFonts w:cs="Arial"/>
              </w:rPr>
              <w:t>e chef de mission</w:t>
            </w:r>
            <w:r w:rsidRPr="00557B73">
              <w:rPr>
                <w:rFonts w:cs="Arial"/>
              </w:rPr>
              <w:t xml:space="preserve"> dispose du niveau de formation académique adéquat</w:t>
            </w:r>
          </w:p>
        </w:tc>
        <w:tc>
          <w:tcPr>
            <w:tcW w:w="2552" w:type="dxa"/>
          </w:tcPr>
          <w:p w:rsidR="00955729" w:rsidRPr="00557B73" w:rsidRDefault="007E4F82" w:rsidP="00557B73">
            <w:pPr>
              <w:spacing w:after="0" w:line="240" w:lineRule="auto"/>
              <w:jc w:val="center"/>
              <w:rPr>
                <w:snapToGrid w:val="0"/>
                <w:lang w:val="en-US"/>
              </w:rPr>
            </w:pPr>
            <w:r>
              <w:rPr>
                <w:snapToGrid w:val="0"/>
                <w:lang w:val="en-US"/>
              </w:rPr>
              <w:t>5</w:t>
            </w:r>
          </w:p>
        </w:tc>
      </w:tr>
      <w:tr w:rsidR="00C85F3E" w:rsidRPr="00557B73" w:rsidTr="00557B73">
        <w:trPr>
          <w:trHeight w:val="609"/>
        </w:trPr>
        <w:tc>
          <w:tcPr>
            <w:tcW w:w="846" w:type="dxa"/>
          </w:tcPr>
          <w:p w:rsidR="00C85F3E" w:rsidRPr="00557B73" w:rsidRDefault="00C85F3E" w:rsidP="00557B73">
            <w:pPr>
              <w:spacing w:after="0" w:line="240" w:lineRule="auto"/>
              <w:jc w:val="center"/>
              <w:rPr>
                <w:snapToGrid w:val="0"/>
                <w:lang w:val="en-US"/>
              </w:rPr>
            </w:pPr>
            <w:r w:rsidRPr="00557B73">
              <w:rPr>
                <w:snapToGrid w:val="0"/>
                <w:lang w:val="en-US"/>
              </w:rPr>
              <w:t>2.2.</w:t>
            </w:r>
          </w:p>
        </w:tc>
        <w:tc>
          <w:tcPr>
            <w:tcW w:w="5953" w:type="dxa"/>
          </w:tcPr>
          <w:p w:rsidR="00C85F3E" w:rsidRPr="00557B73" w:rsidRDefault="002A0E52" w:rsidP="002A0E52">
            <w:pPr>
              <w:spacing w:after="0" w:line="240" w:lineRule="auto"/>
              <w:rPr>
                <w:rFonts w:cs="Arial"/>
              </w:rPr>
            </w:pPr>
            <w:r>
              <w:rPr>
                <w:rFonts w:cs="Arial"/>
              </w:rPr>
              <w:t xml:space="preserve">Le chef de mission </w:t>
            </w:r>
            <w:r w:rsidR="00C85F3E" w:rsidRPr="00557B73">
              <w:rPr>
                <w:rFonts w:cs="Arial"/>
              </w:rPr>
              <w:t xml:space="preserve">dispose d’au moins </w:t>
            </w:r>
            <w:r w:rsidR="00C85F3E" w:rsidRPr="00557B73">
              <w:t>1</w:t>
            </w:r>
            <w:r>
              <w:t>0</w:t>
            </w:r>
            <w:r w:rsidR="00C85F3E" w:rsidRPr="00557B73">
              <w:t xml:space="preserve"> ans d’expérience, notamment en matière d’évaluation des </w:t>
            </w:r>
            <w:r w:rsidR="00C85F3E">
              <w:t xml:space="preserve"> projets  et </w:t>
            </w:r>
            <w:r w:rsidR="00C85F3E" w:rsidRPr="00557B73">
              <w:t>programmes</w:t>
            </w:r>
            <w:r>
              <w:t xml:space="preserve"> de développement</w:t>
            </w:r>
            <w:r w:rsidR="00C85F3E" w:rsidRPr="00557B73">
              <w:t xml:space="preserve"> </w:t>
            </w:r>
          </w:p>
        </w:tc>
        <w:tc>
          <w:tcPr>
            <w:tcW w:w="2552" w:type="dxa"/>
          </w:tcPr>
          <w:p w:rsidR="00C85F3E" w:rsidRPr="002A0E52" w:rsidRDefault="00C85F3E" w:rsidP="00557B73">
            <w:pPr>
              <w:spacing w:after="0" w:line="240" w:lineRule="auto"/>
              <w:jc w:val="center"/>
              <w:rPr>
                <w:snapToGrid w:val="0"/>
              </w:rPr>
            </w:pPr>
            <w:r>
              <w:rPr>
                <w:snapToGrid w:val="0"/>
              </w:rPr>
              <w:t>5</w:t>
            </w:r>
          </w:p>
        </w:tc>
      </w:tr>
      <w:tr w:rsidR="00557B73" w:rsidRPr="00557B73" w:rsidTr="00557B73">
        <w:trPr>
          <w:trHeight w:val="609"/>
        </w:trPr>
        <w:tc>
          <w:tcPr>
            <w:tcW w:w="846" w:type="dxa"/>
          </w:tcPr>
          <w:p w:rsidR="00557B73" w:rsidRPr="002A0E52" w:rsidRDefault="00C85F3E" w:rsidP="00557B73">
            <w:pPr>
              <w:spacing w:after="0" w:line="240" w:lineRule="auto"/>
              <w:jc w:val="center"/>
              <w:rPr>
                <w:snapToGrid w:val="0"/>
              </w:rPr>
            </w:pPr>
            <w:r>
              <w:rPr>
                <w:snapToGrid w:val="0"/>
              </w:rPr>
              <w:lastRenderedPageBreak/>
              <w:t>2.3</w:t>
            </w:r>
          </w:p>
        </w:tc>
        <w:tc>
          <w:tcPr>
            <w:tcW w:w="5953" w:type="dxa"/>
          </w:tcPr>
          <w:p w:rsidR="00557B73" w:rsidRPr="00557B73" w:rsidRDefault="001B782D" w:rsidP="002A0E52">
            <w:pPr>
              <w:spacing w:after="0" w:line="240" w:lineRule="auto"/>
              <w:rPr>
                <w:rFonts w:cs="Arial"/>
              </w:rPr>
            </w:pPr>
            <w:r w:rsidRPr="00557B73">
              <w:rPr>
                <w:rFonts w:cs="Arial"/>
              </w:rPr>
              <w:t>L</w:t>
            </w:r>
            <w:r w:rsidR="002A0E52">
              <w:rPr>
                <w:rFonts w:cs="Arial"/>
              </w:rPr>
              <w:t>e chef de mission</w:t>
            </w:r>
            <w:r w:rsidR="00E23E81">
              <w:rPr>
                <w:rFonts w:cs="Arial"/>
              </w:rPr>
              <w:t xml:space="preserve"> </w:t>
            </w:r>
            <w:r w:rsidR="00557B73" w:rsidRPr="00557B73">
              <w:rPr>
                <w:rFonts w:cs="Arial"/>
              </w:rPr>
              <w:t xml:space="preserve">dispose </w:t>
            </w:r>
            <w:r w:rsidR="00F01C3A">
              <w:rPr>
                <w:rFonts w:cs="Arial"/>
              </w:rPr>
              <w:t>de de</w:t>
            </w:r>
            <w:r w:rsidR="00C85F3E">
              <w:t xml:space="preserve"> trois </w:t>
            </w:r>
            <w:r w:rsidR="00557B73" w:rsidRPr="00557B73">
              <w:t>expérience</w:t>
            </w:r>
            <w:r w:rsidR="00F01C3A">
              <w:t>s</w:t>
            </w:r>
            <w:r w:rsidR="00557B73" w:rsidRPr="00557B73">
              <w:t xml:space="preserve">, </w:t>
            </w:r>
            <w:r w:rsidR="00C85F3E">
              <w:t>pertinente</w:t>
            </w:r>
            <w:r w:rsidR="00F01C3A">
              <w:t>s</w:t>
            </w:r>
            <w:r w:rsidR="00C85F3E">
              <w:t xml:space="preserve"> en matière</w:t>
            </w:r>
            <w:r w:rsidR="00557B73" w:rsidRPr="00557B73">
              <w:t xml:space="preserve"> d’évaluation des programmes de coopération </w:t>
            </w:r>
            <w:r w:rsidR="00C85F3E">
              <w:t xml:space="preserve"> </w:t>
            </w:r>
          </w:p>
        </w:tc>
        <w:tc>
          <w:tcPr>
            <w:tcW w:w="2552" w:type="dxa"/>
          </w:tcPr>
          <w:p w:rsidR="00557B73" w:rsidRPr="00557B73" w:rsidRDefault="00F01C3A" w:rsidP="00557B73">
            <w:pPr>
              <w:spacing w:after="0" w:line="240" w:lineRule="auto"/>
              <w:jc w:val="center"/>
              <w:rPr>
                <w:snapToGrid w:val="0"/>
                <w:lang w:val="en-US"/>
              </w:rPr>
            </w:pPr>
            <w:r>
              <w:rPr>
                <w:snapToGrid w:val="0"/>
                <w:lang w:val="en-US"/>
              </w:rPr>
              <w:t>15</w:t>
            </w:r>
          </w:p>
        </w:tc>
      </w:tr>
      <w:tr w:rsidR="001F1850" w:rsidRPr="00557B73" w:rsidTr="00557B73">
        <w:trPr>
          <w:trHeight w:val="609"/>
        </w:trPr>
        <w:tc>
          <w:tcPr>
            <w:tcW w:w="846" w:type="dxa"/>
          </w:tcPr>
          <w:p w:rsidR="001F1850" w:rsidRPr="00557B73" w:rsidRDefault="001F1850" w:rsidP="00557B73">
            <w:pPr>
              <w:spacing w:after="0" w:line="240" w:lineRule="auto"/>
              <w:jc w:val="center"/>
              <w:rPr>
                <w:snapToGrid w:val="0"/>
                <w:lang w:val="en-US"/>
              </w:rPr>
            </w:pPr>
            <w:r w:rsidRPr="00557B73">
              <w:rPr>
                <w:snapToGrid w:val="0"/>
                <w:lang w:val="en-US"/>
              </w:rPr>
              <w:t>2.</w:t>
            </w:r>
            <w:r w:rsidR="00F01C3A">
              <w:rPr>
                <w:snapToGrid w:val="0"/>
                <w:lang w:val="en-US"/>
              </w:rPr>
              <w:t>4</w:t>
            </w:r>
          </w:p>
        </w:tc>
        <w:tc>
          <w:tcPr>
            <w:tcW w:w="5953" w:type="dxa"/>
          </w:tcPr>
          <w:p w:rsidR="001F1850" w:rsidRPr="00557B73" w:rsidRDefault="002A0E52" w:rsidP="002A0E52">
            <w:pPr>
              <w:spacing w:after="0" w:line="240" w:lineRule="auto"/>
              <w:rPr>
                <w:rFonts w:cs="Arial"/>
              </w:rPr>
            </w:pPr>
            <w:r>
              <w:rPr>
                <w:rFonts w:cs="Arial"/>
              </w:rPr>
              <w:t>Le chef de mission</w:t>
            </w:r>
            <w:r w:rsidR="001F1850" w:rsidRPr="00557B73">
              <w:rPr>
                <w:rFonts w:cs="Arial"/>
              </w:rPr>
              <w:t xml:space="preserve"> a une expérience antérieure dans la réalisation d’évaluations </w:t>
            </w:r>
            <w:r w:rsidR="00C85F3E">
              <w:rPr>
                <w:rFonts w:cs="Arial"/>
              </w:rPr>
              <w:t>similaires</w:t>
            </w:r>
            <w:r w:rsidR="00C85F3E" w:rsidRPr="00557B73">
              <w:rPr>
                <w:rFonts w:cs="Arial"/>
              </w:rPr>
              <w:t xml:space="preserve"> </w:t>
            </w:r>
            <w:r>
              <w:rPr>
                <w:rFonts w:cs="Arial"/>
              </w:rPr>
              <w:t>au cours des</w:t>
            </w:r>
            <w:r w:rsidR="001F1850" w:rsidRPr="00557B73">
              <w:rPr>
                <w:rFonts w:cs="Arial"/>
              </w:rPr>
              <w:t xml:space="preserve"> 05 dernières années</w:t>
            </w:r>
          </w:p>
        </w:tc>
        <w:tc>
          <w:tcPr>
            <w:tcW w:w="2552" w:type="dxa"/>
          </w:tcPr>
          <w:p w:rsidR="001F1850" w:rsidRPr="001F1850" w:rsidRDefault="00F01C3A" w:rsidP="00557B73">
            <w:pPr>
              <w:spacing w:after="0" w:line="240" w:lineRule="auto"/>
              <w:jc w:val="center"/>
              <w:rPr>
                <w:snapToGrid w:val="0"/>
              </w:rPr>
            </w:pPr>
            <w:r>
              <w:rPr>
                <w:snapToGrid w:val="0"/>
              </w:rPr>
              <w:t>5</w:t>
            </w:r>
          </w:p>
        </w:tc>
      </w:tr>
      <w:tr w:rsidR="00557B73" w:rsidRPr="00557B73" w:rsidTr="00557B73">
        <w:trPr>
          <w:trHeight w:val="609"/>
        </w:trPr>
        <w:tc>
          <w:tcPr>
            <w:tcW w:w="846" w:type="dxa"/>
          </w:tcPr>
          <w:p w:rsidR="00557B73" w:rsidRPr="00557B73" w:rsidRDefault="001F1850" w:rsidP="00557B73">
            <w:pPr>
              <w:spacing w:after="0" w:line="240" w:lineRule="auto"/>
              <w:jc w:val="center"/>
              <w:rPr>
                <w:snapToGrid w:val="0"/>
                <w:lang w:val="en-US"/>
              </w:rPr>
            </w:pPr>
            <w:r w:rsidRPr="00557B73">
              <w:rPr>
                <w:snapToGrid w:val="0"/>
                <w:lang w:val="en-US"/>
              </w:rPr>
              <w:t>2.</w:t>
            </w:r>
            <w:r w:rsidR="00C85F3E">
              <w:rPr>
                <w:snapToGrid w:val="0"/>
                <w:lang w:val="en-US"/>
              </w:rPr>
              <w:t>5</w:t>
            </w:r>
          </w:p>
        </w:tc>
        <w:tc>
          <w:tcPr>
            <w:tcW w:w="5953" w:type="dxa"/>
          </w:tcPr>
          <w:p w:rsidR="00557B73" w:rsidRPr="00557B73" w:rsidRDefault="001B782D" w:rsidP="00557B73">
            <w:pPr>
              <w:spacing w:after="0" w:line="240" w:lineRule="auto"/>
              <w:rPr>
                <w:snapToGrid w:val="0"/>
              </w:rPr>
            </w:pPr>
            <w:r>
              <w:rPr>
                <w:snapToGrid w:val="0"/>
              </w:rPr>
              <w:t>L’expert</w:t>
            </w:r>
            <w:r w:rsidR="00557B73" w:rsidRPr="00557B73">
              <w:rPr>
                <w:snapToGrid w:val="0"/>
              </w:rPr>
              <w:t xml:space="preserve"> national dispose </w:t>
            </w:r>
            <w:r w:rsidR="00557B73" w:rsidRPr="00557B73">
              <w:rPr>
                <w:rFonts w:cs="Arial"/>
              </w:rPr>
              <w:t>du niveau de formation académique adéquat</w:t>
            </w:r>
          </w:p>
        </w:tc>
        <w:tc>
          <w:tcPr>
            <w:tcW w:w="2552" w:type="dxa"/>
          </w:tcPr>
          <w:p w:rsidR="00557B73" w:rsidRPr="00557B73" w:rsidRDefault="007E4F82" w:rsidP="00557B73">
            <w:pPr>
              <w:spacing w:after="0" w:line="240" w:lineRule="auto"/>
              <w:jc w:val="center"/>
              <w:rPr>
                <w:snapToGrid w:val="0"/>
                <w:lang w:val="en-US"/>
              </w:rPr>
            </w:pPr>
            <w:r>
              <w:rPr>
                <w:snapToGrid w:val="0"/>
                <w:lang w:val="en-US"/>
              </w:rPr>
              <w:t>5</w:t>
            </w:r>
          </w:p>
        </w:tc>
      </w:tr>
      <w:tr w:rsidR="001F1850" w:rsidRPr="00557B73" w:rsidTr="00557B73">
        <w:trPr>
          <w:trHeight w:val="609"/>
        </w:trPr>
        <w:tc>
          <w:tcPr>
            <w:tcW w:w="846" w:type="dxa"/>
          </w:tcPr>
          <w:p w:rsidR="001F1850" w:rsidRPr="00557B73" w:rsidRDefault="001F1850" w:rsidP="00557B73">
            <w:pPr>
              <w:spacing w:after="0" w:line="240" w:lineRule="auto"/>
              <w:jc w:val="center"/>
              <w:rPr>
                <w:snapToGrid w:val="0"/>
                <w:lang w:val="en-US"/>
              </w:rPr>
            </w:pPr>
            <w:r>
              <w:rPr>
                <w:snapToGrid w:val="0"/>
                <w:lang w:val="en-US"/>
              </w:rPr>
              <w:t>2.</w:t>
            </w:r>
            <w:r w:rsidR="00C85F3E">
              <w:rPr>
                <w:snapToGrid w:val="0"/>
                <w:lang w:val="en-US"/>
              </w:rPr>
              <w:t>6</w:t>
            </w:r>
          </w:p>
        </w:tc>
        <w:tc>
          <w:tcPr>
            <w:tcW w:w="5953" w:type="dxa"/>
          </w:tcPr>
          <w:p w:rsidR="001F1850" w:rsidRDefault="001F1850" w:rsidP="002A0E52">
            <w:pPr>
              <w:spacing w:after="0" w:line="240" w:lineRule="auto"/>
              <w:rPr>
                <w:snapToGrid w:val="0"/>
              </w:rPr>
            </w:pPr>
            <w:r w:rsidRPr="00557B73">
              <w:rPr>
                <w:snapToGrid w:val="0"/>
              </w:rPr>
              <w:t>L</w:t>
            </w:r>
            <w:r>
              <w:rPr>
                <w:snapToGrid w:val="0"/>
              </w:rPr>
              <w:t>’expert</w:t>
            </w:r>
            <w:r w:rsidRPr="00557B73">
              <w:rPr>
                <w:snapToGrid w:val="0"/>
              </w:rPr>
              <w:t xml:space="preserve"> national dispose d’au moins </w:t>
            </w:r>
            <w:r w:rsidR="002A0E52">
              <w:t>5</w:t>
            </w:r>
            <w:r w:rsidRPr="00557B73">
              <w:t xml:space="preserve"> ans d’expérience, notamment en matière </w:t>
            </w:r>
            <w:r w:rsidR="00C85F3E" w:rsidRPr="00557B73">
              <w:t xml:space="preserve">en matière d’évaluation des </w:t>
            </w:r>
            <w:r w:rsidR="00C85F3E">
              <w:t xml:space="preserve"> projets  et </w:t>
            </w:r>
            <w:r w:rsidR="00C85F3E" w:rsidRPr="00557B73">
              <w:t>programmes</w:t>
            </w:r>
            <w:r w:rsidR="002A0E52">
              <w:t xml:space="preserve"> de développement</w:t>
            </w:r>
          </w:p>
        </w:tc>
        <w:tc>
          <w:tcPr>
            <w:tcW w:w="2552" w:type="dxa"/>
          </w:tcPr>
          <w:p w:rsidR="001F1850" w:rsidRPr="001F1850" w:rsidRDefault="00F01C3A" w:rsidP="00557B73">
            <w:pPr>
              <w:spacing w:after="0" w:line="240" w:lineRule="auto"/>
              <w:jc w:val="center"/>
              <w:rPr>
                <w:snapToGrid w:val="0"/>
              </w:rPr>
            </w:pPr>
            <w:r>
              <w:rPr>
                <w:snapToGrid w:val="0"/>
              </w:rPr>
              <w:t>5</w:t>
            </w:r>
          </w:p>
        </w:tc>
      </w:tr>
      <w:tr w:rsidR="00C85F3E" w:rsidRPr="00557B73" w:rsidTr="00557B73">
        <w:trPr>
          <w:trHeight w:val="609"/>
        </w:trPr>
        <w:tc>
          <w:tcPr>
            <w:tcW w:w="846" w:type="dxa"/>
          </w:tcPr>
          <w:p w:rsidR="00C85F3E" w:rsidRDefault="00F01C3A" w:rsidP="00557B73">
            <w:pPr>
              <w:spacing w:after="0" w:line="240" w:lineRule="auto"/>
              <w:jc w:val="center"/>
              <w:rPr>
                <w:snapToGrid w:val="0"/>
                <w:lang w:val="en-US"/>
              </w:rPr>
            </w:pPr>
            <w:r>
              <w:rPr>
                <w:snapToGrid w:val="0"/>
                <w:lang w:val="en-US"/>
              </w:rPr>
              <w:t>2.7</w:t>
            </w:r>
          </w:p>
        </w:tc>
        <w:tc>
          <w:tcPr>
            <w:tcW w:w="5953" w:type="dxa"/>
          </w:tcPr>
          <w:p w:rsidR="00C85F3E" w:rsidRPr="00557B73" w:rsidRDefault="00C85F3E" w:rsidP="002A0E52">
            <w:pPr>
              <w:spacing w:after="0" w:line="240" w:lineRule="auto"/>
              <w:rPr>
                <w:rFonts w:cs="Arial"/>
              </w:rPr>
            </w:pPr>
            <w:r w:rsidRPr="00557B73">
              <w:rPr>
                <w:rFonts w:cs="Arial"/>
              </w:rPr>
              <w:t>L</w:t>
            </w:r>
            <w:r>
              <w:rPr>
                <w:rFonts w:cs="Arial"/>
              </w:rPr>
              <w:t xml:space="preserve">’expert </w:t>
            </w:r>
            <w:r w:rsidR="002A0E52">
              <w:rPr>
                <w:rFonts w:cs="Arial"/>
              </w:rPr>
              <w:t>national</w:t>
            </w:r>
            <w:r>
              <w:rPr>
                <w:rFonts w:cs="Arial"/>
              </w:rPr>
              <w:t xml:space="preserve"> </w:t>
            </w:r>
            <w:r w:rsidRPr="00557B73">
              <w:rPr>
                <w:rFonts w:cs="Arial"/>
              </w:rPr>
              <w:t xml:space="preserve">dispose </w:t>
            </w:r>
            <w:r w:rsidR="00F01C3A">
              <w:rPr>
                <w:rFonts w:cs="Arial"/>
              </w:rPr>
              <w:t>de</w:t>
            </w:r>
            <w:r>
              <w:t xml:space="preserve"> </w:t>
            </w:r>
            <w:r w:rsidR="00F01C3A">
              <w:t>deux</w:t>
            </w:r>
            <w:r>
              <w:t xml:space="preserve"> </w:t>
            </w:r>
            <w:r w:rsidRPr="00557B73">
              <w:t>expérience</w:t>
            </w:r>
            <w:r w:rsidR="00F01C3A">
              <w:t xml:space="preserve">s </w:t>
            </w:r>
            <w:r>
              <w:t>pertinente</w:t>
            </w:r>
            <w:r w:rsidR="00F01C3A">
              <w:t>s</w:t>
            </w:r>
            <w:r>
              <w:t xml:space="preserve"> en matière</w:t>
            </w:r>
            <w:r w:rsidRPr="00557B73">
              <w:t xml:space="preserve"> d’évaluation des programmes de coopération </w:t>
            </w:r>
            <w:r>
              <w:t xml:space="preserve"> </w:t>
            </w:r>
          </w:p>
        </w:tc>
        <w:tc>
          <w:tcPr>
            <w:tcW w:w="2552" w:type="dxa"/>
          </w:tcPr>
          <w:p w:rsidR="00C85F3E" w:rsidRPr="002A0E52" w:rsidRDefault="00F01C3A" w:rsidP="00557B73">
            <w:pPr>
              <w:spacing w:after="0" w:line="240" w:lineRule="auto"/>
              <w:jc w:val="center"/>
              <w:rPr>
                <w:snapToGrid w:val="0"/>
              </w:rPr>
            </w:pPr>
            <w:r>
              <w:rPr>
                <w:snapToGrid w:val="0"/>
              </w:rPr>
              <w:t>10</w:t>
            </w:r>
          </w:p>
        </w:tc>
      </w:tr>
      <w:tr w:rsidR="00557B73" w:rsidRPr="00557B73" w:rsidTr="00557B73">
        <w:trPr>
          <w:trHeight w:val="609"/>
        </w:trPr>
        <w:tc>
          <w:tcPr>
            <w:tcW w:w="846" w:type="dxa"/>
          </w:tcPr>
          <w:p w:rsidR="00557B73" w:rsidRPr="00557B73" w:rsidRDefault="001F1850" w:rsidP="00557B73">
            <w:pPr>
              <w:spacing w:after="0" w:line="240" w:lineRule="auto"/>
              <w:jc w:val="center"/>
              <w:rPr>
                <w:snapToGrid w:val="0"/>
                <w:lang w:val="en-US"/>
              </w:rPr>
            </w:pPr>
            <w:r>
              <w:rPr>
                <w:snapToGrid w:val="0"/>
                <w:lang w:val="en-US"/>
              </w:rPr>
              <w:t>2.</w:t>
            </w:r>
            <w:r w:rsidR="00F01C3A">
              <w:rPr>
                <w:snapToGrid w:val="0"/>
                <w:lang w:val="en-US"/>
              </w:rPr>
              <w:t>8</w:t>
            </w:r>
          </w:p>
        </w:tc>
        <w:tc>
          <w:tcPr>
            <w:tcW w:w="5953" w:type="dxa"/>
          </w:tcPr>
          <w:p w:rsidR="00557B73" w:rsidRPr="00557B73" w:rsidRDefault="001F1850" w:rsidP="002A0E52">
            <w:pPr>
              <w:spacing w:after="0" w:line="240" w:lineRule="auto"/>
              <w:rPr>
                <w:snapToGrid w:val="0"/>
              </w:rPr>
            </w:pPr>
            <w:r w:rsidRPr="00557B73">
              <w:rPr>
                <w:rFonts w:cs="Arial"/>
              </w:rPr>
              <w:t>L</w:t>
            </w:r>
            <w:r>
              <w:rPr>
                <w:rFonts w:cs="Arial"/>
              </w:rPr>
              <w:t xml:space="preserve">’expert </w:t>
            </w:r>
            <w:r w:rsidRPr="00557B73">
              <w:rPr>
                <w:rFonts w:cs="Arial"/>
              </w:rPr>
              <w:t>national a une expérience antérieure similaire</w:t>
            </w:r>
            <w:r w:rsidR="00C85F3E" w:rsidRPr="00557B73">
              <w:rPr>
                <w:rFonts w:cs="Arial"/>
              </w:rPr>
              <w:t xml:space="preserve"> </w:t>
            </w:r>
            <w:r w:rsidR="002A0E52">
              <w:rPr>
                <w:rFonts w:cs="Arial"/>
              </w:rPr>
              <w:t xml:space="preserve">au cours des </w:t>
            </w:r>
            <w:r w:rsidR="00C85F3E" w:rsidRPr="00557B73">
              <w:rPr>
                <w:rFonts w:cs="Arial"/>
              </w:rPr>
              <w:t>05 dernières années</w:t>
            </w:r>
          </w:p>
        </w:tc>
        <w:tc>
          <w:tcPr>
            <w:tcW w:w="2552" w:type="dxa"/>
          </w:tcPr>
          <w:p w:rsidR="00557B73" w:rsidRPr="00557B73" w:rsidRDefault="00F01C3A" w:rsidP="00557B73">
            <w:pPr>
              <w:spacing w:after="0" w:line="240" w:lineRule="auto"/>
              <w:jc w:val="center"/>
              <w:rPr>
                <w:snapToGrid w:val="0"/>
                <w:lang w:val="en-US"/>
              </w:rPr>
            </w:pPr>
            <w:r>
              <w:rPr>
                <w:snapToGrid w:val="0"/>
                <w:lang w:val="en-US"/>
              </w:rPr>
              <w:t>5</w:t>
            </w:r>
          </w:p>
        </w:tc>
      </w:tr>
      <w:tr w:rsidR="00557B73" w:rsidRPr="00557B73" w:rsidTr="00557B73">
        <w:tc>
          <w:tcPr>
            <w:tcW w:w="846" w:type="dxa"/>
            <w:tcBorders>
              <w:bottom w:val="nil"/>
            </w:tcBorders>
            <w:shd w:val="clear" w:color="auto" w:fill="D9D9D9" w:themeFill="background1" w:themeFillShade="D9"/>
          </w:tcPr>
          <w:p w:rsidR="00557B73" w:rsidRPr="00557B73" w:rsidRDefault="00557B73" w:rsidP="00557B73">
            <w:pPr>
              <w:spacing w:after="0" w:line="240" w:lineRule="auto"/>
              <w:jc w:val="center"/>
              <w:rPr>
                <w:b/>
                <w:snapToGrid w:val="0"/>
                <w:lang w:val="en-US"/>
              </w:rPr>
            </w:pPr>
            <w:r w:rsidRPr="00557B73">
              <w:rPr>
                <w:b/>
                <w:snapToGrid w:val="0"/>
                <w:lang w:val="en-US"/>
              </w:rPr>
              <w:t>3</w:t>
            </w:r>
          </w:p>
        </w:tc>
        <w:tc>
          <w:tcPr>
            <w:tcW w:w="8505" w:type="dxa"/>
            <w:gridSpan w:val="2"/>
            <w:tcBorders>
              <w:bottom w:val="nil"/>
            </w:tcBorders>
            <w:shd w:val="clear" w:color="auto" w:fill="D9D9D9" w:themeFill="background1" w:themeFillShade="D9"/>
          </w:tcPr>
          <w:p w:rsidR="00557B73" w:rsidRPr="00421D48" w:rsidRDefault="001F1850" w:rsidP="00C85F3E">
            <w:pPr>
              <w:spacing w:after="0" w:line="240" w:lineRule="auto"/>
              <w:rPr>
                <w:b/>
                <w:snapToGrid w:val="0"/>
              </w:rPr>
            </w:pPr>
            <w:r>
              <w:rPr>
                <w:b/>
                <w:snapToGrid w:val="0"/>
              </w:rPr>
              <w:t>Réputation et Expérience du Cabinet</w:t>
            </w:r>
            <w:r w:rsidR="007E4F82">
              <w:rPr>
                <w:b/>
                <w:snapToGrid w:val="0"/>
              </w:rPr>
              <w:t xml:space="preserve"> (</w:t>
            </w:r>
            <w:r w:rsidR="00C85F3E">
              <w:rPr>
                <w:b/>
                <w:snapToGrid w:val="0"/>
              </w:rPr>
              <w:t>15</w:t>
            </w:r>
            <w:r w:rsidR="00C85F3E" w:rsidRPr="00557B73">
              <w:rPr>
                <w:b/>
                <w:snapToGrid w:val="0"/>
              </w:rPr>
              <w:t xml:space="preserve"> </w:t>
            </w:r>
            <w:r w:rsidR="00557B73" w:rsidRPr="00557B73">
              <w:rPr>
                <w:b/>
                <w:snapToGrid w:val="0"/>
              </w:rPr>
              <w:t>points)</w:t>
            </w:r>
          </w:p>
        </w:tc>
      </w:tr>
      <w:tr w:rsidR="00557B73" w:rsidRPr="00557B73" w:rsidTr="00557B73">
        <w:tc>
          <w:tcPr>
            <w:tcW w:w="846" w:type="dxa"/>
            <w:tcBorders>
              <w:bottom w:val="nil"/>
            </w:tcBorders>
          </w:tcPr>
          <w:p w:rsidR="00557B73" w:rsidRPr="00557B73" w:rsidRDefault="00557B73" w:rsidP="00557B73">
            <w:pPr>
              <w:spacing w:after="0" w:line="240" w:lineRule="auto"/>
              <w:jc w:val="center"/>
              <w:rPr>
                <w:snapToGrid w:val="0"/>
                <w:lang w:val="en-US"/>
              </w:rPr>
            </w:pPr>
            <w:r w:rsidRPr="00557B73">
              <w:rPr>
                <w:snapToGrid w:val="0"/>
                <w:lang w:val="en-US"/>
              </w:rPr>
              <w:t>3.1.</w:t>
            </w:r>
          </w:p>
        </w:tc>
        <w:tc>
          <w:tcPr>
            <w:tcW w:w="5953" w:type="dxa"/>
            <w:tcBorders>
              <w:bottom w:val="nil"/>
            </w:tcBorders>
            <w:vAlign w:val="center"/>
          </w:tcPr>
          <w:p w:rsidR="00557B73" w:rsidRPr="00557B73" w:rsidRDefault="007E4F82" w:rsidP="007E4F82">
            <w:pPr>
              <w:spacing w:after="0" w:line="240" w:lineRule="auto"/>
              <w:rPr>
                <w:snapToGrid w:val="0"/>
              </w:rPr>
            </w:pPr>
            <w:r>
              <w:rPr>
                <w:snapToGrid w:val="0"/>
              </w:rPr>
              <w:t>Réputation et expérience générale du cabinet</w:t>
            </w:r>
          </w:p>
        </w:tc>
        <w:tc>
          <w:tcPr>
            <w:tcW w:w="2552" w:type="dxa"/>
            <w:tcBorders>
              <w:bottom w:val="nil"/>
            </w:tcBorders>
          </w:tcPr>
          <w:p w:rsidR="00557B73" w:rsidRPr="00557B73" w:rsidRDefault="00F01C3A" w:rsidP="00557B73">
            <w:pPr>
              <w:spacing w:after="0" w:line="240" w:lineRule="auto"/>
              <w:jc w:val="center"/>
              <w:rPr>
                <w:snapToGrid w:val="0"/>
                <w:lang w:val="en-US"/>
              </w:rPr>
            </w:pPr>
            <w:r>
              <w:rPr>
                <w:snapToGrid w:val="0"/>
                <w:lang w:val="en-US"/>
              </w:rPr>
              <w:t>5</w:t>
            </w:r>
          </w:p>
        </w:tc>
      </w:tr>
      <w:tr w:rsidR="00955729" w:rsidRPr="00557B73" w:rsidTr="00557B73">
        <w:tc>
          <w:tcPr>
            <w:tcW w:w="846" w:type="dxa"/>
            <w:tcBorders>
              <w:bottom w:val="nil"/>
            </w:tcBorders>
          </w:tcPr>
          <w:p w:rsidR="00955729" w:rsidRPr="00557B73" w:rsidRDefault="00557B73" w:rsidP="00F01C3A">
            <w:pPr>
              <w:spacing w:after="0" w:line="240" w:lineRule="auto"/>
              <w:jc w:val="center"/>
              <w:rPr>
                <w:snapToGrid w:val="0"/>
                <w:lang w:val="en-US"/>
              </w:rPr>
            </w:pPr>
            <w:r w:rsidRPr="00557B73">
              <w:rPr>
                <w:snapToGrid w:val="0"/>
                <w:lang w:val="en-US"/>
              </w:rPr>
              <w:t>3.</w:t>
            </w:r>
            <w:r w:rsidR="00F01C3A">
              <w:rPr>
                <w:snapToGrid w:val="0"/>
                <w:lang w:val="en-US"/>
              </w:rPr>
              <w:t>2</w:t>
            </w:r>
            <w:r w:rsidRPr="00557B73">
              <w:rPr>
                <w:snapToGrid w:val="0"/>
                <w:lang w:val="en-US"/>
              </w:rPr>
              <w:t>.</w:t>
            </w:r>
          </w:p>
        </w:tc>
        <w:tc>
          <w:tcPr>
            <w:tcW w:w="5953" w:type="dxa"/>
            <w:tcBorders>
              <w:bottom w:val="nil"/>
            </w:tcBorders>
          </w:tcPr>
          <w:p w:rsidR="00955729" w:rsidRPr="00557B73" w:rsidRDefault="007E4F82" w:rsidP="001F1850">
            <w:pPr>
              <w:spacing w:after="0" w:line="240" w:lineRule="auto"/>
              <w:rPr>
                <w:snapToGrid w:val="0"/>
              </w:rPr>
            </w:pPr>
            <w:r>
              <w:rPr>
                <w:snapToGrid w:val="0"/>
              </w:rPr>
              <w:t>Expérience du cabinet dans les travaux similaires</w:t>
            </w:r>
          </w:p>
        </w:tc>
        <w:tc>
          <w:tcPr>
            <w:tcW w:w="2552" w:type="dxa"/>
            <w:tcBorders>
              <w:bottom w:val="nil"/>
            </w:tcBorders>
          </w:tcPr>
          <w:p w:rsidR="00955729" w:rsidRPr="00557B73" w:rsidRDefault="007E4F82" w:rsidP="00557B73">
            <w:pPr>
              <w:spacing w:after="0" w:line="240" w:lineRule="auto"/>
              <w:jc w:val="center"/>
              <w:rPr>
                <w:snapToGrid w:val="0"/>
                <w:lang w:val="en-US"/>
              </w:rPr>
            </w:pPr>
            <w:r>
              <w:rPr>
                <w:snapToGrid w:val="0"/>
                <w:lang w:val="en-US"/>
              </w:rPr>
              <w:t>10</w:t>
            </w:r>
          </w:p>
        </w:tc>
      </w:tr>
      <w:tr w:rsidR="00773731" w:rsidRPr="00557B73" w:rsidTr="00557B73">
        <w:trPr>
          <w:cantSplit/>
        </w:trPr>
        <w:tc>
          <w:tcPr>
            <w:tcW w:w="846" w:type="dxa"/>
            <w:shd w:val="pct15" w:color="auto" w:fill="FFFFFF"/>
          </w:tcPr>
          <w:p w:rsidR="00773731" w:rsidRPr="00557B73" w:rsidRDefault="00773731" w:rsidP="00557B73">
            <w:pPr>
              <w:spacing w:after="0" w:line="240" w:lineRule="auto"/>
              <w:jc w:val="center"/>
              <w:rPr>
                <w:b/>
                <w:snapToGrid w:val="0"/>
                <w:lang w:val="en-US"/>
              </w:rPr>
            </w:pPr>
          </w:p>
        </w:tc>
        <w:tc>
          <w:tcPr>
            <w:tcW w:w="5953" w:type="dxa"/>
            <w:shd w:val="pct15" w:color="auto" w:fill="FFFFFF"/>
          </w:tcPr>
          <w:p w:rsidR="00773731" w:rsidRPr="00557B73" w:rsidRDefault="00773731" w:rsidP="00557B73">
            <w:pPr>
              <w:spacing w:after="0" w:line="240" w:lineRule="auto"/>
              <w:rPr>
                <w:b/>
                <w:snapToGrid w:val="0"/>
                <w:lang w:val="en-US"/>
              </w:rPr>
            </w:pPr>
            <w:r w:rsidRPr="00557B73">
              <w:rPr>
                <w:b/>
                <w:snapToGrid w:val="0"/>
                <w:lang w:val="en-US"/>
              </w:rPr>
              <w:t>Total</w:t>
            </w:r>
          </w:p>
        </w:tc>
        <w:tc>
          <w:tcPr>
            <w:tcW w:w="2552" w:type="dxa"/>
            <w:shd w:val="pct15" w:color="auto" w:fill="FFFFFF"/>
          </w:tcPr>
          <w:p w:rsidR="00773731" w:rsidRPr="00557B73" w:rsidRDefault="00773731" w:rsidP="00557B73">
            <w:pPr>
              <w:spacing w:after="0" w:line="240" w:lineRule="auto"/>
              <w:jc w:val="center"/>
              <w:rPr>
                <w:b/>
                <w:snapToGrid w:val="0"/>
                <w:lang w:val="en-US"/>
              </w:rPr>
            </w:pPr>
            <w:r w:rsidRPr="00557B73">
              <w:rPr>
                <w:b/>
                <w:snapToGrid w:val="0"/>
                <w:lang w:val="en-US"/>
              </w:rPr>
              <w:t>100</w:t>
            </w:r>
          </w:p>
        </w:tc>
      </w:tr>
    </w:tbl>
    <w:p w:rsidR="00B5397B" w:rsidRDefault="00B5397B" w:rsidP="00B5397B">
      <w:pPr>
        <w:rPr>
          <w:rFonts w:cs="Calibri"/>
          <w:b/>
          <w:sz w:val="20"/>
          <w:szCs w:val="20"/>
        </w:rPr>
      </w:pPr>
    </w:p>
    <w:p w:rsidR="00B5397B" w:rsidRDefault="00B5397B" w:rsidP="00B5397B">
      <w:pPr>
        <w:rPr>
          <w:rFonts w:cs="Calibri"/>
          <w:b/>
          <w:sz w:val="20"/>
          <w:szCs w:val="20"/>
        </w:rPr>
      </w:pPr>
      <w:r w:rsidRPr="00D645AB">
        <w:rPr>
          <w:rFonts w:cs="Calibri"/>
          <w:b/>
          <w:sz w:val="20"/>
          <w:szCs w:val="20"/>
        </w:rPr>
        <w:t>La note minimale pour la qualification technique est de 70 points sur 100.</w:t>
      </w:r>
      <w:r>
        <w:rPr>
          <w:rFonts w:cs="Calibri"/>
          <w:b/>
          <w:sz w:val="20"/>
          <w:szCs w:val="20"/>
        </w:rPr>
        <w:t xml:space="preserve">  </w:t>
      </w:r>
    </w:p>
    <w:p w:rsidR="00B5397B" w:rsidRPr="00D645AB" w:rsidRDefault="00B5397B" w:rsidP="00B5397B">
      <w:pPr>
        <w:rPr>
          <w:rFonts w:cs="Calibri"/>
          <w:b/>
          <w:sz w:val="20"/>
          <w:szCs w:val="20"/>
        </w:rPr>
      </w:pPr>
      <w:r>
        <w:rPr>
          <w:rFonts w:cs="Calibri"/>
          <w:b/>
          <w:sz w:val="20"/>
          <w:szCs w:val="20"/>
        </w:rPr>
        <w:t>La méthode combinée (70% pour l’offre technique et 30% pour l’offre financière) sera retenue pour la sélection finale.</w:t>
      </w:r>
    </w:p>
    <w:p w:rsidR="00B5397B" w:rsidRPr="00B5397B" w:rsidRDefault="00B5397B" w:rsidP="00B5397B">
      <w:pPr>
        <w:pStyle w:val="Paragraphedeliste"/>
        <w:keepNext/>
        <w:spacing w:before="100" w:after="100" w:line="240" w:lineRule="auto"/>
        <w:jc w:val="both"/>
        <w:rPr>
          <w:b/>
          <w:sz w:val="24"/>
          <w:szCs w:val="24"/>
          <w:u w:val="single"/>
        </w:rPr>
      </w:pPr>
      <w:r>
        <w:rPr>
          <w:b/>
          <w:sz w:val="24"/>
          <w:szCs w:val="24"/>
          <w:u w:val="single"/>
        </w:rPr>
        <w:t xml:space="preserve">6.2 </w:t>
      </w:r>
      <w:r w:rsidRPr="00B5397B">
        <w:rPr>
          <w:b/>
          <w:sz w:val="24"/>
          <w:szCs w:val="24"/>
          <w:u w:val="single"/>
        </w:rPr>
        <w:t>Evaluation Financière</w:t>
      </w:r>
    </w:p>
    <w:p w:rsidR="00B5397B" w:rsidRPr="00D645AB" w:rsidRDefault="00B5397B" w:rsidP="00B5397B">
      <w:pPr>
        <w:autoSpaceDE w:val="0"/>
        <w:autoSpaceDN w:val="0"/>
        <w:adjustRightInd w:val="0"/>
        <w:spacing w:after="0" w:line="240" w:lineRule="auto"/>
        <w:jc w:val="both"/>
        <w:rPr>
          <w:rFonts w:eastAsia="Times New Roman" w:cs="Calibri"/>
          <w:sz w:val="20"/>
          <w:szCs w:val="20"/>
          <w:lang w:eastAsia="fr-FR"/>
        </w:rPr>
      </w:pPr>
      <w:r w:rsidRPr="00D645AB">
        <w:rPr>
          <w:rFonts w:eastAsia="Times New Roman" w:cs="Calibri"/>
          <w:sz w:val="20"/>
          <w:szCs w:val="20"/>
          <w:lang w:eastAsia="fr-FR"/>
        </w:rPr>
        <w:t>La formule utilisée pour déterminer les scores financiers est la suivante :</w:t>
      </w:r>
    </w:p>
    <w:p w:rsidR="00B5397B" w:rsidRPr="00D645AB" w:rsidRDefault="00B5397B" w:rsidP="00B5397B">
      <w:pPr>
        <w:rPr>
          <w:rFonts w:cs="Calibri"/>
          <w:sz w:val="20"/>
          <w:szCs w:val="20"/>
        </w:rPr>
      </w:pPr>
      <w:proofErr w:type="spellStart"/>
      <w:r w:rsidRPr="00D645AB">
        <w:rPr>
          <w:rFonts w:eastAsia="Times New Roman" w:cs="Calibri"/>
          <w:sz w:val="20"/>
          <w:szCs w:val="20"/>
          <w:lang w:eastAsia="fr-FR"/>
        </w:rPr>
        <w:t>Sf</w:t>
      </w:r>
      <w:proofErr w:type="spellEnd"/>
      <w:r w:rsidRPr="00D645AB">
        <w:rPr>
          <w:rFonts w:eastAsia="Times New Roman" w:cs="Calibri"/>
          <w:sz w:val="20"/>
          <w:szCs w:val="20"/>
          <w:lang w:eastAsia="fr-FR"/>
        </w:rPr>
        <w:t xml:space="preserve">=100 x Fm /F, où </w:t>
      </w:r>
      <w:proofErr w:type="spellStart"/>
      <w:r w:rsidRPr="00D645AB">
        <w:rPr>
          <w:rFonts w:eastAsia="Times New Roman" w:cs="Calibri"/>
          <w:sz w:val="20"/>
          <w:szCs w:val="20"/>
          <w:lang w:eastAsia="fr-FR"/>
        </w:rPr>
        <w:t>Sf</w:t>
      </w:r>
      <w:proofErr w:type="spellEnd"/>
      <w:r w:rsidRPr="00D645AB">
        <w:rPr>
          <w:rFonts w:eastAsia="Times New Roman" w:cs="Calibri"/>
          <w:sz w:val="20"/>
          <w:szCs w:val="20"/>
          <w:lang w:eastAsia="fr-FR"/>
        </w:rPr>
        <w:t xml:space="preserve"> est le score financier, Fm est la proposition la moins </w:t>
      </w:r>
      <w:proofErr w:type="spellStart"/>
      <w:r w:rsidRPr="00D645AB">
        <w:rPr>
          <w:rFonts w:eastAsia="Times New Roman" w:cs="Calibri"/>
          <w:sz w:val="20"/>
          <w:szCs w:val="20"/>
          <w:lang w:eastAsia="fr-FR"/>
        </w:rPr>
        <w:t>disante</w:t>
      </w:r>
      <w:proofErr w:type="spellEnd"/>
      <w:r w:rsidRPr="00D645AB">
        <w:rPr>
          <w:rFonts w:eastAsia="Times New Roman" w:cs="Calibri"/>
          <w:sz w:val="20"/>
          <w:szCs w:val="20"/>
          <w:lang w:eastAsia="fr-FR"/>
        </w:rPr>
        <w:t xml:space="preserve"> et F le prix de la proposition considérée</w:t>
      </w:r>
    </w:p>
    <w:p w:rsidR="00B5397B" w:rsidRPr="00B5397B" w:rsidRDefault="00B5397B" w:rsidP="00B5397B">
      <w:pPr>
        <w:pStyle w:val="Paragraphedeliste"/>
        <w:keepNext/>
        <w:spacing w:before="100" w:after="100" w:line="240" w:lineRule="auto"/>
        <w:jc w:val="both"/>
        <w:rPr>
          <w:b/>
          <w:sz w:val="24"/>
          <w:szCs w:val="24"/>
          <w:u w:val="single"/>
        </w:rPr>
      </w:pPr>
      <w:r>
        <w:rPr>
          <w:b/>
          <w:sz w:val="24"/>
          <w:szCs w:val="24"/>
          <w:u w:val="single"/>
        </w:rPr>
        <w:t xml:space="preserve">6.3 </w:t>
      </w:r>
      <w:r w:rsidRPr="00B5397B">
        <w:rPr>
          <w:b/>
          <w:sz w:val="24"/>
          <w:szCs w:val="24"/>
          <w:u w:val="single"/>
        </w:rPr>
        <w:t>Evaluation finale</w:t>
      </w:r>
    </w:p>
    <w:p w:rsidR="00B5397B" w:rsidRPr="00D645AB" w:rsidRDefault="00B5397B" w:rsidP="00B5397B">
      <w:pPr>
        <w:spacing w:before="120"/>
        <w:jc w:val="both"/>
        <w:rPr>
          <w:rFonts w:cs="Calibri"/>
          <w:sz w:val="20"/>
          <w:szCs w:val="20"/>
          <w:lang w:val="x-none"/>
        </w:rPr>
      </w:pPr>
      <w:r w:rsidRPr="00D645AB">
        <w:rPr>
          <w:rFonts w:cs="Calibri"/>
          <w:sz w:val="20"/>
          <w:szCs w:val="20"/>
          <w:lang w:val="x-none"/>
        </w:rPr>
        <w:t>La notation finale sera la moyenne pondérée de la note technique et de la note financière avec les coefficients de pondération suivants : score technique (</w:t>
      </w:r>
      <w:r>
        <w:rPr>
          <w:rFonts w:cs="Calibri"/>
          <w:sz w:val="20"/>
          <w:szCs w:val="20"/>
        </w:rPr>
        <w:t>70</w:t>
      </w:r>
      <w:r w:rsidRPr="00D645AB">
        <w:rPr>
          <w:rFonts w:cs="Calibri"/>
          <w:sz w:val="20"/>
          <w:szCs w:val="20"/>
          <w:lang w:val="x-none"/>
        </w:rPr>
        <w:t>%) et score financier (</w:t>
      </w:r>
      <w:r>
        <w:rPr>
          <w:rFonts w:cs="Calibri"/>
          <w:sz w:val="20"/>
          <w:szCs w:val="20"/>
        </w:rPr>
        <w:t>30</w:t>
      </w:r>
      <w:r w:rsidRPr="00D645AB">
        <w:rPr>
          <w:rFonts w:cs="Calibri"/>
          <w:sz w:val="20"/>
          <w:szCs w:val="20"/>
          <w:lang w:val="x-none"/>
        </w:rPr>
        <w:t>%) ;</w:t>
      </w:r>
    </w:p>
    <w:p w:rsidR="00B5397B" w:rsidRPr="00D645AB" w:rsidRDefault="00B5397B" w:rsidP="00B5397B">
      <w:pPr>
        <w:autoSpaceDE w:val="0"/>
        <w:autoSpaceDN w:val="0"/>
        <w:adjustRightInd w:val="0"/>
        <w:spacing w:after="0" w:line="240" w:lineRule="auto"/>
        <w:jc w:val="both"/>
        <w:rPr>
          <w:rFonts w:eastAsia="Times New Roman" w:cs="Calibri"/>
          <w:sz w:val="20"/>
          <w:szCs w:val="20"/>
          <w:lang w:eastAsia="fr-FR"/>
        </w:rPr>
      </w:pPr>
      <w:r w:rsidRPr="00D645AB">
        <w:rPr>
          <w:rFonts w:eastAsia="Times New Roman" w:cs="Calibri"/>
          <w:sz w:val="20"/>
          <w:szCs w:val="20"/>
          <w:lang w:eastAsia="fr-FR"/>
        </w:rPr>
        <w:t>Les pondérations attribuées aux propositions techniques et financières sont :</w:t>
      </w:r>
    </w:p>
    <w:p w:rsidR="00B5397B" w:rsidRDefault="00B5397B" w:rsidP="00B5397B">
      <w:pPr>
        <w:autoSpaceDE w:val="0"/>
        <w:autoSpaceDN w:val="0"/>
        <w:adjustRightInd w:val="0"/>
        <w:spacing w:after="0" w:line="240" w:lineRule="auto"/>
        <w:jc w:val="both"/>
        <w:rPr>
          <w:rFonts w:eastAsia="Times New Roman" w:cs="Calibri"/>
          <w:sz w:val="20"/>
          <w:szCs w:val="20"/>
          <w:lang w:eastAsia="fr-FR"/>
        </w:rPr>
      </w:pPr>
      <w:r w:rsidRPr="00D645AB">
        <w:rPr>
          <w:rFonts w:eastAsia="Times New Roman" w:cs="Calibri"/>
          <w:sz w:val="20"/>
          <w:szCs w:val="20"/>
          <w:lang w:eastAsia="fr-FR"/>
        </w:rPr>
        <w:t>T= 0,</w:t>
      </w:r>
      <w:r>
        <w:rPr>
          <w:rFonts w:eastAsia="Times New Roman" w:cs="Calibri"/>
          <w:sz w:val="20"/>
          <w:szCs w:val="20"/>
          <w:lang w:eastAsia="fr-FR"/>
        </w:rPr>
        <w:t>70</w:t>
      </w:r>
      <w:r w:rsidRPr="00D645AB">
        <w:rPr>
          <w:rFonts w:eastAsia="Times New Roman" w:cs="Calibri"/>
          <w:sz w:val="20"/>
          <w:szCs w:val="20"/>
          <w:lang w:eastAsia="fr-FR"/>
        </w:rPr>
        <w:t xml:space="preserve"> et F=0,</w:t>
      </w:r>
      <w:r>
        <w:rPr>
          <w:rFonts w:eastAsia="Times New Roman" w:cs="Calibri"/>
          <w:sz w:val="20"/>
          <w:szCs w:val="20"/>
          <w:lang w:eastAsia="fr-FR"/>
        </w:rPr>
        <w:t>3</w:t>
      </w:r>
      <w:r w:rsidRPr="00D645AB">
        <w:rPr>
          <w:rFonts w:eastAsia="Times New Roman" w:cs="Calibri"/>
          <w:sz w:val="20"/>
          <w:szCs w:val="20"/>
          <w:lang w:eastAsia="fr-FR"/>
        </w:rPr>
        <w:t>0.</w:t>
      </w:r>
    </w:p>
    <w:p w:rsidR="00B5397B" w:rsidRPr="00D645AB" w:rsidRDefault="00B5397B" w:rsidP="00B5397B">
      <w:pPr>
        <w:autoSpaceDE w:val="0"/>
        <w:autoSpaceDN w:val="0"/>
        <w:adjustRightInd w:val="0"/>
        <w:spacing w:after="0" w:line="240" w:lineRule="auto"/>
        <w:jc w:val="both"/>
        <w:rPr>
          <w:rFonts w:eastAsia="Times New Roman" w:cs="Calibri"/>
          <w:sz w:val="20"/>
          <w:szCs w:val="20"/>
          <w:lang w:eastAsia="fr-FR"/>
        </w:rPr>
      </w:pPr>
    </w:p>
    <w:p w:rsidR="006B5CBE" w:rsidRPr="00883EFB" w:rsidRDefault="006B5CBE" w:rsidP="00883EFB">
      <w:pPr>
        <w:pStyle w:val="Paragraphedeliste"/>
        <w:keepNext/>
        <w:numPr>
          <w:ilvl w:val="0"/>
          <w:numId w:val="21"/>
        </w:numPr>
        <w:spacing w:before="100" w:after="100" w:line="240" w:lineRule="auto"/>
        <w:jc w:val="both"/>
        <w:rPr>
          <w:b/>
          <w:sz w:val="24"/>
          <w:szCs w:val="24"/>
          <w:u w:val="single"/>
        </w:rPr>
      </w:pPr>
      <w:r w:rsidRPr="00883EFB">
        <w:rPr>
          <w:b/>
          <w:sz w:val="24"/>
          <w:szCs w:val="24"/>
          <w:u w:val="single"/>
        </w:rPr>
        <w:t>CANDIDATURES</w:t>
      </w:r>
    </w:p>
    <w:p w:rsidR="00B5397B" w:rsidRDefault="00B5397B" w:rsidP="00883EFB">
      <w:pPr>
        <w:keepNext/>
        <w:spacing w:before="100" w:after="100" w:line="240" w:lineRule="auto"/>
        <w:jc w:val="both"/>
        <w:rPr>
          <w:sz w:val="24"/>
          <w:szCs w:val="24"/>
        </w:rPr>
      </w:pPr>
      <w:r>
        <w:rPr>
          <w:sz w:val="24"/>
          <w:szCs w:val="24"/>
        </w:rPr>
        <w:t xml:space="preserve">L’appel à candidature est ouvert à tout cabinet/bureau d’études ayant une expérience dans l’évaluation des politiques publiques ; et pouvant fournir le minimum de compétences requises (Expert International et Expert National conformément aux </w:t>
      </w:r>
      <w:proofErr w:type="spellStart"/>
      <w:r>
        <w:rPr>
          <w:sz w:val="24"/>
          <w:szCs w:val="24"/>
        </w:rPr>
        <w:t>TDRs</w:t>
      </w:r>
      <w:proofErr w:type="spellEnd"/>
      <w:r>
        <w:rPr>
          <w:sz w:val="24"/>
          <w:szCs w:val="24"/>
        </w:rPr>
        <w:t>)</w:t>
      </w:r>
    </w:p>
    <w:p w:rsidR="006B5CBE" w:rsidRPr="00883EFB" w:rsidRDefault="00B5397B" w:rsidP="00883EFB">
      <w:pPr>
        <w:keepNext/>
        <w:spacing w:before="100" w:after="100" w:line="240" w:lineRule="auto"/>
        <w:jc w:val="both"/>
        <w:rPr>
          <w:sz w:val="24"/>
          <w:szCs w:val="24"/>
        </w:rPr>
      </w:pPr>
      <w:r>
        <w:rPr>
          <w:sz w:val="24"/>
          <w:szCs w:val="24"/>
        </w:rPr>
        <w:t>Les dossiers de candidatures doivent être composés comme suit :</w:t>
      </w:r>
    </w:p>
    <w:p w:rsidR="006B5CBE" w:rsidRDefault="006B5CBE" w:rsidP="00883EFB">
      <w:pPr>
        <w:pStyle w:val="Paragraphedeliste"/>
        <w:numPr>
          <w:ilvl w:val="0"/>
          <w:numId w:val="31"/>
        </w:numPr>
        <w:spacing w:before="100" w:after="100"/>
      </w:pPr>
      <w:r w:rsidRPr="00883EFB">
        <w:rPr>
          <w:b/>
        </w:rPr>
        <w:t>Offre technique</w:t>
      </w:r>
      <w:r w:rsidRPr="00883EFB">
        <w:t> </w:t>
      </w:r>
    </w:p>
    <w:p w:rsidR="00B5397B" w:rsidRPr="00883EFB" w:rsidRDefault="00B5397B" w:rsidP="00B5397B">
      <w:pPr>
        <w:pStyle w:val="Paragraphedeliste"/>
        <w:spacing w:before="100" w:after="100"/>
      </w:pPr>
    </w:p>
    <w:p w:rsidR="006B5CBE" w:rsidRPr="00883EFB" w:rsidRDefault="006B5CBE" w:rsidP="006B5CBE">
      <w:pPr>
        <w:pStyle w:val="Paragraphedeliste"/>
        <w:numPr>
          <w:ilvl w:val="0"/>
          <w:numId w:val="29"/>
        </w:numPr>
        <w:spacing w:after="0" w:line="240" w:lineRule="auto"/>
        <w:ind w:left="714" w:hanging="357"/>
        <w:contextualSpacing w:val="0"/>
        <w:jc w:val="both"/>
      </w:pPr>
      <w:r w:rsidRPr="00883EFB">
        <w:t>la lettre de soumission</w:t>
      </w:r>
    </w:p>
    <w:p w:rsidR="006B5CBE" w:rsidRPr="00883EFB" w:rsidRDefault="006B5CBE" w:rsidP="006B5CBE">
      <w:pPr>
        <w:pStyle w:val="Paragraphedeliste"/>
        <w:numPr>
          <w:ilvl w:val="0"/>
          <w:numId w:val="29"/>
        </w:numPr>
        <w:spacing w:after="0" w:line="240" w:lineRule="auto"/>
        <w:ind w:left="714" w:hanging="357"/>
        <w:contextualSpacing w:val="0"/>
        <w:jc w:val="both"/>
      </w:pPr>
      <w:r w:rsidRPr="00883EFB">
        <w:t xml:space="preserve">Profil du </w:t>
      </w:r>
      <w:r w:rsidR="0006534C">
        <w:t>cabinet/bureau</w:t>
      </w:r>
      <w:r w:rsidRPr="00883EFB">
        <w:t xml:space="preserve"> (expertise, missions similaires, expériences,…..)</w:t>
      </w:r>
    </w:p>
    <w:p w:rsidR="006B5CBE" w:rsidRPr="00883EFB" w:rsidRDefault="006B5CBE" w:rsidP="006B5CBE">
      <w:pPr>
        <w:pStyle w:val="Paragraphedeliste"/>
        <w:numPr>
          <w:ilvl w:val="0"/>
          <w:numId w:val="29"/>
        </w:numPr>
        <w:spacing w:after="0" w:line="240" w:lineRule="auto"/>
        <w:ind w:left="714" w:hanging="357"/>
        <w:contextualSpacing w:val="0"/>
        <w:jc w:val="both"/>
      </w:pPr>
      <w:r w:rsidRPr="00883EFB">
        <w:t>la note de compréhension de la mission ;</w:t>
      </w:r>
    </w:p>
    <w:p w:rsidR="006B5CBE" w:rsidRPr="00883EFB" w:rsidRDefault="006B5CBE" w:rsidP="006B5CBE">
      <w:pPr>
        <w:pStyle w:val="Paragraphedeliste"/>
        <w:numPr>
          <w:ilvl w:val="0"/>
          <w:numId w:val="29"/>
        </w:numPr>
        <w:spacing w:after="0" w:line="240" w:lineRule="auto"/>
        <w:ind w:left="714" w:hanging="357"/>
        <w:contextualSpacing w:val="0"/>
        <w:jc w:val="both"/>
      </w:pPr>
      <w:r w:rsidRPr="00883EFB">
        <w:t xml:space="preserve">la </w:t>
      </w:r>
      <w:r w:rsidR="00981028">
        <w:t xml:space="preserve">note méthodologique </w:t>
      </w:r>
      <w:r w:rsidR="00B5397B">
        <w:t>détaillée ;</w:t>
      </w:r>
    </w:p>
    <w:p w:rsidR="006B5CBE" w:rsidRPr="00883EFB" w:rsidRDefault="006B5CBE" w:rsidP="006B5CBE">
      <w:pPr>
        <w:pStyle w:val="Paragraphedeliste"/>
        <w:numPr>
          <w:ilvl w:val="0"/>
          <w:numId w:val="29"/>
        </w:numPr>
        <w:spacing w:after="0" w:line="240" w:lineRule="auto"/>
        <w:ind w:left="714" w:hanging="357"/>
        <w:contextualSpacing w:val="0"/>
        <w:jc w:val="both"/>
      </w:pPr>
      <w:r w:rsidRPr="00883EFB">
        <w:t>le chronogramme détaillé de la mission ;</w:t>
      </w:r>
    </w:p>
    <w:p w:rsidR="006B5CBE" w:rsidRDefault="00B5397B" w:rsidP="006B5CBE">
      <w:pPr>
        <w:pStyle w:val="Paragraphedeliste"/>
        <w:numPr>
          <w:ilvl w:val="0"/>
          <w:numId w:val="29"/>
        </w:numPr>
        <w:spacing w:after="0" w:line="240" w:lineRule="auto"/>
        <w:ind w:left="714" w:hanging="357"/>
        <w:contextualSpacing w:val="0"/>
        <w:jc w:val="both"/>
      </w:pPr>
      <w:r>
        <w:lastRenderedPageBreak/>
        <w:t xml:space="preserve">les </w:t>
      </w:r>
      <w:r w:rsidR="006B5CBE" w:rsidRPr="00883EFB">
        <w:t xml:space="preserve">CV </w:t>
      </w:r>
      <w:r>
        <w:t xml:space="preserve">et formulaires P11 des nations unies </w:t>
      </w:r>
      <w:r w:rsidR="006B5CBE" w:rsidRPr="00883EFB">
        <w:t>des consultants ainsi que copie du (des) diplôme(s) et attestations ;</w:t>
      </w:r>
    </w:p>
    <w:p w:rsidR="00B5397B" w:rsidRPr="00883EFB" w:rsidRDefault="00B5397B" w:rsidP="006B5CBE">
      <w:pPr>
        <w:pStyle w:val="Paragraphedeliste"/>
        <w:numPr>
          <w:ilvl w:val="0"/>
          <w:numId w:val="29"/>
        </w:numPr>
        <w:spacing w:after="0" w:line="240" w:lineRule="auto"/>
        <w:ind w:left="714" w:hanging="357"/>
        <w:contextualSpacing w:val="0"/>
        <w:jc w:val="both"/>
      </w:pPr>
      <w:r>
        <w:t>Les références techniques du cabinet/bureau pour les missions similaires</w:t>
      </w:r>
    </w:p>
    <w:p w:rsidR="006B5CBE" w:rsidRDefault="006B5CBE" w:rsidP="006B5CBE">
      <w:pPr>
        <w:pStyle w:val="Paragraphedeliste"/>
        <w:numPr>
          <w:ilvl w:val="0"/>
          <w:numId w:val="29"/>
        </w:numPr>
        <w:spacing w:after="0" w:line="240" w:lineRule="auto"/>
        <w:ind w:left="714" w:hanging="357"/>
        <w:contextualSpacing w:val="0"/>
        <w:jc w:val="both"/>
      </w:pPr>
      <w:r w:rsidRPr="00883EFB">
        <w:t>les références techniques des consultants sur les missions similaires.</w:t>
      </w:r>
    </w:p>
    <w:p w:rsidR="00B5397B" w:rsidRPr="00883EFB" w:rsidRDefault="00B5397B" w:rsidP="00B5397B">
      <w:pPr>
        <w:pStyle w:val="Paragraphedeliste"/>
        <w:spacing w:after="0" w:line="240" w:lineRule="auto"/>
        <w:ind w:left="714"/>
        <w:contextualSpacing w:val="0"/>
        <w:jc w:val="both"/>
      </w:pPr>
    </w:p>
    <w:p w:rsidR="006B5CBE" w:rsidRPr="00883EFB" w:rsidRDefault="006B5CBE" w:rsidP="00883EFB">
      <w:pPr>
        <w:pStyle w:val="Paragraphedeliste"/>
        <w:numPr>
          <w:ilvl w:val="0"/>
          <w:numId w:val="31"/>
        </w:numPr>
        <w:spacing w:before="100" w:after="100"/>
      </w:pPr>
      <w:r w:rsidRPr="00883EFB">
        <w:rPr>
          <w:b/>
        </w:rPr>
        <w:t>Offre financière</w:t>
      </w:r>
      <w:r w:rsidRPr="00883EFB">
        <w:t xml:space="preserve"> détaillée et complète pour la durée de la mission (suivant le canevas ci-dessous). </w:t>
      </w:r>
    </w:p>
    <w:p w:rsidR="006B5CBE" w:rsidRPr="00883EFB" w:rsidRDefault="006B5CBE" w:rsidP="006B5CBE">
      <w:pPr>
        <w:spacing w:before="100" w:after="100"/>
      </w:pPr>
    </w:p>
    <w:tbl>
      <w:tblPr>
        <w:tblW w:w="7460" w:type="dxa"/>
        <w:tblCellMar>
          <w:left w:w="70" w:type="dxa"/>
          <w:right w:w="70" w:type="dxa"/>
        </w:tblCellMar>
        <w:tblLook w:val="04A0" w:firstRow="1" w:lastRow="0" w:firstColumn="1" w:lastColumn="0" w:noHBand="0" w:noVBand="1"/>
      </w:tblPr>
      <w:tblGrid>
        <w:gridCol w:w="3200"/>
        <w:gridCol w:w="1200"/>
        <w:gridCol w:w="1860"/>
        <w:gridCol w:w="1200"/>
      </w:tblGrid>
      <w:tr w:rsidR="006B5CBE" w:rsidRPr="00883EFB" w:rsidTr="008B110D">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CBE" w:rsidRPr="00883EFB" w:rsidRDefault="006B5CBE" w:rsidP="008B110D">
            <w:pPr>
              <w:jc w:val="center"/>
              <w:rPr>
                <w:rFonts w:cs="Calibri"/>
                <w:b/>
                <w:bCs/>
                <w:color w:val="000000"/>
                <w:sz w:val="20"/>
                <w:szCs w:val="20"/>
              </w:rPr>
            </w:pPr>
            <w:r w:rsidRPr="00883EFB">
              <w:rPr>
                <w:rFonts w:cs="Calibri"/>
                <w:b/>
                <w:bCs/>
                <w:color w:val="000000"/>
                <w:sz w:val="20"/>
                <w:szCs w:val="20"/>
              </w:rPr>
              <w:t>RUBLRIQUE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B5CBE" w:rsidRPr="00883EFB" w:rsidRDefault="006B5CBE" w:rsidP="008B110D">
            <w:pPr>
              <w:jc w:val="center"/>
              <w:rPr>
                <w:rFonts w:cs="Calibri"/>
                <w:b/>
                <w:bCs/>
                <w:color w:val="000000"/>
                <w:sz w:val="20"/>
                <w:szCs w:val="20"/>
              </w:rPr>
            </w:pPr>
            <w:r w:rsidRPr="00883EFB">
              <w:rPr>
                <w:rFonts w:cs="Calibri"/>
                <w:b/>
                <w:bCs/>
                <w:color w:val="000000"/>
                <w:sz w:val="20"/>
                <w:szCs w:val="20"/>
              </w:rPr>
              <w:t>PU/J</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6B5CBE" w:rsidRPr="00883EFB" w:rsidRDefault="006B5CBE" w:rsidP="008B110D">
            <w:pPr>
              <w:jc w:val="center"/>
              <w:rPr>
                <w:rFonts w:cs="Calibri"/>
                <w:b/>
                <w:bCs/>
                <w:color w:val="000000"/>
                <w:sz w:val="20"/>
                <w:szCs w:val="20"/>
              </w:rPr>
            </w:pPr>
            <w:r w:rsidRPr="00883EFB">
              <w:rPr>
                <w:rFonts w:cs="Calibri"/>
                <w:b/>
                <w:bCs/>
                <w:color w:val="000000"/>
                <w:sz w:val="20"/>
                <w:szCs w:val="20"/>
              </w:rPr>
              <w:t>NOMBRE DE JOURS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B5CBE" w:rsidRPr="00883EFB" w:rsidRDefault="006B5CBE" w:rsidP="008B110D">
            <w:pPr>
              <w:jc w:val="center"/>
              <w:rPr>
                <w:rFonts w:cs="Calibri"/>
                <w:b/>
                <w:bCs/>
                <w:color w:val="000000"/>
                <w:sz w:val="20"/>
                <w:szCs w:val="20"/>
              </w:rPr>
            </w:pPr>
            <w:r w:rsidRPr="00883EFB">
              <w:rPr>
                <w:rFonts w:cs="Calibri"/>
                <w:b/>
                <w:bCs/>
                <w:color w:val="000000"/>
                <w:sz w:val="20"/>
                <w:szCs w:val="20"/>
              </w:rPr>
              <w:t>TOTAL</w:t>
            </w:r>
          </w:p>
        </w:tc>
      </w:tr>
      <w:tr w:rsidR="006B5CBE" w:rsidRPr="00883EFB" w:rsidTr="008B110D">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B5CBE" w:rsidRPr="00883EFB" w:rsidRDefault="006B5CBE" w:rsidP="008B110D">
            <w:pPr>
              <w:rPr>
                <w:rFonts w:cs="Calibri"/>
                <w:b/>
                <w:bCs/>
                <w:color w:val="000000"/>
                <w:sz w:val="20"/>
                <w:szCs w:val="20"/>
              </w:rPr>
            </w:pPr>
            <w:r w:rsidRPr="00883EFB">
              <w:rPr>
                <w:rFonts w:cs="Calibri"/>
                <w:b/>
                <w:bCs/>
                <w:color w:val="000000"/>
                <w:sz w:val="20"/>
                <w:szCs w:val="20"/>
              </w:rPr>
              <w:t>HONORAIRE</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jc w:val="center"/>
              <w:rPr>
                <w:rFonts w:cs="Calibri"/>
                <w:b/>
                <w:bCs/>
                <w:color w:val="000000"/>
                <w:sz w:val="20"/>
                <w:szCs w:val="20"/>
              </w:rPr>
            </w:pPr>
            <w:r w:rsidRPr="00883EFB">
              <w:rPr>
                <w:rFonts w:cs="Calibri"/>
                <w:b/>
                <w:bCs/>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jc w:val="center"/>
              <w:rPr>
                <w:rFonts w:cs="Calibri"/>
                <w:b/>
                <w:bCs/>
                <w:color w:val="000000"/>
                <w:sz w:val="20"/>
                <w:szCs w:val="20"/>
              </w:rPr>
            </w:pPr>
            <w:r w:rsidRPr="00883EFB">
              <w:rPr>
                <w:rFonts w:cs="Calibri"/>
                <w:b/>
                <w:bCs/>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jc w:val="center"/>
              <w:rPr>
                <w:rFonts w:cs="Calibri"/>
                <w:b/>
                <w:bCs/>
                <w:color w:val="000000"/>
                <w:sz w:val="20"/>
                <w:szCs w:val="20"/>
              </w:rPr>
            </w:pPr>
            <w:r w:rsidRPr="00883EFB">
              <w:rPr>
                <w:rFonts w:cs="Calibri"/>
                <w:b/>
                <w:bCs/>
                <w:color w:val="000000"/>
                <w:sz w:val="20"/>
                <w:szCs w:val="20"/>
              </w:rPr>
              <w:t> </w:t>
            </w:r>
          </w:p>
        </w:tc>
      </w:tr>
      <w:tr w:rsidR="006B5CBE" w:rsidRPr="00883EFB" w:rsidTr="008B110D">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B5CBE" w:rsidRPr="00883EFB" w:rsidRDefault="00883EFB" w:rsidP="008B110D">
            <w:pPr>
              <w:jc w:val="right"/>
              <w:rPr>
                <w:rFonts w:cs="Calibri"/>
                <w:color w:val="000000"/>
                <w:sz w:val="20"/>
                <w:szCs w:val="20"/>
              </w:rPr>
            </w:pPr>
            <w:r w:rsidRPr="00883EFB">
              <w:rPr>
                <w:rFonts w:cs="Calibri"/>
                <w:color w:val="000000"/>
                <w:sz w:val="20"/>
                <w:szCs w:val="20"/>
              </w:rPr>
              <w:t>Expert international</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r>
      <w:tr w:rsidR="006B5CBE" w:rsidRPr="00883EFB" w:rsidTr="008B110D">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B5CBE" w:rsidRPr="00883EFB" w:rsidRDefault="00883EFB" w:rsidP="008B110D">
            <w:pPr>
              <w:jc w:val="right"/>
              <w:rPr>
                <w:rFonts w:cs="Calibri"/>
                <w:color w:val="000000"/>
                <w:sz w:val="20"/>
                <w:szCs w:val="20"/>
              </w:rPr>
            </w:pPr>
            <w:r w:rsidRPr="00883EFB">
              <w:rPr>
                <w:rFonts w:cs="Calibri"/>
                <w:color w:val="000000"/>
                <w:sz w:val="20"/>
                <w:szCs w:val="20"/>
              </w:rPr>
              <w:t>Expert national</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r>
      <w:tr w:rsidR="00127171" w:rsidRPr="00883EFB" w:rsidTr="008B110D">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tcPr>
          <w:p w:rsidR="00127171" w:rsidRPr="00883EFB" w:rsidRDefault="00127171" w:rsidP="008B110D">
            <w:pPr>
              <w:rPr>
                <w:rFonts w:cs="Calibri"/>
                <w:b/>
                <w:bCs/>
                <w:color w:val="000000"/>
                <w:sz w:val="20"/>
                <w:szCs w:val="20"/>
              </w:rPr>
            </w:pPr>
            <w:r>
              <w:rPr>
                <w:rFonts w:cs="Calibri"/>
                <w:b/>
                <w:bCs/>
                <w:color w:val="000000"/>
                <w:sz w:val="20"/>
                <w:szCs w:val="20"/>
              </w:rPr>
              <w:t>DSA/</w:t>
            </w:r>
            <w:proofErr w:type="spellStart"/>
            <w:r>
              <w:rPr>
                <w:rFonts w:cs="Calibri"/>
                <w:b/>
                <w:bCs/>
                <w:color w:val="000000"/>
                <w:sz w:val="20"/>
                <w:szCs w:val="20"/>
              </w:rPr>
              <w:t>Perdiens</w:t>
            </w:r>
            <w:proofErr w:type="spellEnd"/>
            <w:r>
              <w:rPr>
                <w:rFonts w:cs="Calibri"/>
                <w:b/>
                <w:bCs/>
                <w:color w:val="000000"/>
                <w:sz w:val="20"/>
                <w:szCs w:val="20"/>
              </w:rPr>
              <w:t xml:space="preserve"> (S’il y a lieu)</w:t>
            </w:r>
          </w:p>
        </w:tc>
        <w:tc>
          <w:tcPr>
            <w:tcW w:w="1200" w:type="dxa"/>
            <w:tcBorders>
              <w:top w:val="nil"/>
              <w:left w:val="nil"/>
              <w:bottom w:val="single" w:sz="4" w:space="0" w:color="auto"/>
              <w:right w:val="single" w:sz="4" w:space="0" w:color="auto"/>
            </w:tcBorders>
            <w:shd w:val="clear" w:color="auto" w:fill="auto"/>
            <w:noWrap/>
            <w:vAlign w:val="bottom"/>
          </w:tcPr>
          <w:p w:rsidR="00127171" w:rsidRPr="00883EFB" w:rsidRDefault="00127171" w:rsidP="008B110D">
            <w:pPr>
              <w:rPr>
                <w:rFonts w:cs="Calibri"/>
                <w:color w:val="000000"/>
                <w:sz w:val="20"/>
                <w:szCs w:val="20"/>
              </w:rPr>
            </w:pPr>
          </w:p>
        </w:tc>
        <w:tc>
          <w:tcPr>
            <w:tcW w:w="1860" w:type="dxa"/>
            <w:tcBorders>
              <w:top w:val="nil"/>
              <w:left w:val="nil"/>
              <w:bottom w:val="single" w:sz="4" w:space="0" w:color="auto"/>
              <w:right w:val="single" w:sz="4" w:space="0" w:color="auto"/>
            </w:tcBorders>
            <w:shd w:val="clear" w:color="auto" w:fill="auto"/>
            <w:noWrap/>
            <w:vAlign w:val="bottom"/>
          </w:tcPr>
          <w:p w:rsidR="00127171" w:rsidRPr="00883EFB" w:rsidRDefault="00127171" w:rsidP="008B110D">
            <w:pPr>
              <w:rPr>
                <w:rFonts w:cs="Calibri"/>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127171" w:rsidRPr="00883EFB" w:rsidRDefault="00127171" w:rsidP="008B110D">
            <w:pPr>
              <w:rPr>
                <w:rFonts w:cs="Calibri"/>
                <w:color w:val="000000"/>
                <w:sz w:val="20"/>
                <w:szCs w:val="20"/>
              </w:rPr>
            </w:pPr>
          </w:p>
        </w:tc>
      </w:tr>
      <w:tr w:rsidR="006B5CBE" w:rsidRPr="00883EFB" w:rsidTr="008B110D">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B5CBE" w:rsidRPr="00883EFB" w:rsidRDefault="006B5CBE" w:rsidP="008B110D">
            <w:pPr>
              <w:rPr>
                <w:rFonts w:cs="Calibri"/>
                <w:b/>
                <w:bCs/>
                <w:color w:val="000000"/>
                <w:sz w:val="20"/>
                <w:szCs w:val="20"/>
              </w:rPr>
            </w:pPr>
            <w:r w:rsidRPr="00883EFB">
              <w:rPr>
                <w:rFonts w:cs="Calibri"/>
                <w:b/>
                <w:bCs/>
                <w:color w:val="000000"/>
                <w:sz w:val="20"/>
                <w:szCs w:val="20"/>
              </w:rPr>
              <w:t>COMMUNICATION</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r>
      <w:tr w:rsidR="006B5CBE" w:rsidRPr="00883EFB" w:rsidTr="008B110D">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B5CBE" w:rsidRPr="00883EFB" w:rsidRDefault="006B5CBE" w:rsidP="008B110D">
            <w:pPr>
              <w:rPr>
                <w:rFonts w:cs="Calibri"/>
                <w:b/>
                <w:bCs/>
                <w:color w:val="000000"/>
                <w:sz w:val="20"/>
                <w:szCs w:val="20"/>
              </w:rPr>
            </w:pPr>
            <w:r w:rsidRPr="00883EFB">
              <w:rPr>
                <w:rFonts w:cs="Calibri"/>
                <w:b/>
                <w:bCs/>
                <w:color w:val="000000"/>
                <w:sz w:val="20"/>
                <w:szCs w:val="20"/>
              </w:rPr>
              <w:t>RAPORTAGE</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r>
      <w:tr w:rsidR="006B5CBE" w:rsidRPr="00883EFB" w:rsidTr="008B110D">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B5CBE" w:rsidRPr="00883EFB" w:rsidRDefault="006B5CBE" w:rsidP="008B110D">
            <w:pPr>
              <w:rPr>
                <w:rFonts w:cs="Calibri"/>
                <w:b/>
                <w:bCs/>
                <w:color w:val="000000"/>
                <w:sz w:val="20"/>
                <w:szCs w:val="20"/>
              </w:rPr>
            </w:pPr>
            <w:r w:rsidRPr="00883EFB">
              <w:rPr>
                <w:rFonts w:cs="Calibri"/>
                <w:b/>
                <w:bCs/>
                <w:color w:val="000000"/>
                <w:sz w:val="20"/>
                <w:szCs w:val="20"/>
              </w:rPr>
              <w:t>DEPLACEMENTS</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r>
      <w:tr w:rsidR="006B5CBE" w:rsidRPr="00883EFB" w:rsidTr="008B110D">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B5CBE" w:rsidRPr="00883EFB" w:rsidRDefault="006B5CBE" w:rsidP="008B110D">
            <w:pPr>
              <w:rPr>
                <w:rFonts w:cs="Calibri"/>
                <w:b/>
                <w:bCs/>
                <w:color w:val="000000"/>
                <w:sz w:val="20"/>
                <w:szCs w:val="20"/>
              </w:rPr>
            </w:pPr>
            <w:r w:rsidRPr="00883EFB">
              <w:rPr>
                <w:rFonts w:cs="Calibri"/>
                <w:b/>
                <w:bCs/>
                <w:color w:val="000000"/>
                <w:sz w:val="20"/>
                <w:szCs w:val="20"/>
              </w:rPr>
              <w:t>AUTRES FRAIS (A préciser)</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r>
      <w:tr w:rsidR="006B5CBE" w:rsidRPr="00883EFB" w:rsidTr="008B110D">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6B5CBE" w:rsidRPr="00883EFB" w:rsidRDefault="006B5CBE" w:rsidP="00127171">
            <w:pPr>
              <w:jc w:val="center"/>
              <w:rPr>
                <w:rFonts w:cs="Calibri"/>
                <w:b/>
                <w:bCs/>
                <w:color w:val="000000"/>
                <w:sz w:val="20"/>
                <w:szCs w:val="20"/>
              </w:rPr>
            </w:pPr>
            <w:r w:rsidRPr="00883EFB">
              <w:rPr>
                <w:rFonts w:cs="Calibri"/>
                <w:b/>
                <w:bCs/>
                <w:color w:val="000000"/>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6B5CBE" w:rsidRPr="00883EFB" w:rsidRDefault="006B5CBE" w:rsidP="008B110D">
            <w:pPr>
              <w:rPr>
                <w:rFonts w:cs="Calibri"/>
                <w:color w:val="000000"/>
                <w:sz w:val="20"/>
                <w:szCs w:val="20"/>
              </w:rPr>
            </w:pPr>
            <w:r w:rsidRPr="00883EFB">
              <w:rPr>
                <w:rFonts w:cs="Calibri"/>
                <w:color w:val="000000"/>
                <w:sz w:val="20"/>
                <w:szCs w:val="20"/>
              </w:rPr>
              <w:t> </w:t>
            </w:r>
          </w:p>
        </w:tc>
      </w:tr>
    </w:tbl>
    <w:p w:rsidR="00127171" w:rsidRDefault="00127171" w:rsidP="00127171">
      <w:pPr>
        <w:pStyle w:val="Paragraphedeliste"/>
        <w:keepNext/>
        <w:spacing w:before="100" w:after="100" w:line="240" w:lineRule="auto"/>
        <w:jc w:val="both"/>
        <w:rPr>
          <w:b/>
          <w:sz w:val="24"/>
          <w:szCs w:val="24"/>
          <w:u w:val="single"/>
        </w:rPr>
      </w:pPr>
    </w:p>
    <w:p w:rsidR="00127171" w:rsidRPr="00883EFB" w:rsidRDefault="00127171" w:rsidP="00127171">
      <w:pPr>
        <w:pStyle w:val="Paragraphedeliste"/>
        <w:keepNext/>
        <w:numPr>
          <w:ilvl w:val="0"/>
          <w:numId w:val="21"/>
        </w:numPr>
        <w:spacing w:before="100" w:after="100" w:line="240" w:lineRule="auto"/>
        <w:jc w:val="both"/>
        <w:rPr>
          <w:b/>
          <w:sz w:val="24"/>
          <w:szCs w:val="24"/>
          <w:u w:val="single"/>
        </w:rPr>
      </w:pPr>
      <w:r>
        <w:rPr>
          <w:b/>
          <w:sz w:val="24"/>
          <w:szCs w:val="24"/>
          <w:u w:val="single"/>
        </w:rPr>
        <w:t>MODALITES DE SOUMISSION</w:t>
      </w:r>
    </w:p>
    <w:p w:rsidR="006B5CBE" w:rsidRPr="00883EFB" w:rsidRDefault="006B5CBE" w:rsidP="006B5CBE">
      <w:pPr>
        <w:spacing w:before="100" w:after="100"/>
      </w:pPr>
    </w:p>
    <w:p w:rsidR="006B5CBE" w:rsidRPr="00883EFB" w:rsidRDefault="00127171" w:rsidP="00127171">
      <w:pPr>
        <w:spacing w:after="0" w:line="240" w:lineRule="auto"/>
        <w:jc w:val="both"/>
      </w:pPr>
      <w:r>
        <w:t>Se référer à l’avis</w:t>
      </w:r>
    </w:p>
    <w:p w:rsidR="006B5CBE" w:rsidRPr="00883EFB" w:rsidRDefault="006B5CBE" w:rsidP="00954CA9">
      <w:pPr>
        <w:spacing w:before="100" w:after="100" w:line="240" w:lineRule="auto"/>
        <w:jc w:val="both"/>
        <w:rPr>
          <w:sz w:val="24"/>
          <w:szCs w:val="24"/>
        </w:rPr>
      </w:pPr>
    </w:p>
    <w:p w:rsidR="006B5CBE" w:rsidRPr="00883EFB" w:rsidRDefault="006B5CBE" w:rsidP="00954CA9">
      <w:pPr>
        <w:spacing w:before="100" w:after="100" w:line="240" w:lineRule="auto"/>
        <w:jc w:val="both"/>
        <w:rPr>
          <w:sz w:val="24"/>
          <w:szCs w:val="24"/>
        </w:rPr>
      </w:pPr>
    </w:p>
    <w:p w:rsidR="004D1FC6" w:rsidRPr="00883EFB" w:rsidRDefault="004D1FC6" w:rsidP="00085B39">
      <w:pPr>
        <w:spacing w:before="100" w:after="100" w:line="240" w:lineRule="auto"/>
        <w:ind w:left="360"/>
        <w:jc w:val="both"/>
        <w:rPr>
          <w:sz w:val="24"/>
          <w:szCs w:val="24"/>
        </w:rPr>
      </w:pPr>
    </w:p>
    <w:sectPr w:rsidR="004D1FC6" w:rsidRPr="00883EFB" w:rsidSect="00B718B7">
      <w:headerReference w:type="default" r:id="rId9"/>
      <w:footerReference w:type="default" r:id="rId10"/>
      <w:headerReference w:type="first" r:id="rId11"/>
      <w:footerReference w:type="first" r:id="rId12"/>
      <w:pgSz w:w="11906" w:h="16838"/>
      <w:pgMar w:top="1393" w:right="1417" w:bottom="993" w:left="1417" w:header="708" w:footer="2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A9" w:rsidRDefault="009212A9" w:rsidP="00162ADF">
      <w:pPr>
        <w:spacing w:after="0" w:line="240" w:lineRule="auto"/>
      </w:pPr>
      <w:r>
        <w:separator/>
      </w:r>
    </w:p>
  </w:endnote>
  <w:endnote w:type="continuationSeparator" w:id="0">
    <w:p w:rsidR="009212A9" w:rsidRDefault="009212A9" w:rsidP="0016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 Pro">
    <w:altName w:val="Trebuchet MS"/>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FF" w:rsidRPr="00862186" w:rsidRDefault="009227FF" w:rsidP="004B52FE">
    <w:pPr>
      <w:pStyle w:val="Pieddepage"/>
      <w:rPr>
        <w:sz w:val="17"/>
        <w:szCs w:val="17"/>
      </w:rPr>
    </w:pPr>
    <w:r w:rsidRPr="00862186">
      <w:rPr>
        <w:noProof/>
        <w:sz w:val="17"/>
        <w:szCs w:val="17"/>
        <w:lang w:eastAsia="fr-FR"/>
      </w:rPr>
      <w:drawing>
        <wp:anchor distT="0" distB="0" distL="114300" distR="114300" simplePos="0" relativeHeight="251680768" behindDoc="1" locked="0" layoutInCell="1" allowOverlap="1" wp14:anchorId="17FF7B74" wp14:editId="3F2FD7F3">
          <wp:simplePos x="0" y="0"/>
          <wp:positionH relativeFrom="column">
            <wp:posOffset>-194945</wp:posOffset>
          </wp:positionH>
          <wp:positionV relativeFrom="paragraph">
            <wp:posOffset>8255</wp:posOffset>
          </wp:positionV>
          <wp:extent cx="90170" cy="371475"/>
          <wp:effectExtent l="0" t="0" r="5080" b="9525"/>
          <wp:wrapTight wrapText="bothSides">
            <wp:wrapPolygon edited="0">
              <wp:start x="0" y="0"/>
              <wp:lineTo x="0" y="21046"/>
              <wp:lineTo x="18254" y="21046"/>
              <wp:lineTo x="18254" y="0"/>
              <wp:lineTo x="0" y="0"/>
            </wp:wrapPolygon>
          </wp:wrapTight>
          <wp:docPr id="1" name="Image 1" descr="C:\Users\marie.lennon\Pictur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ennon\Pictures\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186">
      <w:rPr>
        <w:sz w:val="17"/>
        <w:szCs w:val="17"/>
      </w:rPr>
      <w:t>Bureau du Coordonnateur Résident – UNRCO</w:t>
    </w:r>
    <w:r w:rsidRPr="00862186">
      <w:rPr>
        <w:sz w:val="17"/>
        <w:szCs w:val="17"/>
      </w:rPr>
      <w:tab/>
    </w:r>
    <w:r w:rsidRPr="00862186">
      <w:rPr>
        <w:sz w:val="17"/>
        <w:szCs w:val="17"/>
      </w:rPr>
      <w:tab/>
      <w:t>Lot n°111 Zone Résidentielle - B.P. 506</w:t>
    </w:r>
  </w:p>
  <w:p w:rsidR="009227FF" w:rsidRPr="00862186" w:rsidRDefault="009227FF" w:rsidP="004B52FE">
    <w:pPr>
      <w:pStyle w:val="Pieddepage"/>
      <w:rPr>
        <w:sz w:val="17"/>
        <w:szCs w:val="17"/>
      </w:rPr>
    </w:pPr>
    <w:r w:rsidRPr="00862186">
      <w:rPr>
        <w:sz w:val="17"/>
        <w:szCs w:val="17"/>
      </w:rPr>
      <w:t xml:space="preserve">Equipe Pays du Système des Nations Unies – UNCT </w:t>
    </w:r>
    <w:r w:rsidRPr="00862186">
      <w:rPr>
        <w:sz w:val="17"/>
        <w:szCs w:val="17"/>
      </w:rPr>
      <w:tab/>
    </w:r>
    <w:r w:rsidRPr="00862186">
      <w:rPr>
        <w:sz w:val="17"/>
        <w:szCs w:val="17"/>
      </w:rPr>
      <w:tab/>
      <w:t>Cotonou - République du Bénin</w:t>
    </w:r>
  </w:p>
  <w:p w:rsidR="009227FF" w:rsidRPr="004B52FE" w:rsidRDefault="009227FF" w:rsidP="004B52FE">
    <w:pPr>
      <w:pStyle w:val="Pieddepage"/>
      <w:rPr>
        <w:sz w:val="17"/>
        <w:szCs w:val="17"/>
      </w:rPr>
    </w:pPr>
    <w:r w:rsidRPr="00862186">
      <w:rPr>
        <w:sz w:val="17"/>
        <w:szCs w:val="17"/>
      </w:rPr>
      <w:t>www.bj.one.un.org</w:t>
    </w:r>
    <w:r w:rsidRPr="00862186">
      <w:rPr>
        <w:sz w:val="17"/>
        <w:szCs w:val="17"/>
      </w:rPr>
      <w:tab/>
    </w:r>
    <w:r w:rsidRPr="00862186">
      <w:rPr>
        <w:sz w:val="17"/>
        <w:szCs w:val="17"/>
      </w:rPr>
      <w:tab/>
      <w:t>Tel. +229 21 31 30 45 - Fax. +229 21 31 57 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FF" w:rsidRPr="00862186" w:rsidRDefault="009227FF" w:rsidP="00813912">
    <w:pPr>
      <w:pStyle w:val="Pieddepage"/>
      <w:rPr>
        <w:sz w:val="17"/>
        <w:szCs w:val="17"/>
      </w:rPr>
    </w:pPr>
    <w:r w:rsidRPr="00862186">
      <w:rPr>
        <w:noProof/>
        <w:sz w:val="17"/>
        <w:szCs w:val="17"/>
        <w:lang w:eastAsia="fr-FR"/>
      </w:rPr>
      <w:drawing>
        <wp:anchor distT="0" distB="0" distL="114300" distR="114300" simplePos="0" relativeHeight="251672576" behindDoc="1" locked="0" layoutInCell="1" allowOverlap="1" wp14:anchorId="2CDA5700" wp14:editId="4F4872E4">
          <wp:simplePos x="0" y="0"/>
          <wp:positionH relativeFrom="column">
            <wp:posOffset>-194945</wp:posOffset>
          </wp:positionH>
          <wp:positionV relativeFrom="paragraph">
            <wp:posOffset>8255</wp:posOffset>
          </wp:positionV>
          <wp:extent cx="90170" cy="371475"/>
          <wp:effectExtent l="0" t="0" r="5080" b="9525"/>
          <wp:wrapTight wrapText="bothSides">
            <wp:wrapPolygon edited="0">
              <wp:start x="0" y="0"/>
              <wp:lineTo x="0" y="21046"/>
              <wp:lineTo x="18254" y="21046"/>
              <wp:lineTo x="18254" y="0"/>
              <wp:lineTo x="0" y="0"/>
            </wp:wrapPolygon>
          </wp:wrapTight>
          <wp:docPr id="24" name="Image 24" descr="C:\Users\marie.lennon\Pictur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ennon\Pictures\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186">
      <w:rPr>
        <w:sz w:val="17"/>
        <w:szCs w:val="17"/>
      </w:rPr>
      <w:t>Bureau du Coordonnateur Résident – UNRCO</w:t>
    </w:r>
    <w:r w:rsidRPr="00862186">
      <w:rPr>
        <w:sz w:val="17"/>
        <w:szCs w:val="17"/>
      </w:rPr>
      <w:tab/>
    </w:r>
    <w:r w:rsidRPr="00862186">
      <w:rPr>
        <w:sz w:val="17"/>
        <w:szCs w:val="17"/>
      </w:rPr>
      <w:tab/>
      <w:t>Lot n°111 Zone Résidentielle - B.P. 506</w:t>
    </w:r>
  </w:p>
  <w:p w:rsidR="009227FF" w:rsidRPr="00862186" w:rsidRDefault="009227FF" w:rsidP="00813912">
    <w:pPr>
      <w:pStyle w:val="Pieddepage"/>
      <w:rPr>
        <w:sz w:val="17"/>
        <w:szCs w:val="17"/>
      </w:rPr>
    </w:pPr>
    <w:r w:rsidRPr="00862186">
      <w:rPr>
        <w:sz w:val="17"/>
        <w:szCs w:val="17"/>
      </w:rPr>
      <w:t xml:space="preserve">Equipe Pays du Système des Nations Unies – UNCT </w:t>
    </w:r>
    <w:r w:rsidRPr="00862186">
      <w:rPr>
        <w:sz w:val="17"/>
        <w:szCs w:val="17"/>
      </w:rPr>
      <w:tab/>
    </w:r>
    <w:r w:rsidRPr="00862186">
      <w:rPr>
        <w:sz w:val="17"/>
        <w:szCs w:val="17"/>
      </w:rPr>
      <w:tab/>
      <w:t>Cotonou - République du Bénin</w:t>
    </w:r>
  </w:p>
  <w:p w:rsidR="009227FF" w:rsidRPr="00862186" w:rsidRDefault="009227FF">
    <w:pPr>
      <w:pStyle w:val="Pieddepage"/>
      <w:rPr>
        <w:sz w:val="17"/>
        <w:szCs w:val="17"/>
      </w:rPr>
    </w:pPr>
    <w:r w:rsidRPr="00862186">
      <w:rPr>
        <w:sz w:val="17"/>
        <w:szCs w:val="17"/>
      </w:rPr>
      <w:t>www.bj.one.un.org</w:t>
    </w:r>
    <w:r w:rsidRPr="00862186">
      <w:rPr>
        <w:sz w:val="17"/>
        <w:szCs w:val="17"/>
      </w:rPr>
      <w:tab/>
    </w:r>
    <w:r w:rsidRPr="00862186">
      <w:rPr>
        <w:sz w:val="17"/>
        <w:szCs w:val="17"/>
      </w:rPr>
      <w:tab/>
      <w:t>Tel. +229 21 31 30 45 - Fax. +229 21 31 57 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A9" w:rsidRDefault="009212A9" w:rsidP="00162ADF">
      <w:pPr>
        <w:spacing w:after="0" w:line="240" w:lineRule="auto"/>
      </w:pPr>
      <w:r>
        <w:separator/>
      </w:r>
    </w:p>
  </w:footnote>
  <w:footnote w:type="continuationSeparator" w:id="0">
    <w:p w:rsidR="009212A9" w:rsidRDefault="009212A9" w:rsidP="00162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FF" w:rsidRPr="004B52FE" w:rsidRDefault="009227FF">
    <w:pPr>
      <w:pStyle w:val="En-tte"/>
      <w:rPr>
        <w:sz w:val="18"/>
        <w:szCs w:val="18"/>
      </w:rPr>
    </w:pPr>
    <w:r w:rsidRPr="004B52FE">
      <w:rPr>
        <w:sz w:val="18"/>
        <w:szCs w:val="18"/>
      </w:rPr>
      <w:t>SNU Bénin – Termes de référence – Revue à mi-parcours</w:t>
    </w:r>
    <w:r w:rsidR="00954CA9">
      <w:rPr>
        <w:sz w:val="18"/>
        <w:szCs w:val="18"/>
      </w:rPr>
      <w:t xml:space="preserve"> </w:t>
    </w:r>
    <w:r w:rsidRPr="004B52FE">
      <w:rPr>
        <w:sz w:val="18"/>
        <w:szCs w:val="18"/>
      </w:rPr>
      <w:t>de l’UNDAF</w:t>
    </w:r>
    <w:r w:rsidRPr="004B52FE">
      <w:rPr>
        <w:sz w:val="18"/>
        <w:szCs w:val="18"/>
      </w:rPr>
      <w:tab/>
    </w:r>
    <w:sdt>
      <w:sdtPr>
        <w:rPr>
          <w:sz w:val="18"/>
          <w:szCs w:val="18"/>
        </w:rPr>
        <w:id w:val="-1318336367"/>
        <w:docPartObj>
          <w:docPartGallery w:val="Page Numbers (Top of Page)"/>
          <w:docPartUnique/>
        </w:docPartObj>
      </w:sdtPr>
      <w:sdtEndPr/>
      <w:sdtContent>
        <w:r w:rsidRPr="004B52FE">
          <w:rPr>
            <w:sz w:val="18"/>
            <w:szCs w:val="18"/>
          </w:rPr>
          <w:t xml:space="preserve">Page </w:t>
        </w:r>
        <w:r w:rsidRPr="004B52FE">
          <w:rPr>
            <w:b/>
            <w:bCs/>
            <w:sz w:val="18"/>
            <w:szCs w:val="18"/>
          </w:rPr>
          <w:fldChar w:fldCharType="begin"/>
        </w:r>
        <w:r w:rsidRPr="004B52FE">
          <w:rPr>
            <w:b/>
            <w:bCs/>
            <w:sz w:val="18"/>
            <w:szCs w:val="18"/>
          </w:rPr>
          <w:instrText>PAGE</w:instrText>
        </w:r>
        <w:r w:rsidRPr="004B52FE">
          <w:rPr>
            <w:b/>
            <w:bCs/>
            <w:sz w:val="18"/>
            <w:szCs w:val="18"/>
          </w:rPr>
          <w:fldChar w:fldCharType="separate"/>
        </w:r>
        <w:r w:rsidR="005C3DD2">
          <w:rPr>
            <w:b/>
            <w:bCs/>
            <w:noProof/>
            <w:sz w:val="18"/>
            <w:szCs w:val="18"/>
          </w:rPr>
          <w:t>8</w:t>
        </w:r>
        <w:r w:rsidRPr="004B52FE">
          <w:rPr>
            <w:b/>
            <w:bCs/>
            <w:sz w:val="18"/>
            <w:szCs w:val="18"/>
          </w:rPr>
          <w:fldChar w:fldCharType="end"/>
        </w:r>
        <w:r w:rsidRPr="004B52FE">
          <w:rPr>
            <w:sz w:val="18"/>
            <w:szCs w:val="18"/>
          </w:rPr>
          <w:t xml:space="preserve"> sur </w:t>
        </w:r>
        <w:r w:rsidRPr="004B52FE">
          <w:rPr>
            <w:b/>
            <w:bCs/>
            <w:sz w:val="18"/>
            <w:szCs w:val="18"/>
          </w:rPr>
          <w:fldChar w:fldCharType="begin"/>
        </w:r>
        <w:r w:rsidRPr="004B52FE">
          <w:rPr>
            <w:b/>
            <w:bCs/>
            <w:sz w:val="18"/>
            <w:szCs w:val="18"/>
          </w:rPr>
          <w:instrText>NUMPAGES</w:instrText>
        </w:r>
        <w:r w:rsidRPr="004B52FE">
          <w:rPr>
            <w:b/>
            <w:bCs/>
            <w:sz w:val="18"/>
            <w:szCs w:val="18"/>
          </w:rPr>
          <w:fldChar w:fldCharType="separate"/>
        </w:r>
        <w:r w:rsidR="005C3DD2">
          <w:rPr>
            <w:b/>
            <w:bCs/>
            <w:noProof/>
            <w:sz w:val="18"/>
            <w:szCs w:val="18"/>
          </w:rPr>
          <w:t>8</w:t>
        </w:r>
        <w:r w:rsidRPr="004B52FE">
          <w:rPr>
            <w:b/>
            <w:bCs/>
            <w:sz w:val="18"/>
            <w:szCs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FF" w:rsidRDefault="009227FF">
    <w:pPr>
      <w:pStyle w:val="En-tte"/>
    </w:pPr>
    <w:r w:rsidRPr="001061D2">
      <w:rPr>
        <w:noProof/>
        <w:lang w:eastAsia="fr-FR"/>
      </w:rPr>
      <w:drawing>
        <wp:anchor distT="0" distB="0" distL="114300" distR="114300" simplePos="0" relativeHeight="251678720" behindDoc="0" locked="0" layoutInCell="1" allowOverlap="1" wp14:anchorId="297C51B5" wp14:editId="21574AB9">
          <wp:simplePos x="0" y="0"/>
          <wp:positionH relativeFrom="margin">
            <wp:posOffset>2337435</wp:posOffset>
          </wp:positionH>
          <wp:positionV relativeFrom="margin">
            <wp:posOffset>-780084</wp:posOffset>
          </wp:positionV>
          <wp:extent cx="1085850" cy="1257300"/>
          <wp:effectExtent l="0" t="0" r="0" b="0"/>
          <wp:wrapSquare wrapText="bothSides"/>
          <wp:docPr id="23" name="Image 23" descr="C:\Users\marie.lennon\Documents\UNRCO-Marie-Sandra_Benin\InfoCom\Logo\UN-Benin\Small-logo-UN-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ennon\Documents\UNRCO-Marie-Sandra_Benin\InfoCom\Logo\UN-Benin\Small-logo-UN-B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CED2"/>
      </v:shape>
    </w:pict>
  </w:numPicBullet>
  <w:abstractNum w:abstractNumId="0" w15:restartNumberingAfterBreak="0">
    <w:nsid w:val="02D43E54"/>
    <w:multiLevelType w:val="multilevel"/>
    <w:tmpl w:val="6754697A"/>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BE3C02"/>
    <w:multiLevelType w:val="hybridMultilevel"/>
    <w:tmpl w:val="53B6DDDA"/>
    <w:lvl w:ilvl="0" w:tplc="F0A46C7C">
      <w:start w:val="16"/>
      <w:numFmt w:val="bullet"/>
      <w:lvlText w:val="-"/>
      <w:lvlJc w:val="left"/>
      <w:pPr>
        <w:ind w:left="720" w:hanging="360"/>
      </w:pPr>
      <w:rPr>
        <w:rFonts w:ascii="Myriad Pro" w:eastAsiaTheme="minorHAnsi" w:hAnsi="Myria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F0137"/>
    <w:multiLevelType w:val="hybridMultilevel"/>
    <w:tmpl w:val="17789606"/>
    <w:lvl w:ilvl="0" w:tplc="EB0CB480">
      <w:start w:val="1"/>
      <w:numFmt w:val="decimal"/>
      <w:lvlText w:val="%1."/>
      <w:lvlJc w:val="left"/>
      <w:pPr>
        <w:tabs>
          <w:tab w:val="num" w:pos="1004"/>
        </w:tabs>
        <w:ind w:left="999" w:hanging="279"/>
      </w:pPr>
      <w:rPr>
        <w:rFonts w:cs="Times New Roman" w:hint="default"/>
        <w:b/>
        <w:bCs w:val="0"/>
        <w:i w:val="0"/>
        <w:iCs w:val="0"/>
      </w:rPr>
    </w:lvl>
    <w:lvl w:ilvl="1" w:tplc="040C0005">
      <w:start w:val="1"/>
      <w:numFmt w:val="bullet"/>
      <w:lvlText w:val=""/>
      <w:lvlJc w:val="left"/>
      <w:pPr>
        <w:tabs>
          <w:tab w:val="num" w:pos="99"/>
        </w:tabs>
        <w:ind w:left="99" w:hanging="360"/>
      </w:pPr>
      <w:rPr>
        <w:rFonts w:ascii="Wingdings" w:hAnsi="Wingdings" w:hint="default"/>
        <w:b w:val="0"/>
        <w:i w:val="0"/>
      </w:rPr>
    </w:lvl>
    <w:lvl w:ilvl="2" w:tplc="0422001B">
      <w:start w:val="1"/>
      <w:numFmt w:val="lowerRoman"/>
      <w:lvlText w:val="%3."/>
      <w:lvlJc w:val="right"/>
      <w:pPr>
        <w:tabs>
          <w:tab w:val="num" w:pos="819"/>
        </w:tabs>
        <w:ind w:left="819" w:hanging="180"/>
      </w:pPr>
      <w:rPr>
        <w:rFonts w:cs="Times New Roman"/>
      </w:rPr>
    </w:lvl>
    <w:lvl w:ilvl="3" w:tplc="0422000F">
      <w:start w:val="1"/>
      <w:numFmt w:val="decimal"/>
      <w:lvlText w:val="%4."/>
      <w:lvlJc w:val="left"/>
      <w:pPr>
        <w:tabs>
          <w:tab w:val="num" w:pos="1539"/>
        </w:tabs>
        <w:ind w:left="1539" w:hanging="360"/>
      </w:pPr>
      <w:rPr>
        <w:rFonts w:cs="Times New Roman"/>
      </w:rPr>
    </w:lvl>
    <w:lvl w:ilvl="4" w:tplc="04220019">
      <w:start w:val="1"/>
      <w:numFmt w:val="lowerLetter"/>
      <w:lvlText w:val="%5."/>
      <w:lvlJc w:val="left"/>
      <w:pPr>
        <w:tabs>
          <w:tab w:val="num" w:pos="2259"/>
        </w:tabs>
        <w:ind w:left="2259" w:hanging="360"/>
      </w:pPr>
      <w:rPr>
        <w:rFonts w:cs="Times New Roman"/>
      </w:rPr>
    </w:lvl>
    <w:lvl w:ilvl="5" w:tplc="0422001B">
      <w:start w:val="1"/>
      <w:numFmt w:val="lowerRoman"/>
      <w:lvlText w:val="%6."/>
      <w:lvlJc w:val="right"/>
      <w:pPr>
        <w:tabs>
          <w:tab w:val="num" w:pos="2979"/>
        </w:tabs>
        <w:ind w:left="2979" w:hanging="180"/>
      </w:pPr>
      <w:rPr>
        <w:rFonts w:cs="Times New Roman"/>
      </w:rPr>
    </w:lvl>
    <w:lvl w:ilvl="6" w:tplc="0422000F">
      <w:start w:val="1"/>
      <w:numFmt w:val="decimal"/>
      <w:lvlText w:val="%7."/>
      <w:lvlJc w:val="left"/>
      <w:pPr>
        <w:tabs>
          <w:tab w:val="num" w:pos="3699"/>
        </w:tabs>
        <w:ind w:left="3699" w:hanging="360"/>
      </w:pPr>
      <w:rPr>
        <w:rFonts w:cs="Times New Roman"/>
      </w:rPr>
    </w:lvl>
    <w:lvl w:ilvl="7" w:tplc="04220019">
      <w:start w:val="1"/>
      <w:numFmt w:val="lowerLetter"/>
      <w:lvlText w:val="%8."/>
      <w:lvlJc w:val="left"/>
      <w:pPr>
        <w:tabs>
          <w:tab w:val="num" w:pos="4419"/>
        </w:tabs>
        <w:ind w:left="4419" w:hanging="360"/>
      </w:pPr>
      <w:rPr>
        <w:rFonts w:cs="Times New Roman"/>
      </w:rPr>
    </w:lvl>
    <w:lvl w:ilvl="8" w:tplc="0422001B">
      <w:start w:val="1"/>
      <w:numFmt w:val="lowerRoman"/>
      <w:lvlText w:val="%9."/>
      <w:lvlJc w:val="right"/>
      <w:pPr>
        <w:tabs>
          <w:tab w:val="num" w:pos="5139"/>
        </w:tabs>
        <w:ind w:left="5139" w:hanging="180"/>
      </w:pPr>
      <w:rPr>
        <w:rFonts w:cs="Times New Roman"/>
      </w:rPr>
    </w:lvl>
  </w:abstractNum>
  <w:abstractNum w:abstractNumId="3" w15:restartNumberingAfterBreak="0">
    <w:nsid w:val="0C1654D1"/>
    <w:multiLevelType w:val="hybridMultilevel"/>
    <w:tmpl w:val="C2387C50"/>
    <w:lvl w:ilvl="0" w:tplc="FC7A72FC">
      <w:numFmt w:val="bullet"/>
      <w:lvlText w:val="-"/>
      <w:lvlJc w:val="left"/>
      <w:pPr>
        <w:ind w:left="720" w:hanging="360"/>
      </w:pPr>
      <w:rPr>
        <w:rFonts w:ascii="Myriad Pro" w:eastAsiaTheme="minorHAnsi" w:hAnsi="Myria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A905FC"/>
    <w:multiLevelType w:val="hybridMultilevel"/>
    <w:tmpl w:val="827C2C66"/>
    <w:lvl w:ilvl="0" w:tplc="8F8691BA">
      <w:numFmt w:val="bullet"/>
      <w:lvlText w:val="-"/>
      <w:lvlJc w:val="left"/>
      <w:pPr>
        <w:ind w:left="720" w:hanging="360"/>
      </w:pPr>
      <w:rPr>
        <w:rFonts w:ascii="Cambria" w:eastAsia="Calibri" w:hAnsi="Cambria"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E861A2"/>
    <w:multiLevelType w:val="hybridMultilevel"/>
    <w:tmpl w:val="88989A5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90635C8"/>
    <w:multiLevelType w:val="hybridMultilevel"/>
    <w:tmpl w:val="E33AD9B2"/>
    <w:lvl w:ilvl="0" w:tplc="BDF054A0">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BC5C7A"/>
    <w:multiLevelType w:val="hybridMultilevel"/>
    <w:tmpl w:val="FC0041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139A5"/>
    <w:multiLevelType w:val="hybridMultilevel"/>
    <w:tmpl w:val="42AABEE2"/>
    <w:lvl w:ilvl="0" w:tplc="040C0007">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2ECE4505"/>
    <w:multiLevelType w:val="hybridMultilevel"/>
    <w:tmpl w:val="F2E4CC6E"/>
    <w:lvl w:ilvl="0" w:tplc="75026E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FC43297"/>
    <w:multiLevelType w:val="hybridMultilevel"/>
    <w:tmpl w:val="7F6E05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BD4DFE"/>
    <w:multiLevelType w:val="hybridMultilevel"/>
    <w:tmpl w:val="9C423696"/>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44459F"/>
    <w:multiLevelType w:val="hybridMultilevel"/>
    <w:tmpl w:val="5F2EF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2B51A9"/>
    <w:multiLevelType w:val="hybridMultilevel"/>
    <w:tmpl w:val="E238280A"/>
    <w:lvl w:ilvl="0" w:tplc="E2A8D48A">
      <w:numFmt w:val="bullet"/>
      <w:lvlText w:val="-"/>
      <w:lvlJc w:val="left"/>
      <w:pPr>
        <w:ind w:left="735" w:hanging="360"/>
      </w:pPr>
      <w:rPr>
        <w:rFonts w:ascii="Myriad Pro" w:eastAsia="Times New Roman" w:hAnsi="Myriad Pro" w:cs="Times New Roman"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4" w15:restartNumberingAfterBreak="0">
    <w:nsid w:val="3EB60317"/>
    <w:multiLevelType w:val="hybridMultilevel"/>
    <w:tmpl w:val="BA444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6F6E2A"/>
    <w:multiLevelType w:val="hybridMultilevel"/>
    <w:tmpl w:val="FDC64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AF7495"/>
    <w:multiLevelType w:val="hybridMultilevel"/>
    <w:tmpl w:val="A25AD764"/>
    <w:lvl w:ilvl="0" w:tplc="F72CD33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972C49"/>
    <w:multiLevelType w:val="multilevel"/>
    <w:tmpl w:val="F3C2E44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99A4AEE"/>
    <w:multiLevelType w:val="hybridMultilevel"/>
    <w:tmpl w:val="C204A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485F0A"/>
    <w:multiLevelType w:val="multilevel"/>
    <w:tmpl w:val="7E1A075C"/>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2B7DEC"/>
    <w:multiLevelType w:val="multilevel"/>
    <w:tmpl w:val="6754697A"/>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D673723"/>
    <w:multiLevelType w:val="hybridMultilevel"/>
    <w:tmpl w:val="7D38341A"/>
    <w:lvl w:ilvl="0" w:tplc="11CAC59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A401E6E"/>
    <w:multiLevelType w:val="hybridMultilevel"/>
    <w:tmpl w:val="2408C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973B78"/>
    <w:multiLevelType w:val="hybridMultilevel"/>
    <w:tmpl w:val="56100AE8"/>
    <w:lvl w:ilvl="0" w:tplc="7668FB56">
      <w:start w:val="1"/>
      <w:numFmt w:val="bullet"/>
      <w:lvlText w:val="•"/>
      <w:lvlJc w:val="left"/>
      <w:pPr>
        <w:ind w:left="720" w:hanging="360"/>
      </w:pPr>
      <w:rPr>
        <w:rFonts w:ascii="Times New Roman" w:hAnsi="Times New Roman" w:hint="default"/>
      </w:rPr>
    </w:lvl>
    <w:lvl w:ilvl="1" w:tplc="7668FB56">
      <w:start w:val="1"/>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2A5AD4"/>
    <w:multiLevelType w:val="hybridMultilevel"/>
    <w:tmpl w:val="7BFA9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087373"/>
    <w:multiLevelType w:val="hybridMultilevel"/>
    <w:tmpl w:val="BEE4D92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DC4B9E"/>
    <w:multiLevelType w:val="hybridMultilevel"/>
    <w:tmpl w:val="E9C02522"/>
    <w:lvl w:ilvl="0" w:tplc="040C0005">
      <w:start w:val="1"/>
      <w:numFmt w:val="bullet"/>
      <w:lvlText w:val=""/>
      <w:lvlJc w:val="left"/>
      <w:pPr>
        <w:tabs>
          <w:tab w:val="num" w:pos="1069"/>
        </w:tabs>
        <w:ind w:left="1069" w:hanging="360"/>
      </w:pPr>
      <w:rPr>
        <w:rFonts w:ascii="Wingdings" w:hAnsi="Wingdings" w:hint="default"/>
      </w:rPr>
    </w:lvl>
    <w:lvl w:ilvl="1" w:tplc="040C0011">
      <w:start w:val="1"/>
      <w:numFmt w:val="decimal"/>
      <w:lvlText w:val="%2)"/>
      <w:lvlJc w:val="left"/>
      <w:pPr>
        <w:tabs>
          <w:tab w:val="num" w:pos="1789"/>
        </w:tabs>
        <w:ind w:left="1789" w:hanging="360"/>
      </w:pPr>
      <w:rPr>
        <w:rFont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698A1ACE"/>
    <w:multiLevelType w:val="hybridMultilevel"/>
    <w:tmpl w:val="EB9C7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E821CD"/>
    <w:multiLevelType w:val="multilevel"/>
    <w:tmpl w:val="D654FCF6"/>
    <w:lvl w:ilvl="0">
      <w:start w:val="1"/>
      <w:numFmt w:val="bullet"/>
      <w:lvlText w:val=""/>
      <w:lvlJc w:val="left"/>
      <w:pPr>
        <w:tabs>
          <w:tab w:val="num" w:pos="1004"/>
        </w:tabs>
        <w:ind w:left="1004" w:hanging="360"/>
      </w:pPr>
      <w:rPr>
        <w:rFonts w:ascii="Wingdings" w:hAnsi="Wingdings" w:hint="default"/>
        <w:b/>
      </w:rPr>
    </w:lvl>
    <w:lvl w:ilvl="1">
      <w:start w:val="1"/>
      <w:numFmt w:val="lowerLetter"/>
      <w:lvlText w:val="%2)"/>
      <w:lvlJc w:val="left"/>
      <w:pPr>
        <w:tabs>
          <w:tab w:val="num" w:pos="1364"/>
        </w:tabs>
        <w:ind w:left="1364" w:hanging="360"/>
      </w:pPr>
      <w:rPr>
        <w:rFonts w:hint="default"/>
      </w:rPr>
    </w:lvl>
    <w:lvl w:ilvl="2">
      <w:start w:val="1"/>
      <w:numFmt w:val="lowerRoman"/>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lowerLetter"/>
      <w:lvlText w:val="(%5)"/>
      <w:lvlJc w:val="left"/>
      <w:pPr>
        <w:tabs>
          <w:tab w:val="num" w:pos="2444"/>
        </w:tabs>
        <w:ind w:left="2444" w:hanging="360"/>
      </w:pPr>
      <w:rPr>
        <w:rFonts w:hint="default"/>
      </w:rPr>
    </w:lvl>
    <w:lvl w:ilvl="5">
      <w:start w:val="1"/>
      <w:numFmt w:val="lowerRoman"/>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lowerLetter"/>
      <w:lvlText w:val="%8."/>
      <w:lvlJc w:val="left"/>
      <w:pPr>
        <w:tabs>
          <w:tab w:val="num" w:pos="3524"/>
        </w:tabs>
        <w:ind w:left="3524" w:hanging="360"/>
      </w:pPr>
      <w:rPr>
        <w:rFonts w:hint="default"/>
      </w:rPr>
    </w:lvl>
    <w:lvl w:ilvl="8">
      <w:start w:val="1"/>
      <w:numFmt w:val="lowerRoman"/>
      <w:lvlText w:val="%9."/>
      <w:lvlJc w:val="left"/>
      <w:pPr>
        <w:tabs>
          <w:tab w:val="num" w:pos="3884"/>
        </w:tabs>
        <w:ind w:left="3884" w:hanging="360"/>
      </w:pPr>
      <w:rPr>
        <w:rFonts w:hint="default"/>
      </w:rPr>
    </w:lvl>
  </w:abstractNum>
  <w:abstractNum w:abstractNumId="29" w15:restartNumberingAfterBreak="0">
    <w:nsid w:val="72463C1D"/>
    <w:multiLevelType w:val="hybridMultilevel"/>
    <w:tmpl w:val="F24629A6"/>
    <w:lvl w:ilvl="0" w:tplc="5D68BC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D27B9A"/>
    <w:multiLevelType w:val="hybridMultilevel"/>
    <w:tmpl w:val="51A6C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34EB3"/>
    <w:multiLevelType w:val="hybridMultilevel"/>
    <w:tmpl w:val="43C06DDE"/>
    <w:lvl w:ilvl="0" w:tplc="04060001">
      <w:start w:val="1"/>
      <w:numFmt w:val="bullet"/>
      <w:lvlText w:val=""/>
      <w:lvlJc w:val="left"/>
      <w:pPr>
        <w:tabs>
          <w:tab w:val="num" w:pos="900"/>
        </w:tabs>
        <w:ind w:left="900" w:hanging="360"/>
      </w:pPr>
      <w:rPr>
        <w:rFonts w:ascii="Symbol" w:hAnsi="Symbol" w:hint="default"/>
      </w:rPr>
    </w:lvl>
    <w:lvl w:ilvl="1" w:tplc="36DC0E36">
      <w:numFmt w:val="bullet"/>
      <w:lvlText w:val=""/>
      <w:lvlJc w:val="left"/>
      <w:pPr>
        <w:tabs>
          <w:tab w:val="num" w:pos="1623"/>
        </w:tabs>
        <w:ind w:left="1623" w:hanging="363"/>
      </w:pPr>
      <w:rPr>
        <w:rFonts w:ascii="Wingdings" w:hAnsi="Wingdings"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14"/>
  </w:num>
  <w:num w:numId="3">
    <w:abstractNumId w:val="5"/>
  </w:num>
  <w:num w:numId="4">
    <w:abstractNumId w:val="15"/>
  </w:num>
  <w:num w:numId="5">
    <w:abstractNumId w:val="3"/>
  </w:num>
  <w:num w:numId="6">
    <w:abstractNumId w:val="1"/>
  </w:num>
  <w:num w:numId="7">
    <w:abstractNumId w:val="29"/>
  </w:num>
  <w:num w:numId="8">
    <w:abstractNumId w:val="10"/>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6"/>
  </w:num>
  <w:num w:numId="13">
    <w:abstractNumId w:val="19"/>
  </w:num>
  <w:num w:numId="14">
    <w:abstractNumId w:val="25"/>
  </w:num>
  <w:num w:numId="15">
    <w:abstractNumId w:val="28"/>
  </w:num>
  <w:num w:numId="16">
    <w:abstractNumId w:val="7"/>
  </w:num>
  <w:num w:numId="17">
    <w:abstractNumId w:val="22"/>
  </w:num>
  <w:num w:numId="18">
    <w:abstractNumId w:val="18"/>
  </w:num>
  <w:num w:numId="19">
    <w:abstractNumId w:val="12"/>
  </w:num>
  <w:num w:numId="20">
    <w:abstractNumId w:val="24"/>
  </w:num>
  <w:num w:numId="21">
    <w:abstractNumId w:val="20"/>
  </w:num>
  <w:num w:numId="22">
    <w:abstractNumId w:val="6"/>
  </w:num>
  <w:num w:numId="23">
    <w:abstractNumId w:val="31"/>
  </w:num>
  <w:num w:numId="24">
    <w:abstractNumId w:val="21"/>
  </w:num>
  <w:num w:numId="25">
    <w:abstractNumId w:val="23"/>
  </w:num>
  <w:num w:numId="26">
    <w:abstractNumId w:val="17"/>
  </w:num>
  <w:num w:numId="27">
    <w:abstractNumId w:val="8"/>
  </w:num>
  <w:num w:numId="28">
    <w:abstractNumId w:val="30"/>
  </w:num>
  <w:num w:numId="29">
    <w:abstractNumId w:val="13"/>
  </w:num>
  <w:num w:numId="30">
    <w:abstractNumId w:val="11"/>
  </w:num>
  <w:num w:numId="31">
    <w:abstractNumId w:val="27"/>
  </w:num>
  <w:num w:numId="32">
    <w:abstractNumId w:val="16"/>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 Tigo">
    <w15:presenceInfo w15:providerId="AD" w15:userId="S-1-5-21-2682389535-4225654470-790447428-1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DF"/>
    <w:rsid w:val="000328FA"/>
    <w:rsid w:val="000352CB"/>
    <w:rsid w:val="0004282F"/>
    <w:rsid w:val="00043DB8"/>
    <w:rsid w:val="00053A33"/>
    <w:rsid w:val="00054528"/>
    <w:rsid w:val="000600E7"/>
    <w:rsid w:val="0006534C"/>
    <w:rsid w:val="00071983"/>
    <w:rsid w:val="000812DF"/>
    <w:rsid w:val="0008366D"/>
    <w:rsid w:val="000842CE"/>
    <w:rsid w:val="00085B39"/>
    <w:rsid w:val="00086AA2"/>
    <w:rsid w:val="000871E7"/>
    <w:rsid w:val="0008771D"/>
    <w:rsid w:val="00093CDF"/>
    <w:rsid w:val="000A5385"/>
    <w:rsid w:val="000A5A69"/>
    <w:rsid w:val="000A7630"/>
    <w:rsid w:val="000C6C96"/>
    <w:rsid w:val="000D0980"/>
    <w:rsid w:val="000D224A"/>
    <w:rsid w:val="000D55E2"/>
    <w:rsid w:val="000D56A6"/>
    <w:rsid w:val="000E3936"/>
    <w:rsid w:val="000E6754"/>
    <w:rsid w:val="000E6976"/>
    <w:rsid w:val="000F1544"/>
    <w:rsid w:val="000F1DAA"/>
    <w:rsid w:val="000F21A7"/>
    <w:rsid w:val="000F3D66"/>
    <w:rsid w:val="000F44EF"/>
    <w:rsid w:val="000F63F0"/>
    <w:rsid w:val="00104488"/>
    <w:rsid w:val="00110A12"/>
    <w:rsid w:val="00111CAE"/>
    <w:rsid w:val="00127171"/>
    <w:rsid w:val="001358F3"/>
    <w:rsid w:val="00135E79"/>
    <w:rsid w:val="001412DD"/>
    <w:rsid w:val="00143BD9"/>
    <w:rsid w:val="00145751"/>
    <w:rsid w:val="001467A8"/>
    <w:rsid w:val="001506CE"/>
    <w:rsid w:val="00161F81"/>
    <w:rsid w:val="00162ADF"/>
    <w:rsid w:val="00167CD0"/>
    <w:rsid w:val="00182FD5"/>
    <w:rsid w:val="00183858"/>
    <w:rsid w:val="001866A0"/>
    <w:rsid w:val="001B137C"/>
    <w:rsid w:val="001B13F5"/>
    <w:rsid w:val="001B782D"/>
    <w:rsid w:val="001C4373"/>
    <w:rsid w:val="001C5745"/>
    <w:rsid w:val="001D2270"/>
    <w:rsid w:val="001D582B"/>
    <w:rsid w:val="001E224B"/>
    <w:rsid w:val="001F1850"/>
    <w:rsid w:val="002021CF"/>
    <w:rsid w:val="00203C0D"/>
    <w:rsid w:val="00207511"/>
    <w:rsid w:val="002077E6"/>
    <w:rsid w:val="00215B16"/>
    <w:rsid w:val="0021750E"/>
    <w:rsid w:val="0022399D"/>
    <w:rsid w:val="00224D88"/>
    <w:rsid w:val="0023038B"/>
    <w:rsid w:val="00233F4A"/>
    <w:rsid w:val="00236385"/>
    <w:rsid w:val="00253C22"/>
    <w:rsid w:val="00266957"/>
    <w:rsid w:val="00274312"/>
    <w:rsid w:val="00285B42"/>
    <w:rsid w:val="002A0E52"/>
    <w:rsid w:val="002B1EFF"/>
    <w:rsid w:val="002B3934"/>
    <w:rsid w:val="002B46E8"/>
    <w:rsid w:val="002C2B3D"/>
    <w:rsid w:val="002C7133"/>
    <w:rsid w:val="002D2D60"/>
    <w:rsid w:val="002D33C6"/>
    <w:rsid w:val="002D52FA"/>
    <w:rsid w:val="002E15C7"/>
    <w:rsid w:val="002E42D6"/>
    <w:rsid w:val="002E5557"/>
    <w:rsid w:val="002F2DDD"/>
    <w:rsid w:val="0030139F"/>
    <w:rsid w:val="00307E61"/>
    <w:rsid w:val="00314553"/>
    <w:rsid w:val="003336A3"/>
    <w:rsid w:val="00356C69"/>
    <w:rsid w:val="003676C5"/>
    <w:rsid w:val="003713C3"/>
    <w:rsid w:val="00382615"/>
    <w:rsid w:val="0039051D"/>
    <w:rsid w:val="0039278E"/>
    <w:rsid w:val="00397CA6"/>
    <w:rsid w:val="003B6A88"/>
    <w:rsid w:val="003B739F"/>
    <w:rsid w:val="003F3599"/>
    <w:rsid w:val="003F50C4"/>
    <w:rsid w:val="00403844"/>
    <w:rsid w:val="00421D48"/>
    <w:rsid w:val="00435B6B"/>
    <w:rsid w:val="00446DCA"/>
    <w:rsid w:val="004544BA"/>
    <w:rsid w:val="00455AAD"/>
    <w:rsid w:val="00461516"/>
    <w:rsid w:val="004672E0"/>
    <w:rsid w:val="00471E58"/>
    <w:rsid w:val="0047509F"/>
    <w:rsid w:val="00486AD2"/>
    <w:rsid w:val="00490DF3"/>
    <w:rsid w:val="00491B1E"/>
    <w:rsid w:val="004975ED"/>
    <w:rsid w:val="004A6715"/>
    <w:rsid w:val="004B3319"/>
    <w:rsid w:val="004B52FE"/>
    <w:rsid w:val="004B5FB6"/>
    <w:rsid w:val="004C6289"/>
    <w:rsid w:val="004D1FC6"/>
    <w:rsid w:val="004D3927"/>
    <w:rsid w:val="004E4B4B"/>
    <w:rsid w:val="004E668C"/>
    <w:rsid w:val="004F43F9"/>
    <w:rsid w:val="004F5A64"/>
    <w:rsid w:val="004F6E73"/>
    <w:rsid w:val="00501995"/>
    <w:rsid w:val="00505CC3"/>
    <w:rsid w:val="00513BA3"/>
    <w:rsid w:val="00521BE0"/>
    <w:rsid w:val="00542A01"/>
    <w:rsid w:val="0054311E"/>
    <w:rsid w:val="00547959"/>
    <w:rsid w:val="00557B73"/>
    <w:rsid w:val="00561091"/>
    <w:rsid w:val="00566F0F"/>
    <w:rsid w:val="0057625C"/>
    <w:rsid w:val="00591FBE"/>
    <w:rsid w:val="00594F6E"/>
    <w:rsid w:val="00597C9D"/>
    <w:rsid w:val="005A4588"/>
    <w:rsid w:val="005B1AD1"/>
    <w:rsid w:val="005B3C90"/>
    <w:rsid w:val="005C3DD2"/>
    <w:rsid w:val="005C6015"/>
    <w:rsid w:val="005D68D7"/>
    <w:rsid w:val="005E2AFD"/>
    <w:rsid w:val="005F414B"/>
    <w:rsid w:val="005F4AA7"/>
    <w:rsid w:val="006024CC"/>
    <w:rsid w:val="006031EC"/>
    <w:rsid w:val="00610972"/>
    <w:rsid w:val="00616FA0"/>
    <w:rsid w:val="00620D8A"/>
    <w:rsid w:val="0062267B"/>
    <w:rsid w:val="0063772F"/>
    <w:rsid w:val="0065435B"/>
    <w:rsid w:val="00662B57"/>
    <w:rsid w:val="00663798"/>
    <w:rsid w:val="00665555"/>
    <w:rsid w:val="00670A6A"/>
    <w:rsid w:val="00672D5F"/>
    <w:rsid w:val="00675114"/>
    <w:rsid w:val="006932A6"/>
    <w:rsid w:val="0069695A"/>
    <w:rsid w:val="006A1A0B"/>
    <w:rsid w:val="006A4DAC"/>
    <w:rsid w:val="006A593A"/>
    <w:rsid w:val="006A6BB2"/>
    <w:rsid w:val="006B2C65"/>
    <w:rsid w:val="006B5CBE"/>
    <w:rsid w:val="006B64A9"/>
    <w:rsid w:val="006B7265"/>
    <w:rsid w:val="006B754A"/>
    <w:rsid w:val="006D44E2"/>
    <w:rsid w:val="006D453F"/>
    <w:rsid w:val="006E1098"/>
    <w:rsid w:val="006E42B8"/>
    <w:rsid w:val="00702223"/>
    <w:rsid w:val="00704B11"/>
    <w:rsid w:val="007242B2"/>
    <w:rsid w:val="00732756"/>
    <w:rsid w:val="00735627"/>
    <w:rsid w:val="0074007A"/>
    <w:rsid w:val="00741BD7"/>
    <w:rsid w:val="0074232B"/>
    <w:rsid w:val="007474B5"/>
    <w:rsid w:val="00753DF7"/>
    <w:rsid w:val="0076353F"/>
    <w:rsid w:val="00763BED"/>
    <w:rsid w:val="00767CDB"/>
    <w:rsid w:val="00773731"/>
    <w:rsid w:val="0078040F"/>
    <w:rsid w:val="007826A0"/>
    <w:rsid w:val="00782C4C"/>
    <w:rsid w:val="00785BEB"/>
    <w:rsid w:val="0079126C"/>
    <w:rsid w:val="007922C4"/>
    <w:rsid w:val="00793AD8"/>
    <w:rsid w:val="00795D09"/>
    <w:rsid w:val="007A2260"/>
    <w:rsid w:val="007A67EB"/>
    <w:rsid w:val="007B7CB8"/>
    <w:rsid w:val="007C780B"/>
    <w:rsid w:val="007D0E0A"/>
    <w:rsid w:val="007E2D7F"/>
    <w:rsid w:val="007E4F82"/>
    <w:rsid w:val="007E5577"/>
    <w:rsid w:val="007E6CE5"/>
    <w:rsid w:val="007F348D"/>
    <w:rsid w:val="007F45AD"/>
    <w:rsid w:val="00802A99"/>
    <w:rsid w:val="00805E7C"/>
    <w:rsid w:val="008105A2"/>
    <w:rsid w:val="00813912"/>
    <w:rsid w:val="00814BFB"/>
    <w:rsid w:val="0081568E"/>
    <w:rsid w:val="008157F3"/>
    <w:rsid w:val="008158A1"/>
    <w:rsid w:val="00832702"/>
    <w:rsid w:val="00861CBD"/>
    <w:rsid w:val="00862186"/>
    <w:rsid w:val="00874689"/>
    <w:rsid w:val="00883B98"/>
    <w:rsid w:val="00883C02"/>
    <w:rsid w:val="00883ED8"/>
    <w:rsid w:val="00883EFB"/>
    <w:rsid w:val="008842EA"/>
    <w:rsid w:val="00885797"/>
    <w:rsid w:val="00892F7C"/>
    <w:rsid w:val="00895353"/>
    <w:rsid w:val="008C2760"/>
    <w:rsid w:val="008C3C43"/>
    <w:rsid w:val="008C65D6"/>
    <w:rsid w:val="008D0D66"/>
    <w:rsid w:val="008F4271"/>
    <w:rsid w:val="008F6A97"/>
    <w:rsid w:val="008F7A24"/>
    <w:rsid w:val="00905C09"/>
    <w:rsid w:val="0091211F"/>
    <w:rsid w:val="009145FC"/>
    <w:rsid w:val="009212A9"/>
    <w:rsid w:val="009227FF"/>
    <w:rsid w:val="00925BA9"/>
    <w:rsid w:val="009364FD"/>
    <w:rsid w:val="00937F4B"/>
    <w:rsid w:val="00941FCB"/>
    <w:rsid w:val="00954CA9"/>
    <w:rsid w:val="00955729"/>
    <w:rsid w:val="00964828"/>
    <w:rsid w:val="00981028"/>
    <w:rsid w:val="009820DA"/>
    <w:rsid w:val="009828D2"/>
    <w:rsid w:val="00986369"/>
    <w:rsid w:val="009905AB"/>
    <w:rsid w:val="0099410E"/>
    <w:rsid w:val="00995ECC"/>
    <w:rsid w:val="009A0274"/>
    <w:rsid w:val="009A1B51"/>
    <w:rsid w:val="009B6308"/>
    <w:rsid w:val="009C1D39"/>
    <w:rsid w:val="009C39DA"/>
    <w:rsid w:val="009C3E62"/>
    <w:rsid w:val="009C5544"/>
    <w:rsid w:val="009E34F1"/>
    <w:rsid w:val="009E5820"/>
    <w:rsid w:val="009F5219"/>
    <w:rsid w:val="00A120B3"/>
    <w:rsid w:val="00A207B8"/>
    <w:rsid w:val="00A21665"/>
    <w:rsid w:val="00A2446C"/>
    <w:rsid w:val="00A2595B"/>
    <w:rsid w:val="00A40A8C"/>
    <w:rsid w:val="00A57B69"/>
    <w:rsid w:val="00A57C57"/>
    <w:rsid w:val="00A679C4"/>
    <w:rsid w:val="00A73A76"/>
    <w:rsid w:val="00A778D5"/>
    <w:rsid w:val="00A77CF8"/>
    <w:rsid w:val="00A812B2"/>
    <w:rsid w:val="00A976E3"/>
    <w:rsid w:val="00AA22E9"/>
    <w:rsid w:val="00AA5B4E"/>
    <w:rsid w:val="00AB0675"/>
    <w:rsid w:val="00AC1A10"/>
    <w:rsid w:val="00AC7B2E"/>
    <w:rsid w:val="00AD52CD"/>
    <w:rsid w:val="00AE2661"/>
    <w:rsid w:val="00AF0096"/>
    <w:rsid w:val="00B01167"/>
    <w:rsid w:val="00B02CFE"/>
    <w:rsid w:val="00B17191"/>
    <w:rsid w:val="00B30A30"/>
    <w:rsid w:val="00B33830"/>
    <w:rsid w:val="00B34CBA"/>
    <w:rsid w:val="00B37686"/>
    <w:rsid w:val="00B37B67"/>
    <w:rsid w:val="00B5397B"/>
    <w:rsid w:val="00B62775"/>
    <w:rsid w:val="00B67073"/>
    <w:rsid w:val="00B70F65"/>
    <w:rsid w:val="00B718B7"/>
    <w:rsid w:val="00B762D6"/>
    <w:rsid w:val="00B926EC"/>
    <w:rsid w:val="00B948BB"/>
    <w:rsid w:val="00BA1156"/>
    <w:rsid w:val="00BA2FC9"/>
    <w:rsid w:val="00BA7A3C"/>
    <w:rsid w:val="00BC7EB3"/>
    <w:rsid w:val="00BD09CE"/>
    <w:rsid w:val="00BE71D6"/>
    <w:rsid w:val="00C02CC6"/>
    <w:rsid w:val="00C063CA"/>
    <w:rsid w:val="00C10C7B"/>
    <w:rsid w:val="00C11C4D"/>
    <w:rsid w:val="00C12175"/>
    <w:rsid w:val="00C137E1"/>
    <w:rsid w:val="00C2324E"/>
    <w:rsid w:val="00C43603"/>
    <w:rsid w:val="00C46C8E"/>
    <w:rsid w:val="00C51B51"/>
    <w:rsid w:val="00C6183D"/>
    <w:rsid w:val="00C63771"/>
    <w:rsid w:val="00C71BA3"/>
    <w:rsid w:val="00C74C4F"/>
    <w:rsid w:val="00C815EA"/>
    <w:rsid w:val="00C85F3E"/>
    <w:rsid w:val="00C93CAB"/>
    <w:rsid w:val="00CA0D32"/>
    <w:rsid w:val="00CA7233"/>
    <w:rsid w:val="00CB6EAB"/>
    <w:rsid w:val="00CC4A3A"/>
    <w:rsid w:val="00CD2901"/>
    <w:rsid w:val="00CD3C0F"/>
    <w:rsid w:val="00CD4378"/>
    <w:rsid w:val="00CD4497"/>
    <w:rsid w:val="00D07B9A"/>
    <w:rsid w:val="00D121FC"/>
    <w:rsid w:val="00D15F60"/>
    <w:rsid w:val="00D17C65"/>
    <w:rsid w:val="00D22027"/>
    <w:rsid w:val="00D23218"/>
    <w:rsid w:val="00D277F6"/>
    <w:rsid w:val="00D436B0"/>
    <w:rsid w:val="00D52E62"/>
    <w:rsid w:val="00D62625"/>
    <w:rsid w:val="00D7437D"/>
    <w:rsid w:val="00D77764"/>
    <w:rsid w:val="00D90470"/>
    <w:rsid w:val="00DA2507"/>
    <w:rsid w:val="00DA7EB6"/>
    <w:rsid w:val="00DB2D68"/>
    <w:rsid w:val="00DB3F42"/>
    <w:rsid w:val="00DB5A79"/>
    <w:rsid w:val="00DC5DB8"/>
    <w:rsid w:val="00DC7C6C"/>
    <w:rsid w:val="00DD07E3"/>
    <w:rsid w:val="00DF1D74"/>
    <w:rsid w:val="00DF521B"/>
    <w:rsid w:val="00DF74D6"/>
    <w:rsid w:val="00E03F2B"/>
    <w:rsid w:val="00E10FB6"/>
    <w:rsid w:val="00E236D2"/>
    <w:rsid w:val="00E23E81"/>
    <w:rsid w:val="00E47781"/>
    <w:rsid w:val="00E51321"/>
    <w:rsid w:val="00E566EA"/>
    <w:rsid w:val="00E72958"/>
    <w:rsid w:val="00E734D6"/>
    <w:rsid w:val="00E76126"/>
    <w:rsid w:val="00E76B03"/>
    <w:rsid w:val="00E85D60"/>
    <w:rsid w:val="00E92F98"/>
    <w:rsid w:val="00EA63CA"/>
    <w:rsid w:val="00EC093D"/>
    <w:rsid w:val="00EE6BE8"/>
    <w:rsid w:val="00EF0AFA"/>
    <w:rsid w:val="00EF7A4D"/>
    <w:rsid w:val="00F012B0"/>
    <w:rsid w:val="00F01C3A"/>
    <w:rsid w:val="00F03D00"/>
    <w:rsid w:val="00F21AC3"/>
    <w:rsid w:val="00F237B3"/>
    <w:rsid w:val="00F37204"/>
    <w:rsid w:val="00F414F9"/>
    <w:rsid w:val="00F42379"/>
    <w:rsid w:val="00F5593E"/>
    <w:rsid w:val="00F57345"/>
    <w:rsid w:val="00F622A0"/>
    <w:rsid w:val="00F773D8"/>
    <w:rsid w:val="00F81079"/>
    <w:rsid w:val="00F82867"/>
    <w:rsid w:val="00F84240"/>
    <w:rsid w:val="00F860C7"/>
    <w:rsid w:val="00F872BF"/>
    <w:rsid w:val="00F9371E"/>
    <w:rsid w:val="00F94B19"/>
    <w:rsid w:val="00FB31C5"/>
    <w:rsid w:val="00FB70FD"/>
    <w:rsid w:val="00FD3B3C"/>
    <w:rsid w:val="00FD416C"/>
    <w:rsid w:val="00FD4406"/>
    <w:rsid w:val="00FE2B62"/>
    <w:rsid w:val="00FE34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D972FC-92A1-4755-A115-2DF9C422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DB"/>
  </w:style>
  <w:style w:type="paragraph" w:styleId="Titre1">
    <w:name w:val="heading 1"/>
    <w:basedOn w:val="Normal"/>
    <w:next w:val="Normal"/>
    <w:link w:val="Titre1Car"/>
    <w:qFormat/>
    <w:rsid w:val="006B5CBE"/>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lang w:eastAsia="fr-FR"/>
    </w:rPr>
  </w:style>
  <w:style w:type="paragraph" w:styleId="Titre2">
    <w:name w:val="heading 2"/>
    <w:basedOn w:val="Normal"/>
    <w:next w:val="Normal"/>
    <w:link w:val="Titre2Car"/>
    <w:qFormat/>
    <w:rsid w:val="004D1FC6"/>
    <w:pPr>
      <w:keepNext/>
      <w:spacing w:before="240" w:after="60" w:line="240" w:lineRule="auto"/>
      <w:outlineLvl w:val="1"/>
    </w:pPr>
    <w:rPr>
      <w:rFonts w:ascii="Cambria" w:eastAsia="Times New Roman" w:hAnsi="Cambria" w:cs="Times New Roman"/>
      <w:b/>
      <w:bCs/>
      <w:i/>
      <w:iCs/>
      <w:sz w:val="28"/>
      <w:szCs w:val="28"/>
      <w:lang w:eastAsia="fr-FR"/>
    </w:rPr>
  </w:style>
  <w:style w:type="paragraph" w:styleId="Titre3">
    <w:name w:val="heading 3"/>
    <w:basedOn w:val="Normal"/>
    <w:next w:val="Normal"/>
    <w:link w:val="Titre3Car"/>
    <w:qFormat/>
    <w:rsid w:val="004D1FC6"/>
    <w:pPr>
      <w:keepNext/>
      <w:spacing w:before="240" w:after="60" w:line="240" w:lineRule="auto"/>
      <w:outlineLvl w:val="2"/>
    </w:pPr>
    <w:rPr>
      <w:rFonts w:ascii="Cambria" w:eastAsia="Times New Roman" w:hAnsi="Cambria"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2A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ADF"/>
    <w:rPr>
      <w:rFonts w:ascii="Tahoma" w:hAnsi="Tahoma" w:cs="Tahoma"/>
      <w:sz w:val="16"/>
      <w:szCs w:val="16"/>
    </w:rPr>
  </w:style>
  <w:style w:type="paragraph" w:styleId="En-tte">
    <w:name w:val="header"/>
    <w:basedOn w:val="Normal"/>
    <w:link w:val="En-tteCar"/>
    <w:uiPriority w:val="99"/>
    <w:unhideWhenUsed/>
    <w:rsid w:val="00162ADF"/>
    <w:pPr>
      <w:tabs>
        <w:tab w:val="center" w:pos="4536"/>
        <w:tab w:val="right" w:pos="9072"/>
      </w:tabs>
      <w:spacing w:after="0" w:line="240" w:lineRule="auto"/>
    </w:pPr>
  </w:style>
  <w:style w:type="character" w:customStyle="1" w:styleId="En-tteCar">
    <w:name w:val="En-tête Car"/>
    <w:basedOn w:val="Policepardfaut"/>
    <w:link w:val="En-tte"/>
    <w:uiPriority w:val="99"/>
    <w:rsid w:val="00162ADF"/>
  </w:style>
  <w:style w:type="paragraph" w:styleId="Pieddepage">
    <w:name w:val="footer"/>
    <w:basedOn w:val="Normal"/>
    <w:link w:val="PieddepageCar"/>
    <w:uiPriority w:val="99"/>
    <w:unhideWhenUsed/>
    <w:rsid w:val="00162A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ADF"/>
  </w:style>
  <w:style w:type="character" w:styleId="Lienhypertexte">
    <w:name w:val="Hyperlink"/>
    <w:basedOn w:val="Policepardfaut"/>
    <w:uiPriority w:val="99"/>
    <w:unhideWhenUsed/>
    <w:rsid w:val="0074007A"/>
    <w:rPr>
      <w:color w:val="0000FF" w:themeColor="hyperlink"/>
      <w:u w:val="single"/>
    </w:rPr>
  </w:style>
  <w:style w:type="paragraph" w:styleId="NormalWeb">
    <w:name w:val="Normal (Web)"/>
    <w:basedOn w:val="Normal"/>
    <w:uiPriority w:val="99"/>
    <w:semiHidden/>
    <w:unhideWhenUsed/>
    <w:rsid w:val="00D23218"/>
    <w:pPr>
      <w:spacing w:before="100" w:beforeAutospacing="1" w:after="100" w:afterAutospacing="1" w:line="240" w:lineRule="auto"/>
    </w:pPr>
    <w:rPr>
      <w:rFonts w:ascii="Arial" w:eastAsia="Times New Roman" w:hAnsi="Arial" w:cs="Arial"/>
      <w:lang w:eastAsia="fr-FR"/>
    </w:rPr>
  </w:style>
  <w:style w:type="paragraph" w:styleId="Paragraphedeliste">
    <w:name w:val="List Paragraph"/>
    <w:basedOn w:val="Normal"/>
    <w:uiPriority w:val="34"/>
    <w:qFormat/>
    <w:rsid w:val="00813912"/>
    <w:pPr>
      <w:ind w:left="720"/>
      <w:contextualSpacing/>
    </w:pPr>
  </w:style>
  <w:style w:type="character" w:styleId="Accentuation">
    <w:name w:val="Emphasis"/>
    <w:basedOn w:val="Policepardfaut"/>
    <w:uiPriority w:val="20"/>
    <w:qFormat/>
    <w:rsid w:val="008C3C43"/>
    <w:rPr>
      <w:i/>
      <w:iCs/>
    </w:rPr>
  </w:style>
  <w:style w:type="character" w:customStyle="1" w:styleId="placeholderbegin21">
    <w:name w:val="placeholder_begin21"/>
    <w:basedOn w:val="Policepardfaut"/>
    <w:rsid w:val="00862186"/>
    <w:rPr>
      <w:vanish/>
      <w:webHidden w:val="0"/>
      <w:specVanish w:val="0"/>
    </w:rPr>
  </w:style>
  <w:style w:type="character" w:customStyle="1" w:styleId="apple-converted-space">
    <w:name w:val="apple-converted-space"/>
    <w:basedOn w:val="Policepardfaut"/>
    <w:rsid w:val="00F860C7"/>
  </w:style>
  <w:style w:type="character" w:styleId="lev">
    <w:name w:val="Strong"/>
    <w:basedOn w:val="Policepardfaut"/>
    <w:qFormat/>
    <w:rsid w:val="00F860C7"/>
    <w:rPr>
      <w:b/>
      <w:bCs/>
    </w:rPr>
  </w:style>
  <w:style w:type="character" w:styleId="Marquedecommentaire">
    <w:name w:val="annotation reference"/>
    <w:basedOn w:val="Policepardfaut"/>
    <w:uiPriority w:val="99"/>
    <w:semiHidden/>
    <w:unhideWhenUsed/>
    <w:rsid w:val="001506CE"/>
    <w:rPr>
      <w:sz w:val="16"/>
      <w:szCs w:val="16"/>
    </w:rPr>
  </w:style>
  <w:style w:type="paragraph" w:styleId="Commentaire">
    <w:name w:val="annotation text"/>
    <w:basedOn w:val="Normal"/>
    <w:link w:val="CommentaireCar"/>
    <w:uiPriority w:val="99"/>
    <w:unhideWhenUsed/>
    <w:rsid w:val="001506CE"/>
    <w:pPr>
      <w:spacing w:line="240" w:lineRule="auto"/>
    </w:pPr>
    <w:rPr>
      <w:sz w:val="20"/>
      <w:szCs w:val="20"/>
    </w:rPr>
  </w:style>
  <w:style w:type="character" w:customStyle="1" w:styleId="CommentaireCar">
    <w:name w:val="Commentaire Car"/>
    <w:basedOn w:val="Policepardfaut"/>
    <w:link w:val="Commentaire"/>
    <w:uiPriority w:val="99"/>
    <w:rsid w:val="001506CE"/>
    <w:rPr>
      <w:sz w:val="20"/>
      <w:szCs w:val="20"/>
    </w:rPr>
  </w:style>
  <w:style w:type="paragraph" w:styleId="Objetducommentaire">
    <w:name w:val="annotation subject"/>
    <w:basedOn w:val="Commentaire"/>
    <w:next w:val="Commentaire"/>
    <w:link w:val="ObjetducommentaireCar"/>
    <w:uiPriority w:val="99"/>
    <w:semiHidden/>
    <w:unhideWhenUsed/>
    <w:rsid w:val="001506CE"/>
    <w:rPr>
      <w:b/>
      <w:bCs/>
    </w:rPr>
  </w:style>
  <w:style w:type="character" w:customStyle="1" w:styleId="ObjetducommentaireCar">
    <w:name w:val="Objet du commentaire Car"/>
    <w:basedOn w:val="CommentaireCar"/>
    <w:link w:val="Objetducommentaire"/>
    <w:uiPriority w:val="99"/>
    <w:semiHidden/>
    <w:rsid w:val="001506CE"/>
    <w:rPr>
      <w:b/>
      <w:bCs/>
      <w:sz w:val="20"/>
      <w:szCs w:val="20"/>
    </w:rPr>
  </w:style>
  <w:style w:type="character" w:customStyle="1" w:styleId="hps">
    <w:name w:val="hps"/>
    <w:basedOn w:val="Policepardfaut"/>
    <w:rsid w:val="002D33C6"/>
  </w:style>
  <w:style w:type="character" w:customStyle="1" w:styleId="atn">
    <w:name w:val="atn"/>
    <w:basedOn w:val="Policepardfaut"/>
    <w:rsid w:val="002D33C6"/>
  </w:style>
  <w:style w:type="paragraph" w:styleId="Corpsdetexte">
    <w:name w:val="Body Text"/>
    <w:basedOn w:val="Normal"/>
    <w:link w:val="CorpsdetexteCar"/>
    <w:rsid w:val="004544BA"/>
    <w:pPr>
      <w:spacing w:after="0" w:line="240" w:lineRule="auto"/>
      <w:jc w:val="both"/>
    </w:pPr>
    <w:rPr>
      <w:rFonts w:ascii="Arial" w:eastAsia="Times New Roman" w:hAnsi="Arial" w:cs="Arial"/>
      <w:sz w:val="28"/>
      <w:szCs w:val="28"/>
      <w:lang w:eastAsia="fr-FR"/>
    </w:rPr>
  </w:style>
  <w:style w:type="character" w:customStyle="1" w:styleId="CorpsdetexteCar">
    <w:name w:val="Corps de texte Car"/>
    <w:basedOn w:val="Policepardfaut"/>
    <w:link w:val="Corpsdetexte"/>
    <w:rsid w:val="004544BA"/>
    <w:rPr>
      <w:rFonts w:ascii="Arial" w:eastAsia="Times New Roman" w:hAnsi="Arial" w:cs="Arial"/>
      <w:sz w:val="28"/>
      <w:szCs w:val="28"/>
      <w:lang w:eastAsia="fr-FR"/>
    </w:rPr>
  </w:style>
  <w:style w:type="table" w:styleId="Grilledutableau">
    <w:name w:val="Table Grid"/>
    <w:basedOn w:val="TableauNormal"/>
    <w:uiPriority w:val="59"/>
    <w:rsid w:val="00DB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4D1FC6"/>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rsid w:val="004D1FC6"/>
    <w:rPr>
      <w:rFonts w:ascii="Cambria" w:eastAsia="Times New Roman" w:hAnsi="Cambria" w:cs="Times New Roman"/>
      <w:b/>
      <w:bCs/>
      <w:sz w:val="26"/>
      <w:szCs w:val="26"/>
      <w:lang w:eastAsia="fr-FR"/>
    </w:rPr>
  </w:style>
  <w:style w:type="character" w:customStyle="1" w:styleId="Titre1Car">
    <w:name w:val="Titre 1 Car"/>
    <w:basedOn w:val="Policepardfaut"/>
    <w:link w:val="Titre1"/>
    <w:rsid w:val="006B5CBE"/>
    <w:rPr>
      <w:rFonts w:asciiTheme="majorHAnsi" w:eastAsiaTheme="majorEastAsia" w:hAnsiTheme="majorHAnsi" w:cstheme="majorBidi"/>
      <w:color w:val="365F91"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39836">
      <w:bodyDiv w:val="1"/>
      <w:marLeft w:val="0"/>
      <w:marRight w:val="0"/>
      <w:marTop w:val="0"/>
      <w:marBottom w:val="0"/>
      <w:divBdr>
        <w:top w:val="none" w:sz="0" w:space="0" w:color="auto"/>
        <w:left w:val="none" w:sz="0" w:space="0" w:color="auto"/>
        <w:bottom w:val="none" w:sz="0" w:space="0" w:color="auto"/>
        <w:right w:val="none" w:sz="0" w:space="0" w:color="auto"/>
      </w:divBdr>
      <w:divsChild>
        <w:div w:id="1168056297">
          <w:marLeft w:val="0"/>
          <w:marRight w:val="0"/>
          <w:marTop w:val="0"/>
          <w:marBottom w:val="0"/>
          <w:divBdr>
            <w:top w:val="none" w:sz="0" w:space="0" w:color="auto"/>
            <w:left w:val="none" w:sz="0" w:space="0" w:color="auto"/>
            <w:bottom w:val="none" w:sz="0" w:space="0" w:color="auto"/>
            <w:right w:val="none" w:sz="0" w:space="0" w:color="auto"/>
          </w:divBdr>
          <w:divsChild>
            <w:div w:id="2146506011">
              <w:marLeft w:val="0"/>
              <w:marRight w:val="0"/>
              <w:marTop w:val="0"/>
              <w:marBottom w:val="0"/>
              <w:divBdr>
                <w:top w:val="none" w:sz="0" w:space="0" w:color="auto"/>
                <w:left w:val="none" w:sz="0" w:space="0" w:color="auto"/>
                <w:bottom w:val="none" w:sz="0" w:space="0" w:color="auto"/>
                <w:right w:val="none" w:sz="0" w:space="0" w:color="auto"/>
              </w:divBdr>
              <w:divsChild>
                <w:div w:id="868685715">
                  <w:marLeft w:val="0"/>
                  <w:marRight w:val="0"/>
                  <w:marTop w:val="0"/>
                  <w:marBottom w:val="0"/>
                  <w:divBdr>
                    <w:top w:val="none" w:sz="0" w:space="0" w:color="auto"/>
                    <w:left w:val="none" w:sz="0" w:space="0" w:color="auto"/>
                    <w:bottom w:val="none" w:sz="0" w:space="0" w:color="auto"/>
                    <w:right w:val="none" w:sz="0" w:space="0" w:color="auto"/>
                  </w:divBdr>
                  <w:divsChild>
                    <w:div w:id="1481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90432">
          <w:marLeft w:val="0"/>
          <w:marRight w:val="0"/>
          <w:marTop w:val="0"/>
          <w:marBottom w:val="0"/>
          <w:divBdr>
            <w:top w:val="none" w:sz="0" w:space="0" w:color="auto"/>
            <w:left w:val="none" w:sz="0" w:space="0" w:color="auto"/>
            <w:bottom w:val="none" w:sz="0" w:space="0" w:color="auto"/>
            <w:right w:val="none" w:sz="0" w:space="0" w:color="auto"/>
          </w:divBdr>
          <w:divsChild>
            <w:div w:id="40786011">
              <w:marLeft w:val="0"/>
              <w:marRight w:val="0"/>
              <w:marTop w:val="0"/>
              <w:marBottom w:val="0"/>
              <w:divBdr>
                <w:top w:val="none" w:sz="0" w:space="0" w:color="auto"/>
                <w:left w:val="none" w:sz="0" w:space="0" w:color="auto"/>
                <w:bottom w:val="none" w:sz="0" w:space="0" w:color="auto"/>
                <w:right w:val="none" w:sz="0" w:space="0" w:color="auto"/>
              </w:divBdr>
              <w:divsChild>
                <w:div w:id="1543397136">
                  <w:marLeft w:val="0"/>
                  <w:marRight w:val="0"/>
                  <w:marTop w:val="0"/>
                  <w:marBottom w:val="0"/>
                  <w:divBdr>
                    <w:top w:val="none" w:sz="0" w:space="0" w:color="auto"/>
                    <w:left w:val="none" w:sz="0" w:space="0" w:color="auto"/>
                    <w:bottom w:val="none" w:sz="0" w:space="0" w:color="auto"/>
                    <w:right w:val="none" w:sz="0" w:space="0" w:color="auto"/>
                  </w:divBdr>
                  <w:divsChild>
                    <w:div w:id="1285960423">
                      <w:marLeft w:val="0"/>
                      <w:marRight w:val="0"/>
                      <w:marTop w:val="0"/>
                      <w:marBottom w:val="0"/>
                      <w:divBdr>
                        <w:top w:val="none" w:sz="0" w:space="0" w:color="auto"/>
                        <w:left w:val="none" w:sz="0" w:space="0" w:color="auto"/>
                        <w:bottom w:val="none" w:sz="0" w:space="0" w:color="auto"/>
                        <w:right w:val="none" w:sz="0" w:space="0" w:color="auto"/>
                      </w:divBdr>
                      <w:divsChild>
                        <w:div w:id="777336794">
                          <w:marLeft w:val="0"/>
                          <w:marRight w:val="0"/>
                          <w:marTop w:val="0"/>
                          <w:marBottom w:val="0"/>
                          <w:divBdr>
                            <w:top w:val="none" w:sz="0" w:space="0" w:color="auto"/>
                            <w:left w:val="none" w:sz="0" w:space="0" w:color="auto"/>
                            <w:bottom w:val="none" w:sz="0" w:space="0" w:color="auto"/>
                            <w:right w:val="none" w:sz="0" w:space="0" w:color="auto"/>
                          </w:divBdr>
                          <w:divsChild>
                            <w:div w:id="13251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87297">
      <w:bodyDiv w:val="1"/>
      <w:marLeft w:val="0"/>
      <w:marRight w:val="0"/>
      <w:marTop w:val="0"/>
      <w:marBottom w:val="0"/>
      <w:divBdr>
        <w:top w:val="none" w:sz="0" w:space="0" w:color="auto"/>
        <w:left w:val="none" w:sz="0" w:space="0" w:color="auto"/>
        <w:bottom w:val="none" w:sz="0" w:space="0" w:color="auto"/>
        <w:right w:val="none" w:sz="0" w:space="0" w:color="auto"/>
      </w:divBdr>
    </w:div>
    <w:div w:id="864514719">
      <w:bodyDiv w:val="1"/>
      <w:marLeft w:val="0"/>
      <w:marRight w:val="0"/>
      <w:marTop w:val="0"/>
      <w:marBottom w:val="0"/>
      <w:divBdr>
        <w:top w:val="none" w:sz="0" w:space="0" w:color="auto"/>
        <w:left w:val="none" w:sz="0" w:space="0" w:color="auto"/>
        <w:bottom w:val="none" w:sz="0" w:space="0" w:color="auto"/>
        <w:right w:val="none" w:sz="0" w:space="0" w:color="auto"/>
      </w:divBdr>
    </w:div>
    <w:div w:id="963073692">
      <w:bodyDiv w:val="1"/>
      <w:marLeft w:val="0"/>
      <w:marRight w:val="0"/>
      <w:marTop w:val="0"/>
      <w:marBottom w:val="0"/>
      <w:divBdr>
        <w:top w:val="none" w:sz="0" w:space="0" w:color="auto"/>
        <w:left w:val="none" w:sz="0" w:space="0" w:color="auto"/>
        <w:bottom w:val="none" w:sz="0" w:space="0" w:color="auto"/>
        <w:right w:val="none" w:sz="0" w:space="0" w:color="auto"/>
      </w:divBdr>
      <w:divsChild>
        <w:div w:id="731929071">
          <w:marLeft w:val="0"/>
          <w:marRight w:val="0"/>
          <w:marTop w:val="0"/>
          <w:marBottom w:val="0"/>
          <w:divBdr>
            <w:top w:val="none" w:sz="0" w:space="0" w:color="auto"/>
            <w:left w:val="none" w:sz="0" w:space="0" w:color="auto"/>
            <w:bottom w:val="none" w:sz="0" w:space="0" w:color="auto"/>
            <w:right w:val="none" w:sz="0" w:space="0" w:color="auto"/>
          </w:divBdr>
          <w:divsChild>
            <w:div w:id="364260029">
              <w:marLeft w:val="0"/>
              <w:marRight w:val="0"/>
              <w:marTop w:val="0"/>
              <w:marBottom w:val="0"/>
              <w:divBdr>
                <w:top w:val="none" w:sz="0" w:space="0" w:color="auto"/>
                <w:left w:val="none" w:sz="0" w:space="0" w:color="auto"/>
                <w:bottom w:val="none" w:sz="0" w:space="0" w:color="auto"/>
                <w:right w:val="none" w:sz="0" w:space="0" w:color="auto"/>
              </w:divBdr>
              <w:divsChild>
                <w:div w:id="1876428701">
                  <w:marLeft w:val="0"/>
                  <w:marRight w:val="0"/>
                  <w:marTop w:val="0"/>
                  <w:marBottom w:val="0"/>
                  <w:divBdr>
                    <w:top w:val="none" w:sz="0" w:space="0" w:color="auto"/>
                    <w:left w:val="none" w:sz="0" w:space="0" w:color="auto"/>
                    <w:bottom w:val="none" w:sz="0" w:space="0" w:color="auto"/>
                    <w:right w:val="none" w:sz="0" w:space="0" w:color="auto"/>
                  </w:divBdr>
                  <w:divsChild>
                    <w:div w:id="458912655">
                      <w:marLeft w:val="0"/>
                      <w:marRight w:val="0"/>
                      <w:marTop w:val="0"/>
                      <w:marBottom w:val="0"/>
                      <w:divBdr>
                        <w:top w:val="none" w:sz="0" w:space="0" w:color="auto"/>
                        <w:left w:val="none" w:sz="0" w:space="0" w:color="auto"/>
                        <w:bottom w:val="none" w:sz="0" w:space="0" w:color="auto"/>
                        <w:right w:val="none" w:sz="0" w:space="0" w:color="auto"/>
                      </w:divBdr>
                      <w:divsChild>
                        <w:div w:id="1113934994">
                          <w:marLeft w:val="0"/>
                          <w:marRight w:val="0"/>
                          <w:marTop w:val="0"/>
                          <w:marBottom w:val="0"/>
                          <w:divBdr>
                            <w:top w:val="none" w:sz="0" w:space="0" w:color="auto"/>
                            <w:left w:val="none" w:sz="0" w:space="0" w:color="auto"/>
                            <w:bottom w:val="none" w:sz="0" w:space="0" w:color="auto"/>
                            <w:right w:val="none" w:sz="0" w:space="0" w:color="auto"/>
                          </w:divBdr>
                          <w:divsChild>
                            <w:div w:id="709378581">
                              <w:marLeft w:val="0"/>
                              <w:marRight w:val="0"/>
                              <w:marTop w:val="0"/>
                              <w:marBottom w:val="0"/>
                              <w:divBdr>
                                <w:top w:val="none" w:sz="0" w:space="0" w:color="auto"/>
                                <w:left w:val="none" w:sz="0" w:space="0" w:color="auto"/>
                                <w:bottom w:val="none" w:sz="0" w:space="0" w:color="auto"/>
                                <w:right w:val="none" w:sz="0" w:space="0" w:color="auto"/>
                              </w:divBdr>
                              <w:divsChild>
                                <w:div w:id="2102021667">
                                  <w:marLeft w:val="255"/>
                                  <w:marRight w:val="255"/>
                                  <w:marTop w:val="30"/>
                                  <w:marBottom w:val="2250"/>
                                  <w:divBdr>
                                    <w:top w:val="none" w:sz="0" w:space="0" w:color="auto"/>
                                    <w:left w:val="none" w:sz="0" w:space="0" w:color="auto"/>
                                    <w:bottom w:val="none" w:sz="0" w:space="0" w:color="auto"/>
                                    <w:right w:val="none" w:sz="0" w:space="0" w:color="auto"/>
                                  </w:divBdr>
                                  <w:divsChild>
                                    <w:div w:id="113450209">
                                      <w:marLeft w:val="0"/>
                                      <w:marRight w:val="0"/>
                                      <w:marTop w:val="0"/>
                                      <w:marBottom w:val="0"/>
                                      <w:divBdr>
                                        <w:top w:val="none" w:sz="0" w:space="0" w:color="auto"/>
                                        <w:left w:val="none" w:sz="0" w:space="0" w:color="auto"/>
                                        <w:bottom w:val="none" w:sz="0" w:space="0" w:color="auto"/>
                                        <w:right w:val="none" w:sz="0" w:space="0" w:color="auto"/>
                                      </w:divBdr>
                                      <w:divsChild>
                                        <w:div w:id="1685782581">
                                          <w:marLeft w:val="0"/>
                                          <w:marRight w:val="0"/>
                                          <w:marTop w:val="0"/>
                                          <w:marBottom w:val="0"/>
                                          <w:divBdr>
                                            <w:top w:val="none" w:sz="0" w:space="0" w:color="auto"/>
                                            <w:left w:val="none" w:sz="0" w:space="0" w:color="auto"/>
                                            <w:bottom w:val="none" w:sz="0" w:space="0" w:color="auto"/>
                                            <w:right w:val="none" w:sz="0" w:space="0" w:color="auto"/>
                                          </w:divBdr>
                                          <w:divsChild>
                                            <w:div w:id="1531449931">
                                              <w:marLeft w:val="0"/>
                                              <w:marRight w:val="0"/>
                                              <w:marTop w:val="0"/>
                                              <w:marBottom w:val="0"/>
                                              <w:divBdr>
                                                <w:top w:val="none" w:sz="0" w:space="0" w:color="auto"/>
                                                <w:left w:val="none" w:sz="0" w:space="0" w:color="auto"/>
                                                <w:bottom w:val="none" w:sz="0" w:space="0" w:color="auto"/>
                                                <w:right w:val="none" w:sz="0" w:space="0" w:color="auto"/>
                                              </w:divBdr>
                                              <w:divsChild>
                                                <w:div w:id="792476933">
                                                  <w:marLeft w:val="0"/>
                                                  <w:marRight w:val="0"/>
                                                  <w:marTop w:val="0"/>
                                                  <w:marBottom w:val="0"/>
                                                  <w:divBdr>
                                                    <w:top w:val="none" w:sz="0" w:space="0" w:color="auto"/>
                                                    <w:left w:val="none" w:sz="0" w:space="0" w:color="auto"/>
                                                    <w:bottom w:val="none" w:sz="0" w:space="0" w:color="auto"/>
                                                    <w:right w:val="none" w:sz="0" w:space="0" w:color="auto"/>
                                                  </w:divBdr>
                                                  <w:divsChild>
                                                    <w:div w:id="19797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697248">
      <w:bodyDiv w:val="1"/>
      <w:marLeft w:val="0"/>
      <w:marRight w:val="0"/>
      <w:marTop w:val="0"/>
      <w:marBottom w:val="0"/>
      <w:divBdr>
        <w:top w:val="none" w:sz="0" w:space="0" w:color="auto"/>
        <w:left w:val="none" w:sz="0" w:space="0" w:color="auto"/>
        <w:bottom w:val="none" w:sz="0" w:space="0" w:color="auto"/>
        <w:right w:val="none" w:sz="0" w:space="0" w:color="auto"/>
      </w:divBdr>
    </w:div>
    <w:div w:id="1575970731">
      <w:bodyDiv w:val="1"/>
      <w:marLeft w:val="0"/>
      <w:marRight w:val="0"/>
      <w:marTop w:val="0"/>
      <w:marBottom w:val="0"/>
      <w:divBdr>
        <w:top w:val="none" w:sz="0" w:space="0" w:color="auto"/>
        <w:left w:val="none" w:sz="0" w:space="0" w:color="auto"/>
        <w:bottom w:val="none" w:sz="0" w:space="0" w:color="auto"/>
        <w:right w:val="none" w:sz="0" w:space="0" w:color="auto"/>
      </w:divBdr>
      <w:divsChild>
        <w:div w:id="172843439">
          <w:marLeft w:val="0"/>
          <w:marRight w:val="0"/>
          <w:marTop w:val="0"/>
          <w:marBottom w:val="0"/>
          <w:divBdr>
            <w:top w:val="none" w:sz="0" w:space="0" w:color="auto"/>
            <w:left w:val="none" w:sz="0" w:space="0" w:color="auto"/>
            <w:bottom w:val="none" w:sz="0" w:space="0" w:color="auto"/>
            <w:right w:val="none" w:sz="0" w:space="0" w:color="auto"/>
          </w:divBdr>
          <w:divsChild>
            <w:div w:id="479427623">
              <w:marLeft w:val="0"/>
              <w:marRight w:val="0"/>
              <w:marTop w:val="0"/>
              <w:marBottom w:val="0"/>
              <w:divBdr>
                <w:top w:val="none" w:sz="0" w:space="0" w:color="auto"/>
                <w:left w:val="none" w:sz="0" w:space="0" w:color="auto"/>
                <w:bottom w:val="none" w:sz="0" w:space="0" w:color="auto"/>
                <w:right w:val="none" w:sz="0" w:space="0" w:color="auto"/>
              </w:divBdr>
              <w:divsChild>
                <w:div w:id="2048097713">
                  <w:marLeft w:val="0"/>
                  <w:marRight w:val="0"/>
                  <w:marTop w:val="0"/>
                  <w:marBottom w:val="0"/>
                  <w:divBdr>
                    <w:top w:val="none" w:sz="0" w:space="0" w:color="auto"/>
                    <w:left w:val="none" w:sz="0" w:space="0" w:color="auto"/>
                    <w:bottom w:val="none" w:sz="0" w:space="0" w:color="auto"/>
                    <w:right w:val="none" w:sz="0" w:space="0" w:color="auto"/>
                  </w:divBdr>
                  <w:divsChild>
                    <w:div w:id="18598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2098">
          <w:marLeft w:val="0"/>
          <w:marRight w:val="0"/>
          <w:marTop w:val="0"/>
          <w:marBottom w:val="0"/>
          <w:divBdr>
            <w:top w:val="none" w:sz="0" w:space="0" w:color="auto"/>
            <w:left w:val="none" w:sz="0" w:space="0" w:color="auto"/>
            <w:bottom w:val="none" w:sz="0" w:space="0" w:color="auto"/>
            <w:right w:val="none" w:sz="0" w:space="0" w:color="auto"/>
          </w:divBdr>
          <w:divsChild>
            <w:div w:id="1623265613">
              <w:marLeft w:val="0"/>
              <w:marRight w:val="0"/>
              <w:marTop w:val="0"/>
              <w:marBottom w:val="0"/>
              <w:divBdr>
                <w:top w:val="none" w:sz="0" w:space="0" w:color="auto"/>
                <w:left w:val="none" w:sz="0" w:space="0" w:color="auto"/>
                <w:bottom w:val="none" w:sz="0" w:space="0" w:color="auto"/>
                <w:right w:val="none" w:sz="0" w:space="0" w:color="auto"/>
              </w:divBdr>
              <w:divsChild>
                <w:div w:id="84695853">
                  <w:marLeft w:val="0"/>
                  <w:marRight w:val="0"/>
                  <w:marTop w:val="0"/>
                  <w:marBottom w:val="0"/>
                  <w:divBdr>
                    <w:top w:val="none" w:sz="0" w:space="0" w:color="auto"/>
                    <w:left w:val="none" w:sz="0" w:space="0" w:color="auto"/>
                    <w:bottom w:val="none" w:sz="0" w:space="0" w:color="auto"/>
                    <w:right w:val="none" w:sz="0" w:space="0" w:color="auto"/>
                  </w:divBdr>
                  <w:divsChild>
                    <w:div w:id="1391802038">
                      <w:marLeft w:val="0"/>
                      <w:marRight w:val="0"/>
                      <w:marTop w:val="0"/>
                      <w:marBottom w:val="0"/>
                      <w:divBdr>
                        <w:top w:val="none" w:sz="0" w:space="0" w:color="auto"/>
                        <w:left w:val="none" w:sz="0" w:space="0" w:color="auto"/>
                        <w:bottom w:val="none" w:sz="0" w:space="0" w:color="auto"/>
                        <w:right w:val="none" w:sz="0" w:space="0" w:color="auto"/>
                      </w:divBdr>
                      <w:divsChild>
                        <w:div w:id="1767725288">
                          <w:marLeft w:val="0"/>
                          <w:marRight w:val="0"/>
                          <w:marTop w:val="0"/>
                          <w:marBottom w:val="0"/>
                          <w:divBdr>
                            <w:top w:val="none" w:sz="0" w:space="0" w:color="auto"/>
                            <w:left w:val="none" w:sz="0" w:space="0" w:color="auto"/>
                            <w:bottom w:val="none" w:sz="0" w:space="0" w:color="auto"/>
                            <w:right w:val="none" w:sz="0" w:space="0" w:color="auto"/>
                          </w:divBdr>
                          <w:divsChild>
                            <w:div w:id="5468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938111">
      <w:bodyDiv w:val="1"/>
      <w:marLeft w:val="0"/>
      <w:marRight w:val="0"/>
      <w:marTop w:val="0"/>
      <w:marBottom w:val="0"/>
      <w:divBdr>
        <w:top w:val="none" w:sz="0" w:space="0" w:color="auto"/>
        <w:left w:val="none" w:sz="0" w:space="0" w:color="auto"/>
        <w:bottom w:val="none" w:sz="0" w:space="0" w:color="auto"/>
        <w:right w:val="none" w:sz="0" w:space="0" w:color="auto"/>
      </w:divBdr>
    </w:div>
    <w:div w:id="1694842869">
      <w:bodyDiv w:val="1"/>
      <w:marLeft w:val="0"/>
      <w:marRight w:val="0"/>
      <w:marTop w:val="0"/>
      <w:marBottom w:val="0"/>
      <w:divBdr>
        <w:top w:val="none" w:sz="0" w:space="0" w:color="auto"/>
        <w:left w:val="none" w:sz="0" w:space="0" w:color="auto"/>
        <w:bottom w:val="none" w:sz="0" w:space="0" w:color="auto"/>
        <w:right w:val="none" w:sz="0" w:space="0" w:color="auto"/>
      </w:divBdr>
    </w:div>
    <w:div w:id="20154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vi-undaf-beni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B6A7-56EA-4DDF-8BF3-184612BB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2878</Words>
  <Characters>15829</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paul.farran</dc:creator>
  <cp:keywords/>
  <dc:description/>
  <cp:lastModifiedBy>Adrien Tigo</cp:lastModifiedBy>
  <cp:revision>5</cp:revision>
  <cp:lastPrinted>2016-08-11T08:28:00Z</cp:lastPrinted>
  <dcterms:created xsi:type="dcterms:W3CDTF">2016-08-21T18:01:00Z</dcterms:created>
  <dcterms:modified xsi:type="dcterms:W3CDTF">2016-09-28T11:28:00Z</dcterms:modified>
</cp:coreProperties>
</file>