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6327C" w14:textId="77777777" w:rsidR="00DA332D" w:rsidRPr="00F829B2" w:rsidRDefault="00DA332D" w:rsidP="00A97E4D">
      <w:pPr>
        <w:pStyle w:val="ListParagraph"/>
        <w:numPr>
          <w:ilvl w:val="0"/>
          <w:numId w:val="4"/>
        </w:numPr>
        <w:ind w:left="360" w:hanging="360"/>
        <w:rPr>
          <w:rFonts w:cs="Times New Roman"/>
          <w:b/>
          <w:sz w:val="28"/>
          <w:lang w:val="en-US"/>
        </w:rPr>
      </w:pPr>
      <w:r w:rsidRPr="00F829B2">
        <w:rPr>
          <w:rFonts w:cs="Times New Roman"/>
          <w:b/>
          <w:sz w:val="28"/>
          <w:lang w:val="en-US"/>
        </w:rPr>
        <w:t>Opening page</w:t>
      </w:r>
    </w:p>
    <w:p w14:paraId="163B7AFE" w14:textId="77777777" w:rsidR="00C81440" w:rsidRPr="00FC4B48" w:rsidRDefault="00C81440" w:rsidP="00C81440">
      <w:pPr>
        <w:autoSpaceDE w:val="0"/>
        <w:autoSpaceDN w:val="0"/>
        <w:adjustRightInd w:val="0"/>
        <w:spacing w:after="0" w:line="240" w:lineRule="auto"/>
        <w:rPr>
          <w:rFonts w:ascii="Calibri" w:hAnsi="Calibri" w:cs="Calibri"/>
          <w:color w:val="000000"/>
          <w:sz w:val="24"/>
          <w:szCs w:val="24"/>
          <w:lang w:val="en-US"/>
        </w:rPr>
      </w:pPr>
    </w:p>
    <w:p w14:paraId="02EA21BE" w14:textId="77777777" w:rsidR="00FC4B48" w:rsidRDefault="00FC4B48" w:rsidP="00C81440">
      <w:pPr>
        <w:autoSpaceDE w:val="0"/>
        <w:autoSpaceDN w:val="0"/>
        <w:adjustRightInd w:val="0"/>
        <w:spacing w:after="0" w:line="240" w:lineRule="auto"/>
        <w:jc w:val="center"/>
        <w:rPr>
          <w:rFonts w:ascii="Calibri" w:hAnsi="Calibri" w:cs="Calibri"/>
          <w:b/>
          <w:bCs/>
          <w:color w:val="000000"/>
          <w:sz w:val="28"/>
          <w:szCs w:val="28"/>
          <w:lang w:val="en-US"/>
        </w:rPr>
      </w:pPr>
      <w:r>
        <w:rPr>
          <w:rFonts w:ascii="Calibri" w:hAnsi="Calibri" w:cs="Calibri"/>
          <w:b/>
          <w:bCs/>
          <w:color w:val="000000"/>
          <w:sz w:val="28"/>
          <w:szCs w:val="28"/>
          <w:lang w:val="en-US"/>
        </w:rPr>
        <w:t xml:space="preserve">GEF Project </w:t>
      </w:r>
      <w:r w:rsidR="00C81440" w:rsidRPr="00FC4B48">
        <w:rPr>
          <w:rFonts w:ascii="Calibri" w:hAnsi="Calibri" w:cs="Calibri"/>
          <w:b/>
          <w:bCs/>
          <w:color w:val="000000"/>
          <w:sz w:val="28"/>
          <w:szCs w:val="28"/>
          <w:lang w:val="en-US"/>
        </w:rPr>
        <w:t>BRA/99/G32</w:t>
      </w:r>
    </w:p>
    <w:p w14:paraId="6B1D23BA" w14:textId="77777777" w:rsidR="00C81440" w:rsidRPr="00FC4B48" w:rsidRDefault="00C81440" w:rsidP="00C81440">
      <w:pPr>
        <w:autoSpaceDE w:val="0"/>
        <w:autoSpaceDN w:val="0"/>
        <w:adjustRightInd w:val="0"/>
        <w:spacing w:after="0" w:line="240" w:lineRule="auto"/>
        <w:jc w:val="center"/>
        <w:rPr>
          <w:rFonts w:ascii="Calibri" w:hAnsi="Calibri" w:cs="Calibri"/>
          <w:color w:val="000000"/>
          <w:sz w:val="28"/>
          <w:szCs w:val="28"/>
          <w:lang w:val="en-US"/>
        </w:rPr>
      </w:pPr>
      <w:r w:rsidRPr="00FC4B48">
        <w:rPr>
          <w:rFonts w:ascii="Calibri" w:hAnsi="Calibri" w:cs="Calibri"/>
          <w:b/>
          <w:bCs/>
          <w:color w:val="000000"/>
          <w:sz w:val="28"/>
          <w:szCs w:val="28"/>
          <w:lang w:val="en-US"/>
        </w:rPr>
        <w:t>Hydrogen Fuel Cell Buses for Urban Transport in Brazil</w:t>
      </w:r>
    </w:p>
    <w:p w14:paraId="57F08F22" w14:textId="77777777" w:rsidR="00C81440" w:rsidRPr="00FC4B48" w:rsidRDefault="00C81440" w:rsidP="00C81440">
      <w:pPr>
        <w:autoSpaceDE w:val="0"/>
        <w:autoSpaceDN w:val="0"/>
        <w:adjustRightInd w:val="0"/>
        <w:spacing w:after="0" w:line="240" w:lineRule="auto"/>
        <w:jc w:val="center"/>
        <w:rPr>
          <w:rFonts w:ascii="Calibri" w:hAnsi="Calibri" w:cs="Calibri"/>
          <w:color w:val="000000"/>
          <w:sz w:val="28"/>
          <w:szCs w:val="28"/>
          <w:lang w:val="en-US"/>
        </w:rPr>
      </w:pPr>
    </w:p>
    <w:p w14:paraId="42AFDFCC" w14:textId="77777777" w:rsidR="00C81440" w:rsidRPr="00FC4B48" w:rsidRDefault="00C81440" w:rsidP="00C81440">
      <w:pPr>
        <w:autoSpaceDE w:val="0"/>
        <w:autoSpaceDN w:val="0"/>
        <w:adjustRightInd w:val="0"/>
        <w:spacing w:after="0" w:line="240" w:lineRule="auto"/>
        <w:jc w:val="center"/>
        <w:rPr>
          <w:rFonts w:ascii="Calibri" w:hAnsi="Calibri" w:cs="Calibri"/>
          <w:color w:val="000000"/>
          <w:sz w:val="28"/>
          <w:szCs w:val="28"/>
          <w:lang w:val="en-US"/>
        </w:rPr>
      </w:pPr>
    </w:p>
    <w:p w14:paraId="702963C8" w14:textId="77777777" w:rsidR="00C81440" w:rsidRPr="00FC4B48" w:rsidRDefault="00C81440" w:rsidP="00C81440">
      <w:pPr>
        <w:autoSpaceDE w:val="0"/>
        <w:autoSpaceDN w:val="0"/>
        <w:adjustRightInd w:val="0"/>
        <w:spacing w:after="0" w:line="240" w:lineRule="auto"/>
        <w:jc w:val="center"/>
        <w:rPr>
          <w:rFonts w:ascii="Calibri" w:hAnsi="Calibri" w:cs="Calibri"/>
          <w:b/>
          <w:bCs/>
          <w:color w:val="000000"/>
          <w:sz w:val="28"/>
          <w:szCs w:val="28"/>
          <w:lang w:val="en-US"/>
        </w:rPr>
      </w:pPr>
      <w:r w:rsidRPr="00FC4B48">
        <w:rPr>
          <w:rFonts w:ascii="Calibri" w:hAnsi="Calibri" w:cs="Calibri"/>
          <w:b/>
          <w:bCs/>
          <w:color w:val="000000"/>
          <w:sz w:val="28"/>
          <w:szCs w:val="28"/>
          <w:lang w:val="en-US"/>
        </w:rPr>
        <w:t>Terminal Evaluation</w:t>
      </w:r>
      <w:r w:rsidR="00FC4B48" w:rsidRPr="00FC4B48">
        <w:rPr>
          <w:rFonts w:ascii="Calibri" w:hAnsi="Calibri" w:cs="Calibri"/>
          <w:b/>
          <w:bCs/>
          <w:color w:val="000000"/>
          <w:sz w:val="28"/>
          <w:szCs w:val="28"/>
          <w:lang w:val="en-US"/>
        </w:rPr>
        <w:t xml:space="preserve"> Report</w:t>
      </w:r>
    </w:p>
    <w:p w14:paraId="7EE5E537" w14:textId="77777777" w:rsidR="00C81440" w:rsidRPr="00FC4B48" w:rsidRDefault="00C81440" w:rsidP="00C81440">
      <w:pPr>
        <w:autoSpaceDE w:val="0"/>
        <w:autoSpaceDN w:val="0"/>
        <w:adjustRightInd w:val="0"/>
        <w:spacing w:after="0" w:line="240" w:lineRule="auto"/>
        <w:jc w:val="center"/>
        <w:rPr>
          <w:rFonts w:ascii="Calibri" w:hAnsi="Calibri" w:cs="Calibri"/>
          <w:bCs/>
          <w:color w:val="000000"/>
          <w:sz w:val="28"/>
          <w:szCs w:val="28"/>
          <w:lang w:val="en-US"/>
        </w:rPr>
      </w:pPr>
    </w:p>
    <w:p w14:paraId="54976F08" w14:textId="38A97994" w:rsidR="00C81440" w:rsidRPr="00FC4B48" w:rsidRDefault="002D0850" w:rsidP="00C81440">
      <w:pPr>
        <w:autoSpaceDE w:val="0"/>
        <w:autoSpaceDN w:val="0"/>
        <w:adjustRightInd w:val="0"/>
        <w:spacing w:after="0" w:line="240" w:lineRule="auto"/>
        <w:jc w:val="center"/>
        <w:rPr>
          <w:rFonts w:ascii="Calibri" w:hAnsi="Calibri" w:cs="Calibri"/>
          <w:bCs/>
          <w:color w:val="000000"/>
          <w:sz w:val="28"/>
          <w:szCs w:val="28"/>
          <w:lang w:val="en-US"/>
        </w:rPr>
      </w:pPr>
      <w:r>
        <w:rPr>
          <w:rFonts w:ascii="Calibri" w:hAnsi="Calibri" w:cs="Calibri"/>
          <w:bCs/>
          <w:color w:val="000000"/>
          <w:sz w:val="28"/>
          <w:szCs w:val="28"/>
          <w:lang w:val="en-US"/>
        </w:rPr>
        <w:t xml:space="preserve">September </w:t>
      </w:r>
      <w:r w:rsidR="00A402D7">
        <w:rPr>
          <w:rFonts w:ascii="Calibri" w:hAnsi="Calibri" w:cs="Calibri"/>
          <w:bCs/>
          <w:color w:val="000000"/>
          <w:sz w:val="28"/>
          <w:szCs w:val="28"/>
          <w:lang w:val="en-US"/>
        </w:rPr>
        <w:t>8</w:t>
      </w:r>
      <w:r w:rsidR="00A402D7" w:rsidRPr="002D0850">
        <w:rPr>
          <w:rFonts w:ascii="Calibri" w:hAnsi="Calibri" w:cs="Calibri"/>
          <w:bCs/>
          <w:color w:val="000000"/>
          <w:sz w:val="28"/>
          <w:szCs w:val="28"/>
          <w:vertAlign w:val="superscript"/>
          <w:lang w:val="en-US"/>
        </w:rPr>
        <w:t>th</w:t>
      </w:r>
      <w:r>
        <w:rPr>
          <w:rFonts w:ascii="Calibri" w:hAnsi="Calibri" w:cs="Calibri"/>
          <w:bCs/>
          <w:color w:val="000000"/>
          <w:sz w:val="28"/>
          <w:szCs w:val="28"/>
          <w:lang w:val="en-US"/>
        </w:rPr>
        <w:t>,</w:t>
      </w:r>
      <w:r w:rsidR="00C81440" w:rsidRPr="00FC4B48">
        <w:rPr>
          <w:rFonts w:ascii="Calibri" w:hAnsi="Calibri" w:cs="Calibri"/>
          <w:bCs/>
          <w:color w:val="000000"/>
          <w:sz w:val="28"/>
          <w:szCs w:val="28"/>
          <w:lang w:val="en-US"/>
        </w:rPr>
        <w:t xml:space="preserve"> 2016</w:t>
      </w:r>
    </w:p>
    <w:p w14:paraId="508B7014" w14:textId="77777777" w:rsidR="00C81440" w:rsidRPr="00FC4B48" w:rsidRDefault="00C81440" w:rsidP="00C81440">
      <w:pPr>
        <w:autoSpaceDE w:val="0"/>
        <w:autoSpaceDN w:val="0"/>
        <w:adjustRightInd w:val="0"/>
        <w:spacing w:after="0" w:line="240" w:lineRule="auto"/>
        <w:jc w:val="center"/>
        <w:rPr>
          <w:rFonts w:ascii="Calibri" w:hAnsi="Calibri" w:cs="Calibri"/>
          <w:bCs/>
          <w:color w:val="000000"/>
          <w:sz w:val="28"/>
          <w:szCs w:val="28"/>
          <w:lang w:val="en-US"/>
        </w:rPr>
      </w:pPr>
    </w:p>
    <w:p w14:paraId="105797DE" w14:textId="77777777" w:rsidR="00FC4B48" w:rsidRPr="00FC4B48" w:rsidRDefault="00FC4B48" w:rsidP="00C81440">
      <w:pPr>
        <w:autoSpaceDE w:val="0"/>
        <w:autoSpaceDN w:val="0"/>
        <w:adjustRightInd w:val="0"/>
        <w:spacing w:after="0" w:line="240" w:lineRule="auto"/>
        <w:jc w:val="center"/>
        <w:rPr>
          <w:rFonts w:ascii="Calibri" w:hAnsi="Calibri" w:cs="Calibri"/>
          <w:bCs/>
          <w:color w:val="000000"/>
          <w:sz w:val="28"/>
          <w:szCs w:val="28"/>
          <w:lang w:val="en-US"/>
        </w:rPr>
      </w:pPr>
      <w:r w:rsidRPr="00FC4B48">
        <w:rPr>
          <w:rFonts w:ascii="Calibri" w:hAnsi="Calibri" w:cs="Calibri"/>
          <w:bCs/>
          <w:color w:val="000000"/>
          <w:sz w:val="28"/>
          <w:szCs w:val="28"/>
          <w:lang w:val="en-US"/>
        </w:rPr>
        <w:t>Evaluator</w:t>
      </w:r>
    </w:p>
    <w:p w14:paraId="0B69E902" w14:textId="77777777" w:rsidR="00FC4B48" w:rsidRPr="00FC4B48" w:rsidRDefault="00FC4B48" w:rsidP="00C81440">
      <w:pPr>
        <w:autoSpaceDE w:val="0"/>
        <w:autoSpaceDN w:val="0"/>
        <w:adjustRightInd w:val="0"/>
        <w:spacing w:after="0" w:line="240" w:lineRule="auto"/>
        <w:jc w:val="center"/>
        <w:rPr>
          <w:rFonts w:ascii="Calibri" w:hAnsi="Calibri" w:cs="Calibri"/>
          <w:bCs/>
          <w:color w:val="000000"/>
          <w:sz w:val="28"/>
          <w:szCs w:val="28"/>
          <w:lang w:val="en-US"/>
        </w:rPr>
      </w:pPr>
      <w:r w:rsidRPr="00FC4B48">
        <w:rPr>
          <w:rFonts w:ascii="Calibri" w:hAnsi="Calibri" w:cs="Calibri"/>
          <w:bCs/>
          <w:color w:val="000000"/>
          <w:sz w:val="28"/>
          <w:szCs w:val="28"/>
          <w:lang w:val="en-US"/>
        </w:rPr>
        <w:t>Dr. Newton Pimenta Neves Junior</w:t>
      </w:r>
    </w:p>
    <w:p w14:paraId="791C9E88" w14:textId="77777777" w:rsidR="00C81440" w:rsidRPr="00FC4B48" w:rsidRDefault="00C81440" w:rsidP="00C81440">
      <w:pPr>
        <w:autoSpaceDE w:val="0"/>
        <w:autoSpaceDN w:val="0"/>
        <w:adjustRightInd w:val="0"/>
        <w:spacing w:after="0" w:line="240" w:lineRule="auto"/>
        <w:jc w:val="center"/>
        <w:rPr>
          <w:rFonts w:ascii="Calibri" w:hAnsi="Calibri" w:cs="Calibri"/>
          <w:color w:val="000000"/>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tblGrid>
      <w:tr w:rsidR="00C81440" w:rsidRPr="008616F5" w14:paraId="09241372" w14:textId="77777777" w:rsidTr="00C67A4C">
        <w:trPr>
          <w:trHeight w:val="100"/>
          <w:jc w:val="center"/>
        </w:trPr>
        <w:tc>
          <w:tcPr>
            <w:tcW w:w="3600" w:type="dxa"/>
          </w:tcPr>
          <w:p w14:paraId="59FAB912" w14:textId="77777777" w:rsidR="00C81440" w:rsidRPr="008616F5" w:rsidRDefault="00C81440" w:rsidP="00FC4B48">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Country </w:t>
            </w:r>
          </w:p>
        </w:tc>
        <w:tc>
          <w:tcPr>
            <w:tcW w:w="3600" w:type="dxa"/>
          </w:tcPr>
          <w:p w14:paraId="029AD683" w14:textId="77777777" w:rsidR="00C81440" w:rsidRPr="008616F5" w:rsidRDefault="00C81440" w:rsidP="00C81440">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 xml:space="preserve">Brazil </w:t>
            </w:r>
          </w:p>
        </w:tc>
      </w:tr>
      <w:tr w:rsidR="00C81440" w:rsidRPr="008616F5" w14:paraId="49B9903B" w14:textId="77777777" w:rsidTr="00C67A4C">
        <w:trPr>
          <w:trHeight w:val="100"/>
          <w:jc w:val="center"/>
        </w:trPr>
        <w:tc>
          <w:tcPr>
            <w:tcW w:w="3600" w:type="dxa"/>
          </w:tcPr>
          <w:p w14:paraId="480AA434" w14:textId="77777777" w:rsidR="00C81440" w:rsidRPr="008616F5" w:rsidRDefault="00C81440" w:rsidP="00C81440">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ATLAS Award ID </w:t>
            </w:r>
          </w:p>
        </w:tc>
        <w:tc>
          <w:tcPr>
            <w:tcW w:w="3600" w:type="dxa"/>
          </w:tcPr>
          <w:p w14:paraId="5B4A3AAB" w14:textId="77777777" w:rsidR="00C81440" w:rsidRPr="008616F5" w:rsidRDefault="00C81440" w:rsidP="00C81440">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 xml:space="preserve">00011660 </w:t>
            </w:r>
          </w:p>
        </w:tc>
      </w:tr>
      <w:tr w:rsidR="00C81440" w:rsidRPr="008616F5" w14:paraId="5BE5031C" w14:textId="77777777" w:rsidTr="00C67A4C">
        <w:trPr>
          <w:trHeight w:val="100"/>
          <w:jc w:val="center"/>
        </w:trPr>
        <w:tc>
          <w:tcPr>
            <w:tcW w:w="3600" w:type="dxa"/>
          </w:tcPr>
          <w:p w14:paraId="6EDF06AA" w14:textId="77777777" w:rsidR="00C81440" w:rsidRPr="008616F5" w:rsidRDefault="00C81440" w:rsidP="00C81440">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PIMS Number </w:t>
            </w:r>
          </w:p>
        </w:tc>
        <w:tc>
          <w:tcPr>
            <w:tcW w:w="3600" w:type="dxa"/>
          </w:tcPr>
          <w:p w14:paraId="7D0FA2C9" w14:textId="77777777" w:rsidR="00C81440" w:rsidRPr="008616F5" w:rsidRDefault="00C81440" w:rsidP="00C81440">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 xml:space="preserve">543 </w:t>
            </w:r>
          </w:p>
        </w:tc>
      </w:tr>
      <w:tr w:rsidR="00C81440" w:rsidRPr="008616F5" w14:paraId="3BF56685" w14:textId="77777777" w:rsidTr="00C67A4C">
        <w:trPr>
          <w:trHeight w:val="100"/>
          <w:jc w:val="center"/>
        </w:trPr>
        <w:tc>
          <w:tcPr>
            <w:tcW w:w="3600" w:type="dxa"/>
          </w:tcPr>
          <w:p w14:paraId="7BB54061" w14:textId="77777777" w:rsidR="00C81440" w:rsidRPr="008616F5" w:rsidRDefault="00C81440" w:rsidP="00C81440">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GEF Focal Area </w:t>
            </w:r>
          </w:p>
        </w:tc>
        <w:tc>
          <w:tcPr>
            <w:tcW w:w="3600" w:type="dxa"/>
          </w:tcPr>
          <w:p w14:paraId="7373C910" w14:textId="77777777" w:rsidR="00C81440" w:rsidRPr="008616F5" w:rsidRDefault="00C81440" w:rsidP="00C81440">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 xml:space="preserve">Climate Change </w:t>
            </w:r>
          </w:p>
        </w:tc>
      </w:tr>
      <w:tr w:rsidR="00C81440" w:rsidRPr="008616F5" w14:paraId="4A431067" w14:textId="77777777" w:rsidTr="00C67A4C">
        <w:trPr>
          <w:trHeight w:val="100"/>
          <w:jc w:val="center"/>
        </w:trPr>
        <w:tc>
          <w:tcPr>
            <w:tcW w:w="3600" w:type="dxa"/>
          </w:tcPr>
          <w:p w14:paraId="506AD1F5" w14:textId="77777777" w:rsidR="00C81440" w:rsidRPr="008616F5" w:rsidRDefault="00C81440" w:rsidP="00C81440">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GEF Strategic Objective </w:t>
            </w:r>
          </w:p>
        </w:tc>
        <w:tc>
          <w:tcPr>
            <w:tcW w:w="3600" w:type="dxa"/>
          </w:tcPr>
          <w:p w14:paraId="2D059572" w14:textId="77777777" w:rsidR="00C81440" w:rsidRPr="008616F5" w:rsidRDefault="00C81440" w:rsidP="00C81440">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 xml:space="preserve">Operational Programme 11 </w:t>
            </w:r>
          </w:p>
        </w:tc>
      </w:tr>
      <w:tr w:rsidR="00C81440" w:rsidRPr="008616F5" w14:paraId="265AF547" w14:textId="77777777" w:rsidTr="00C67A4C">
        <w:trPr>
          <w:trHeight w:val="100"/>
          <w:jc w:val="center"/>
        </w:trPr>
        <w:tc>
          <w:tcPr>
            <w:tcW w:w="3600" w:type="dxa"/>
          </w:tcPr>
          <w:p w14:paraId="09D91F08" w14:textId="77777777" w:rsidR="00C81440" w:rsidRPr="008616F5" w:rsidRDefault="00C81440" w:rsidP="00C81440">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GEF Budget (USD) </w:t>
            </w:r>
          </w:p>
        </w:tc>
        <w:tc>
          <w:tcPr>
            <w:tcW w:w="3600" w:type="dxa"/>
          </w:tcPr>
          <w:p w14:paraId="698820B0" w14:textId="77777777" w:rsidR="00C81440" w:rsidRPr="008616F5" w:rsidRDefault="00C81440" w:rsidP="00C81440">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 xml:space="preserve">12,274,000 </w:t>
            </w:r>
          </w:p>
        </w:tc>
      </w:tr>
      <w:tr w:rsidR="00C81440" w:rsidRPr="008616F5" w14:paraId="1D82EEE8" w14:textId="77777777" w:rsidTr="00C67A4C">
        <w:trPr>
          <w:trHeight w:val="100"/>
          <w:jc w:val="center"/>
        </w:trPr>
        <w:tc>
          <w:tcPr>
            <w:tcW w:w="3600" w:type="dxa"/>
          </w:tcPr>
          <w:p w14:paraId="0A806981" w14:textId="77777777" w:rsidR="00C81440" w:rsidRPr="008616F5" w:rsidRDefault="00C81440" w:rsidP="00C81440">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Co-Financing Budget (USD) </w:t>
            </w:r>
          </w:p>
        </w:tc>
        <w:tc>
          <w:tcPr>
            <w:tcW w:w="3600" w:type="dxa"/>
          </w:tcPr>
          <w:p w14:paraId="1BEBA101" w14:textId="0DE5ECFF" w:rsidR="00C81440" w:rsidRPr="008616F5" w:rsidRDefault="003F07F7" w:rsidP="00C81440">
            <w:pPr>
              <w:autoSpaceDE w:val="0"/>
              <w:autoSpaceDN w:val="0"/>
              <w:adjustRightInd w:val="0"/>
              <w:spacing w:after="0" w:line="240" w:lineRule="auto"/>
              <w:rPr>
                <w:rFonts w:ascii="Calibri" w:hAnsi="Calibri" w:cs="Calibri"/>
                <w:sz w:val="24"/>
                <w:szCs w:val="24"/>
                <w:lang w:val="en-US"/>
              </w:rPr>
            </w:pPr>
            <w:r w:rsidRPr="008616F5">
              <w:rPr>
                <w:rFonts w:ascii="Calibri" w:hAnsi="Calibri" w:cs="Calibri"/>
                <w:sz w:val="24"/>
                <w:szCs w:val="24"/>
                <w:lang w:val="en-US"/>
              </w:rPr>
              <w:t>Government</w:t>
            </w:r>
            <w:r w:rsidR="006278F4" w:rsidRPr="008616F5">
              <w:rPr>
                <w:rFonts w:ascii="Calibri" w:hAnsi="Calibri" w:cs="Calibri"/>
                <w:sz w:val="24"/>
                <w:szCs w:val="24"/>
                <w:lang w:val="en-US"/>
              </w:rPr>
              <w:t>:</w:t>
            </w:r>
            <w:r w:rsidRPr="008616F5">
              <w:rPr>
                <w:rFonts w:ascii="Calibri" w:hAnsi="Calibri" w:cs="Calibri"/>
                <w:sz w:val="24"/>
                <w:szCs w:val="24"/>
                <w:lang w:val="en-US"/>
              </w:rPr>
              <w:t xml:space="preserve"> 2,233,269</w:t>
            </w:r>
          </w:p>
          <w:p w14:paraId="7B5C42FD" w14:textId="1EF05FFB" w:rsidR="003F07F7" w:rsidRPr="008616F5" w:rsidRDefault="003F07F7" w:rsidP="00C81440">
            <w:pPr>
              <w:autoSpaceDE w:val="0"/>
              <w:autoSpaceDN w:val="0"/>
              <w:adjustRightInd w:val="0"/>
              <w:spacing w:after="0" w:line="240" w:lineRule="auto"/>
              <w:rPr>
                <w:rFonts w:ascii="Calibri" w:hAnsi="Calibri" w:cs="Calibri"/>
                <w:color w:val="000000"/>
                <w:sz w:val="24"/>
                <w:szCs w:val="24"/>
                <w:lang w:val="en-US"/>
              </w:rPr>
            </w:pPr>
            <w:r w:rsidRPr="008616F5">
              <w:rPr>
                <w:rFonts w:ascii="Calibri" w:hAnsi="Calibri" w:cs="Calibri"/>
                <w:sz w:val="24"/>
                <w:szCs w:val="24"/>
                <w:lang w:val="en-US"/>
              </w:rPr>
              <w:t>UNDP</w:t>
            </w:r>
            <w:r w:rsidR="006278F4" w:rsidRPr="008616F5">
              <w:rPr>
                <w:rFonts w:ascii="Calibri" w:hAnsi="Calibri" w:cs="Calibri"/>
                <w:sz w:val="24"/>
                <w:szCs w:val="24"/>
                <w:lang w:val="en-US"/>
              </w:rPr>
              <w:t>:</w:t>
            </w:r>
            <w:r w:rsidRPr="008616F5">
              <w:rPr>
                <w:rFonts w:ascii="Calibri" w:hAnsi="Calibri" w:cs="Calibri"/>
                <w:sz w:val="24"/>
                <w:szCs w:val="24"/>
                <w:lang w:val="en-US"/>
              </w:rPr>
              <w:t xml:space="preserve"> 55,346</w:t>
            </w:r>
          </w:p>
        </w:tc>
      </w:tr>
      <w:tr w:rsidR="00C81440" w:rsidRPr="008616F5" w14:paraId="550CDF41" w14:textId="77777777" w:rsidTr="00C67A4C">
        <w:trPr>
          <w:trHeight w:val="110"/>
          <w:jc w:val="center"/>
        </w:trPr>
        <w:tc>
          <w:tcPr>
            <w:tcW w:w="3600" w:type="dxa"/>
          </w:tcPr>
          <w:p w14:paraId="4313EBA9" w14:textId="77777777" w:rsidR="00C81440" w:rsidRPr="008616F5" w:rsidRDefault="00C81440" w:rsidP="00C81440">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Project Document Signature date </w:t>
            </w:r>
          </w:p>
        </w:tc>
        <w:tc>
          <w:tcPr>
            <w:tcW w:w="3600" w:type="dxa"/>
          </w:tcPr>
          <w:p w14:paraId="6E4480C4" w14:textId="77777777" w:rsidR="00C81440" w:rsidRPr="008616F5" w:rsidRDefault="00C81440" w:rsidP="00C81440">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October 15</w:t>
            </w:r>
            <w:r w:rsidRPr="003B1339">
              <w:rPr>
                <w:rFonts w:ascii="Calibri" w:hAnsi="Calibri" w:cs="Calibri"/>
                <w:color w:val="000000"/>
                <w:sz w:val="24"/>
                <w:szCs w:val="13"/>
                <w:vertAlign w:val="superscript"/>
                <w:lang w:val="en-US"/>
              </w:rPr>
              <w:t>th</w:t>
            </w:r>
            <w:r w:rsidRPr="008616F5">
              <w:rPr>
                <w:rFonts w:ascii="Calibri" w:hAnsi="Calibri" w:cs="Calibri"/>
                <w:color w:val="000000"/>
                <w:sz w:val="24"/>
                <w:szCs w:val="20"/>
                <w:lang w:val="en-US"/>
              </w:rPr>
              <w:t xml:space="preserve">, 2001 </w:t>
            </w:r>
          </w:p>
        </w:tc>
      </w:tr>
      <w:tr w:rsidR="00C81440" w:rsidRPr="008616F5" w14:paraId="785CA21D" w14:textId="77777777" w:rsidTr="00C67A4C">
        <w:trPr>
          <w:trHeight w:val="110"/>
          <w:jc w:val="center"/>
        </w:trPr>
        <w:tc>
          <w:tcPr>
            <w:tcW w:w="3600" w:type="dxa"/>
          </w:tcPr>
          <w:p w14:paraId="69DDAAC9" w14:textId="77777777" w:rsidR="00C81440" w:rsidRPr="008616F5" w:rsidRDefault="00C81440" w:rsidP="00C81440">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Date of first disbursement </w:t>
            </w:r>
          </w:p>
        </w:tc>
        <w:tc>
          <w:tcPr>
            <w:tcW w:w="3600" w:type="dxa"/>
          </w:tcPr>
          <w:p w14:paraId="77EDC99E" w14:textId="77777777" w:rsidR="00C81440" w:rsidRPr="008616F5" w:rsidRDefault="00C81440" w:rsidP="00C81440">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February 01</w:t>
            </w:r>
            <w:r w:rsidRPr="003B1339">
              <w:rPr>
                <w:rFonts w:ascii="Calibri" w:hAnsi="Calibri" w:cs="Calibri"/>
                <w:color w:val="000000"/>
                <w:sz w:val="24"/>
                <w:szCs w:val="13"/>
                <w:vertAlign w:val="superscript"/>
                <w:lang w:val="en-US"/>
              </w:rPr>
              <w:t>st</w:t>
            </w:r>
            <w:r w:rsidRPr="008616F5">
              <w:rPr>
                <w:rFonts w:ascii="Calibri" w:hAnsi="Calibri" w:cs="Calibri"/>
                <w:color w:val="000000"/>
                <w:sz w:val="24"/>
                <w:szCs w:val="20"/>
                <w:lang w:val="en-US"/>
              </w:rPr>
              <w:t xml:space="preserve">, 2002 </w:t>
            </w:r>
          </w:p>
        </w:tc>
      </w:tr>
      <w:tr w:rsidR="00C81440" w:rsidRPr="008616F5" w14:paraId="212765C3" w14:textId="77777777" w:rsidTr="00C67A4C">
        <w:trPr>
          <w:trHeight w:val="110"/>
          <w:jc w:val="center"/>
        </w:trPr>
        <w:tc>
          <w:tcPr>
            <w:tcW w:w="3600" w:type="dxa"/>
          </w:tcPr>
          <w:p w14:paraId="14C42C26" w14:textId="77777777" w:rsidR="00C81440" w:rsidRPr="008616F5" w:rsidRDefault="00C81440" w:rsidP="00C81440">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Original Planned Closing Date </w:t>
            </w:r>
          </w:p>
        </w:tc>
        <w:tc>
          <w:tcPr>
            <w:tcW w:w="3600" w:type="dxa"/>
          </w:tcPr>
          <w:p w14:paraId="44DE59CA" w14:textId="77777777" w:rsidR="00C81440" w:rsidRPr="008616F5" w:rsidRDefault="00C81440" w:rsidP="00C81440">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November 30</w:t>
            </w:r>
            <w:r w:rsidRPr="003B1339">
              <w:rPr>
                <w:rFonts w:ascii="Calibri" w:hAnsi="Calibri" w:cs="Calibri"/>
                <w:color w:val="000000"/>
                <w:sz w:val="24"/>
                <w:szCs w:val="13"/>
                <w:vertAlign w:val="superscript"/>
                <w:lang w:val="en-US"/>
              </w:rPr>
              <w:t>th</w:t>
            </w:r>
            <w:r w:rsidRPr="008616F5">
              <w:rPr>
                <w:rFonts w:ascii="Calibri" w:hAnsi="Calibri" w:cs="Calibri"/>
                <w:color w:val="000000"/>
                <w:sz w:val="24"/>
                <w:szCs w:val="20"/>
                <w:lang w:val="en-US"/>
              </w:rPr>
              <w:t xml:space="preserve">, 2006 </w:t>
            </w:r>
          </w:p>
        </w:tc>
      </w:tr>
      <w:tr w:rsidR="00C81440" w:rsidRPr="008616F5" w14:paraId="49319194" w14:textId="77777777" w:rsidTr="00C67A4C">
        <w:trPr>
          <w:trHeight w:val="100"/>
          <w:jc w:val="center"/>
        </w:trPr>
        <w:tc>
          <w:tcPr>
            <w:tcW w:w="3600" w:type="dxa"/>
          </w:tcPr>
          <w:p w14:paraId="7F77B956" w14:textId="58A9F7CF" w:rsidR="00C81440" w:rsidRPr="008616F5" w:rsidRDefault="00D85128" w:rsidP="00C81440">
            <w:pPr>
              <w:autoSpaceDE w:val="0"/>
              <w:autoSpaceDN w:val="0"/>
              <w:adjustRightInd w:val="0"/>
              <w:spacing w:after="0" w:line="240" w:lineRule="auto"/>
              <w:rPr>
                <w:rFonts w:ascii="Calibri" w:hAnsi="Calibri" w:cs="Calibri"/>
                <w:i/>
                <w:color w:val="000000"/>
                <w:sz w:val="24"/>
                <w:szCs w:val="20"/>
                <w:lang w:val="en-US"/>
              </w:rPr>
            </w:pPr>
            <w:r>
              <w:rPr>
                <w:rFonts w:ascii="Calibri" w:hAnsi="Calibri" w:cs="Calibri"/>
                <w:i/>
                <w:color w:val="000000"/>
                <w:sz w:val="24"/>
                <w:szCs w:val="20"/>
                <w:lang w:val="en-US"/>
              </w:rPr>
              <w:t>GEF Implementing</w:t>
            </w:r>
            <w:r w:rsidRPr="008616F5">
              <w:rPr>
                <w:rFonts w:ascii="Calibri" w:hAnsi="Calibri" w:cs="Calibri"/>
                <w:i/>
                <w:color w:val="000000"/>
                <w:sz w:val="24"/>
                <w:szCs w:val="20"/>
                <w:lang w:val="en-US"/>
              </w:rPr>
              <w:t xml:space="preserve"> </w:t>
            </w:r>
            <w:r w:rsidR="00C81440" w:rsidRPr="008616F5">
              <w:rPr>
                <w:rFonts w:ascii="Calibri" w:hAnsi="Calibri" w:cs="Calibri"/>
                <w:i/>
                <w:color w:val="000000"/>
                <w:sz w:val="24"/>
                <w:szCs w:val="20"/>
                <w:lang w:val="en-US"/>
              </w:rPr>
              <w:t xml:space="preserve">Agency </w:t>
            </w:r>
          </w:p>
        </w:tc>
        <w:tc>
          <w:tcPr>
            <w:tcW w:w="3600" w:type="dxa"/>
          </w:tcPr>
          <w:p w14:paraId="2F0E0DBB" w14:textId="77777777" w:rsidR="00C81440" w:rsidRPr="008616F5" w:rsidRDefault="00C81440" w:rsidP="00C81440">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 xml:space="preserve">UNDP </w:t>
            </w:r>
          </w:p>
        </w:tc>
      </w:tr>
      <w:tr w:rsidR="00C81440" w:rsidRPr="00D85EF5" w14:paraId="7A13D400" w14:textId="77777777" w:rsidTr="00C67A4C">
        <w:trPr>
          <w:trHeight w:val="232"/>
          <w:jc w:val="center"/>
        </w:trPr>
        <w:tc>
          <w:tcPr>
            <w:tcW w:w="3600" w:type="dxa"/>
            <w:tcBorders>
              <w:bottom w:val="single" w:sz="4" w:space="0" w:color="auto"/>
            </w:tcBorders>
          </w:tcPr>
          <w:p w14:paraId="0DAAC205" w14:textId="77777777" w:rsidR="00C81440" w:rsidRPr="008616F5" w:rsidRDefault="00C81440" w:rsidP="00C81440">
            <w:pPr>
              <w:autoSpaceDE w:val="0"/>
              <w:autoSpaceDN w:val="0"/>
              <w:adjustRightInd w:val="0"/>
              <w:spacing w:after="0" w:line="240" w:lineRule="auto"/>
              <w:rPr>
                <w:rFonts w:ascii="Calibri" w:hAnsi="Calibri" w:cs="Calibri"/>
                <w:i/>
                <w:color w:val="000000"/>
                <w:sz w:val="24"/>
                <w:szCs w:val="20"/>
                <w:lang w:val="en-US"/>
              </w:rPr>
            </w:pPr>
            <w:r w:rsidRPr="008616F5">
              <w:rPr>
                <w:rFonts w:ascii="Calibri" w:hAnsi="Calibri" w:cs="Calibri"/>
                <w:i/>
                <w:color w:val="000000"/>
                <w:sz w:val="24"/>
                <w:szCs w:val="20"/>
                <w:lang w:val="en-US"/>
              </w:rPr>
              <w:t xml:space="preserve">Date of Project Closure </w:t>
            </w:r>
          </w:p>
        </w:tc>
        <w:tc>
          <w:tcPr>
            <w:tcW w:w="3600" w:type="dxa"/>
            <w:tcBorders>
              <w:bottom w:val="single" w:sz="4" w:space="0" w:color="auto"/>
            </w:tcBorders>
          </w:tcPr>
          <w:p w14:paraId="6AE1F8D4" w14:textId="45A8415B" w:rsidR="00C81440" w:rsidRPr="008616F5" w:rsidRDefault="006278F4" w:rsidP="003B1339">
            <w:pPr>
              <w:autoSpaceDE w:val="0"/>
              <w:autoSpaceDN w:val="0"/>
              <w:adjustRightInd w:val="0"/>
              <w:spacing w:after="0" w:line="240" w:lineRule="auto"/>
              <w:rPr>
                <w:rFonts w:ascii="Calibri" w:hAnsi="Calibri" w:cs="Calibri"/>
                <w:color w:val="000000"/>
                <w:sz w:val="24"/>
                <w:szCs w:val="20"/>
                <w:lang w:val="en-US"/>
              </w:rPr>
            </w:pPr>
            <w:r w:rsidRPr="008616F5">
              <w:rPr>
                <w:rFonts w:ascii="Calibri" w:hAnsi="Calibri" w:cs="Calibri"/>
                <w:color w:val="000000"/>
                <w:sz w:val="24"/>
                <w:szCs w:val="20"/>
                <w:lang w:val="en-US"/>
              </w:rPr>
              <w:t>December 31</w:t>
            </w:r>
            <w:r w:rsidRPr="008616F5">
              <w:rPr>
                <w:rFonts w:ascii="Calibri" w:hAnsi="Calibri" w:cs="Calibri"/>
                <w:color w:val="000000"/>
                <w:sz w:val="24"/>
                <w:szCs w:val="20"/>
                <w:vertAlign w:val="superscript"/>
                <w:lang w:val="en-US"/>
              </w:rPr>
              <w:t>st</w:t>
            </w:r>
            <w:r w:rsidR="00C81440" w:rsidRPr="008616F5">
              <w:rPr>
                <w:rFonts w:ascii="Calibri" w:hAnsi="Calibri" w:cs="Calibri"/>
                <w:color w:val="000000"/>
                <w:sz w:val="24"/>
                <w:szCs w:val="20"/>
                <w:lang w:val="en-US"/>
              </w:rPr>
              <w:t>, 201</w:t>
            </w:r>
            <w:r w:rsidR="003B1339">
              <w:rPr>
                <w:rFonts w:ascii="Calibri" w:hAnsi="Calibri" w:cs="Calibri"/>
                <w:color w:val="000000"/>
                <w:sz w:val="24"/>
                <w:szCs w:val="20"/>
                <w:lang w:val="en-US"/>
              </w:rPr>
              <w:t>5</w:t>
            </w:r>
            <w:r w:rsidR="00C81440" w:rsidRPr="008616F5">
              <w:rPr>
                <w:rFonts w:ascii="Calibri" w:hAnsi="Calibri" w:cs="Calibri"/>
                <w:color w:val="000000"/>
                <w:sz w:val="24"/>
                <w:szCs w:val="20"/>
                <w:lang w:val="en-US"/>
              </w:rPr>
              <w:t xml:space="preserve"> – operational completion date </w:t>
            </w:r>
          </w:p>
        </w:tc>
      </w:tr>
    </w:tbl>
    <w:p w14:paraId="65B8EEEC" w14:textId="77777777" w:rsidR="00C81440" w:rsidRPr="008616F5" w:rsidRDefault="00C81440" w:rsidP="00C81440">
      <w:pPr>
        <w:spacing w:before="240" w:after="0"/>
        <w:rPr>
          <w:rFonts w:ascii="Times New Roman" w:hAnsi="Times New Roman" w:cs="Times New Roman"/>
          <w:lang w:val="en-US"/>
        </w:rPr>
      </w:pPr>
    </w:p>
    <w:p w14:paraId="02B2B55F" w14:textId="77777777" w:rsidR="00DA332D" w:rsidRPr="008616F5" w:rsidRDefault="00DA332D" w:rsidP="00C67A4C">
      <w:pPr>
        <w:pStyle w:val="ListParagraph"/>
        <w:spacing w:before="240" w:after="0"/>
        <w:ind w:left="360"/>
        <w:contextualSpacing w:val="0"/>
        <w:rPr>
          <w:rFonts w:ascii="Times New Roman" w:hAnsi="Times New Roman" w:cs="Times New Roman"/>
          <w:b/>
          <w:lang w:val="en-US"/>
        </w:rPr>
      </w:pPr>
      <w:r w:rsidRPr="008616F5">
        <w:rPr>
          <w:rFonts w:ascii="Times New Roman" w:hAnsi="Times New Roman" w:cs="Times New Roman"/>
          <w:b/>
          <w:lang w:val="en-US"/>
        </w:rPr>
        <w:t>Acknowledgements</w:t>
      </w:r>
    </w:p>
    <w:p w14:paraId="1CE4A4A0" w14:textId="0B17F8D0" w:rsidR="00F829B2" w:rsidRDefault="004E3DD8" w:rsidP="002D0850">
      <w:pPr>
        <w:ind w:left="360"/>
        <w:jc w:val="both"/>
        <w:rPr>
          <w:rFonts w:ascii="Times New Roman" w:hAnsi="Times New Roman" w:cs="Times New Roman"/>
          <w:lang w:val="en-US"/>
        </w:rPr>
      </w:pPr>
      <w:r w:rsidRPr="008616F5">
        <w:rPr>
          <w:rFonts w:ascii="Times New Roman" w:hAnsi="Times New Roman" w:cs="Times New Roman"/>
          <w:lang w:val="en-US"/>
        </w:rPr>
        <w:t xml:space="preserve">The author acknowledges </w:t>
      </w:r>
      <w:r w:rsidR="00735C64">
        <w:rPr>
          <w:rFonts w:ascii="Times New Roman" w:hAnsi="Times New Roman" w:cs="Times New Roman"/>
          <w:lang w:val="en-US"/>
        </w:rPr>
        <w:t xml:space="preserve">the </w:t>
      </w:r>
      <w:r w:rsidRPr="008616F5">
        <w:rPr>
          <w:rFonts w:ascii="Times New Roman" w:hAnsi="Times New Roman" w:cs="Times New Roman"/>
          <w:lang w:val="en-US"/>
        </w:rPr>
        <w:t>individuals representing the project stakeholders and companies of the consortium for the valuable information provided for this report.</w:t>
      </w:r>
      <w:r w:rsidR="008616F5" w:rsidRPr="008616F5">
        <w:rPr>
          <w:rFonts w:ascii="Times New Roman" w:hAnsi="Times New Roman" w:cs="Times New Roman"/>
          <w:lang w:val="en-US"/>
        </w:rPr>
        <w:t xml:space="preserve"> </w:t>
      </w:r>
      <w:r w:rsidRPr="008616F5">
        <w:rPr>
          <w:rFonts w:ascii="Times New Roman" w:hAnsi="Times New Roman" w:cs="Times New Roman"/>
          <w:lang w:val="en-US"/>
        </w:rPr>
        <w:t xml:space="preserve"> In addition, the author thanks the staff of UNDP/GEF Rose Diegues, Luana Lopes and Oliver Page for their input</w:t>
      </w:r>
      <w:r w:rsidR="00D67ED8" w:rsidRPr="008616F5">
        <w:rPr>
          <w:rFonts w:ascii="Times New Roman" w:hAnsi="Times New Roman" w:cs="Times New Roman"/>
          <w:lang w:val="en-US"/>
        </w:rPr>
        <w:t xml:space="preserve"> and continuous support</w:t>
      </w:r>
      <w:r w:rsidRPr="008616F5">
        <w:rPr>
          <w:rFonts w:ascii="Times New Roman" w:hAnsi="Times New Roman" w:cs="Times New Roman"/>
          <w:lang w:val="en-US"/>
        </w:rPr>
        <w:t xml:space="preserve">.  </w:t>
      </w:r>
    </w:p>
    <w:p w14:paraId="0A8C60ED" w14:textId="77777777" w:rsidR="00F829B2" w:rsidRDefault="00F829B2">
      <w:pPr>
        <w:rPr>
          <w:rFonts w:ascii="Times New Roman" w:hAnsi="Times New Roman" w:cs="Times New Roman"/>
          <w:lang w:val="en-US"/>
        </w:rPr>
      </w:pPr>
      <w:r>
        <w:rPr>
          <w:rFonts w:ascii="Times New Roman" w:hAnsi="Times New Roman" w:cs="Times New Roman"/>
          <w:lang w:val="en-US"/>
        </w:rPr>
        <w:br w:type="page"/>
      </w:r>
    </w:p>
    <w:p w14:paraId="466F2390" w14:textId="77777777" w:rsidR="00DA332D" w:rsidRPr="00F829B2" w:rsidRDefault="00DA332D" w:rsidP="00036EF9">
      <w:pPr>
        <w:pStyle w:val="ListParagraph"/>
        <w:numPr>
          <w:ilvl w:val="0"/>
          <w:numId w:val="4"/>
        </w:numPr>
        <w:ind w:left="360" w:hanging="360"/>
        <w:rPr>
          <w:rFonts w:cs="Times New Roman"/>
          <w:b/>
          <w:sz w:val="28"/>
          <w:lang w:val="en-US"/>
        </w:rPr>
      </w:pPr>
      <w:bookmarkStart w:id="0" w:name="_Ref454546104"/>
      <w:r w:rsidRPr="00F829B2">
        <w:rPr>
          <w:rFonts w:cs="Times New Roman"/>
          <w:b/>
          <w:sz w:val="28"/>
          <w:lang w:val="en-US"/>
        </w:rPr>
        <w:lastRenderedPageBreak/>
        <w:t>Executive Sum</w:t>
      </w:r>
      <w:r w:rsidR="00F04031" w:rsidRPr="00F829B2">
        <w:rPr>
          <w:rFonts w:cs="Times New Roman"/>
          <w:b/>
          <w:sz w:val="28"/>
          <w:lang w:val="en-US"/>
        </w:rPr>
        <w:t>m</w:t>
      </w:r>
      <w:r w:rsidRPr="00F829B2">
        <w:rPr>
          <w:rFonts w:cs="Times New Roman"/>
          <w:b/>
          <w:sz w:val="28"/>
          <w:lang w:val="en-US"/>
        </w:rPr>
        <w:t>ary</w:t>
      </w:r>
      <w:bookmarkEnd w:id="0"/>
    </w:p>
    <w:tbl>
      <w:tblPr>
        <w:tblStyle w:val="TableGrid"/>
        <w:tblW w:w="0" w:type="auto"/>
        <w:tblCellMar>
          <w:top w:w="57" w:type="dxa"/>
          <w:bottom w:w="57" w:type="dxa"/>
        </w:tblCellMar>
        <w:tblLook w:val="04A0" w:firstRow="1" w:lastRow="0" w:firstColumn="1" w:lastColumn="0" w:noHBand="0" w:noVBand="1"/>
      </w:tblPr>
      <w:tblGrid>
        <w:gridCol w:w="1698"/>
        <w:gridCol w:w="1699"/>
        <w:gridCol w:w="1699"/>
        <w:gridCol w:w="1699"/>
        <w:gridCol w:w="1699"/>
      </w:tblGrid>
      <w:tr w:rsidR="008616F5" w:rsidRPr="008616F5" w14:paraId="0924C4CD" w14:textId="77777777" w:rsidTr="008616F5">
        <w:tc>
          <w:tcPr>
            <w:tcW w:w="8494" w:type="dxa"/>
            <w:gridSpan w:val="5"/>
            <w:shd w:val="clear" w:color="auto" w:fill="auto"/>
          </w:tcPr>
          <w:p w14:paraId="30B41F62" w14:textId="77777777" w:rsidR="00F04031" w:rsidRPr="008616F5" w:rsidRDefault="00F04031" w:rsidP="00F04031">
            <w:pPr>
              <w:rPr>
                <w:rFonts w:cs="Arial"/>
                <w:lang w:val="en-US"/>
              </w:rPr>
            </w:pPr>
            <w:r w:rsidRPr="008616F5">
              <w:rPr>
                <w:rFonts w:cs="Arial"/>
                <w:lang w:val="en-US"/>
              </w:rPr>
              <w:t>PROJECT SUMMARY TABLE</w:t>
            </w:r>
          </w:p>
        </w:tc>
      </w:tr>
      <w:tr w:rsidR="008616F5" w:rsidRPr="00D85EF5" w14:paraId="40588D20" w14:textId="77777777" w:rsidTr="008616F5">
        <w:tc>
          <w:tcPr>
            <w:tcW w:w="1698" w:type="dxa"/>
            <w:shd w:val="clear" w:color="auto" w:fill="auto"/>
          </w:tcPr>
          <w:p w14:paraId="629EA9E9" w14:textId="77777777" w:rsidR="00A97E4D" w:rsidRPr="008616F5" w:rsidRDefault="00A97E4D" w:rsidP="00F04031">
            <w:pPr>
              <w:rPr>
                <w:rFonts w:cs="Arial"/>
                <w:i/>
                <w:lang w:val="en-US"/>
              </w:rPr>
            </w:pPr>
            <w:r w:rsidRPr="008616F5">
              <w:rPr>
                <w:rFonts w:cs="Arial"/>
                <w:i/>
                <w:lang w:val="en-US"/>
              </w:rPr>
              <w:t xml:space="preserve">Project Title  </w:t>
            </w:r>
          </w:p>
        </w:tc>
        <w:tc>
          <w:tcPr>
            <w:tcW w:w="6796" w:type="dxa"/>
            <w:gridSpan w:val="4"/>
            <w:shd w:val="clear" w:color="auto" w:fill="auto"/>
          </w:tcPr>
          <w:p w14:paraId="7BE94DBF" w14:textId="77777777" w:rsidR="00A97E4D" w:rsidRPr="008616F5" w:rsidRDefault="00A97E4D" w:rsidP="00F04031">
            <w:pPr>
              <w:rPr>
                <w:rFonts w:cs="Arial"/>
                <w:i/>
                <w:lang w:val="en-US"/>
              </w:rPr>
            </w:pPr>
            <w:r w:rsidRPr="008616F5">
              <w:rPr>
                <w:rFonts w:cs="Arial"/>
                <w:lang w:val="en-US"/>
              </w:rPr>
              <w:t>Hydrogen Fuel Cell Buses for Urban Transport in Brazil</w:t>
            </w:r>
          </w:p>
        </w:tc>
      </w:tr>
      <w:tr w:rsidR="008616F5" w:rsidRPr="008616F5" w14:paraId="54A2D7AC" w14:textId="77777777" w:rsidTr="008616F5">
        <w:tc>
          <w:tcPr>
            <w:tcW w:w="1698" w:type="dxa"/>
            <w:shd w:val="clear" w:color="auto" w:fill="auto"/>
          </w:tcPr>
          <w:p w14:paraId="7084127A" w14:textId="270F3764" w:rsidR="00933074" w:rsidRPr="008616F5" w:rsidRDefault="00933074" w:rsidP="00BC5899">
            <w:pPr>
              <w:rPr>
                <w:rFonts w:cs="Arial"/>
                <w:i/>
                <w:lang w:val="en-US"/>
              </w:rPr>
            </w:pPr>
            <w:r w:rsidRPr="008616F5">
              <w:rPr>
                <w:rFonts w:cs="Arial"/>
                <w:i/>
                <w:lang w:val="en-US"/>
              </w:rPr>
              <w:t>GEF Project ID</w:t>
            </w:r>
          </w:p>
        </w:tc>
        <w:tc>
          <w:tcPr>
            <w:tcW w:w="1699" w:type="dxa"/>
            <w:shd w:val="clear" w:color="auto" w:fill="auto"/>
          </w:tcPr>
          <w:p w14:paraId="15C5B8FA" w14:textId="2F6CF1CE" w:rsidR="00933074" w:rsidRPr="008616F5" w:rsidRDefault="00933074" w:rsidP="00BC5899">
            <w:pPr>
              <w:rPr>
                <w:rFonts w:cs="Arial"/>
                <w:lang w:val="en-US"/>
              </w:rPr>
            </w:pPr>
            <w:r w:rsidRPr="008616F5">
              <w:rPr>
                <w:rFonts w:cs="Arial"/>
                <w:lang w:val="en-US"/>
              </w:rPr>
              <w:t>PIMS</w:t>
            </w:r>
            <w:r w:rsidRPr="008616F5" w:rsidDel="001C0668">
              <w:rPr>
                <w:rFonts w:cs="Arial"/>
                <w:lang w:val="en-US"/>
              </w:rPr>
              <w:t xml:space="preserve"> </w:t>
            </w:r>
            <w:r w:rsidRPr="008616F5">
              <w:rPr>
                <w:rFonts w:cs="Arial"/>
                <w:lang w:val="en-US"/>
              </w:rPr>
              <w:t>0543</w:t>
            </w:r>
          </w:p>
        </w:tc>
        <w:tc>
          <w:tcPr>
            <w:tcW w:w="1699" w:type="dxa"/>
            <w:shd w:val="clear" w:color="auto" w:fill="auto"/>
          </w:tcPr>
          <w:p w14:paraId="5D55FC9A" w14:textId="77777777" w:rsidR="00933074" w:rsidRPr="008616F5" w:rsidRDefault="00933074" w:rsidP="00BC5899">
            <w:pPr>
              <w:rPr>
                <w:rFonts w:cs="Arial"/>
                <w:i/>
                <w:lang w:val="en-US"/>
              </w:rPr>
            </w:pPr>
          </w:p>
        </w:tc>
        <w:tc>
          <w:tcPr>
            <w:tcW w:w="1699" w:type="dxa"/>
            <w:shd w:val="clear" w:color="auto" w:fill="auto"/>
          </w:tcPr>
          <w:p w14:paraId="46C8791C" w14:textId="1E72B918" w:rsidR="00933074" w:rsidRPr="008616F5" w:rsidRDefault="00933074" w:rsidP="00BC5899">
            <w:pPr>
              <w:rPr>
                <w:rFonts w:cs="Arial"/>
                <w:i/>
                <w:lang w:val="en-US"/>
              </w:rPr>
            </w:pPr>
            <w:r w:rsidRPr="008616F5">
              <w:rPr>
                <w:rFonts w:cs="Arial"/>
                <w:i/>
                <w:lang w:val="en-US"/>
              </w:rPr>
              <w:t>at endorsement (Million US$)</w:t>
            </w:r>
          </w:p>
        </w:tc>
        <w:tc>
          <w:tcPr>
            <w:tcW w:w="1699" w:type="dxa"/>
            <w:shd w:val="clear" w:color="auto" w:fill="auto"/>
          </w:tcPr>
          <w:p w14:paraId="53AFBE3E" w14:textId="77777777" w:rsidR="00DF3BEA" w:rsidRDefault="00933074" w:rsidP="00BC5899">
            <w:pPr>
              <w:rPr>
                <w:rFonts w:cs="Arial"/>
                <w:i/>
                <w:lang w:val="en-US"/>
              </w:rPr>
            </w:pPr>
            <w:r w:rsidRPr="008616F5">
              <w:rPr>
                <w:rFonts w:cs="Arial"/>
                <w:i/>
                <w:lang w:val="en-US"/>
              </w:rPr>
              <w:t xml:space="preserve">at completion </w:t>
            </w:r>
          </w:p>
          <w:p w14:paraId="13DB06DC" w14:textId="43B3617D" w:rsidR="00933074" w:rsidRPr="008616F5" w:rsidRDefault="00933074" w:rsidP="00BC5899">
            <w:pPr>
              <w:rPr>
                <w:rFonts w:cs="Arial"/>
                <w:i/>
                <w:lang w:val="en-US"/>
              </w:rPr>
            </w:pPr>
            <w:r w:rsidRPr="008616F5">
              <w:rPr>
                <w:rFonts w:cs="Arial"/>
                <w:i/>
                <w:lang w:val="en-US"/>
              </w:rPr>
              <w:t>(Million US$)</w:t>
            </w:r>
          </w:p>
        </w:tc>
      </w:tr>
      <w:tr w:rsidR="008616F5" w:rsidRPr="008616F5" w14:paraId="0C9671DF" w14:textId="77777777" w:rsidTr="008616F5">
        <w:tc>
          <w:tcPr>
            <w:tcW w:w="1698" w:type="dxa"/>
            <w:shd w:val="clear" w:color="auto" w:fill="auto"/>
          </w:tcPr>
          <w:p w14:paraId="202ADE77" w14:textId="782D6531" w:rsidR="003A0779" w:rsidRPr="008616F5" w:rsidRDefault="00933074" w:rsidP="00BC5899">
            <w:pPr>
              <w:rPr>
                <w:rFonts w:cs="Arial"/>
                <w:i/>
                <w:lang w:val="en-US"/>
              </w:rPr>
            </w:pPr>
            <w:r w:rsidRPr="008616F5">
              <w:rPr>
                <w:rFonts w:cs="Arial"/>
                <w:i/>
                <w:lang w:val="en-US"/>
              </w:rPr>
              <w:t>UNDP Project ID</w:t>
            </w:r>
          </w:p>
        </w:tc>
        <w:tc>
          <w:tcPr>
            <w:tcW w:w="1699" w:type="dxa"/>
            <w:shd w:val="clear" w:color="auto" w:fill="auto"/>
          </w:tcPr>
          <w:p w14:paraId="27A54CE7" w14:textId="77777777" w:rsidR="003A0779" w:rsidRPr="008616F5" w:rsidRDefault="003A0779" w:rsidP="00BC5899">
            <w:pPr>
              <w:rPr>
                <w:rFonts w:cs="Arial"/>
                <w:lang w:val="en-US"/>
              </w:rPr>
            </w:pPr>
            <w:r w:rsidRPr="008616F5">
              <w:rPr>
                <w:rFonts w:cs="Arial"/>
                <w:lang w:val="en-US"/>
              </w:rPr>
              <w:t>ATLAS Award ID: 00011660</w:t>
            </w:r>
          </w:p>
        </w:tc>
        <w:tc>
          <w:tcPr>
            <w:tcW w:w="1699" w:type="dxa"/>
            <w:shd w:val="clear" w:color="auto" w:fill="auto"/>
          </w:tcPr>
          <w:p w14:paraId="0B841350" w14:textId="77777777" w:rsidR="003A0779" w:rsidRPr="008616F5" w:rsidRDefault="003A0779" w:rsidP="00BC5899">
            <w:pPr>
              <w:rPr>
                <w:rFonts w:cs="Arial"/>
                <w:i/>
                <w:lang w:val="en-US"/>
              </w:rPr>
            </w:pPr>
          </w:p>
        </w:tc>
        <w:tc>
          <w:tcPr>
            <w:tcW w:w="1699" w:type="dxa"/>
            <w:shd w:val="clear" w:color="auto" w:fill="auto"/>
          </w:tcPr>
          <w:p w14:paraId="64E58BEC" w14:textId="00900509" w:rsidR="003A0779" w:rsidRPr="008616F5" w:rsidRDefault="003A0779" w:rsidP="00BC5899">
            <w:pPr>
              <w:rPr>
                <w:rFonts w:cs="Arial"/>
                <w:i/>
                <w:lang w:val="en-US"/>
              </w:rPr>
            </w:pPr>
          </w:p>
        </w:tc>
        <w:tc>
          <w:tcPr>
            <w:tcW w:w="1699" w:type="dxa"/>
            <w:shd w:val="clear" w:color="auto" w:fill="auto"/>
          </w:tcPr>
          <w:p w14:paraId="0C4D4D2D" w14:textId="77777777" w:rsidR="003A0779" w:rsidRPr="008616F5" w:rsidRDefault="003A0779" w:rsidP="00933074">
            <w:pPr>
              <w:rPr>
                <w:rFonts w:cs="Arial"/>
                <w:i/>
                <w:lang w:val="en-US"/>
              </w:rPr>
            </w:pPr>
          </w:p>
        </w:tc>
      </w:tr>
      <w:tr w:rsidR="008616F5" w:rsidRPr="008616F5" w14:paraId="30FD71CE" w14:textId="77777777" w:rsidTr="008616F5">
        <w:tc>
          <w:tcPr>
            <w:tcW w:w="1698" w:type="dxa"/>
            <w:shd w:val="clear" w:color="auto" w:fill="auto"/>
          </w:tcPr>
          <w:p w14:paraId="029B262C" w14:textId="77777777" w:rsidR="00F04031" w:rsidRPr="008616F5" w:rsidRDefault="00C277E3" w:rsidP="00F04031">
            <w:pPr>
              <w:rPr>
                <w:rFonts w:cs="Arial"/>
                <w:i/>
                <w:lang w:val="en-US"/>
              </w:rPr>
            </w:pPr>
            <w:r w:rsidRPr="008616F5">
              <w:rPr>
                <w:rFonts w:cs="Arial"/>
                <w:i/>
                <w:lang w:val="en-US"/>
              </w:rPr>
              <w:t>Country</w:t>
            </w:r>
          </w:p>
        </w:tc>
        <w:tc>
          <w:tcPr>
            <w:tcW w:w="1699" w:type="dxa"/>
            <w:shd w:val="clear" w:color="auto" w:fill="auto"/>
          </w:tcPr>
          <w:p w14:paraId="15141544" w14:textId="77777777" w:rsidR="00F04031" w:rsidRPr="008616F5" w:rsidRDefault="00C277E3" w:rsidP="00F04031">
            <w:pPr>
              <w:rPr>
                <w:rFonts w:cs="Arial"/>
                <w:lang w:val="en-US"/>
              </w:rPr>
            </w:pPr>
            <w:r w:rsidRPr="008616F5">
              <w:rPr>
                <w:rFonts w:cs="Arial"/>
                <w:lang w:val="en-US"/>
              </w:rPr>
              <w:t>Brazil</w:t>
            </w:r>
          </w:p>
        </w:tc>
        <w:tc>
          <w:tcPr>
            <w:tcW w:w="1699" w:type="dxa"/>
            <w:shd w:val="clear" w:color="auto" w:fill="auto"/>
          </w:tcPr>
          <w:p w14:paraId="3E809CC9" w14:textId="77777777" w:rsidR="00F04031" w:rsidRPr="008616F5" w:rsidRDefault="00C277E3" w:rsidP="00F04031">
            <w:pPr>
              <w:rPr>
                <w:rFonts w:cs="Arial"/>
                <w:i/>
                <w:lang w:val="en-US"/>
              </w:rPr>
            </w:pPr>
            <w:r w:rsidRPr="008616F5">
              <w:rPr>
                <w:rFonts w:cs="Arial"/>
                <w:i/>
                <w:lang w:val="en-US"/>
              </w:rPr>
              <w:t>GEF financing</w:t>
            </w:r>
          </w:p>
        </w:tc>
        <w:tc>
          <w:tcPr>
            <w:tcW w:w="1699" w:type="dxa"/>
            <w:shd w:val="clear" w:color="auto" w:fill="auto"/>
          </w:tcPr>
          <w:p w14:paraId="670B95A5" w14:textId="77777777" w:rsidR="00F04031" w:rsidRPr="008616F5" w:rsidRDefault="00EC0DBE" w:rsidP="00EE5B5A">
            <w:pPr>
              <w:jc w:val="right"/>
              <w:rPr>
                <w:rFonts w:cs="Arial"/>
                <w:lang w:val="en-US"/>
              </w:rPr>
            </w:pPr>
            <w:r w:rsidRPr="008616F5">
              <w:rPr>
                <w:rFonts w:cs="Arial"/>
                <w:lang w:val="en-US"/>
              </w:rPr>
              <w:t>12.274</w:t>
            </w:r>
          </w:p>
        </w:tc>
        <w:tc>
          <w:tcPr>
            <w:tcW w:w="1699" w:type="dxa"/>
            <w:shd w:val="clear" w:color="auto" w:fill="auto"/>
          </w:tcPr>
          <w:p w14:paraId="4278D7D9" w14:textId="0B94A043" w:rsidR="00F04031" w:rsidRPr="008616F5" w:rsidRDefault="0027564A" w:rsidP="00EE5B5A">
            <w:pPr>
              <w:jc w:val="right"/>
              <w:rPr>
                <w:rFonts w:cs="Arial"/>
                <w:lang w:val="en-US"/>
              </w:rPr>
            </w:pPr>
            <w:r w:rsidRPr="008616F5">
              <w:rPr>
                <w:rFonts w:cs="Arial"/>
                <w:lang w:val="en-US"/>
              </w:rPr>
              <w:t>11</w:t>
            </w:r>
            <w:r w:rsidR="008616F5" w:rsidRPr="008616F5">
              <w:rPr>
                <w:rFonts w:cs="Arial"/>
                <w:lang w:val="en-US"/>
              </w:rPr>
              <w:t>.</w:t>
            </w:r>
            <w:r w:rsidR="00D85128">
              <w:rPr>
                <w:rFonts w:cs="Arial"/>
                <w:lang w:val="en-US"/>
              </w:rPr>
              <w:t>534*</w:t>
            </w:r>
          </w:p>
        </w:tc>
      </w:tr>
      <w:tr w:rsidR="008616F5" w:rsidRPr="008616F5" w14:paraId="3248D9D3" w14:textId="77777777" w:rsidTr="008616F5">
        <w:tc>
          <w:tcPr>
            <w:tcW w:w="1698" w:type="dxa"/>
            <w:shd w:val="clear" w:color="auto" w:fill="auto"/>
          </w:tcPr>
          <w:p w14:paraId="0603BABD" w14:textId="77777777" w:rsidR="00EE5B5A" w:rsidRPr="008616F5" w:rsidRDefault="00EE5B5A" w:rsidP="00EE5B5A">
            <w:pPr>
              <w:rPr>
                <w:rFonts w:cs="Arial"/>
                <w:i/>
                <w:lang w:val="en-US"/>
              </w:rPr>
            </w:pPr>
            <w:r w:rsidRPr="008616F5">
              <w:rPr>
                <w:rFonts w:cs="Arial"/>
                <w:i/>
                <w:lang w:val="en-US"/>
              </w:rPr>
              <w:t>Region</w:t>
            </w:r>
          </w:p>
        </w:tc>
        <w:tc>
          <w:tcPr>
            <w:tcW w:w="1699" w:type="dxa"/>
            <w:shd w:val="clear" w:color="auto" w:fill="auto"/>
          </w:tcPr>
          <w:p w14:paraId="581FA266" w14:textId="77777777" w:rsidR="00EE5B5A" w:rsidRPr="008616F5" w:rsidRDefault="00EE5B5A" w:rsidP="00EE5B5A">
            <w:pPr>
              <w:rPr>
                <w:rFonts w:cs="Arial"/>
                <w:lang w:val="en-US"/>
              </w:rPr>
            </w:pPr>
            <w:r w:rsidRPr="008616F5">
              <w:rPr>
                <w:rFonts w:cs="Arial"/>
                <w:lang w:val="en-US"/>
              </w:rPr>
              <w:t>State of São Paulo</w:t>
            </w:r>
          </w:p>
        </w:tc>
        <w:tc>
          <w:tcPr>
            <w:tcW w:w="1699" w:type="dxa"/>
            <w:shd w:val="clear" w:color="auto" w:fill="auto"/>
          </w:tcPr>
          <w:p w14:paraId="50A616AB" w14:textId="77777777" w:rsidR="00EE5B5A" w:rsidRPr="008616F5" w:rsidRDefault="00EE5B5A" w:rsidP="00EE5B5A">
            <w:pPr>
              <w:rPr>
                <w:rFonts w:cs="Arial"/>
                <w:i/>
                <w:lang w:val="en-US"/>
              </w:rPr>
            </w:pPr>
            <w:r w:rsidRPr="008616F5">
              <w:rPr>
                <w:rFonts w:cs="Arial"/>
                <w:i/>
                <w:lang w:val="en-US"/>
              </w:rPr>
              <w:t>IA/EA own (EMTU)</w:t>
            </w:r>
          </w:p>
        </w:tc>
        <w:tc>
          <w:tcPr>
            <w:tcW w:w="1699" w:type="dxa"/>
            <w:shd w:val="clear" w:color="auto" w:fill="auto"/>
          </w:tcPr>
          <w:p w14:paraId="0EC08261" w14:textId="77777777" w:rsidR="00EE5B5A" w:rsidRPr="008616F5" w:rsidRDefault="00EE5B5A" w:rsidP="00EE5B5A">
            <w:pPr>
              <w:jc w:val="right"/>
              <w:rPr>
                <w:rFonts w:cs="Arial"/>
                <w:lang w:val="en-US"/>
              </w:rPr>
            </w:pPr>
            <w:r w:rsidRPr="008616F5">
              <w:rPr>
                <w:rFonts w:cs="Arial"/>
                <w:lang w:val="en-US"/>
              </w:rPr>
              <w:t>1.698</w:t>
            </w:r>
          </w:p>
        </w:tc>
        <w:tc>
          <w:tcPr>
            <w:tcW w:w="1699" w:type="dxa"/>
            <w:shd w:val="clear" w:color="auto" w:fill="auto"/>
          </w:tcPr>
          <w:p w14:paraId="0A567811" w14:textId="77777777" w:rsidR="00EE5B5A" w:rsidRPr="008616F5" w:rsidRDefault="00EE5B5A" w:rsidP="00EE5B5A">
            <w:pPr>
              <w:jc w:val="right"/>
              <w:rPr>
                <w:rFonts w:cs="Arial"/>
                <w:lang w:val="en-US"/>
              </w:rPr>
            </w:pPr>
            <w:r w:rsidRPr="008616F5">
              <w:rPr>
                <w:rFonts w:cs="Arial"/>
                <w:lang w:val="en-US"/>
              </w:rPr>
              <w:t>1.698</w:t>
            </w:r>
          </w:p>
        </w:tc>
      </w:tr>
      <w:tr w:rsidR="008616F5" w:rsidRPr="008616F5" w14:paraId="53448C08" w14:textId="77777777" w:rsidTr="008616F5">
        <w:tc>
          <w:tcPr>
            <w:tcW w:w="1698" w:type="dxa"/>
            <w:shd w:val="clear" w:color="auto" w:fill="auto"/>
          </w:tcPr>
          <w:p w14:paraId="2FD94F97" w14:textId="77777777" w:rsidR="00EE5B5A" w:rsidRPr="008616F5" w:rsidRDefault="00EE5B5A" w:rsidP="00EE5B5A">
            <w:pPr>
              <w:rPr>
                <w:rFonts w:cs="Arial"/>
                <w:i/>
                <w:lang w:val="en-US"/>
              </w:rPr>
            </w:pPr>
            <w:r w:rsidRPr="008616F5">
              <w:rPr>
                <w:rFonts w:cs="Arial"/>
                <w:i/>
                <w:lang w:val="en-US"/>
              </w:rPr>
              <w:t>Focal Area</w:t>
            </w:r>
          </w:p>
        </w:tc>
        <w:tc>
          <w:tcPr>
            <w:tcW w:w="1699" w:type="dxa"/>
            <w:shd w:val="clear" w:color="auto" w:fill="auto"/>
          </w:tcPr>
          <w:p w14:paraId="3ECF28D3" w14:textId="77777777" w:rsidR="00EE5B5A" w:rsidRPr="008616F5" w:rsidRDefault="00EE5B5A" w:rsidP="00EE5B5A">
            <w:pPr>
              <w:rPr>
                <w:rFonts w:cs="Arial"/>
                <w:lang w:val="en-US"/>
              </w:rPr>
            </w:pPr>
            <w:r w:rsidRPr="008616F5">
              <w:rPr>
                <w:rFonts w:cs="Arial"/>
                <w:lang w:val="en-US"/>
              </w:rPr>
              <w:t>Climate Change</w:t>
            </w:r>
          </w:p>
        </w:tc>
        <w:tc>
          <w:tcPr>
            <w:tcW w:w="1699" w:type="dxa"/>
            <w:shd w:val="clear" w:color="auto" w:fill="auto"/>
          </w:tcPr>
          <w:p w14:paraId="2C5DFFBE" w14:textId="77777777" w:rsidR="00EE5B5A" w:rsidRPr="008616F5" w:rsidRDefault="00EE5B5A" w:rsidP="00EE5B5A">
            <w:pPr>
              <w:rPr>
                <w:rFonts w:cs="Arial"/>
                <w:i/>
                <w:lang w:val="en-US"/>
              </w:rPr>
            </w:pPr>
            <w:r w:rsidRPr="008616F5">
              <w:rPr>
                <w:rFonts w:cs="Arial"/>
                <w:i/>
                <w:lang w:val="en-US"/>
              </w:rPr>
              <w:t>Government (FINEP)</w:t>
            </w:r>
          </w:p>
        </w:tc>
        <w:tc>
          <w:tcPr>
            <w:tcW w:w="1699" w:type="dxa"/>
            <w:shd w:val="clear" w:color="auto" w:fill="auto"/>
          </w:tcPr>
          <w:p w14:paraId="2D28F4BD" w14:textId="77777777" w:rsidR="00EE5B5A" w:rsidRPr="008616F5" w:rsidRDefault="00EE5B5A" w:rsidP="00EE5B5A">
            <w:pPr>
              <w:jc w:val="right"/>
              <w:rPr>
                <w:rFonts w:cs="Arial"/>
                <w:lang w:val="en-US"/>
              </w:rPr>
            </w:pPr>
            <w:r w:rsidRPr="008616F5">
              <w:rPr>
                <w:rFonts w:cs="Arial"/>
                <w:lang w:val="en-US"/>
              </w:rPr>
              <w:t>4.597</w:t>
            </w:r>
          </w:p>
        </w:tc>
        <w:tc>
          <w:tcPr>
            <w:tcW w:w="1699" w:type="dxa"/>
            <w:shd w:val="clear" w:color="auto" w:fill="auto"/>
          </w:tcPr>
          <w:p w14:paraId="1741D2E6" w14:textId="77777777" w:rsidR="00EE5B5A" w:rsidRPr="008616F5" w:rsidRDefault="00EE5B5A" w:rsidP="00EE5B5A">
            <w:pPr>
              <w:jc w:val="right"/>
              <w:rPr>
                <w:rFonts w:cs="Arial"/>
                <w:lang w:val="en-US"/>
              </w:rPr>
            </w:pPr>
            <w:r w:rsidRPr="008616F5">
              <w:rPr>
                <w:rFonts w:cs="Arial"/>
                <w:lang w:val="en-US"/>
              </w:rPr>
              <w:t>2.</w:t>
            </w:r>
            <w:r w:rsidR="003527FB" w:rsidRPr="008616F5">
              <w:rPr>
                <w:rFonts w:cs="Arial"/>
                <w:lang w:val="en-US"/>
              </w:rPr>
              <w:t>233</w:t>
            </w:r>
          </w:p>
        </w:tc>
      </w:tr>
      <w:tr w:rsidR="008616F5" w:rsidRPr="008616F5" w14:paraId="21E9CF7D" w14:textId="77777777" w:rsidTr="008616F5">
        <w:tc>
          <w:tcPr>
            <w:tcW w:w="1698" w:type="dxa"/>
            <w:shd w:val="clear" w:color="auto" w:fill="auto"/>
          </w:tcPr>
          <w:p w14:paraId="07BCFDE1" w14:textId="77777777" w:rsidR="00EE5B5A" w:rsidRPr="008616F5" w:rsidRDefault="00EE5B5A" w:rsidP="00EE5B5A">
            <w:pPr>
              <w:rPr>
                <w:rFonts w:cs="Arial"/>
                <w:i/>
                <w:lang w:val="en-US"/>
              </w:rPr>
            </w:pPr>
            <w:r w:rsidRPr="008616F5">
              <w:rPr>
                <w:rFonts w:cs="Arial"/>
                <w:i/>
                <w:lang w:val="en-US"/>
              </w:rPr>
              <w:t>Operational Program</w:t>
            </w:r>
          </w:p>
        </w:tc>
        <w:tc>
          <w:tcPr>
            <w:tcW w:w="1699" w:type="dxa"/>
            <w:shd w:val="clear" w:color="auto" w:fill="auto"/>
          </w:tcPr>
          <w:p w14:paraId="78645496" w14:textId="77777777" w:rsidR="00EE5B5A" w:rsidRPr="008616F5" w:rsidRDefault="00EE5B5A" w:rsidP="00EE5B5A">
            <w:pPr>
              <w:rPr>
                <w:rFonts w:cs="Arial"/>
                <w:lang w:val="en-US"/>
              </w:rPr>
            </w:pPr>
            <w:r w:rsidRPr="008616F5">
              <w:rPr>
                <w:rFonts w:cs="Arial"/>
                <w:lang w:val="en-US"/>
              </w:rPr>
              <w:t>11</w:t>
            </w:r>
          </w:p>
        </w:tc>
        <w:tc>
          <w:tcPr>
            <w:tcW w:w="1699" w:type="dxa"/>
            <w:shd w:val="clear" w:color="auto" w:fill="auto"/>
          </w:tcPr>
          <w:p w14:paraId="3C0DF302" w14:textId="77777777" w:rsidR="00EE5B5A" w:rsidRPr="008616F5" w:rsidRDefault="00EE5B5A" w:rsidP="00EE5B5A">
            <w:pPr>
              <w:rPr>
                <w:rFonts w:cs="Arial"/>
                <w:i/>
                <w:lang w:val="en-US"/>
              </w:rPr>
            </w:pPr>
            <w:r w:rsidRPr="008616F5">
              <w:rPr>
                <w:rFonts w:cs="Arial"/>
                <w:i/>
                <w:lang w:val="en-US"/>
              </w:rPr>
              <w:t>Other</w:t>
            </w:r>
            <w:r w:rsidR="003527FB" w:rsidRPr="008616F5">
              <w:rPr>
                <w:rFonts w:cs="Arial"/>
                <w:i/>
                <w:lang w:val="en-US"/>
              </w:rPr>
              <w:t xml:space="preserve"> (Consortium, UNDP 0.055)</w:t>
            </w:r>
          </w:p>
        </w:tc>
        <w:tc>
          <w:tcPr>
            <w:tcW w:w="1699" w:type="dxa"/>
            <w:shd w:val="clear" w:color="auto" w:fill="auto"/>
          </w:tcPr>
          <w:p w14:paraId="7E305895" w14:textId="77777777" w:rsidR="00EE5B5A" w:rsidRPr="008616F5" w:rsidRDefault="00EE5B5A" w:rsidP="00EE5B5A">
            <w:pPr>
              <w:jc w:val="right"/>
              <w:rPr>
                <w:rFonts w:cs="Arial"/>
                <w:lang w:val="en-US"/>
              </w:rPr>
            </w:pPr>
            <w:r w:rsidRPr="008616F5">
              <w:rPr>
                <w:rFonts w:cs="Arial"/>
                <w:lang w:val="en-US"/>
              </w:rPr>
              <w:t>N/A</w:t>
            </w:r>
          </w:p>
        </w:tc>
        <w:tc>
          <w:tcPr>
            <w:tcW w:w="1699" w:type="dxa"/>
            <w:shd w:val="clear" w:color="auto" w:fill="auto"/>
          </w:tcPr>
          <w:p w14:paraId="2C9B6AD4" w14:textId="77777777" w:rsidR="00EE5B5A" w:rsidRPr="008616F5" w:rsidRDefault="00EE5B5A" w:rsidP="003527FB">
            <w:pPr>
              <w:jc w:val="right"/>
              <w:rPr>
                <w:rFonts w:cs="Arial"/>
                <w:lang w:val="en-US"/>
              </w:rPr>
            </w:pPr>
            <w:r w:rsidRPr="008616F5">
              <w:rPr>
                <w:rFonts w:cs="Arial"/>
                <w:lang w:val="en-US"/>
              </w:rPr>
              <w:t>2.6</w:t>
            </w:r>
            <w:r w:rsidR="003527FB" w:rsidRPr="008616F5">
              <w:rPr>
                <w:rFonts w:cs="Arial"/>
                <w:lang w:val="en-US"/>
              </w:rPr>
              <w:t>66</w:t>
            </w:r>
          </w:p>
          <w:p w14:paraId="1FC34990" w14:textId="5FD4D892" w:rsidR="000856C4" w:rsidRPr="008616F5" w:rsidRDefault="00D85128" w:rsidP="003527FB">
            <w:pPr>
              <w:jc w:val="right"/>
              <w:rPr>
                <w:rFonts w:cs="Arial"/>
                <w:lang w:val="en-US"/>
              </w:rPr>
            </w:pPr>
            <w:r>
              <w:rPr>
                <w:rFonts w:cs="Arial"/>
                <w:lang w:val="en-US"/>
              </w:rPr>
              <w:t>US$ 55,346.00</w:t>
            </w:r>
          </w:p>
        </w:tc>
      </w:tr>
      <w:tr w:rsidR="008616F5" w:rsidRPr="008616F5" w14:paraId="1DE92D89" w14:textId="77777777" w:rsidTr="008616F5">
        <w:tc>
          <w:tcPr>
            <w:tcW w:w="1698" w:type="dxa"/>
            <w:shd w:val="clear" w:color="auto" w:fill="auto"/>
          </w:tcPr>
          <w:p w14:paraId="21C9AE67" w14:textId="77777777" w:rsidR="00EE5B5A" w:rsidRPr="008616F5" w:rsidRDefault="00EE5B5A" w:rsidP="00EE5B5A">
            <w:pPr>
              <w:rPr>
                <w:rFonts w:cs="Arial"/>
                <w:i/>
                <w:lang w:val="en-US"/>
              </w:rPr>
            </w:pPr>
            <w:r w:rsidRPr="008616F5">
              <w:rPr>
                <w:rFonts w:cs="Arial"/>
                <w:i/>
                <w:lang w:val="en-US"/>
              </w:rPr>
              <w:t>Executing Agency</w:t>
            </w:r>
          </w:p>
        </w:tc>
        <w:tc>
          <w:tcPr>
            <w:tcW w:w="1699" w:type="dxa"/>
            <w:shd w:val="clear" w:color="auto" w:fill="auto"/>
          </w:tcPr>
          <w:p w14:paraId="51345D8A" w14:textId="05997529" w:rsidR="00EE5B5A" w:rsidRPr="008616F5" w:rsidRDefault="000856C4" w:rsidP="00EE5B5A">
            <w:pPr>
              <w:rPr>
                <w:rFonts w:cs="Arial"/>
                <w:lang w:val="en-US"/>
              </w:rPr>
            </w:pPr>
            <w:r w:rsidRPr="008616F5">
              <w:rPr>
                <w:rFonts w:cs="Arial"/>
                <w:lang w:val="en-US"/>
              </w:rPr>
              <w:t>MME</w:t>
            </w:r>
          </w:p>
        </w:tc>
        <w:tc>
          <w:tcPr>
            <w:tcW w:w="1699" w:type="dxa"/>
            <w:shd w:val="clear" w:color="auto" w:fill="auto"/>
          </w:tcPr>
          <w:p w14:paraId="60F552D8" w14:textId="77777777" w:rsidR="00EE5B5A" w:rsidRPr="008616F5" w:rsidRDefault="00EE5B5A" w:rsidP="00EE5B5A">
            <w:pPr>
              <w:rPr>
                <w:rFonts w:cs="Arial"/>
                <w:i/>
                <w:lang w:val="en-US"/>
              </w:rPr>
            </w:pPr>
            <w:r w:rsidRPr="008616F5">
              <w:rPr>
                <w:rFonts w:cs="Arial"/>
                <w:i/>
                <w:lang w:val="en-US"/>
              </w:rPr>
              <w:t>Total co-financing</w:t>
            </w:r>
          </w:p>
        </w:tc>
        <w:tc>
          <w:tcPr>
            <w:tcW w:w="1699" w:type="dxa"/>
            <w:shd w:val="clear" w:color="auto" w:fill="auto"/>
          </w:tcPr>
          <w:p w14:paraId="3E780EE5" w14:textId="77777777" w:rsidR="00EE5B5A" w:rsidRPr="008616F5" w:rsidRDefault="003527FB" w:rsidP="00EE5B5A">
            <w:pPr>
              <w:jc w:val="right"/>
              <w:rPr>
                <w:rFonts w:cs="Arial"/>
                <w:lang w:val="en-US"/>
              </w:rPr>
            </w:pPr>
            <w:r w:rsidRPr="008616F5">
              <w:rPr>
                <w:rFonts w:cs="Arial"/>
                <w:lang w:val="en-US"/>
              </w:rPr>
              <w:t>6.295</w:t>
            </w:r>
          </w:p>
        </w:tc>
        <w:tc>
          <w:tcPr>
            <w:tcW w:w="1699" w:type="dxa"/>
            <w:shd w:val="clear" w:color="auto" w:fill="auto"/>
          </w:tcPr>
          <w:p w14:paraId="1EE04CA6" w14:textId="77777777" w:rsidR="00EE5B5A" w:rsidRPr="008616F5" w:rsidRDefault="003A0779" w:rsidP="00EE5B5A">
            <w:pPr>
              <w:jc w:val="right"/>
              <w:rPr>
                <w:rFonts w:cs="Arial"/>
                <w:lang w:val="en-US"/>
              </w:rPr>
            </w:pPr>
            <w:r w:rsidRPr="008616F5">
              <w:rPr>
                <w:rFonts w:cs="Arial"/>
                <w:lang w:val="en-US"/>
              </w:rPr>
              <w:t>6.597</w:t>
            </w:r>
          </w:p>
        </w:tc>
      </w:tr>
      <w:tr w:rsidR="008616F5" w:rsidRPr="008616F5" w14:paraId="54E78E03" w14:textId="77777777" w:rsidTr="008616F5">
        <w:tc>
          <w:tcPr>
            <w:tcW w:w="1698" w:type="dxa"/>
            <w:shd w:val="clear" w:color="auto" w:fill="auto"/>
          </w:tcPr>
          <w:p w14:paraId="1584A136" w14:textId="77777777" w:rsidR="00EE5B5A" w:rsidRPr="008616F5" w:rsidRDefault="00EE5B5A" w:rsidP="00EE5B5A">
            <w:pPr>
              <w:rPr>
                <w:rFonts w:cs="Arial"/>
                <w:i/>
                <w:lang w:val="en-US"/>
              </w:rPr>
            </w:pPr>
            <w:r w:rsidRPr="008616F5">
              <w:rPr>
                <w:rFonts w:cs="Arial"/>
                <w:i/>
                <w:lang w:val="en-US"/>
              </w:rPr>
              <w:t xml:space="preserve">Other Partners involved </w:t>
            </w:r>
          </w:p>
        </w:tc>
        <w:tc>
          <w:tcPr>
            <w:tcW w:w="1699" w:type="dxa"/>
            <w:shd w:val="clear" w:color="auto" w:fill="auto"/>
          </w:tcPr>
          <w:p w14:paraId="1C295030" w14:textId="326AC9AF" w:rsidR="00EE5B5A" w:rsidRPr="008616F5" w:rsidRDefault="003A0779">
            <w:pPr>
              <w:rPr>
                <w:rFonts w:cs="Arial"/>
                <w:lang w:val="en-US"/>
              </w:rPr>
            </w:pPr>
            <w:r w:rsidRPr="008616F5">
              <w:rPr>
                <w:rFonts w:cs="Arial"/>
                <w:lang w:val="en-US"/>
              </w:rPr>
              <w:t>(info</w:t>
            </w:r>
            <w:r w:rsidR="00FC4B48" w:rsidRPr="008616F5">
              <w:rPr>
                <w:rFonts w:cs="Arial"/>
                <w:lang w:val="en-US"/>
              </w:rPr>
              <w:t xml:space="preserve">rmed in </w:t>
            </w:r>
            <w:r w:rsidR="00824345" w:rsidRPr="008616F5">
              <w:rPr>
                <w:rFonts w:cs="Arial"/>
                <w:lang w:val="en-US"/>
              </w:rPr>
              <w:t>the next table)</w:t>
            </w:r>
          </w:p>
        </w:tc>
        <w:tc>
          <w:tcPr>
            <w:tcW w:w="1699" w:type="dxa"/>
            <w:shd w:val="clear" w:color="auto" w:fill="auto"/>
          </w:tcPr>
          <w:p w14:paraId="77F6046C" w14:textId="77777777" w:rsidR="00EE5B5A" w:rsidRPr="008616F5" w:rsidRDefault="00EE5B5A" w:rsidP="00EE5B5A">
            <w:pPr>
              <w:rPr>
                <w:rFonts w:cs="Arial"/>
                <w:i/>
                <w:lang w:val="en-US"/>
              </w:rPr>
            </w:pPr>
            <w:r w:rsidRPr="008616F5">
              <w:rPr>
                <w:rFonts w:cs="Arial"/>
                <w:i/>
                <w:lang w:val="en-US"/>
              </w:rPr>
              <w:t>Total Project Cost</w:t>
            </w:r>
          </w:p>
        </w:tc>
        <w:tc>
          <w:tcPr>
            <w:tcW w:w="1699" w:type="dxa"/>
            <w:shd w:val="clear" w:color="auto" w:fill="auto"/>
          </w:tcPr>
          <w:p w14:paraId="34148BE9" w14:textId="77777777" w:rsidR="00EE5B5A" w:rsidRPr="008616F5" w:rsidRDefault="003527FB" w:rsidP="00EE5B5A">
            <w:pPr>
              <w:jc w:val="right"/>
              <w:rPr>
                <w:rFonts w:cs="Arial"/>
                <w:lang w:val="en-US"/>
              </w:rPr>
            </w:pPr>
            <w:r w:rsidRPr="008616F5">
              <w:rPr>
                <w:rFonts w:cs="Arial"/>
                <w:lang w:val="en-US"/>
              </w:rPr>
              <w:t>18.569</w:t>
            </w:r>
          </w:p>
        </w:tc>
        <w:tc>
          <w:tcPr>
            <w:tcW w:w="1699" w:type="dxa"/>
            <w:shd w:val="clear" w:color="auto" w:fill="auto"/>
          </w:tcPr>
          <w:p w14:paraId="13483A0C" w14:textId="77777777" w:rsidR="00EE5B5A" w:rsidRPr="008616F5" w:rsidRDefault="003527FB" w:rsidP="00EE5B5A">
            <w:pPr>
              <w:jc w:val="right"/>
              <w:rPr>
                <w:rFonts w:cs="Arial"/>
                <w:lang w:val="en-US"/>
              </w:rPr>
            </w:pPr>
            <w:r w:rsidRPr="008616F5">
              <w:rPr>
                <w:rFonts w:cs="Arial"/>
                <w:lang w:val="en-US"/>
              </w:rPr>
              <w:t>17.926</w:t>
            </w:r>
          </w:p>
        </w:tc>
      </w:tr>
      <w:tr w:rsidR="008616F5" w:rsidRPr="008616F5" w14:paraId="52432807" w14:textId="77777777" w:rsidTr="008616F5">
        <w:tc>
          <w:tcPr>
            <w:tcW w:w="1698" w:type="dxa"/>
            <w:shd w:val="clear" w:color="auto" w:fill="auto"/>
          </w:tcPr>
          <w:p w14:paraId="523FF702" w14:textId="77777777" w:rsidR="00EE5B5A" w:rsidRPr="008616F5" w:rsidRDefault="003A0779" w:rsidP="003A0779">
            <w:pPr>
              <w:jc w:val="center"/>
              <w:rPr>
                <w:rFonts w:cs="Arial"/>
                <w:i/>
                <w:lang w:val="en-US"/>
              </w:rPr>
            </w:pPr>
            <w:r w:rsidRPr="008616F5">
              <w:rPr>
                <w:rFonts w:cs="Arial"/>
                <w:i/>
                <w:lang w:val="en-US"/>
              </w:rPr>
              <w:t>---</w:t>
            </w:r>
          </w:p>
        </w:tc>
        <w:tc>
          <w:tcPr>
            <w:tcW w:w="1699" w:type="dxa"/>
            <w:shd w:val="clear" w:color="auto" w:fill="auto"/>
          </w:tcPr>
          <w:p w14:paraId="7AF3F378" w14:textId="77777777" w:rsidR="00EE5B5A" w:rsidRPr="008616F5" w:rsidRDefault="003A0779" w:rsidP="003A0779">
            <w:pPr>
              <w:jc w:val="center"/>
              <w:rPr>
                <w:rFonts w:cs="Arial"/>
                <w:lang w:val="en-US"/>
              </w:rPr>
            </w:pPr>
            <w:r w:rsidRPr="008616F5">
              <w:rPr>
                <w:rFonts w:cs="Arial"/>
                <w:lang w:val="en-US"/>
              </w:rPr>
              <w:t>---</w:t>
            </w:r>
          </w:p>
        </w:tc>
        <w:tc>
          <w:tcPr>
            <w:tcW w:w="1699" w:type="dxa"/>
            <w:shd w:val="clear" w:color="auto" w:fill="auto"/>
          </w:tcPr>
          <w:p w14:paraId="7BD04A6F" w14:textId="77777777" w:rsidR="00EE5B5A" w:rsidRPr="008616F5" w:rsidRDefault="00EE5B5A" w:rsidP="00EE5B5A">
            <w:pPr>
              <w:rPr>
                <w:rFonts w:cs="Arial"/>
                <w:i/>
                <w:lang w:val="en-US"/>
              </w:rPr>
            </w:pPr>
            <w:r w:rsidRPr="008616F5">
              <w:rPr>
                <w:rFonts w:cs="Arial"/>
                <w:i/>
                <w:lang w:val="en-US"/>
              </w:rPr>
              <w:t>Prodoc Signature</w:t>
            </w:r>
          </w:p>
        </w:tc>
        <w:tc>
          <w:tcPr>
            <w:tcW w:w="1699" w:type="dxa"/>
            <w:shd w:val="clear" w:color="auto" w:fill="auto"/>
          </w:tcPr>
          <w:p w14:paraId="00C490AB" w14:textId="77777777" w:rsidR="00EE5B5A" w:rsidRPr="008616F5" w:rsidRDefault="003A0779" w:rsidP="003A0779">
            <w:pPr>
              <w:jc w:val="center"/>
              <w:rPr>
                <w:rFonts w:cs="Arial"/>
                <w:lang w:val="en-US"/>
              </w:rPr>
            </w:pPr>
            <w:r w:rsidRPr="008616F5">
              <w:rPr>
                <w:rFonts w:cs="Arial"/>
                <w:lang w:val="en-US"/>
              </w:rPr>
              <w:t>15/Oct/2001</w:t>
            </w:r>
          </w:p>
        </w:tc>
        <w:tc>
          <w:tcPr>
            <w:tcW w:w="1699" w:type="dxa"/>
            <w:shd w:val="clear" w:color="auto" w:fill="auto"/>
          </w:tcPr>
          <w:p w14:paraId="0FEEABD8" w14:textId="77777777" w:rsidR="00EE5B5A" w:rsidRPr="008616F5" w:rsidRDefault="003A0779" w:rsidP="003A0779">
            <w:pPr>
              <w:jc w:val="center"/>
              <w:rPr>
                <w:rFonts w:cs="Arial"/>
                <w:lang w:val="en-US"/>
              </w:rPr>
            </w:pPr>
            <w:r w:rsidRPr="008616F5">
              <w:rPr>
                <w:rFonts w:cs="Arial"/>
                <w:lang w:val="en-US"/>
              </w:rPr>
              <w:t>---</w:t>
            </w:r>
          </w:p>
        </w:tc>
      </w:tr>
      <w:tr w:rsidR="008616F5" w:rsidRPr="008616F5" w14:paraId="2AAD652E" w14:textId="77777777" w:rsidTr="008616F5">
        <w:tc>
          <w:tcPr>
            <w:tcW w:w="1698" w:type="dxa"/>
            <w:shd w:val="clear" w:color="auto" w:fill="auto"/>
          </w:tcPr>
          <w:p w14:paraId="75638079" w14:textId="77777777" w:rsidR="00EE5B5A" w:rsidRPr="008616F5" w:rsidRDefault="003A0779" w:rsidP="003A0779">
            <w:pPr>
              <w:jc w:val="center"/>
              <w:rPr>
                <w:rFonts w:cs="Arial"/>
                <w:i/>
                <w:lang w:val="en-US"/>
              </w:rPr>
            </w:pPr>
            <w:r w:rsidRPr="008616F5">
              <w:rPr>
                <w:rFonts w:cs="Arial"/>
                <w:i/>
                <w:lang w:val="en-US"/>
              </w:rPr>
              <w:t>---</w:t>
            </w:r>
          </w:p>
        </w:tc>
        <w:tc>
          <w:tcPr>
            <w:tcW w:w="1699" w:type="dxa"/>
            <w:shd w:val="clear" w:color="auto" w:fill="auto"/>
          </w:tcPr>
          <w:p w14:paraId="0544A815" w14:textId="77777777" w:rsidR="00EE5B5A" w:rsidRPr="008616F5" w:rsidRDefault="003A0779" w:rsidP="003A0779">
            <w:pPr>
              <w:jc w:val="center"/>
              <w:rPr>
                <w:rFonts w:cs="Arial"/>
                <w:lang w:val="en-US"/>
              </w:rPr>
            </w:pPr>
            <w:r w:rsidRPr="008616F5">
              <w:rPr>
                <w:rFonts w:cs="Arial"/>
                <w:lang w:val="en-US"/>
              </w:rPr>
              <w:t>---</w:t>
            </w:r>
          </w:p>
        </w:tc>
        <w:tc>
          <w:tcPr>
            <w:tcW w:w="1699" w:type="dxa"/>
            <w:shd w:val="clear" w:color="auto" w:fill="auto"/>
          </w:tcPr>
          <w:p w14:paraId="35F0E680" w14:textId="77777777" w:rsidR="00EE5B5A" w:rsidRPr="008616F5" w:rsidRDefault="00EE5B5A" w:rsidP="00EE5B5A">
            <w:pPr>
              <w:rPr>
                <w:rFonts w:cs="Arial"/>
                <w:i/>
                <w:lang w:val="en-US"/>
              </w:rPr>
            </w:pPr>
            <w:r w:rsidRPr="008616F5">
              <w:rPr>
                <w:rFonts w:cs="Arial"/>
                <w:i/>
                <w:lang w:val="en-US"/>
              </w:rPr>
              <w:t>Operational Closing Date</w:t>
            </w:r>
          </w:p>
        </w:tc>
        <w:tc>
          <w:tcPr>
            <w:tcW w:w="1699" w:type="dxa"/>
            <w:shd w:val="clear" w:color="auto" w:fill="auto"/>
          </w:tcPr>
          <w:p w14:paraId="75C7912A" w14:textId="77777777" w:rsidR="00EE5B5A" w:rsidRPr="008616F5" w:rsidRDefault="00EE5B5A" w:rsidP="003A0779">
            <w:pPr>
              <w:jc w:val="center"/>
              <w:rPr>
                <w:rFonts w:cs="Arial"/>
                <w:lang w:val="en-US"/>
              </w:rPr>
            </w:pPr>
            <w:r w:rsidRPr="008616F5">
              <w:rPr>
                <w:rFonts w:cs="Arial"/>
                <w:lang w:val="en-US"/>
              </w:rPr>
              <w:t>Proposed:</w:t>
            </w:r>
          </w:p>
          <w:p w14:paraId="04190234" w14:textId="77777777" w:rsidR="003A0779" w:rsidRPr="008616F5" w:rsidRDefault="003A0779" w:rsidP="003A0779">
            <w:pPr>
              <w:jc w:val="center"/>
              <w:rPr>
                <w:rFonts w:cs="Arial"/>
                <w:lang w:val="en-US"/>
              </w:rPr>
            </w:pPr>
            <w:r w:rsidRPr="008616F5">
              <w:rPr>
                <w:rFonts w:cs="Arial"/>
                <w:lang w:val="en-US"/>
              </w:rPr>
              <w:t>30/Jun/2006</w:t>
            </w:r>
          </w:p>
        </w:tc>
        <w:tc>
          <w:tcPr>
            <w:tcW w:w="1699" w:type="dxa"/>
            <w:shd w:val="clear" w:color="auto" w:fill="auto"/>
          </w:tcPr>
          <w:p w14:paraId="4E7647CD" w14:textId="28680EA0" w:rsidR="00EE5B5A" w:rsidRPr="008616F5" w:rsidRDefault="00EE5B5A" w:rsidP="003A0779">
            <w:pPr>
              <w:jc w:val="center"/>
              <w:rPr>
                <w:rFonts w:cs="Arial"/>
                <w:lang w:val="en-US"/>
              </w:rPr>
            </w:pPr>
            <w:r w:rsidRPr="008616F5">
              <w:rPr>
                <w:rFonts w:cs="Arial"/>
                <w:lang w:val="en-US"/>
              </w:rPr>
              <w:t>Actual:</w:t>
            </w:r>
            <w:r w:rsidR="003A0779" w:rsidRPr="008616F5">
              <w:rPr>
                <w:rFonts w:cs="Arial"/>
                <w:lang w:val="en-US"/>
              </w:rPr>
              <w:br/>
              <w:t>31/</w:t>
            </w:r>
            <w:r w:rsidR="00D85128">
              <w:rPr>
                <w:rFonts w:cs="Arial"/>
                <w:lang w:val="en-US"/>
              </w:rPr>
              <w:t>Dec</w:t>
            </w:r>
            <w:r w:rsidR="003A0779" w:rsidRPr="008616F5">
              <w:rPr>
                <w:rFonts w:cs="Arial"/>
                <w:lang w:val="en-US"/>
              </w:rPr>
              <w:t>/</w:t>
            </w:r>
            <w:r w:rsidR="00D85128" w:rsidRPr="008616F5">
              <w:rPr>
                <w:rFonts w:cs="Arial"/>
                <w:lang w:val="en-US"/>
              </w:rPr>
              <w:t>201</w:t>
            </w:r>
            <w:r w:rsidR="00D85128">
              <w:rPr>
                <w:rFonts w:cs="Arial"/>
                <w:lang w:val="en-US"/>
              </w:rPr>
              <w:t>5</w:t>
            </w:r>
          </w:p>
        </w:tc>
      </w:tr>
    </w:tbl>
    <w:p w14:paraId="590F6A27" w14:textId="0BA9162D" w:rsidR="00F04031" w:rsidRDefault="00D85128" w:rsidP="00F04031">
      <w:pPr>
        <w:rPr>
          <w:rFonts w:ascii="Times New Roman" w:hAnsi="Times New Roman" w:cs="Times New Roman"/>
          <w:lang w:val="en-US"/>
        </w:rPr>
      </w:pPr>
      <w:r>
        <w:rPr>
          <w:rFonts w:ascii="Times New Roman" w:hAnsi="Times New Roman" w:cs="Times New Roman"/>
          <w:lang w:val="en-US"/>
        </w:rPr>
        <w:t>* pending final payments</w:t>
      </w:r>
    </w:p>
    <w:p w14:paraId="7D1F32D6" w14:textId="77777777" w:rsidR="003F4D49" w:rsidRDefault="003F4D49">
      <w:pPr>
        <w:rPr>
          <w:rFonts w:ascii="Times New Roman" w:hAnsi="Times New Roman" w:cs="Times New Roman"/>
          <w:lang w:val="en-US"/>
        </w:rPr>
      </w:pPr>
      <w:r>
        <w:rPr>
          <w:rFonts w:ascii="Times New Roman" w:hAnsi="Times New Roman" w:cs="Times New Roman"/>
          <w:lang w:val="en-US"/>
        </w:rPr>
        <w:br w:type="page"/>
      </w:r>
    </w:p>
    <w:p w14:paraId="30EE2E3C" w14:textId="77777777" w:rsidR="00036EF9" w:rsidRPr="00F829B2" w:rsidRDefault="00DA332D" w:rsidP="00003FD5">
      <w:pPr>
        <w:rPr>
          <w:rFonts w:cs="Times New Roman"/>
          <w:b/>
          <w:sz w:val="28"/>
          <w:lang w:val="en-US"/>
        </w:rPr>
      </w:pPr>
      <w:r w:rsidRPr="00F829B2">
        <w:rPr>
          <w:rFonts w:cs="Times New Roman"/>
          <w:b/>
          <w:sz w:val="28"/>
          <w:lang w:val="en-US"/>
        </w:rPr>
        <w:lastRenderedPageBreak/>
        <w:t>Project Description (brief)</w:t>
      </w:r>
    </w:p>
    <w:p w14:paraId="3C707C41" w14:textId="77777777" w:rsidR="008F6189" w:rsidRPr="009376CC" w:rsidRDefault="008F6189" w:rsidP="004F174A">
      <w:pPr>
        <w:jc w:val="both"/>
        <w:rPr>
          <w:rFonts w:ascii="Times New Roman" w:hAnsi="Times New Roman" w:cs="Times New Roman"/>
          <w:lang w:val="en-US"/>
        </w:rPr>
      </w:pPr>
      <w:r w:rsidRPr="009376CC">
        <w:rPr>
          <w:rFonts w:ascii="Times New Roman" w:hAnsi="Times New Roman" w:cs="Times New Roman"/>
          <w:lang w:val="en-US"/>
        </w:rPr>
        <w:t xml:space="preserve">The Brazil FCB project was developed under the fuel cell bus (FCB) commercialization support program established by the UNDP and GEF beginning in the late 1990s. This program was created to help ensure that FCBs would become available for developing country markets in a timely, economically viable, and sustainable way. </w:t>
      </w:r>
    </w:p>
    <w:p w14:paraId="425B95E4" w14:textId="77777777" w:rsidR="00BC5899" w:rsidRPr="009376CC" w:rsidRDefault="00BC5899" w:rsidP="004F174A">
      <w:pPr>
        <w:jc w:val="both"/>
        <w:rPr>
          <w:rFonts w:ascii="Times New Roman" w:hAnsi="Times New Roman" w:cs="Times New Roman"/>
          <w:lang w:val="en-US"/>
        </w:rPr>
      </w:pPr>
      <w:r w:rsidRPr="009376CC">
        <w:rPr>
          <w:rFonts w:ascii="Times New Roman" w:hAnsi="Times New Roman" w:cs="Times New Roman"/>
          <w:lang w:val="en-US"/>
        </w:rPr>
        <w:t>The development objective of the project is to reduce GHG emissions through the introduction of a new energy source and propulsion technology for urban buses based upon fuel-cells operating on hydrogen. This project is designed to initiate and accelerate the process of the development and commercialization of fuel cell buses in Brazil. Together with similar future initiatives in other countries, it is intended to provide a major push to the accelerated development of relatively clean technology in the mega-cities of developing countries. Over the longer term, assuming that this project and its successors perform as designed, this project will lead to an increased production in fuel cell propelled buses, and eventually, the reduction in their costs to the point where they will become commercially competitive with conventional, diesel buses. It has been designed to be consistent with GEF Operational Program 11 “Promoting Sustainable Transport”. The immediate objective of the project is to demonstrate the operational viability of fuel cell drives in urban buses, together with the requisite re-fueling infrastructure, under Brazilian conditions. It will begin the process of commercialization and adaptation of the fuel-cell buses in Brazilian markets.</w:t>
      </w:r>
    </w:p>
    <w:p w14:paraId="4E922238" w14:textId="77777777" w:rsidR="00BC5899" w:rsidRPr="009376CC" w:rsidRDefault="00BC5899" w:rsidP="004F174A">
      <w:pPr>
        <w:jc w:val="both"/>
        <w:rPr>
          <w:rFonts w:ascii="Times New Roman" w:hAnsi="Times New Roman" w:cs="Times New Roman"/>
          <w:lang w:val="en-US"/>
        </w:rPr>
      </w:pPr>
      <w:r w:rsidRPr="009376CC">
        <w:rPr>
          <w:rFonts w:ascii="Times New Roman" w:hAnsi="Times New Roman" w:cs="Times New Roman"/>
          <w:lang w:val="en-US"/>
        </w:rPr>
        <w:t>The results of the project are expected to be:</w:t>
      </w:r>
    </w:p>
    <w:p w14:paraId="5737A8BE" w14:textId="77777777" w:rsidR="00BC5899" w:rsidRPr="009376CC" w:rsidRDefault="00BC5899" w:rsidP="004F174A">
      <w:pPr>
        <w:jc w:val="both"/>
        <w:rPr>
          <w:rFonts w:ascii="Times New Roman" w:hAnsi="Times New Roman" w:cs="Times New Roman"/>
          <w:lang w:val="en-US"/>
        </w:rPr>
      </w:pPr>
      <w:r w:rsidRPr="009376CC">
        <w:rPr>
          <w:rFonts w:ascii="Times New Roman" w:hAnsi="Times New Roman" w:cs="Times New Roman"/>
          <w:lang w:val="en-US"/>
        </w:rPr>
        <w:t>Output 1: A significant demonstration of the operational viability of fuel cell drives in urban buses and their refueling infrastructure under Brazilian conditions;</w:t>
      </w:r>
    </w:p>
    <w:p w14:paraId="0D51582B" w14:textId="77777777" w:rsidR="00BC5899" w:rsidRPr="009376CC" w:rsidRDefault="00BC5899" w:rsidP="004F174A">
      <w:pPr>
        <w:jc w:val="both"/>
        <w:rPr>
          <w:rFonts w:ascii="Times New Roman" w:hAnsi="Times New Roman" w:cs="Times New Roman"/>
          <w:lang w:val="en-US"/>
        </w:rPr>
      </w:pPr>
      <w:r w:rsidRPr="009376CC">
        <w:rPr>
          <w:rFonts w:ascii="Times New Roman" w:hAnsi="Times New Roman" w:cs="Times New Roman"/>
          <w:lang w:val="en-US"/>
        </w:rPr>
        <w:t>Output 2: A cadre of bus operators and staff trained in the operation, maintenance, and management of fuel cell buses;</w:t>
      </w:r>
    </w:p>
    <w:p w14:paraId="04B0269E" w14:textId="77777777" w:rsidR="00BC5899" w:rsidRPr="009376CC" w:rsidRDefault="00BC5899" w:rsidP="004F174A">
      <w:pPr>
        <w:jc w:val="both"/>
        <w:rPr>
          <w:rFonts w:ascii="Times New Roman" w:hAnsi="Times New Roman" w:cs="Times New Roman"/>
          <w:lang w:val="en-US"/>
        </w:rPr>
      </w:pPr>
      <w:r w:rsidRPr="009376CC">
        <w:rPr>
          <w:rFonts w:ascii="Times New Roman" w:hAnsi="Times New Roman" w:cs="Times New Roman"/>
          <w:lang w:val="en-US"/>
        </w:rPr>
        <w:t>Output 3: The accumulation of a substantial body of knowledge about reliability, failure modes and opportunities for improving the design of fuel cell buses for Brazil;</w:t>
      </w:r>
    </w:p>
    <w:p w14:paraId="74C62954" w14:textId="77777777" w:rsidR="00BC5899" w:rsidRPr="009376CC" w:rsidRDefault="00BC5899" w:rsidP="004F174A">
      <w:pPr>
        <w:jc w:val="both"/>
        <w:rPr>
          <w:rFonts w:ascii="Times New Roman" w:hAnsi="Times New Roman" w:cs="Times New Roman"/>
          <w:lang w:val="en-US"/>
        </w:rPr>
      </w:pPr>
      <w:r w:rsidRPr="009376CC">
        <w:rPr>
          <w:rFonts w:ascii="Times New Roman" w:hAnsi="Times New Roman" w:cs="Times New Roman"/>
          <w:lang w:val="en-US"/>
        </w:rPr>
        <w:t>Output 4: Assessment of the performance of the electrolysis unit;</w:t>
      </w:r>
    </w:p>
    <w:p w14:paraId="712C629D" w14:textId="77777777" w:rsidR="00BC5899" w:rsidRPr="009376CC" w:rsidRDefault="00BC5899" w:rsidP="004F174A">
      <w:pPr>
        <w:jc w:val="both"/>
        <w:rPr>
          <w:rFonts w:ascii="Times New Roman" w:hAnsi="Times New Roman" w:cs="Times New Roman"/>
          <w:lang w:val="en-US"/>
        </w:rPr>
      </w:pPr>
      <w:r w:rsidRPr="009376CC">
        <w:rPr>
          <w:rFonts w:ascii="Times New Roman" w:hAnsi="Times New Roman" w:cs="Times New Roman"/>
          <w:lang w:val="en-US"/>
        </w:rPr>
        <w:t>Output 5: A proposal for Phase III of the Brazilian Fuel-cell Bus program that lays the foundation for the expansion of the market for and use of fuel cell buses and increases the involvement of local engineering and production of buses; and</w:t>
      </w:r>
    </w:p>
    <w:p w14:paraId="4ED01ED7" w14:textId="77777777" w:rsidR="00BC5899" w:rsidRPr="009376CC" w:rsidRDefault="00BC5899" w:rsidP="004F174A">
      <w:pPr>
        <w:jc w:val="both"/>
        <w:rPr>
          <w:rFonts w:ascii="Times New Roman" w:hAnsi="Times New Roman" w:cs="Times New Roman"/>
          <w:lang w:val="en-US"/>
        </w:rPr>
      </w:pPr>
      <w:r w:rsidRPr="009376CC">
        <w:rPr>
          <w:rFonts w:ascii="Times New Roman" w:hAnsi="Times New Roman" w:cs="Times New Roman"/>
          <w:lang w:val="en-US"/>
        </w:rPr>
        <w:t>Output 6: Increased awareness and support of the public for an increased role for fuel cell buses in Brazil’s urban transport system.</w:t>
      </w:r>
    </w:p>
    <w:p w14:paraId="213BF70C" w14:textId="77777777" w:rsidR="00DA332D" w:rsidRPr="00036EF9" w:rsidRDefault="00DA332D" w:rsidP="00036EF9">
      <w:pPr>
        <w:spacing w:before="240" w:after="0"/>
        <w:rPr>
          <w:rFonts w:ascii="Times New Roman" w:hAnsi="Times New Roman" w:cs="Times New Roman"/>
          <w:lang w:val="en-US"/>
        </w:rPr>
      </w:pPr>
    </w:p>
    <w:p w14:paraId="14815224" w14:textId="77777777" w:rsidR="00DA332D" w:rsidRPr="00F829B2" w:rsidRDefault="00DA332D" w:rsidP="00003FD5">
      <w:pPr>
        <w:rPr>
          <w:rFonts w:cs="Times New Roman"/>
          <w:b/>
          <w:sz w:val="28"/>
          <w:lang w:val="en-US"/>
        </w:rPr>
      </w:pPr>
      <w:r w:rsidRPr="00F829B2">
        <w:rPr>
          <w:rFonts w:cs="Times New Roman"/>
          <w:b/>
          <w:sz w:val="28"/>
          <w:lang w:val="en-US"/>
        </w:rPr>
        <w:t xml:space="preserve">Evaluation Rating Table </w:t>
      </w:r>
    </w:p>
    <w:tbl>
      <w:tblPr>
        <w:tblW w:w="5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1554"/>
        <w:gridCol w:w="3713"/>
      </w:tblGrid>
      <w:tr w:rsidR="00DA2555" w:rsidRPr="0037102F" w14:paraId="3FA7152B" w14:textId="77777777" w:rsidTr="0098701A">
        <w:tc>
          <w:tcPr>
            <w:tcW w:w="20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38ED32" w14:textId="62826505" w:rsidR="00DA2555" w:rsidRPr="00DA2555" w:rsidRDefault="00DA2555" w:rsidP="00971516">
            <w:pPr>
              <w:spacing w:before="40" w:after="40" w:line="240" w:lineRule="auto"/>
              <w:rPr>
                <w:rFonts w:cs="Times New Roman"/>
                <w:b/>
                <w:bCs/>
                <w:sz w:val="20"/>
                <w:szCs w:val="20"/>
                <w:lang w:val="en-US" w:eastAsia="es-CR"/>
              </w:rPr>
            </w:pPr>
            <w:r w:rsidRPr="00DA2555">
              <w:rPr>
                <w:rFonts w:cs="Times New Roman"/>
                <w:b/>
                <w:sz w:val="20"/>
                <w:szCs w:val="20"/>
                <w:lang w:val="en-US"/>
              </w:rPr>
              <w:t>1. Monitoring and Evaluation</w:t>
            </w:r>
            <w:r w:rsidR="007C69B0">
              <w:rPr>
                <w:rFonts w:cs="Times New Roman"/>
                <w:b/>
                <w:sz w:val="20"/>
                <w:szCs w:val="20"/>
                <w:lang w:val="en-US"/>
              </w:rPr>
              <w:t xml:space="preserve"> (</w:t>
            </w:r>
            <w:r w:rsidR="00971516">
              <w:rPr>
                <w:rFonts w:cs="Times New Roman"/>
                <w:b/>
                <w:sz w:val="20"/>
                <w:szCs w:val="20"/>
                <w:lang w:val="en-US"/>
              </w:rPr>
              <w:t>rate 0 - 6)</w:t>
            </w: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F060E4" w14:textId="77777777" w:rsidR="00DA2555" w:rsidRPr="00DA2555" w:rsidRDefault="00DA2555" w:rsidP="00BC5899">
            <w:pPr>
              <w:spacing w:before="40" w:after="40" w:line="240" w:lineRule="auto"/>
              <w:jc w:val="center"/>
              <w:rPr>
                <w:rFonts w:cs="Times New Roman"/>
                <w:b/>
                <w:bCs/>
                <w:sz w:val="20"/>
                <w:szCs w:val="20"/>
                <w:lang w:val="en-US" w:eastAsia="es-CR"/>
              </w:rPr>
            </w:pPr>
            <w:r w:rsidRPr="00DA2555">
              <w:rPr>
                <w:rFonts w:cs="Times New Roman"/>
                <w:b/>
                <w:i/>
                <w:sz w:val="20"/>
                <w:szCs w:val="20"/>
                <w:lang w:val="en-US"/>
              </w:rPr>
              <w:t>Rating*</w:t>
            </w:r>
          </w:p>
        </w:tc>
        <w:tc>
          <w:tcPr>
            <w:tcW w:w="20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C200D7" w14:textId="77777777" w:rsidR="00DA2555" w:rsidRPr="00DA2555" w:rsidRDefault="00DA2555" w:rsidP="00BC5899">
            <w:pPr>
              <w:spacing w:before="40" w:after="40" w:line="240" w:lineRule="auto"/>
              <w:jc w:val="center"/>
              <w:rPr>
                <w:rFonts w:cs="Times New Roman"/>
                <w:b/>
                <w:i/>
                <w:sz w:val="20"/>
                <w:szCs w:val="20"/>
                <w:lang w:val="en-US" w:eastAsia="es-CR"/>
              </w:rPr>
            </w:pPr>
            <w:r w:rsidRPr="00DA2555">
              <w:rPr>
                <w:rFonts w:cs="Times New Roman"/>
                <w:b/>
                <w:i/>
                <w:sz w:val="20"/>
                <w:szCs w:val="20"/>
                <w:lang w:val="en-US" w:eastAsia="es-CR"/>
              </w:rPr>
              <w:t>Comments</w:t>
            </w:r>
          </w:p>
        </w:tc>
      </w:tr>
      <w:tr w:rsidR="00DA2555" w:rsidRPr="00D85EF5" w14:paraId="54368022"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hideMark/>
          </w:tcPr>
          <w:p w14:paraId="07E3DD07" w14:textId="77777777" w:rsidR="00DA2555" w:rsidRPr="00DA2555" w:rsidRDefault="00DA2555" w:rsidP="00BC5899">
            <w:pPr>
              <w:spacing w:before="40" w:after="40" w:line="240" w:lineRule="auto"/>
              <w:rPr>
                <w:rFonts w:cs="Times New Roman"/>
                <w:b/>
                <w:sz w:val="20"/>
                <w:szCs w:val="20"/>
                <w:lang w:val="en-US" w:eastAsia="es-CR"/>
              </w:rPr>
            </w:pPr>
            <w:r w:rsidRPr="00DA2555">
              <w:rPr>
                <w:rFonts w:cs="Times New Roman"/>
                <w:b/>
                <w:sz w:val="20"/>
                <w:szCs w:val="20"/>
                <w:lang w:val="en-US"/>
              </w:rPr>
              <w:t>Overall quality of M&amp;E</w:t>
            </w:r>
          </w:p>
        </w:tc>
        <w:tc>
          <w:tcPr>
            <w:tcW w:w="869" w:type="pct"/>
            <w:tcBorders>
              <w:top w:val="single" w:sz="4" w:space="0" w:color="000000"/>
              <w:left w:val="single" w:sz="4" w:space="0" w:color="000000"/>
              <w:bottom w:val="single" w:sz="4" w:space="0" w:color="auto"/>
              <w:right w:val="single" w:sz="4" w:space="0" w:color="000000"/>
            </w:tcBorders>
            <w:vAlign w:val="center"/>
          </w:tcPr>
          <w:p w14:paraId="4B8E15AC" w14:textId="4764A29C" w:rsidR="00F97A57" w:rsidRPr="00971516" w:rsidRDefault="00464DA7"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 xml:space="preserve">4 </w:t>
            </w:r>
          </w:p>
          <w:p w14:paraId="4BA3172E" w14:textId="04740A8E" w:rsidR="00DA2555" w:rsidRPr="00971516" w:rsidRDefault="00464DA7" w:rsidP="00464DA7">
            <w:pPr>
              <w:spacing w:before="40" w:after="40" w:line="240" w:lineRule="auto"/>
              <w:jc w:val="center"/>
              <w:rPr>
                <w:rFonts w:cs="Times New Roman"/>
                <w:sz w:val="20"/>
                <w:szCs w:val="20"/>
                <w:lang w:val="en-US" w:eastAsia="es-CR"/>
              </w:rPr>
            </w:pPr>
            <w:r w:rsidRPr="00971516">
              <w:rPr>
                <w:rFonts w:cs="Times New Roman"/>
                <w:sz w:val="20"/>
                <w:szCs w:val="20"/>
                <w:lang w:val="en-US" w:eastAsia="es-CR"/>
              </w:rPr>
              <w:t xml:space="preserve">Moderately </w:t>
            </w:r>
            <w:r w:rsidR="00514645" w:rsidRPr="00971516">
              <w:rPr>
                <w:rFonts w:cs="Times New Roman"/>
                <w:sz w:val="20"/>
                <w:szCs w:val="20"/>
                <w:lang w:val="en-US" w:eastAsia="es-CR"/>
              </w:rPr>
              <w:t>Satisfactory</w:t>
            </w:r>
          </w:p>
        </w:tc>
        <w:tc>
          <w:tcPr>
            <w:tcW w:w="2077" w:type="pct"/>
            <w:tcBorders>
              <w:top w:val="single" w:sz="4" w:space="0" w:color="000000"/>
              <w:left w:val="single" w:sz="4" w:space="0" w:color="000000"/>
              <w:bottom w:val="single" w:sz="4" w:space="0" w:color="auto"/>
              <w:right w:val="single" w:sz="4" w:space="0" w:color="000000"/>
            </w:tcBorders>
            <w:vAlign w:val="center"/>
          </w:tcPr>
          <w:p w14:paraId="4ABD1E0C" w14:textId="3BC9020E" w:rsidR="00DA2555" w:rsidRPr="00DA2555" w:rsidRDefault="00EA5F00" w:rsidP="003D15F0">
            <w:pPr>
              <w:spacing w:before="40" w:after="40" w:line="240" w:lineRule="auto"/>
              <w:rPr>
                <w:rFonts w:cs="Times New Roman"/>
                <w:sz w:val="20"/>
                <w:szCs w:val="20"/>
                <w:lang w:val="en-US" w:eastAsia="es-CR"/>
              </w:rPr>
            </w:pPr>
            <w:r w:rsidRPr="00EA5F00">
              <w:rPr>
                <w:rFonts w:cs="Times New Roman"/>
                <w:sz w:val="20"/>
                <w:szCs w:val="20"/>
                <w:lang w:val="en-US" w:eastAsia="es-CR"/>
              </w:rPr>
              <w:t>The PRODOC clearly defines the M&amp;E requirements based on the logframe and the workplan. Some changes made by a Substantive Revision</w:t>
            </w:r>
            <w:r w:rsidR="00213F9B">
              <w:rPr>
                <w:rFonts w:cs="Times New Roman"/>
                <w:sz w:val="20"/>
                <w:szCs w:val="20"/>
                <w:lang w:val="en-US" w:eastAsia="es-CR"/>
              </w:rPr>
              <w:t>,</w:t>
            </w:r>
            <w:r w:rsidRPr="00EA5F00">
              <w:rPr>
                <w:rFonts w:cs="Times New Roman"/>
                <w:sz w:val="20"/>
                <w:szCs w:val="20"/>
                <w:lang w:val="en-US" w:eastAsia="es-CR"/>
              </w:rPr>
              <w:t xml:space="preserve"> in 2005</w:t>
            </w:r>
            <w:r w:rsidR="00213F9B">
              <w:rPr>
                <w:rFonts w:cs="Times New Roman"/>
                <w:sz w:val="20"/>
                <w:szCs w:val="20"/>
                <w:lang w:val="en-US" w:eastAsia="es-CR"/>
              </w:rPr>
              <w:t>,</w:t>
            </w:r>
            <w:r w:rsidRPr="00EA5F00">
              <w:rPr>
                <w:rFonts w:cs="Times New Roman"/>
                <w:sz w:val="20"/>
                <w:szCs w:val="20"/>
                <w:lang w:val="en-US" w:eastAsia="es-CR"/>
              </w:rPr>
              <w:t xml:space="preserve"> made it difficult to execute all the requirements</w:t>
            </w:r>
            <w:r w:rsidR="00213F9B">
              <w:rPr>
                <w:rFonts w:cs="Times New Roman"/>
                <w:sz w:val="20"/>
                <w:szCs w:val="20"/>
                <w:lang w:val="en-US" w:eastAsia="es-CR"/>
              </w:rPr>
              <w:t xml:space="preserve">, which should also be reviewed in that opportunity. </w:t>
            </w:r>
            <w:r w:rsidR="00715E04">
              <w:rPr>
                <w:rFonts w:cs="Times New Roman"/>
                <w:sz w:val="20"/>
                <w:szCs w:val="20"/>
                <w:lang w:val="en-US" w:eastAsia="es-CR"/>
              </w:rPr>
              <w:t>However</w:t>
            </w:r>
            <w:r w:rsidR="004639BC">
              <w:rPr>
                <w:rFonts w:cs="Times New Roman"/>
                <w:sz w:val="20"/>
                <w:szCs w:val="20"/>
                <w:lang w:val="en-US" w:eastAsia="es-CR"/>
              </w:rPr>
              <w:t xml:space="preserve">, </w:t>
            </w:r>
            <w:r w:rsidR="00715E04">
              <w:rPr>
                <w:rFonts w:cs="Times New Roman"/>
                <w:sz w:val="20"/>
                <w:szCs w:val="20"/>
                <w:lang w:val="en-US" w:eastAsia="es-CR"/>
              </w:rPr>
              <w:t xml:space="preserve">adaptive management was </w:t>
            </w:r>
            <w:r w:rsidR="00887440">
              <w:rPr>
                <w:rFonts w:cs="Times New Roman"/>
                <w:sz w:val="20"/>
                <w:szCs w:val="20"/>
                <w:lang w:val="en-US" w:eastAsia="es-CR"/>
              </w:rPr>
              <w:t>well implemented</w:t>
            </w:r>
            <w:r w:rsidR="00715E04">
              <w:rPr>
                <w:rFonts w:cs="Times New Roman"/>
                <w:sz w:val="20"/>
                <w:szCs w:val="20"/>
                <w:lang w:val="en-US" w:eastAsia="es-CR"/>
              </w:rPr>
              <w:t xml:space="preserve"> by the Steering Committee,</w:t>
            </w:r>
            <w:r w:rsidRPr="00EA5F00">
              <w:rPr>
                <w:rFonts w:cs="Times New Roman"/>
                <w:sz w:val="20"/>
                <w:szCs w:val="20"/>
                <w:lang w:val="en-US" w:eastAsia="es-CR"/>
              </w:rPr>
              <w:t xml:space="preserve"> </w:t>
            </w:r>
            <w:r w:rsidR="00B354BE">
              <w:rPr>
                <w:rFonts w:cs="Times New Roman"/>
                <w:sz w:val="20"/>
                <w:szCs w:val="20"/>
                <w:lang w:val="en-US" w:eastAsia="es-CR"/>
              </w:rPr>
              <w:t>with very good results.</w:t>
            </w:r>
          </w:p>
        </w:tc>
      </w:tr>
      <w:tr w:rsidR="00DA2555" w:rsidRPr="00D85EF5" w14:paraId="37CB9A1F"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hideMark/>
          </w:tcPr>
          <w:p w14:paraId="49DE8705" w14:textId="77777777" w:rsidR="00DA2555" w:rsidRPr="00DA2555" w:rsidRDefault="00DA2555" w:rsidP="00BC5899">
            <w:pPr>
              <w:spacing w:before="40" w:after="40" w:line="240" w:lineRule="auto"/>
              <w:rPr>
                <w:rFonts w:cs="Times New Roman"/>
                <w:i/>
                <w:sz w:val="20"/>
                <w:szCs w:val="20"/>
                <w:lang w:val="en-US" w:eastAsia="es-CR"/>
              </w:rPr>
            </w:pPr>
            <w:r w:rsidRPr="00DA2555">
              <w:rPr>
                <w:rFonts w:cs="Times New Roman"/>
                <w:i/>
                <w:sz w:val="20"/>
                <w:szCs w:val="20"/>
                <w:lang w:val="en-US"/>
              </w:rPr>
              <w:lastRenderedPageBreak/>
              <w:t>M&amp;E design at project start up</w:t>
            </w:r>
          </w:p>
        </w:tc>
        <w:tc>
          <w:tcPr>
            <w:tcW w:w="869" w:type="pct"/>
            <w:tcBorders>
              <w:top w:val="single" w:sz="4" w:space="0" w:color="000000"/>
              <w:left w:val="single" w:sz="4" w:space="0" w:color="000000"/>
              <w:bottom w:val="single" w:sz="4" w:space="0" w:color="auto"/>
              <w:right w:val="single" w:sz="4" w:space="0" w:color="000000"/>
            </w:tcBorders>
            <w:vAlign w:val="center"/>
            <w:hideMark/>
          </w:tcPr>
          <w:p w14:paraId="014E17D4" w14:textId="7DFEE472" w:rsidR="00514645" w:rsidRPr="00971516" w:rsidRDefault="00D47DC6" w:rsidP="00BC5899">
            <w:pPr>
              <w:spacing w:before="40" w:after="40" w:line="240" w:lineRule="auto"/>
              <w:jc w:val="center"/>
              <w:rPr>
                <w:rFonts w:cs="Times New Roman"/>
                <w:sz w:val="20"/>
                <w:szCs w:val="20"/>
                <w:lang w:val="en-US" w:eastAsia="es-CR"/>
              </w:rPr>
            </w:pPr>
            <w:r>
              <w:rPr>
                <w:rFonts w:cs="Times New Roman"/>
                <w:sz w:val="20"/>
                <w:szCs w:val="20"/>
                <w:lang w:val="en-US" w:eastAsia="es-CR"/>
              </w:rPr>
              <w:t>4</w:t>
            </w:r>
            <w:r w:rsidRPr="00971516">
              <w:rPr>
                <w:rFonts w:cs="Times New Roman"/>
                <w:sz w:val="20"/>
                <w:szCs w:val="20"/>
                <w:lang w:val="en-US" w:eastAsia="es-CR"/>
              </w:rPr>
              <w:t xml:space="preserve"> </w:t>
            </w:r>
          </w:p>
          <w:p w14:paraId="78EEAF84" w14:textId="1A09C87B" w:rsidR="00DA2555" w:rsidRPr="00971516" w:rsidRDefault="002F4CC2" w:rsidP="00BC5899">
            <w:pPr>
              <w:spacing w:before="40" w:after="40" w:line="240" w:lineRule="auto"/>
              <w:jc w:val="center"/>
              <w:rPr>
                <w:rFonts w:cs="Times New Roman"/>
                <w:sz w:val="20"/>
                <w:szCs w:val="20"/>
                <w:lang w:val="en-US" w:eastAsia="es-CR"/>
              </w:rPr>
            </w:pPr>
            <w:r>
              <w:rPr>
                <w:rFonts w:cs="Times New Roman"/>
                <w:sz w:val="20"/>
                <w:szCs w:val="20"/>
                <w:lang w:val="en-US" w:eastAsia="es-CR"/>
              </w:rPr>
              <w:t>Moderately</w:t>
            </w:r>
            <w:r w:rsidR="00D47DC6">
              <w:rPr>
                <w:rFonts w:cs="Times New Roman"/>
                <w:sz w:val="20"/>
                <w:szCs w:val="20"/>
                <w:lang w:val="en-US" w:eastAsia="es-CR"/>
              </w:rPr>
              <w:t xml:space="preserve"> </w:t>
            </w:r>
            <w:r w:rsidR="00514645" w:rsidRPr="00971516">
              <w:rPr>
                <w:rFonts w:cs="Times New Roman"/>
                <w:sz w:val="20"/>
                <w:szCs w:val="20"/>
                <w:lang w:val="en-US" w:eastAsia="es-CR"/>
              </w:rPr>
              <w:t>Satisfactory</w:t>
            </w:r>
          </w:p>
        </w:tc>
        <w:tc>
          <w:tcPr>
            <w:tcW w:w="2077" w:type="pct"/>
            <w:tcBorders>
              <w:top w:val="single" w:sz="4" w:space="0" w:color="000000"/>
              <w:left w:val="single" w:sz="4" w:space="0" w:color="000000"/>
              <w:bottom w:val="single" w:sz="4" w:space="0" w:color="auto"/>
              <w:right w:val="single" w:sz="4" w:space="0" w:color="000000"/>
            </w:tcBorders>
            <w:vAlign w:val="center"/>
          </w:tcPr>
          <w:p w14:paraId="61289276" w14:textId="77777777" w:rsidR="00423379" w:rsidRDefault="007D5E5E" w:rsidP="009E0494">
            <w:pPr>
              <w:spacing w:before="40" w:after="40" w:line="240" w:lineRule="auto"/>
              <w:rPr>
                <w:rFonts w:cs="Times New Roman"/>
                <w:sz w:val="20"/>
                <w:szCs w:val="20"/>
                <w:lang w:val="en-US" w:eastAsia="es-CR"/>
              </w:rPr>
            </w:pPr>
            <w:r w:rsidRPr="00EA5F00">
              <w:rPr>
                <w:rFonts w:cs="Times New Roman"/>
                <w:sz w:val="20"/>
                <w:szCs w:val="20"/>
                <w:lang w:val="en-US" w:eastAsia="es-CR"/>
              </w:rPr>
              <w:t xml:space="preserve">The PRODOC clearly defines the M&amp;E requirements based on the logframe and the workplan. </w:t>
            </w:r>
            <w:r>
              <w:rPr>
                <w:rFonts w:cs="Times New Roman"/>
                <w:sz w:val="20"/>
                <w:szCs w:val="20"/>
                <w:lang w:val="en-US" w:eastAsia="es-CR"/>
              </w:rPr>
              <w:t xml:space="preserve">The following M&amp;E </w:t>
            </w:r>
            <w:r w:rsidRPr="007D5E5E">
              <w:rPr>
                <w:rFonts w:cs="Times New Roman"/>
                <w:sz w:val="20"/>
                <w:szCs w:val="20"/>
                <w:lang w:val="en-US" w:eastAsia="es-CR"/>
              </w:rPr>
              <w:t>instruments</w:t>
            </w:r>
            <w:r>
              <w:rPr>
                <w:rFonts w:cs="Times New Roman"/>
                <w:sz w:val="20"/>
                <w:szCs w:val="20"/>
                <w:lang w:val="en-US" w:eastAsia="es-CR"/>
              </w:rPr>
              <w:t xml:space="preserve"> were established</w:t>
            </w:r>
            <w:r w:rsidR="009E2210">
              <w:rPr>
                <w:rFonts w:cs="Times New Roman"/>
                <w:sz w:val="20"/>
                <w:szCs w:val="20"/>
                <w:lang w:val="en-US" w:eastAsia="es-CR"/>
              </w:rPr>
              <w:t xml:space="preserve"> at the project start up</w:t>
            </w:r>
            <w:r w:rsidRPr="007D5E5E">
              <w:rPr>
                <w:rFonts w:cs="Times New Roman"/>
                <w:sz w:val="20"/>
                <w:szCs w:val="20"/>
                <w:lang w:val="en-US" w:eastAsia="es-CR"/>
              </w:rPr>
              <w:t>:</w:t>
            </w:r>
            <w:r>
              <w:rPr>
                <w:rFonts w:cs="Times New Roman"/>
                <w:sz w:val="20"/>
                <w:szCs w:val="20"/>
                <w:lang w:val="en-US" w:eastAsia="es-CR"/>
              </w:rPr>
              <w:t xml:space="preserve"> quarterly reports with operational data</w:t>
            </w:r>
            <w:r w:rsidR="009E2210">
              <w:rPr>
                <w:rFonts w:cs="Times New Roman"/>
                <w:sz w:val="20"/>
                <w:szCs w:val="20"/>
                <w:lang w:val="en-US" w:eastAsia="es-CR"/>
              </w:rPr>
              <w:t xml:space="preserve"> of the buses, engineering modifications, and personnel training</w:t>
            </w:r>
            <w:r>
              <w:rPr>
                <w:rFonts w:cs="Times New Roman"/>
                <w:sz w:val="20"/>
                <w:szCs w:val="20"/>
                <w:lang w:val="en-US" w:eastAsia="es-CR"/>
              </w:rPr>
              <w:t>;</w:t>
            </w:r>
            <w:r w:rsidRPr="007D5E5E">
              <w:rPr>
                <w:rFonts w:cs="Times New Roman"/>
                <w:sz w:val="20"/>
                <w:szCs w:val="20"/>
                <w:lang w:val="en-US" w:eastAsia="es-CR"/>
              </w:rPr>
              <w:t xml:space="preserve"> annual </w:t>
            </w:r>
            <w:r w:rsidR="00423379">
              <w:rPr>
                <w:rFonts w:cs="Times New Roman"/>
                <w:sz w:val="20"/>
                <w:szCs w:val="20"/>
                <w:lang w:val="en-US" w:eastAsia="es-CR"/>
              </w:rPr>
              <w:t>review of progress and annual records of communication activities;</w:t>
            </w:r>
            <w:r w:rsidRPr="007D5E5E">
              <w:rPr>
                <w:rFonts w:cs="Times New Roman"/>
                <w:sz w:val="20"/>
                <w:szCs w:val="20"/>
                <w:lang w:val="en-US" w:eastAsia="es-CR"/>
              </w:rPr>
              <w:t xml:space="preserve"> </w:t>
            </w:r>
            <w:r w:rsidR="009E2210">
              <w:rPr>
                <w:rFonts w:cs="Times New Roman"/>
                <w:sz w:val="20"/>
                <w:szCs w:val="20"/>
                <w:lang w:val="en-US" w:eastAsia="es-CR"/>
              </w:rPr>
              <w:t>and a final report with an independent evaluation of the project</w:t>
            </w:r>
            <w:r w:rsidRPr="007D5E5E">
              <w:rPr>
                <w:rFonts w:cs="Times New Roman"/>
                <w:sz w:val="20"/>
                <w:szCs w:val="20"/>
                <w:lang w:val="en-US" w:eastAsia="es-CR"/>
              </w:rPr>
              <w:t>.</w:t>
            </w:r>
            <w:r w:rsidR="009E2210">
              <w:rPr>
                <w:rFonts w:cs="Times New Roman"/>
                <w:sz w:val="20"/>
                <w:szCs w:val="20"/>
                <w:lang w:val="en-US" w:eastAsia="es-CR"/>
              </w:rPr>
              <w:t xml:space="preserve"> </w:t>
            </w:r>
          </w:p>
          <w:p w14:paraId="182E003B" w14:textId="76D5A7DC" w:rsidR="00347269" w:rsidRPr="00A74902" w:rsidRDefault="00EC62F8" w:rsidP="002821F8">
            <w:pPr>
              <w:spacing w:before="40" w:after="40" w:line="240" w:lineRule="auto"/>
              <w:rPr>
                <w:rFonts w:cs="Times New Roman"/>
                <w:sz w:val="20"/>
                <w:szCs w:val="20"/>
                <w:lang w:val="en-US" w:eastAsia="es-CR"/>
              </w:rPr>
            </w:pPr>
            <w:r w:rsidRPr="00EC62F8">
              <w:rPr>
                <w:rFonts w:cs="Times New Roman"/>
                <w:sz w:val="20"/>
                <w:szCs w:val="20"/>
                <w:lang w:val="en-US" w:eastAsia="es-CR"/>
              </w:rPr>
              <w:t>Although the M&amp;E design was very consistent and the activities established in the logical framework matrix were relevant, some assumptions were too optimistic, as for example: that the “fuel cell buses could be produced from commercial vendors at satisfactory cost”. Additionally, some indicators were too demanding</w:t>
            </w:r>
            <w:r w:rsidR="00D56400">
              <w:rPr>
                <w:rFonts w:cs="Times New Roman"/>
                <w:sz w:val="20"/>
                <w:szCs w:val="20"/>
                <w:lang w:val="en-US" w:eastAsia="es-CR"/>
              </w:rPr>
              <w:t xml:space="preserve">, </w:t>
            </w:r>
            <w:r w:rsidR="00D56400" w:rsidRPr="00EC62F8">
              <w:rPr>
                <w:rFonts w:cs="Times New Roman"/>
                <w:sz w:val="20"/>
                <w:szCs w:val="20"/>
                <w:lang w:val="en-US" w:eastAsia="es-CR"/>
              </w:rPr>
              <w:t>e.g.: the number of buses; the total distance traveled; and the number of trained operators</w:t>
            </w:r>
            <w:r w:rsidR="00F344D4">
              <w:rPr>
                <w:rFonts w:cs="Times New Roman"/>
                <w:sz w:val="20"/>
                <w:szCs w:val="20"/>
                <w:lang w:val="en-US" w:eastAsia="es-CR"/>
              </w:rPr>
              <w:t xml:space="preserve">. </w:t>
            </w:r>
            <w:r w:rsidRPr="00EC62F8">
              <w:rPr>
                <w:rFonts w:cs="Times New Roman"/>
                <w:sz w:val="20"/>
                <w:szCs w:val="20"/>
                <w:lang w:val="en-US" w:eastAsia="es-CR"/>
              </w:rPr>
              <w:t xml:space="preserve">The project team, however, was very </w:t>
            </w:r>
            <w:r w:rsidR="00F344D4">
              <w:rPr>
                <w:rFonts w:cs="Times New Roman"/>
                <w:sz w:val="20"/>
                <w:szCs w:val="20"/>
                <w:lang w:val="en-US" w:eastAsia="es-CR"/>
              </w:rPr>
              <w:t>capable</w:t>
            </w:r>
            <w:r w:rsidRPr="00EC62F8">
              <w:rPr>
                <w:rFonts w:cs="Times New Roman"/>
                <w:sz w:val="20"/>
                <w:szCs w:val="20"/>
                <w:lang w:val="en-US" w:eastAsia="es-CR"/>
              </w:rPr>
              <w:t xml:space="preserve"> and made the necessary changes in order to </w:t>
            </w:r>
            <w:r w:rsidR="00153202">
              <w:rPr>
                <w:rFonts w:cs="Times New Roman"/>
                <w:sz w:val="20"/>
                <w:szCs w:val="20"/>
                <w:lang w:val="en-US" w:eastAsia="es-CR"/>
              </w:rPr>
              <w:t>achieve</w:t>
            </w:r>
            <w:r w:rsidRPr="00EC62F8">
              <w:rPr>
                <w:rFonts w:cs="Times New Roman"/>
                <w:sz w:val="20"/>
                <w:szCs w:val="20"/>
                <w:lang w:val="en-US" w:eastAsia="es-CR"/>
              </w:rPr>
              <w:t xml:space="preserve"> the main objectives of the project.</w:t>
            </w:r>
          </w:p>
        </w:tc>
      </w:tr>
      <w:tr w:rsidR="00DA2555" w:rsidRPr="00D85EF5" w14:paraId="7B43B8DE"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hideMark/>
          </w:tcPr>
          <w:p w14:paraId="18E46411" w14:textId="77777777" w:rsidR="00DA2555" w:rsidRPr="00DA2555" w:rsidRDefault="00DA2555" w:rsidP="00BC5899">
            <w:pPr>
              <w:spacing w:before="40" w:after="40" w:line="240" w:lineRule="auto"/>
              <w:rPr>
                <w:rFonts w:cs="Times New Roman"/>
                <w:i/>
                <w:sz w:val="20"/>
                <w:szCs w:val="20"/>
                <w:lang w:val="en-US" w:eastAsia="es-CR"/>
              </w:rPr>
            </w:pPr>
            <w:r w:rsidRPr="00DA2555">
              <w:rPr>
                <w:rFonts w:cs="Times New Roman"/>
                <w:i/>
                <w:sz w:val="20"/>
                <w:szCs w:val="20"/>
                <w:lang w:val="en-US"/>
              </w:rPr>
              <w:t>M&amp;E Plan Implementation</w:t>
            </w:r>
          </w:p>
        </w:tc>
        <w:tc>
          <w:tcPr>
            <w:tcW w:w="869" w:type="pct"/>
            <w:tcBorders>
              <w:top w:val="single" w:sz="4" w:space="0" w:color="000000"/>
              <w:left w:val="single" w:sz="4" w:space="0" w:color="000000"/>
              <w:bottom w:val="single" w:sz="4" w:space="0" w:color="auto"/>
              <w:right w:val="single" w:sz="4" w:space="0" w:color="000000"/>
            </w:tcBorders>
            <w:vAlign w:val="center"/>
          </w:tcPr>
          <w:p w14:paraId="532DC1D1" w14:textId="1D82486C" w:rsidR="00413D9D" w:rsidRPr="00971516" w:rsidRDefault="00DD71DA"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 xml:space="preserve">4 </w:t>
            </w:r>
          </w:p>
          <w:p w14:paraId="0CDF9AA0" w14:textId="18043D11" w:rsidR="00DA2555" w:rsidRPr="00DA2555" w:rsidRDefault="00B354BE" w:rsidP="00BC5899">
            <w:pPr>
              <w:spacing w:before="40" w:after="40" w:line="240" w:lineRule="auto"/>
              <w:jc w:val="center"/>
              <w:rPr>
                <w:rFonts w:cs="Times New Roman"/>
                <w:sz w:val="20"/>
                <w:szCs w:val="20"/>
                <w:lang w:val="en-US" w:eastAsia="es-CR"/>
              </w:rPr>
            </w:pPr>
            <w:r>
              <w:rPr>
                <w:rFonts w:cs="Times New Roman"/>
                <w:sz w:val="20"/>
                <w:szCs w:val="20"/>
                <w:lang w:val="en-US" w:eastAsia="es-CR"/>
              </w:rPr>
              <w:t xml:space="preserve">Moderately </w:t>
            </w:r>
            <w:r w:rsidR="00514645" w:rsidRPr="00971516">
              <w:rPr>
                <w:rFonts w:cs="Times New Roman"/>
                <w:sz w:val="20"/>
                <w:szCs w:val="20"/>
                <w:lang w:val="en-US" w:eastAsia="es-CR"/>
              </w:rPr>
              <w:t>Satisfactory</w:t>
            </w:r>
          </w:p>
        </w:tc>
        <w:tc>
          <w:tcPr>
            <w:tcW w:w="2077" w:type="pct"/>
            <w:tcBorders>
              <w:top w:val="single" w:sz="4" w:space="0" w:color="000000"/>
              <w:left w:val="single" w:sz="4" w:space="0" w:color="000000"/>
              <w:bottom w:val="single" w:sz="4" w:space="0" w:color="auto"/>
              <w:right w:val="single" w:sz="4" w:space="0" w:color="000000"/>
            </w:tcBorders>
            <w:vAlign w:val="center"/>
          </w:tcPr>
          <w:p w14:paraId="793B934F" w14:textId="70AB53DA" w:rsidR="005573A0" w:rsidRDefault="0080366C" w:rsidP="005573A0">
            <w:pPr>
              <w:spacing w:before="40" w:after="40"/>
              <w:rPr>
                <w:rFonts w:cs="Times New Roman"/>
                <w:sz w:val="20"/>
                <w:szCs w:val="20"/>
                <w:lang w:val="en-US"/>
              </w:rPr>
            </w:pPr>
            <w:r>
              <w:rPr>
                <w:rFonts w:cs="Times New Roman"/>
                <w:sz w:val="20"/>
                <w:szCs w:val="20"/>
                <w:lang w:val="en-US"/>
              </w:rPr>
              <w:t xml:space="preserve">Despite the delays and the changes in the original plan, the number of buses was reduced and a new design was developed with more local </w:t>
            </w:r>
            <w:r w:rsidR="005A6CB4">
              <w:rPr>
                <w:rFonts w:cs="Times New Roman"/>
                <w:sz w:val="20"/>
                <w:szCs w:val="20"/>
                <w:lang w:val="en-US"/>
              </w:rPr>
              <w:t>components</w:t>
            </w:r>
            <w:r w:rsidR="00995A0B">
              <w:rPr>
                <w:rFonts w:cs="Times New Roman"/>
                <w:sz w:val="20"/>
                <w:szCs w:val="20"/>
                <w:lang w:val="en-US"/>
              </w:rPr>
              <w:t>, t</w:t>
            </w:r>
            <w:r w:rsidR="00D45734">
              <w:rPr>
                <w:rFonts w:cs="Times New Roman"/>
                <w:sz w:val="20"/>
                <w:szCs w:val="20"/>
                <w:lang w:val="en-US"/>
              </w:rPr>
              <w:t>he</w:t>
            </w:r>
            <w:r>
              <w:rPr>
                <w:rFonts w:cs="Times New Roman"/>
                <w:sz w:val="20"/>
                <w:szCs w:val="20"/>
                <w:lang w:val="en-US"/>
              </w:rPr>
              <w:t xml:space="preserve"> </w:t>
            </w:r>
            <w:r w:rsidR="00AD692F">
              <w:rPr>
                <w:rFonts w:cs="Times New Roman"/>
                <w:sz w:val="20"/>
                <w:szCs w:val="20"/>
                <w:lang w:val="en-US"/>
              </w:rPr>
              <w:t>project was well implemented and has achieved</w:t>
            </w:r>
            <w:r>
              <w:rPr>
                <w:rFonts w:cs="Times New Roman"/>
                <w:sz w:val="20"/>
                <w:szCs w:val="20"/>
                <w:lang w:val="en-US"/>
              </w:rPr>
              <w:t xml:space="preserve"> very good</w:t>
            </w:r>
            <w:r w:rsidR="00AD692F">
              <w:rPr>
                <w:rFonts w:cs="Times New Roman"/>
                <w:sz w:val="20"/>
                <w:szCs w:val="20"/>
                <w:lang w:val="en-US"/>
              </w:rPr>
              <w:t xml:space="preserve"> results</w:t>
            </w:r>
            <w:r w:rsidR="005A6CB4">
              <w:rPr>
                <w:rFonts w:cs="Times New Roman"/>
                <w:sz w:val="20"/>
                <w:szCs w:val="20"/>
                <w:lang w:val="en-US"/>
              </w:rPr>
              <w:t>.  F</w:t>
            </w:r>
            <w:r>
              <w:rPr>
                <w:rFonts w:cs="Times New Roman"/>
                <w:sz w:val="20"/>
                <w:szCs w:val="20"/>
                <w:lang w:val="en-US"/>
              </w:rPr>
              <w:t xml:space="preserve">our buses </w:t>
            </w:r>
            <w:r w:rsidR="005A6CB4">
              <w:rPr>
                <w:rFonts w:cs="Times New Roman"/>
                <w:sz w:val="20"/>
                <w:szCs w:val="20"/>
                <w:lang w:val="en-US"/>
              </w:rPr>
              <w:t>were built</w:t>
            </w:r>
            <w:r>
              <w:rPr>
                <w:rFonts w:cs="Times New Roman"/>
                <w:sz w:val="20"/>
                <w:szCs w:val="20"/>
                <w:lang w:val="en-US"/>
              </w:rPr>
              <w:t xml:space="preserve"> and </w:t>
            </w:r>
            <w:r w:rsidR="00D45734">
              <w:rPr>
                <w:rFonts w:cs="Times New Roman"/>
                <w:sz w:val="20"/>
                <w:szCs w:val="20"/>
                <w:lang w:val="en-US"/>
              </w:rPr>
              <w:t xml:space="preserve">were </w:t>
            </w:r>
            <w:r>
              <w:rPr>
                <w:rFonts w:cs="Times New Roman"/>
                <w:sz w:val="20"/>
                <w:szCs w:val="20"/>
                <w:lang w:val="en-US"/>
              </w:rPr>
              <w:t>able to travel with passengers in the metropolitan corridor</w:t>
            </w:r>
            <w:r w:rsidR="005A6CB4">
              <w:rPr>
                <w:rFonts w:cs="Times New Roman"/>
                <w:sz w:val="20"/>
                <w:szCs w:val="20"/>
                <w:lang w:val="en-US"/>
              </w:rPr>
              <w:t>,</w:t>
            </w:r>
            <w:r>
              <w:rPr>
                <w:rFonts w:cs="Times New Roman"/>
                <w:sz w:val="20"/>
                <w:szCs w:val="20"/>
                <w:lang w:val="en-US"/>
              </w:rPr>
              <w:t xml:space="preserve"> and the hydrogen </w:t>
            </w:r>
            <w:r w:rsidR="002821F8">
              <w:rPr>
                <w:rFonts w:cs="Times New Roman"/>
                <w:sz w:val="20"/>
                <w:szCs w:val="20"/>
                <w:lang w:val="en-US"/>
              </w:rPr>
              <w:t>re</w:t>
            </w:r>
            <w:r w:rsidR="00DE4C4D">
              <w:rPr>
                <w:rFonts w:cs="Times New Roman"/>
                <w:sz w:val="20"/>
                <w:szCs w:val="20"/>
                <w:lang w:val="en-US"/>
              </w:rPr>
              <w:t>fueling</w:t>
            </w:r>
            <w:r>
              <w:rPr>
                <w:rFonts w:cs="Times New Roman"/>
                <w:sz w:val="20"/>
                <w:szCs w:val="20"/>
                <w:lang w:val="en-US"/>
              </w:rPr>
              <w:t xml:space="preserve"> station </w:t>
            </w:r>
            <w:r w:rsidR="005A6CB4">
              <w:rPr>
                <w:rFonts w:cs="Times New Roman"/>
                <w:sz w:val="20"/>
                <w:szCs w:val="20"/>
                <w:lang w:val="en-US"/>
              </w:rPr>
              <w:t xml:space="preserve">is </w:t>
            </w:r>
            <w:r>
              <w:rPr>
                <w:rFonts w:cs="Times New Roman"/>
                <w:sz w:val="20"/>
                <w:szCs w:val="20"/>
                <w:lang w:val="en-US"/>
              </w:rPr>
              <w:t>working</w:t>
            </w:r>
            <w:r w:rsidR="005A6CB4">
              <w:rPr>
                <w:rFonts w:cs="Times New Roman"/>
                <w:sz w:val="20"/>
                <w:szCs w:val="20"/>
                <w:lang w:val="en-US"/>
              </w:rPr>
              <w:t xml:space="preserve"> </w:t>
            </w:r>
            <w:r w:rsidR="003A40D3">
              <w:rPr>
                <w:rFonts w:cs="Times New Roman"/>
                <w:sz w:val="20"/>
                <w:szCs w:val="20"/>
                <w:lang w:val="en-US"/>
              </w:rPr>
              <w:t>properly with minor trivial problems of corrective maintenance</w:t>
            </w:r>
            <w:r>
              <w:rPr>
                <w:rFonts w:cs="Times New Roman"/>
                <w:sz w:val="20"/>
                <w:szCs w:val="20"/>
                <w:lang w:val="en-US"/>
              </w:rPr>
              <w:t xml:space="preserve">.  </w:t>
            </w:r>
            <w:r w:rsidR="00DA2555" w:rsidRPr="00DA2555">
              <w:rPr>
                <w:rFonts w:cs="Times New Roman"/>
                <w:sz w:val="20"/>
                <w:szCs w:val="20"/>
                <w:lang w:val="en-US"/>
              </w:rPr>
              <w:t>The author received several documents from UNDP</w:t>
            </w:r>
            <w:r w:rsidR="00D56400">
              <w:rPr>
                <w:rFonts w:cs="Times New Roman"/>
                <w:sz w:val="20"/>
                <w:szCs w:val="20"/>
                <w:lang w:val="en-US"/>
              </w:rPr>
              <w:t>/</w:t>
            </w:r>
            <w:r w:rsidR="00DA2555" w:rsidRPr="00DA2555">
              <w:rPr>
                <w:rFonts w:cs="Times New Roman"/>
                <w:sz w:val="20"/>
                <w:szCs w:val="20"/>
                <w:lang w:val="en-US"/>
              </w:rPr>
              <w:t>CO such as PRODOC, PIRs, Steering Committee’s minutes, Annual Operational Plans and financial data reports and spreadsheets.  Other technical reports received comprise FCB test results and engineering, hydrogen fueling station SAT and service, Project History and Timeline</w:t>
            </w:r>
            <w:r w:rsidR="0002729F">
              <w:rPr>
                <w:rFonts w:cs="Times New Roman"/>
                <w:sz w:val="20"/>
                <w:szCs w:val="20"/>
                <w:lang w:val="en-US"/>
              </w:rPr>
              <w:t xml:space="preserve">. The </w:t>
            </w:r>
            <w:r w:rsidR="00DA2555" w:rsidRPr="00DA2555">
              <w:rPr>
                <w:rFonts w:cs="Times New Roman"/>
                <w:sz w:val="20"/>
                <w:szCs w:val="20"/>
                <w:lang w:val="en-US"/>
              </w:rPr>
              <w:t>Technical Note Nr. 7/2015-DGN/SPG-MME is a detailed and extremely valuable report of the project</w:t>
            </w:r>
            <w:r w:rsidR="0002729F">
              <w:rPr>
                <w:rFonts w:cs="Times New Roman"/>
                <w:sz w:val="20"/>
                <w:szCs w:val="20"/>
                <w:lang w:val="en-US"/>
              </w:rPr>
              <w:t xml:space="preserve">, and the PIR-2015 </w:t>
            </w:r>
            <w:r w:rsidR="0002729F" w:rsidRPr="0002729F">
              <w:rPr>
                <w:rFonts w:cs="Times New Roman"/>
                <w:sz w:val="20"/>
                <w:szCs w:val="20"/>
                <w:lang w:val="en-US"/>
              </w:rPr>
              <w:t xml:space="preserve">was able to capture </w:t>
            </w:r>
            <w:r w:rsidR="005573A0">
              <w:rPr>
                <w:rFonts w:cs="Times New Roman"/>
                <w:sz w:val="20"/>
                <w:szCs w:val="20"/>
                <w:lang w:val="en-US"/>
              </w:rPr>
              <w:t xml:space="preserve">and evaluate </w:t>
            </w:r>
            <w:r w:rsidR="0002729F" w:rsidRPr="0002729F">
              <w:rPr>
                <w:rFonts w:cs="Times New Roman"/>
                <w:sz w:val="20"/>
                <w:szCs w:val="20"/>
                <w:lang w:val="en-US"/>
              </w:rPr>
              <w:t>the essence of the work done in the project.</w:t>
            </w:r>
            <w:r w:rsidR="00DA2555" w:rsidRPr="00DA2555">
              <w:rPr>
                <w:rFonts w:cs="Times New Roman"/>
                <w:sz w:val="20"/>
                <w:szCs w:val="20"/>
                <w:lang w:val="en-US"/>
              </w:rPr>
              <w:t xml:space="preserve"> Those documents indicate that the project was </w:t>
            </w:r>
            <w:r w:rsidR="005A6CB4">
              <w:rPr>
                <w:rFonts w:cs="Times New Roman"/>
                <w:sz w:val="20"/>
                <w:szCs w:val="20"/>
                <w:lang w:val="en-US"/>
              </w:rPr>
              <w:t xml:space="preserve">well implemented, </w:t>
            </w:r>
            <w:r w:rsidR="00DA2555" w:rsidRPr="00DA2555">
              <w:rPr>
                <w:rFonts w:cs="Times New Roman"/>
                <w:sz w:val="20"/>
                <w:szCs w:val="20"/>
                <w:lang w:val="en-US"/>
              </w:rPr>
              <w:t>continuously monitored and evaluated</w:t>
            </w:r>
            <w:r w:rsidR="00CF2F06">
              <w:rPr>
                <w:rFonts w:cs="Times New Roman"/>
                <w:sz w:val="20"/>
                <w:szCs w:val="20"/>
                <w:lang w:val="en-US"/>
              </w:rPr>
              <w:t xml:space="preserve"> by the team</w:t>
            </w:r>
            <w:r w:rsidR="00DA2555" w:rsidRPr="00DA2555">
              <w:rPr>
                <w:rFonts w:cs="Times New Roman"/>
                <w:sz w:val="20"/>
                <w:szCs w:val="20"/>
                <w:lang w:val="en-US"/>
              </w:rPr>
              <w:t xml:space="preserve">. </w:t>
            </w:r>
            <w:r w:rsidR="00E8210F">
              <w:rPr>
                <w:rFonts w:cs="Times New Roman"/>
                <w:sz w:val="20"/>
                <w:szCs w:val="20"/>
                <w:lang w:val="en-US"/>
              </w:rPr>
              <w:t xml:space="preserve"> </w:t>
            </w:r>
          </w:p>
          <w:p w14:paraId="7D8F3DD3" w14:textId="751780BC" w:rsidR="00DA2555" w:rsidRPr="00DA2555" w:rsidRDefault="00DA2555" w:rsidP="00D01FEC">
            <w:pPr>
              <w:spacing w:before="40" w:after="40"/>
              <w:rPr>
                <w:rFonts w:cs="Times New Roman"/>
                <w:sz w:val="20"/>
                <w:szCs w:val="20"/>
                <w:lang w:val="en-US" w:eastAsia="es-CR"/>
              </w:rPr>
            </w:pPr>
            <w:r w:rsidRPr="00DA2555">
              <w:rPr>
                <w:rFonts w:cs="Times New Roman"/>
                <w:sz w:val="20"/>
                <w:szCs w:val="20"/>
                <w:lang w:val="en-US"/>
              </w:rPr>
              <w:t xml:space="preserve">The M&amp;E plan also calls for annual reviews of “progress towards cost reduction, reliability improvement and increased durability”. </w:t>
            </w:r>
            <w:r w:rsidR="005573A0" w:rsidRPr="005573A0">
              <w:rPr>
                <w:rFonts w:cs="Times New Roman"/>
                <w:sz w:val="20"/>
                <w:szCs w:val="20"/>
                <w:lang w:val="en-US"/>
              </w:rPr>
              <w:t xml:space="preserve">Reviewing these points in a </w:t>
            </w:r>
            <w:r w:rsidR="005573A0" w:rsidRPr="005573A0">
              <w:rPr>
                <w:rFonts w:cs="Times New Roman"/>
                <w:sz w:val="20"/>
                <w:szCs w:val="20"/>
                <w:lang w:val="en-US"/>
              </w:rPr>
              <w:lastRenderedPageBreak/>
              <w:t>development and innovation project is difficult</w:t>
            </w:r>
            <w:r w:rsidR="00AC27DB" w:rsidRPr="00AC27DB">
              <w:rPr>
                <w:rFonts w:cs="Times New Roman"/>
                <w:sz w:val="20"/>
                <w:szCs w:val="20"/>
                <w:lang w:val="en-US"/>
              </w:rPr>
              <w:t xml:space="preserve">, especially because the technological aspects of </w:t>
            </w:r>
            <w:r w:rsidR="00D01FEC">
              <w:rPr>
                <w:rFonts w:cs="Times New Roman"/>
                <w:sz w:val="20"/>
                <w:szCs w:val="20"/>
                <w:lang w:val="en-US"/>
              </w:rPr>
              <w:t xml:space="preserve">a new </w:t>
            </w:r>
            <w:r w:rsidR="00AC27DB" w:rsidRPr="00AC27DB">
              <w:rPr>
                <w:rFonts w:cs="Times New Roman"/>
                <w:sz w:val="20"/>
                <w:szCs w:val="20"/>
                <w:lang w:val="en-US"/>
              </w:rPr>
              <w:t xml:space="preserve">bus </w:t>
            </w:r>
            <w:r w:rsidR="00D01FEC">
              <w:rPr>
                <w:rFonts w:cs="Times New Roman"/>
                <w:sz w:val="20"/>
                <w:szCs w:val="20"/>
                <w:lang w:val="en-US"/>
              </w:rPr>
              <w:t>design</w:t>
            </w:r>
            <w:r w:rsidR="00AC27DB" w:rsidRPr="00AC27DB">
              <w:rPr>
                <w:rFonts w:cs="Times New Roman"/>
                <w:sz w:val="20"/>
                <w:szCs w:val="20"/>
                <w:lang w:val="en-US"/>
              </w:rPr>
              <w:t xml:space="preserve"> </w:t>
            </w:r>
            <w:r w:rsidR="00A74DFF">
              <w:rPr>
                <w:rFonts w:cs="Times New Roman"/>
                <w:sz w:val="20"/>
                <w:szCs w:val="20"/>
                <w:lang w:val="en-US"/>
              </w:rPr>
              <w:t>became</w:t>
            </w:r>
            <w:r w:rsidR="00AC27DB" w:rsidRPr="00AC27DB">
              <w:rPr>
                <w:rFonts w:cs="Times New Roman"/>
                <w:sz w:val="20"/>
                <w:szCs w:val="20"/>
                <w:lang w:val="en-US"/>
              </w:rPr>
              <w:t xml:space="preserve"> the main focus of the project team since 2005, when major changes were made to the project. </w:t>
            </w:r>
            <w:r w:rsidR="00D01FEC">
              <w:rPr>
                <w:rFonts w:cs="Times New Roman"/>
                <w:sz w:val="20"/>
                <w:szCs w:val="20"/>
                <w:lang w:val="en-US"/>
              </w:rPr>
              <w:t>Furthermore</w:t>
            </w:r>
            <w:r w:rsidR="00A74DFF">
              <w:rPr>
                <w:rFonts w:cs="Times New Roman"/>
                <w:sz w:val="20"/>
                <w:szCs w:val="20"/>
                <w:lang w:val="en-US"/>
              </w:rPr>
              <w:t>, the demanding activities to deploy the hydrogen refueling station and t</w:t>
            </w:r>
            <w:r w:rsidR="00AC27DB" w:rsidRPr="00AC27DB">
              <w:rPr>
                <w:rFonts w:cs="Times New Roman"/>
                <w:sz w:val="20"/>
                <w:szCs w:val="20"/>
                <w:lang w:val="en-US"/>
              </w:rPr>
              <w:t xml:space="preserve">he difficulties to receive an important part of co-financing resources may also have contributed to </w:t>
            </w:r>
            <w:r w:rsidR="00D01FEC">
              <w:rPr>
                <w:rFonts w:cs="Times New Roman"/>
                <w:sz w:val="20"/>
                <w:szCs w:val="20"/>
                <w:lang w:val="en-US"/>
              </w:rPr>
              <w:t xml:space="preserve">impair some of the </w:t>
            </w:r>
            <w:r w:rsidR="00AC27DB" w:rsidRPr="00AC27DB">
              <w:rPr>
                <w:rFonts w:cs="Times New Roman"/>
                <w:sz w:val="20"/>
                <w:szCs w:val="20"/>
                <w:lang w:val="en-US"/>
              </w:rPr>
              <w:t>project</w:t>
            </w:r>
            <w:r w:rsidR="00D01FEC">
              <w:rPr>
                <w:rFonts w:cs="Times New Roman"/>
                <w:sz w:val="20"/>
                <w:szCs w:val="20"/>
                <w:lang w:val="en-US"/>
              </w:rPr>
              <w:t xml:space="preserve"> activities</w:t>
            </w:r>
            <w:r w:rsidR="00AC27DB" w:rsidRPr="00AC27DB">
              <w:rPr>
                <w:rFonts w:cs="Times New Roman"/>
                <w:sz w:val="20"/>
                <w:szCs w:val="20"/>
                <w:lang w:val="en-US"/>
              </w:rPr>
              <w:t>.</w:t>
            </w:r>
          </w:p>
        </w:tc>
      </w:tr>
      <w:tr w:rsidR="00DA2555" w:rsidRPr="00DA2555" w14:paraId="3CE0EDA8" w14:textId="77777777" w:rsidTr="0098701A">
        <w:tc>
          <w:tcPr>
            <w:tcW w:w="20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8082B" w14:textId="0AE849C4" w:rsidR="00DA2555" w:rsidRPr="00DA2555" w:rsidRDefault="00DA2555" w:rsidP="00971516">
            <w:pPr>
              <w:spacing w:before="40" w:after="40" w:line="240" w:lineRule="auto"/>
              <w:rPr>
                <w:rFonts w:cs="Times New Roman"/>
                <w:b/>
                <w:i/>
                <w:sz w:val="20"/>
                <w:szCs w:val="20"/>
                <w:lang w:val="en-US" w:eastAsia="es-CR"/>
              </w:rPr>
            </w:pPr>
            <w:r w:rsidRPr="00DA2555">
              <w:rPr>
                <w:rFonts w:cs="Times New Roman"/>
                <w:b/>
                <w:sz w:val="20"/>
                <w:szCs w:val="20"/>
                <w:lang w:val="en-US"/>
              </w:rPr>
              <w:lastRenderedPageBreak/>
              <w:t>2. IA&amp; EA Execution</w:t>
            </w:r>
            <w:r w:rsidR="007C69B0">
              <w:rPr>
                <w:rFonts w:cs="Times New Roman"/>
                <w:b/>
                <w:sz w:val="20"/>
                <w:szCs w:val="20"/>
                <w:lang w:val="en-US"/>
              </w:rPr>
              <w:t xml:space="preserve"> (rate </w:t>
            </w:r>
            <w:r w:rsidR="00971516">
              <w:rPr>
                <w:rFonts w:cs="Times New Roman"/>
                <w:b/>
                <w:sz w:val="20"/>
                <w:szCs w:val="20"/>
                <w:lang w:val="en-US"/>
              </w:rPr>
              <w:t>0 - 6</w:t>
            </w:r>
            <w:r w:rsidR="007C69B0">
              <w:rPr>
                <w:rFonts w:cs="Times New Roman"/>
                <w:b/>
                <w:sz w:val="20"/>
                <w:szCs w:val="20"/>
                <w:lang w:val="en-US"/>
              </w:rPr>
              <w:t>)</w:t>
            </w: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FE4CA2" w14:textId="77777777" w:rsidR="00DA2555" w:rsidRPr="00DA2555" w:rsidRDefault="00DA2555" w:rsidP="00BC5899">
            <w:pPr>
              <w:spacing w:before="40" w:after="40" w:line="240" w:lineRule="auto"/>
              <w:jc w:val="center"/>
              <w:rPr>
                <w:rFonts w:cs="Times New Roman"/>
                <w:b/>
                <w:bCs/>
                <w:sz w:val="20"/>
                <w:szCs w:val="20"/>
                <w:lang w:val="en-US" w:eastAsia="es-CR"/>
              </w:rPr>
            </w:pPr>
            <w:r w:rsidRPr="00DA2555">
              <w:rPr>
                <w:rFonts w:cs="Times New Roman"/>
                <w:b/>
                <w:i/>
                <w:sz w:val="20"/>
                <w:szCs w:val="20"/>
                <w:lang w:val="en-US"/>
              </w:rPr>
              <w:t>Rating*</w:t>
            </w:r>
          </w:p>
        </w:tc>
        <w:tc>
          <w:tcPr>
            <w:tcW w:w="20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CEDC2A" w14:textId="77777777" w:rsidR="00DA2555" w:rsidRPr="00DA2555" w:rsidRDefault="00DA2555" w:rsidP="00BC5899">
            <w:pPr>
              <w:spacing w:before="40" w:after="40" w:line="240" w:lineRule="auto"/>
              <w:jc w:val="center"/>
              <w:rPr>
                <w:rFonts w:cs="Times New Roman"/>
                <w:b/>
                <w:i/>
                <w:sz w:val="20"/>
                <w:szCs w:val="20"/>
                <w:lang w:val="en-US" w:eastAsia="es-CR"/>
              </w:rPr>
            </w:pPr>
            <w:r w:rsidRPr="00DA2555">
              <w:rPr>
                <w:rFonts w:cs="Times New Roman"/>
                <w:b/>
                <w:i/>
                <w:sz w:val="20"/>
                <w:szCs w:val="20"/>
                <w:lang w:val="en-US" w:eastAsia="es-CR"/>
              </w:rPr>
              <w:t>Comments</w:t>
            </w:r>
          </w:p>
        </w:tc>
      </w:tr>
      <w:tr w:rsidR="00DA2555" w:rsidRPr="00D85EF5" w14:paraId="2A666593" w14:textId="77777777" w:rsidTr="0098701A">
        <w:tc>
          <w:tcPr>
            <w:tcW w:w="2054" w:type="pct"/>
            <w:tcBorders>
              <w:top w:val="single" w:sz="4" w:space="0" w:color="auto"/>
              <w:left w:val="single" w:sz="4" w:space="0" w:color="auto"/>
              <w:bottom w:val="single" w:sz="4" w:space="0" w:color="auto"/>
              <w:right w:val="single" w:sz="4" w:space="0" w:color="auto"/>
            </w:tcBorders>
            <w:shd w:val="clear" w:color="auto" w:fill="auto"/>
            <w:vAlign w:val="center"/>
          </w:tcPr>
          <w:p w14:paraId="1C0A1AED" w14:textId="103C41FD" w:rsidR="00DA2555" w:rsidRPr="00DA2555" w:rsidRDefault="00DA2555" w:rsidP="00BC5899">
            <w:pPr>
              <w:spacing w:before="40" w:after="40" w:line="240" w:lineRule="auto"/>
              <w:rPr>
                <w:rFonts w:cs="Times New Roman"/>
                <w:b/>
                <w:sz w:val="20"/>
                <w:szCs w:val="20"/>
                <w:lang w:val="en-US" w:eastAsia="es-CR"/>
              </w:rPr>
            </w:pPr>
            <w:r w:rsidRPr="00DA2555">
              <w:rPr>
                <w:rFonts w:cs="Times New Roman"/>
                <w:b/>
                <w:sz w:val="20"/>
                <w:szCs w:val="20"/>
                <w:lang w:val="en-US"/>
              </w:rPr>
              <w:t xml:space="preserve">Overall quality of </w:t>
            </w:r>
            <w:r w:rsidR="00514645">
              <w:rPr>
                <w:rFonts w:cs="Times New Roman"/>
                <w:b/>
                <w:sz w:val="20"/>
                <w:szCs w:val="20"/>
                <w:lang w:val="en-US"/>
              </w:rPr>
              <w:t xml:space="preserve">Project </w:t>
            </w:r>
            <w:r w:rsidRPr="00DA2555">
              <w:rPr>
                <w:rFonts w:cs="Times New Roman"/>
                <w:b/>
                <w:sz w:val="20"/>
                <w:szCs w:val="20"/>
                <w:lang w:val="en-US"/>
              </w:rPr>
              <w:t>Implementation, Execution</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4A0086BB" w14:textId="72E5D3C8" w:rsidR="00413D9D" w:rsidRPr="00971516" w:rsidRDefault="007C69B0"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5</w:t>
            </w:r>
          </w:p>
          <w:p w14:paraId="4AB7C838" w14:textId="113D86BC" w:rsidR="00DA2555" w:rsidRPr="00971516" w:rsidRDefault="00514645"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Satisfactory</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14:paraId="0788E92F" w14:textId="679D863B" w:rsidR="00DA2555" w:rsidRPr="002C1314" w:rsidRDefault="00944B59" w:rsidP="00C33C73">
            <w:pPr>
              <w:spacing w:before="40" w:after="40" w:line="240" w:lineRule="auto"/>
              <w:rPr>
                <w:rFonts w:cs="Times New Roman"/>
                <w:bCs/>
                <w:sz w:val="20"/>
                <w:szCs w:val="20"/>
                <w:lang w:val="en-US"/>
              </w:rPr>
            </w:pPr>
            <w:r w:rsidRPr="002C1314">
              <w:rPr>
                <w:rFonts w:cs="Times New Roman"/>
                <w:bCs/>
                <w:sz w:val="20"/>
                <w:szCs w:val="20"/>
                <w:lang w:val="en-US"/>
              </w:rPr>
              <w:t>It was a long and demanding project</w:t>
            </w:r>
            <w:r w:rsidR="00C33C73" w:rsidRPr="00C33C73">
              <w:rPr>
                <w:rFonts w:cs="Times New Roman"/>
                <w:bCs/>
                <w:sz w:val="20"/>
                <w:szCs w:val="20"/>
                <w:lang w:val="en-US"/>
              </w:rPr>
              <w:t>.</w:t>
            </w:r>
            <w:r w:rsidR="00C33C73">
              <w:rPr>
                <w:rFonts w:cs="Times New Roman"/>
                <w:bCs/>
                <w:sz w:val="20"/>
                <w:szCs w:val="20"/>
                <w:lang w:val="en-US"/>
              </w:rPr>
              <w:t xml:space="preserve"> I</w:t>
            </w:r>
            <w:r w:rsidR="00C33C73" w:rsidRPr="002C1314">
              <w:rPr>
                <w:rFonts w:cs="Times New Roman"/>
                <w:bCs/>
                <w:sz w:val="20"/>
                <w:szCs w:val="20"/>
                <w:lang w:val="en-US"/>
              </w:rPr>
              <w:t>n spite of that</w:t>
            </w:r>
            <w:r w:rsidRPr="002C1314">
              <w:rPr>
                <w:rFonts w:cs="Times New Roman"/>
                <w:bCs/>
                <w:sz w:val="20"/>
                <w:szCs w:val="20"/>
                <w:lang w:val="en-US"/>
              </w:rPr>
              <w:t xml:space="preserve"> the Implementing and Executing Agencies</w:t>
            </w:r>
            <w:r w:rsidR="00C33C73" w:rsidRPr="002C1314">
              <w:rPr>
                <w:rFonts w:cs="Times New Roman"/>
                <w:bCs/>
                <w:sz w:val="20"/>
                <w:szCs w:val="20"/>
                <w:lang w:val="en-US"/>
              </w:rPr>
              <w:t xml:space="preserve"> worked very well and contributed decisively to the good results achieved.</w:t>
            </w:r>
          </w:p>
        </w:tc>
      </w:tr>
      <w:tr w:rsidR="00DA2555" w:rsidRPr="00D85EF5" w14:paraId="3D3F94A4" w14:textId="77777777" w:rsidTr="0098701A">
        <w:tc>
          <w:tcPr>
            <w:tcW w:w="2054" w:type="pct"/>
            <w:tcBorders>
              <w:top w:val="single" w:sz="4" w:space="0" w:color="auto"/>
              <w:left w:val="single" w:sz="4" w:space="0" w:color="auto"/>
              <w:bottom w:val="single" w:sz="4" w:space="0" w:color="auto"/>
              <w:right w:val="single" w:sz="4" w:space="0" w:color="auto"/>
            </w:tcBorders>
            <w:shd w:val="clear" w:color="auto" w:fill="auto"/>
            <w:vAlign w:val="center"/>
          </w:tcPr>
          <w:p w14:paraId="68E0B903" w14:textId="77777777" w:rsidR="00DA2555" w:rsidRPr="00DA2555" w:rsidRDefault="00DA2555" w:rsidP="00BC5899">
            <w:pPr>
              <w:spacing w:before="40" w:after="40" w:line="240" w:lineRule="auto"/>
              <w:rPr>
                <w:rFonts w:cs="Times New Roman"/>
                <w:i/>
                <w:sz w:val="20"/>
                <w:szCs w:val="20"/>
                <w:lang w:val="en-US" w:eastAsia="es-CR"/>
              </w:rPr>
            </w:pPr>
            <w:r w:rsidRPr="00DA2555">
              <w:rPr>
                <w:rFonts w:cs="Times New Roman"/>
                <w:i/>
                <w:sz w:val="20"/>
                <w:szCs w:val="20"/>
                <w:lang w:val="en-US"/>
              </w:rPr>
              <w:t xml:space="preserve">Implementing Agency Execution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265A39EF" w14:textId="77777777" w:rsidR="004B18CA" w:rsidRPr="00971516" w:rsidRDefault="00D6310F"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5</w:t>
            </w:r>
          </w:p>
          <w:p w14:paraId="10269530" w14:textId="7A4DF344" w:rsidR="00DA2555" w:rsidRPr="00971516" w:rsidRDefault="00514645"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Satisfactory</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14:paraId="333617E6" w14:textId="7086CB5B" w:rsidR="00DA2555" w:rsidRPr="00DA2555" w:rsidRDefault="00DA2555" w:rsidP="00F332B3">
            <w:pPr>
              <w:spacing w:before="40" w:after="40" w:line="240" w:lineRule="auto"/>
              <w:rPr>
                <w:rFonts w:cs="Times New Roman"/>
                <w:bCs/>
                <w:sz w:val="20"/>
                <w:szCs w:val="20"/>
                <w:highlight w:val="yellow"/>
                <w:lang w:val="en-US"/>
              </w:rPr>
            </w:pPr>
            <w:r w:rsidRPr="00DA2555">
              <w:rPr>
                <w:rFonts w:cs="Times New Roman"/>
                <w:bCs/>
                <w:sz w:val="20"/>
                <w:szCs w:val="20"/>
                <w:lang w:val="en-US"/>
              </w:rPr>
              <w:t xml:space="preserve">EMTU played a key role in </w:t>
            </w:r>
            <w:r w:rsidR="00063BF3">
              <w:rPr>
                <w:rFonts w:cs="Times New Roman"/>
                <w:bCs/>
                <w:sz w:val="20"/>
                <w:szCs w:val="20"/>
                <w:lang w:val="en-US"/>
              </w:rPr>
              <w:t xml:space="preserve">implementing the project at São Paulo </w:t>
            </w:r>
            <w:r w:rsidR="008E0D03">
              <w:rPr>
                <w:rFonts w:cs="Times New Roman"/>
                <w:bCs/>
                <w:sz w:val="20"/>
                <w:szCs w:val="20"/>
                <w:lang w:val="en-US"/>
              </w:rPr>
              <w:t>S</w:t>
            </w:r>
            <w:r w:rsidRPr="00DA2555">
              <w:rPr>
                <w:rFonts w:cs="Times New Roman"/>
                <w:bCs/>
                <w:sz w:val="20"/>
                <w:szCs w:val="20"/>
                <w:lang w:val="en-US"/>
              </w:rPr>
              <w:t xml:space="preserve">tate level. It contributed to the institutional arrangements that allowed the installation of the hydrogen </w:t>
            </w:r>
            <w:r w:rsidR="00A4535F">
              <w:rPr>
                <w:rFonts w:cs="Times New Roman"/>
                <w:bCs/>
                <w:sz w:val="20"/>
                <w:szCs w:val="20"/>
                <w:lang w:val="en-US"/>
              </w:rPr>
              <w:t>re</w:t>
            </w:r>
            <w:r w:rsidRPr="00DA2555">
              <w:rPr>
                <w:rFonts w:cs="Times New Roman"/>
                <w:bCs/>
                <w:sz w:val="20"/>
                <w:szCs w:val="20"/>
                <w:lang w:val="en-US"/>
              </w:rPr>
              <w:t xml:space="preserve">fueling station </w:t>
            </w:r>
            <w:r w:rsidR="00A4535F">
              <w:rPr>
                <w:rFonts w:cs="Times New Roman"/>
                <w:bCs/>
                <w:sz w:val="20"/>
                <w:szCs w:val="20"/>
                <w:lang w:val="en-US"/>
              </w:rPr>
              <w:t>in</w:t>
            </w:r>
            <w:r w:rsidRPr="00DA2555">
              <w:rPr>
                <w:rFonts w:cs="Times New Roman"/>
                <w:bCs/>
                <w:sz w:val="20"/>
                <w:szCs w:val="20"/>
                <w:lang w:val="en-US"/>
              </w:rPr>
              <w:t xml:space="preserve"> its premises</w:t>
            </w:r>
            <w:r w:rsidR="00A4535F">
              <w:rPr>
                <w:rFonts w:cs="Times New Roman"/>
                <w:bCs/>
                <w:sz w:val="20"/>
                <w:szCs w:val="20"/>
                <w:lang w:val="en-US"/>
              </w:rPr>
              <w:t>,</w:t>
            </w:r>
            <w:r w:rsidRPr="00DA2555">
              <w:rPr>
                <w:rFonts w:cs="Times New Roman"/>
                <w:bCs/>
                <w:sz w:val="20"/>
                <w:szCs w:val="20"/>
                <w:lang w:val="en-US"/>
              </w:rPr>
              <w:t xml:space="preserve"> and </w:t>
            </w:r>
            <w:r w:rsidR="00A4535F">
              <w:rPr>
                <w:rFonts w:cs="Times New Roman"/>
                <w:bCs/>
                <w:sz w:val="20"/>
                <w:szCs w:val="20"/>
                <w:lang w:val="en-US"/>
              </w:rPr>
              <w:t xml:space="preserve">the </w:t>
            </w:r>
            <w:r w:rsidRPr="00DA2555">
              <w:rPr>
                <w:rFonts w:cs="Times New Roman"/>
                <w:bCs/>
                <w:sz w:val="20"/>
                <w:szCs w:val="20"/>
                <w:lang w:val="en-US"/>
              </w:rPr>
              <w:t>FCBs operation in the metropolitan corridor. Perhaps, the enterprise</w:t>
            </w:r>
            <w:r w:rsidR="00A4535F">
              <w:rPr>
                <w:rFonts w:cs="Times New Roman"/>
                <w:bCs/>
                <w:sz w:val="20"/>
                <w:szCs w:val="20"/>
                <w:lang w:val="en-US"/>
              </w:rPr>
              <w:t xml:space="preserve">, as well as Petrobras, could have a </w:t>
            </w:r>
            <w:r w:rsidRPr="00DA2555">
              <w:rPr>
                <w:rFonts w:cs="Times New Roman"/>
                <w:bCs/>
                <w:sz w:val="20"/>
                <w:szCs w:val="20"/>
                <w:lang w:val="en-US"/>
              </w:rPr>
              <w:t xml:space="preserve">little more flexibility to overcome the difficulties with the </w:t>
            </w:r>
            <w:r w:rsidR="00995A0B">
              <w:rPr>
                <w:rFonts w:cs="Times New Roman"/>
                <w:bCs/>
                <w:sz w:val="20"/>
                <w:szCs w:val="20"/>
                <w:lang w:val="en-US"/>
              </w:rPr>
              <w:t>re</w:t>
            </w:r>
            <w:r w:rsidR="00DE4C4D">
              <w:rPr>
                <w:rFonts w:cs="Times New Roman"/>
                <w:bCs/>
                <w:sz w:val="20"/>
                <w:szCs w:val="20"/>
                <w:lang w:val="en-US"/>
              </w:rPr>
              <w:t>fueling</w:t>
            </w:r>
            <w:r w:rsidR="00DE4C4D" w:rsidRPr="00DA2555">
              <w:rPr>
                <w:rFonts w:cs="Times New Roman"/>
                <w:bCs/>
                <w:sz w:val="20"/>
                <w:szCs w:val="20"/>
                <w:lang w:val="en-US"/>
              </w:rPr>
              <w:t xml:space="preserve"> </w:t>
            </w:r>
            <w:r w:rsidRPr="00DA2555">
              <w:rPr>
                <w:rFonts w:cs="Times New Roman"/>
                <w:bCs/>
                <w:sz w:val="20"/>
                <w:szCs w:val="20"/>
                <w:lang w:val="en-US"/>
              </w:rPr>
              <w:t>station provider</w:t>
            </w:r>
            <w:r w:rsidR="00F332B3">
              <w:rPr>
                <w:rFonts w:cs="Times New Roman"/>
                <w:bCs/>
                <w:sz w:val="20"/>
                <w:szCs w:val="20"/>
                <w:lang w:val="en-US"/>
              </w:rPr>
              <w:t>, b</w:t>
            </w:r>
            <w:r w:rsidRPr="00DA2555">
              <w:rPr>
                <w:rFonts w:cs="Times New Roman"/>
                <w:bCs/>
                <w:sz w:val="20"/>
                <w:szCs w:val="20"/>
                <w:lang w:val="en-US"/>
              </w:rPr>
              <w:t xml:space="preserve">ut the agency has a clear vision of the importance of the project and </w:t>
            </w:r>
            <w:r w:rsidR="00F332B3">
              <w:rPr>
                <w:rFonts w:cs="Times New Roman"/>
                <w:bCs/>
                <w:sz w:val="20"/>
                <w:szCs w:val="20"/>
                <w:lang w:val="en-US"/>
              </w:rPr>
              <w:t xml:space="preserve">on </w:t>
            </w:r>
            <w:r w:rsidRPr="00DA2555">
              <w:rPr>
                <w:rFonts w:cs="Times New Roman"/>
                <w:bCs/>
                <w:sz w:val="20"/>
                <w:szCs w:val="20"/>
                <w:lang w:val="en-US"/>
              </w:rPr>
              <w:t>how the FCB can contribute to improve sustainability in public transport.</w:t>
            </w:r>
          </w:p>
        </w:tc>
      </w:tr>
      <w:tr w:rsidR="00DA2555" w:rsidRPr="00D85EF5" w14:paraId="41A20042" w14:textId="77777777" w:rsidTr="0098701A">
        <w:tc>
          <w:tcPr>
            <w:tcW w:w="2054" w:type="pct"/>
            <w:tcBorders>
              <w:top w:val="single" w:sz="4" w:space="0" w:color="auto"/>
              <w:left w:val="single" w:sz="4" w:space="0" w:color="auto"/>
              <w:bottom w:val="single" w:sz="4" w:space="0" w:color="auto"/>
              <w:right w:val="single" w:sz="4" w:space="0" w:color="auto"/>
            </w:tcBorders>
            <w:shd w:val="clear" w:color="auto" w:fill="auto"/>
            <w:vAlign w:val="center"/>
          </w:tcPr>
          <w:p w14:paraId="4B36395C" w14:textId="77777777" w:rsidR="00DA2555" w:rsidRPr="00DA2555" w:rsidRDefault="00DA2555" w:rsidP="00BC5899">
            <w:pPr>
              <w:spacing w:before="40" w:after="40" w:line="240" w:lineRule="auto"/>
              <w:rPr>
                <w:rFonts w:cs="Times New Roman"/>
                <w:i/>
                <w:sz w:val="20"/>
                <w:szCs w:val="20"/>
                <w:lang w:val="en-US" w:eastAsia="es-CR"/>
              </w:rPr>
            </w:pPr>
            <w:r w:rsidRPr="00DA2555">
              <w:rPr>
                <w:rFonts w:cs="Times New Roman"/>
                <w:i/>
                <w:sz w:val="20"/>
                <w:szCs w:val="20"/>
                <w:lang w:val="en-US"/>
              </w:rPr>
              <w:t>Executing Agency Execution</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5C1E109E" w14:textId="4307F635" w:rsidR="00602D54" w:rsidRDefault="00602D54" w:rsidP="00602D54">
            <w:pPr>
              <w:spacing w:before="40" w:after="40" w:line="240" w:lineRule="auto"/>
              <w:jc w:val="center"/>
              <w:rPr>
                <w:rFonts w:cs="Times New Roman"/>
                <w:sz w:val="20"/>
                <w:szCs w:val="20"/>
                <w:lang w:val="en-US" w:eastAsia="es-CR"/>
              </w:rPr>
            </w:pPr>
            <w:r>
              <w:rPr>
                <w:rFonts w:cs="Times New Roman"/>
                <w:sz w:val="20"/>
                <w:szCs w:val="20"/>
                <w:lang w:val="en-US" w:eastAsia="es-CR"/>
              </w:rPr>
              <w:t>5</w:t>
            </w:r>
          </w:p>
          <w:p w14:paraId="7A4359D5" w14:textId="27F42437" w:rsidR="00514645" w:rsidRPr="00971516" w:rsidRDefault="00514645" w:rsidP="00602D54">
            <w:pPr>
              <w:spacing w:before="40" w:after="40" w:line="240" w:lineRule="auto"/>
              <w:jc w:val="center"/>
              <w:rPr>
                <w:rFonts w:cs="Times New Roman"/>
                <w:sz w:val="20"/>
                <w:szCs w:val="20"/>
                <w:lang w:val="en-US" w:eastAsia="es-CR"/>
              </w:rPr>
            </w:pPr>
            <w:r w:rsidRPr="00971516">
              <w:rPr>
                <w:rFonts w:cs="Times New Roman"/>
                <w:sz w:val="20"/>
                <w:szCs w:val="20"/>
                <w:lang w:val="en-US" w:eastAsia="es-CR"/>
              </w:rPr>
              <w:t>Satisfactory</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14:paraId="04DA314D" w14:textId="1CAFB1AF" w:rsidR="00DA2555" w:rsidRPr="00DA2555" w:rsidRDefault="00DA2555" w:rsidP="00B66435">
            <w:pPr>
              <w:spacing w:before="40" w:after="40" w:line="240" w:lineRule="auto"/>
              <w:rPr>
                <w:rFonts w:cs="Times New Roman"/>
                <w:bCs/>
                <w:sz w:val="20"/>
                <w:szCs w:val="20"/>
                <w:highlight w:val="yellow"/>
                <w:lang w:val="en-US"/>
              </w:rPr>
            </w:pPr>
            <w:r w:rsidRPr="00DA2555">
              <w:rPr>
                <w:rFonts w:cs="Times New Roman"/>
                <w:bCs/>
                <w:sz w:val="20"/>
                <w:szCs w:val="20"/>
                <w:lang w:val="en-US"/>
              </w:rPr>
              <w:t xml:space="preserve">MME has played an important role as the project </w:t>
            </w:r>
            <w:r w:rsidR="00E04999">
              <w:rPr>
                <w:rFonts w:cs="Times New Roman"/>
                <w:bCs/>
                <w:sz w:val="20"/>
                <w:szCs w:val="20"/>
                <w:lang w:val="en-US"/>
              </w:rPr>
              <w:t>executing</w:t>
            </w:r>
            <w:r w:rsidR="00E04999" w:rsidRPr="00DA2555">
              <w:rPr>
                <w:rFonts w:cs="Times New Roman"/>
                <w:bCs/>
                <w:sz w:val="20"/>
                <w:szCs w:val="20"/>
                <w:lang w:val="en-US"/>
              </w:rPr>
              <w:t xml:space="preserve"> </w:t>
            </w:r>
            <w:r w:rsidRPr="00DA2555">
              <w:rPr>
                <w:rFonts w:cs="Times New Roman"/>
                <w:bCs/>
                <w:sz w:val="20"/>
                <w:szCs w:val="20"/>
                <w:lang w:val="en-US"/>
              </w:rPr>
              <w:t>agency at the federal level</w:t>
            </w:r>
            <w:r w:rsidR="00D0421F">
              <w:rPr>
                <w:rFonts w:cs="Times New Roman"/>
                <w:bCs/>
                <w:sz w:val="20"/>
                <w:szCs w:val="20"/>
                <w:lang w:val="en-US"/>
              </w:rPr>
              <w:t>,</w:t>
            </w:r>
            <w:r w:rsidR="00602D54">
              <w:rPr>
                <w:rFonts w:cs="Times New Roman"/>
                <w:bCs/>
                <w:sz w:val="20"/>
                <w:szCs w:val="20"/>
                <w:lang w:val="en-US"/>
              </w:rPr>
              <w:t xml:space="preserve"> and it was one of the institutional pillars that have enabled the development of this important project</w:t>
            </w:r>
            <w:r w:rsidRPr="00DA2555">
              <w:rPr>
                <w:rFonts w:cs="Times New Roman"/>
                <w:bCs/>
                <w:sz w:val="20"/>
                <w:szCs w:val="20"/>
                <w:lang w:val="en-US"/>
              </w:rPr>
              <w:t xml:space="preserve">. The Ministry contributed with its vision for the </w:t>
            </w:r>
            <w:r w:rsidR="00D0421F">
              <w:rPr>
                <w:rFonts w:cs="Times New Roman"/>
                <w:bCs/>
                <w:sz w:val="20"/>
                <w:szCs w:val="20"/>
                <w:lang w:val="en-US"/>
              </w:rPr>
              <w:t xml:space="preserve">main objectives of the project also met the national interest, and it devoted every effort to the project was completed successfully. It </w:t>
            </w:r>
            <w:r w:rsidR="001A65C8">
              <w:rPr>
                <w:rFonts w:cs="Times New Roman"/>
                <w:bCs/>
                <w:sz w:val="20"/>
                <w:szCs w:val="20"/>
                <w:lang w:val="en-US"/>
              </w:rPr>
              <w:t xml:space="preserve">also </w:t>
            </w:r>
            <w:r w:rsidR="00D0421F">
              <w:rPr>
                <w:rFonts w:cs="Times New Roman"/>
                <w:bCs/>
                <w:sz w:val="20"/>
                <w:szCs w:val="20"/>
                <w:lang w:val="en-US"/>
              </w:rPr>
              <w:t>provided</w:t>
            </w:r>
            <w:r w:rsidRPr="00DA2555">
              <w:rPr>
                <w:rFonts w:cs="Times New Roman"/>
                <w:bCs/>
                <w:sz w:val="20"/>
                <w:szCs w:val="20"/>
                <w:lang w:val="en-US"/>
              </w:rPr>
              <w:t xml:space="preserve"> support on institutional issues,</w:t>
            </w:r>
            <w:r w:rsidR="00B66435">
              <w:rPr>
                <w:rFonts w:cs="Times New Roman"/>
                <w:bCs/>
                <w:sz w:val="20"/>
                <w:szCs w:val="20"/>
                <w:lang w:val="en-US"/>
              </w:rPr>
              <w:t xml:space="preserve"> such</w:t>
            </w:r>
            <w:r w:rsidRPr="00DA2555">
              <w:rPr>
                <w:rFonts w:cs="Times New Roman"/>
                <w:bCs/>
                <w:sz w:val="20"/>
                <w:szCs w:val="20"/>
                <w:lang w:val="en-US"/>
              </w:rPr>
              <w:t xml:space="preserve"> as problems with Brazilian visa</w:t>
            </w:r>
            <w:r w:rsidR="00B66435">
              <w:rPr>
                <w:rFonts w:cs="Times New Roman"/>
                <w:bCs/>
                <w:sz w:val="20"/>
                <w:szCs w:val="20"/>
                <w:lang w:val="en-US"/>
              </w:rPr>
              <w:t>, for example</w:t>
            </w:r>
            <w:r w:rsidRPr="00DA2555">
              <w:rPr>
                <w:rFonts w:cs="Times New Roman"/>
                <w:bCs/>
                <w:sz w:val="20"/>
                <w:szCs w:val="20"/>
                <w:lang w:val="en-US"/>
              </w:rPr>
              <w:t xml:space="preserve">. The management of FINEP </w:t>
            </w:r>
            <w:r w:rsidR="00A40C0F">
              <w:rPr>
                <w:rFonts w:cs="Times New Roman"/>
                <w:bCs/>
                <w:sz w:val="20"/>
                <w:szCs w:val="20"/>
                <w:lang w:val="en-US"/>
              </w:rPr>
              <w:t xml:space="preserve">co-financing </w:t>
            </w:r>
            <w:r w:rsidRPr="00DA2555">
              <w:rPr>
                <w:rFonts w:cs="Times New Roman"/>
                <w:bCs/>
                <w:sz w:val="20"/>
                <w:szCs w:val="20"/>
                <w:lang w:val="en-US"/>
              </w:rPr>
              <w:t>resources was perfectly done from an institutional</w:t>
            </w:r>
            <w:r w:rsidR="00D87E27">
              <w:rPr>
                <w:rFonts w:cs="Times New Roman"/>
                <w:bCs/>
                <w:sz w:val="20"/>
                <w:szCs w:val="20"/>
                <w:lang w:val="en-US"/>
              </w:rPr>
              <w:t xml:space="preserve"> </w:t>
            </w:r>
            <w:r w:rsidRPr="00DA2555">
              <w:rPr>
                <w:rFonts w:cs="Times New Roman"/>
                <w:bCs/>
                <w:sz w:val="20"/>
                <w:szCs w:val="20"/>
                <w:lang w:val="en-US"/>
              </w:rPr>
              <w:t>point of view</w:t>
            </w:r>
            <w:r w:rsidR="00B66435">
              <w:rPr>
                <w:rFonts w:cs="Times New Roman"/>
                <w:bCs/>
                <w:sz w:val="20"/>
                <w:szCs w:val="20"/>
                <w:lang w:val="en-US"/>
              </w:rPr>
              <w:t xml:space="preserve">, </w:t>
            </w:r>
            <w:r w:rsidR="00A40C0F">
              <w:rPr>
                <w:rFonts w:cs="Times New Roman"/>
                <w:bCs/>
                <w:sz w:val="20"/>
                <w:szCs w:val="20"/>
                <w:lang w:val="en-US"/>
              </w:rPr>
              <w:t xml:space="preserve">despite the difficulties </w:t>
            </w:r>
            <w:r w:rsidR="001A65C8">
              <w:rPr>
                <w:rFonts w:cs="Times New Roman"/>
                <w:bCs/>
                <w:sz w:val="20"/>
                <w:szCs w:val="20"/>
                <w:lang w:val="en-US"/>
              </w:rPr>
              <w:t>which</w:t>
            </w:r>
            <w:r w:rsidR="00A40C0F">
              <w:rPr>
                <w:rFonts w:cs="Times New Roman"/>
                <w:bCs/>
                <w:sz w:val="20"/>
                <w:szCs w:val="20"/>
                <w:lang w:val="en-US"/>
              </w:rPr>
              <w:t xml:space="preserve"> led to its reduction.</w:t>
            </w:r>
            <w:r w:rsidR="00604A2D">
              <w:rPr>
                <w:rFonts w:cs="Times New Roman"/>
                <w:bCs/>
                <w:sz w:val="20"/>
                <w:szCs w:val="20"/>
                <w:lang w:val="en-US"/>
              </w:rPr>
              <w:t xml:space="preserve"> </w:t>
            </w:r>
          </w:p>
        </w:tc>
      </w:tr>
      <w:tr w:rsidR="00DA2555" w:rsidRPr="0037102F" w14:paraId="32439159" w14:textId="77777777" w:rsidTr="0098701A">
        <w:tc>
          <w:tcPr>
            <w:tcW w:w="20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F0C109" w14:textId="1751C868" w:rsidR="00DA2555" w:rsidRPr="00DA2555" w:rsidRDefault="006A1BAA" w:rsidP="006A1BAA">
            <w:pPr>
              <w:spacing w:before="40" w:after="40" w:line="240" w:lineRule="auto"/>
              <w:rPr>
                <w:rFonts w:cs="Times New Roman"/>
                <w:b/>
                <w:bCs/>
                <w:sz w:val="20"/>
                <w:szCs w:val="20"/>
                <w:lang w:val="en-US"/>
              </w:rPr>
            </w:pPr>
            <w:r>
              <w:rPr>
                <w:rFonts w:cs="Times New Roman"/>
                <w:b/>
                <w:bCs/>
                <w:sz w:val="20"/>
                <w:szCs w:val="20"/>
                <w:lang w:val="en-US"/>
              </w:rPr>
              <w:t>3. Outcomes</w:t>
            </w:r>
            <w:r w:rsidR="00971516">
              <w:rPr>
                <w:rFonts w:cs="Times New Roman"/>
                <w:b/>
                <w:bCs/>
                <w:sz w:val="20"/>
                <w:szCs w:val="20"/>
                <w:lang w:val="en-US"/>
              </w:rPr>
              <w:t xml:space="preserve"> (rate 0-6)</w:t>
            </w: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2A6709" w14:textId="77777777" w:rsidR="00DA2555" w:rsidRPr="00DA2555" w:rsidRDefault="00DA2555" w:rsidP="00BC5899">
            <w:pPr>
              <w:spacing w:before="40" w:after="40" w:line="240" w:lineRule="auto"/>
              <w:jc w:val="center"/>
              <w:rPr>
                <w:rFonts w:cs="Times New Roman"/>
                <w:b/>
                <w:bCs/>
                <w:i/>
                <w:sz w:val="20"/>
                <w:szCs w:val="20"/>
                <w:lang w:val="en-US" w:eastAsia="es-CR"/>
              </w:rPr>
            </w:pPr>
            <w:r w:rsidRPr="00DA2555">
              <w:rPr>
                <w:rFonts w:cs="Times New Roman"/>
                <w:b/>
                <w:bCs/>
                <w:i/>
                <w:sz w:val="20"/>
                <w:szCs w:val="20"/>
                <w:lang w:val="en-US"/>
              </w:rPr>
              <w:t>Rating*</w:t>
            </w:r>
          </w:p>
        </w:tc>
        <w:tc>
          <w:tcPr>
            <w:tcW w:w="20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BFAC58" w14:textId="77777777" w:rsidR="00DA2555" w:rsidRPr="00DA2555" w:rsidRDefault="00DA2555" w:rsidP="00BC5899">
            <w:pPr>
              <w:spacing w:before="40" w:after="40" w:line="240" w:lineRule="auto"/>
              <w:jc w:val="center"/>
              <w:rPr>
                <w:rFonts w:cs="Times New Roman"/>
                <w:b/>
                <w:i/>
                <w:sz w:val="20"/>
                <w:szCs w:val="20"/>
                <w:lang w:val="en-US" w:eastAsia="es-CR"/>
              </w:rPr>
            </w:pPr>
            <w:r w:rsidRPr="00DA2555">
              <w:rPr>
                <w:rFonts w:cs="Times New Roman"/>
                <w:b/>
                <w:i/>
                <w:sz w:val="20"/>
                <w:szCs w:val="20"/>
                <w:lang w:val="en-US" w:eastAsia="es-CR"/>
              </w:rPr>
              <w:t>Comments</w:t>
            </w:r>
          </w:p>
        </w:tc>
      </w:tr>
      <w:tr w:rsidR="00DA2555" w:rsidRPr="00D85EF5" w14:paraId="5DB8B4B8"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hideMark/>
          </w:tcPr>
          <w:p w14:paraId="652BD407" w14:textId="6A9C19E4" w:rsidR="00DA2555" w:rsidRPr="00DA2555" w:rsidRDefault="00DA2555" w:rsidP="00514645">
            <w:pPr>
              <w:spacing w:before="40" w:after="40" w:line="240" w:lineRule="auto"/>
              <w:rPr>
                <w:rFonts w:cs="Times New Roman"/>
                <w:b/>
                <w:i/>
                <w:sz w:val="20"/>
                <w:szCs w:val="20"/>
                <w:lang w:val="en-US" w:eastAsia="es-CR"/>
              </w:rPr>
            </w:pPr>
            <w:r w:rsidRPr="00DA2555">
              <w:rPr>
                <w:rFonts w:cs="Times New Roman"/>
                <w:b/>
                <w:i/>
                <w:sz w:val="20"/>
                <w:szCs w:val="20"/>
                <w:lang w:val="en-US"/>
              </w:rPr>
              <w:t xml:space="preserve">Overall </w:t>
            </w:r>
            <w:r w:rsidR="00514645">
              <w:rPr>
                <w:rFonts w:cs="Times New Roman"/>
                <w:b/>
                <w:i/>
                <w:sz w:val="20"/>
                <w:szCs w:val="20"/>
                <w:lang w:val="en-US"/>
              </w:rPr>
              <w:t xml:space="preserve">Quality of </w:t>
            </w:r>
            <w:r w:rsidRPr="00DA2555">
              <w:rPr>
                <w:rFonts w:cs="Times New Roman"/>
                <w:b/>
                <w:i/>
                <w:sz w:val="20"/>
                <w:szCs w:val="20"/>
                <w:lang w:val="en-US"/>
              </w:rPr>
              <w:t>Project Outcome</w:t>
            </w:r>
            <w:r w:rsidR="00514645">
              <w:rPr>
                <w:rFonts w:cs="Times New Roman"/>
                <w:b/>
                <w:i/>
                <w:sz w:val="20"/>
                <w:szCs w:val="20"/>
                <w:lang w:val="en-US"/>
              </w:rPr>
              <w:t>s</w:t>
            </w:r>
            <w:r w:rsidR="00135EB2">
              <w:rPr>
                <w:rFonts w:cs="Times New Roman"/>
                <w:b/>
                <w:i/>
                <w:sz w:val="20"/>
                <w:szCs w:val="20"/>
                <w:lang w:val="en-US"/>
              </w:rPr>
              <w:t xml:space="preserve"> </w:t>
            </w:r>
          </w:p>
        </w:tc>
        <w:tc>
          <w:tcPr>
            <w:tcW w:w="869" w:type="pct"/>
            <w:tcBorders>
              <w:top w:val="single" w:sz="4" w:space="0" w:color="000000"/>
              <w:left w:val="single" w:sz="4" w:space="0" w:color="000000"/>
              <w:bottom w:val="single" w:sz="4" w:space="0" w:color="000000"/>
              <w:right w:val="single" w:sz="4" w:space="0" w:color="000000"/>
            </w:tcBorders>
            <w:vAlign w:val="center"/>
            <w:hideMark/>
          </w:tcPr>
          <w:p w14:paraId="3EA89D3D" w14:textId="1B4058B3" w:rsidR="007F6D63" w:rsidRPr="00971516" w:rsidRDefault="00161107" w:rsidP="00BC5899">
            <w:pPr>
              <w:spacing w:before="40" w:after="40" w:line="240" w:lineRule="auto"/>
              <w:jc w:val="center"/>
              <w:rPr>
                <w:rFonts w:cs="Times New Roman"/>
                <w:sz w:val="20"/>
                <w:szCs w:val="20"/>
                <w:lang w:val="en-US" w:eastAsia="es-CR"/>
              </w:rPr>
            </w:pPr>
            <w:r>
              <w:rPr>
                <w:rFonts w:cs="Times New Roman"/>
                <w:sz w:val="20"/>
                <w:szCs w:val="20"/>
                <w:lang w:val="en-US" w:eastAsia="es-CR"/>
              </w:rPr>
              <w:t>4</w:t>
            </w:r>
          </w:p>
          <w:p w14:paraId="5D72026F" w14:textId="0E978181" w:rsidR="00DA2555" w:rsidRPr="00971516" w:rsidRDefault="00161107" w:rsidP="00BC5899">
            <w:pPr>
              <w:spacing w:before="40" w:after="40" w:line="240" w:lineRule="auto"/>
              <w:jc w:val="center"/>
              <w:rPr>
                <w:rFonts w:cs="Times New Roman"/>
                <w:sz w:val="20"/>
                <w:szCs w:val="20"/>
                <w:lang w:val="en-US" w:eastAsia="es-CR"/>
              </w:rPr>
            </w:pPr>
            <w:r>
              <w:rPr>
                <w:rFonts w:cs="Times New Roman"/>
                <w:sz w:val="20"/>
                <w:szCs w:val="20"/>
                <w:lang w:val="en-US" w:eastAsia="es-CR"/>
              </w:rPr>
              <w:t xml:space="preserve">Moderately </w:t>
            </w:r>
            <w:r w:rsidR="007F6D63" w:rsidRPr="00971516">
              <w:rPr>
                <w:rFonts w:cs="Times New Roman"/>
                <w:sz w:val="20"/>
                <w:szCs w:val="20"/>
                <w:lang w:val="en-US" w:eastAsia="es-CR"/>
              </w:rPr>
              <w:t>Satisfactory</w:t>
            </w:r>
          </w:p>
        </w:tc>
        <w:tc>
          <w:tcPr>
            <w:tcW w:w="2077" w:type="pct"/>
            <w:tcBorders>
              <w:top w:val="single" w:sz="4" w:space="0" w:color="000000"/>
              <w:left w:val="single" w:sz="4" w:space="0" w:color="000000"/>
              <w:bottom w:val="single" w:sz="4" w:space="0" w:color="000000"/>
              <w:right w:val="single" w:sz="4" w:space="0" w:color="000000"/>
            </w:tcBorders>
            <w:vAlign w:val="center"/>
          </w:tcPr>
          <w:p w14:paraId="79D439C2" w14:textId="57FC59B4" w:rsidR="00DA2555" w:rsidRPr="00BD726C" w:rsidRDefault="00C10AA4" w:rsidP="00BD726C">
            <w:pPr>
              <w:rPr>
                <w:rFonts w:cs="Times New Roman"/>
                <w:sz w:val="20"/>
                <w:szCs w:val="20"/>
                <w:lang w:val="en-US" w:eastAsia="es-CR"/>
              </w:rPr>
            </w:pPr>
            <w:r w:rsidRPr="00BD726C">
              <w:rPr>
                <w:rFonts w:cs="Times New Roman"/>
                <w:sz w:val="20"/>
                <w:szCs w:val="24"/>
                <w:lang w:val="en-US"/>
              </w:rPr>
              <w:t xml:space="preserve">The project achieved good ratings in relevance and efficiency, but it was a little behind in terms of effectiveness. This is due in part to the indicators defined in PRODOC and the delay in the deployment of the hydrogen refueling station. The </w:t>
            </w:r>
            <w:r w:rsidRPr="00BD726C">
              <w:rPr>
                <w:rFonts w:cs="Times New Roman"/>
                <w:sz w:val="20"/>
                <w:szCs w:val="24"/>
                <w:lang w:val="en-US"/>
              </w:rPr>
              <w:lastRenderedPageBreak/>
              <w:t>reduction of the expected cost for the next generation of buses, however, is impressive and it could contribute to a better rating if this indicator had been established previously.</w:t>
            </w:r>
          </w:p>
        </w:tc>
      </w:tr>
      <w:tr w:rsidR="00DA2555" w:rsidRPr="00D85EF5" w14:paraId="12EA1DCE"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hideMark/>
          </w:tcPr>
          <w:p w14:paraId="11F9F0C1" w14:textId="4698B1FF" w:rsidR="00DA2555" w:rsidRPr="00DA2555" w:rsidRDefault="00514645" w:rsidP="006A1BAA">
            <w:pPr>
              <w:spacing w:before="40" w:after="40" w:line="240" w:lineRule="auto"/>
              <w:rPr>
                <w:rFonts w:cs="Times New Roman"/>
                <w:sz w:val="20"/>
                <w:szCs w:val="20"/>
                <w:lang w:val="en-US" w:eastAsia="es-CR"/>
              </w:rPr>
            </w:pPr>
            <w:r w:rsidRPr="00514645">
              <w:rPr>
                <w:rFonts w:cs="Times New Roman"/>
                <w:sz w:val="20"/>
                <w:szCs w:val="20"/>
                <w:lang w:val="en-US"/>
              </w:rPr>
              <w:lastRenderedPageBreak/>
              <w:t>Relevance: relevant (R) or not relevant (NR)</w:t>
            </w:r>
          </w:p>
        </w:tc>
        <w:tc>
          <w:tcPr>
            <w:tcW w:w="869" w:type="pct"/>
            <w:tcBorders>
              <w:top w:val="single" w:sz="4" w:space="0" w:color="000000"/>
              <w:left w:val="single" w:sz="4" w:space="0" w:color="000000"/>
              <w:bottom w:val="single" w:sz="4" w:space="0" w:color="000000"/>
              <w:right w:val="single" w:sz="4" w:space="0" w:color="000000"/>
            </w:tcBorders>
            <w:vAlign w:val="center"/>
            <w:hideMark/>
          </w:tcPr>
          <w:p w14:paraId="606180D4" w14:textId="77777777" w:rsidR="007F6D63" w:rsidRPr="00971516" w:rsidRDefault="00135EB2" w:rsidP="007F6D63">
            <w:pPr>
              <w:spacing w:before="40" w:after="40" w:line="240" w:lineRule="auto"/>
              <w:jc w:val="center"/>
              <w:rPr>
                <w:rFonts w:cs="Times New Roman"/>
                <w:sz w:val="20"/>
                <w:szCs w:val="20"/>
                <w:lang w:val="en-US" w:eastAsia="es-CR"/>
              </w:rPr>
            </w:pPr>
            <w:r w:rsidRPr="00971516">
              <w:rPr>
                <w:rFonts w:cs="Times New Roman"/>
                <w:sz w:val="20"/>
                <w:szCs w:val="20"/>
                <w:lang w:val="en-US" w:eastAsia="es-CR"/>
              </w:rPr>
              <w:t>2</w:t>
            </w:r>
          </w:p>
          <w:p w14:paraId="3C95E3E5" w14:textId="6597036F" w:rsidR="00DA2555" w:rsidRPr="00971516" w:rsidRDefault="00563D5B" w:rsidP="007F6D63">
            <w:pPr>
              <w:spacing w:before="40" w:after="40" w:line="240" w:lineRule="auto"/>
              <w:jc w:val="center"/>
              <w:rPr>
                <w:rFonts w:cs="Times New Roman"/>
                <w:sz w:val="20"/>
                <w:szCs w:val="20"/>
                <w:lang w:val="en-US" w:eastAsia="es-CR"/>
              </w:rPr>
            </w:pPr>
            <w:r w:rsidRPr="00971516">
              <w:rPr>
                <w:rFonts w:cs="Times New Roman"/>
                <w:sz w:val="20"/>
                <w:szCs w:val="20"/>
                <w:lang w:val="en-US" w:eastAsia="es-CR"/>
              </w:rPr>
              <w:t>Relevant</w:t>
            </w:r>
          </w:p>
        </w:tc>
        <w:tc>
          <w:tcPr>
            <w:tcW w:w="2077" w:type="pct"/>
            <w:tcBorders>
              <w:top w:val="single" w:sz="4" w:space="0" w:color="000000"/>
              <w:left w:val="single" w:sz="4" w:space="0" w:color="000000"/>
              <w:bottom w:val="single" w:sz="4" w:space="0" w:color="000000"/>
              <w:right w:val="single" w:sz="4" w:space="0" w:color="000000"/>
            </w:tcBorders>
            <w:vAlign w:val="center"/>
          </w:tcPr>
          <w:p w14:paraId="5D54A27B" w14:textId="5F62FB8D" w:rsidR="00DA2555" w:rsidRPr="00DA2555" w:rsidRDefault="00DA2555" w:rsidP="00BC5899">
            <w:pPr>
              <w:spacing w:before="40" w:after="40" w:line="240" w:lineRule="auto"/>
              <w:rPr>
                <w:rFonts w:cs="Times New Roman"/>
                <w:sz w:val="20"/>
                <w:szCs w:val="20"/>
                <w:lang w:val="en-US" w:eastAsia="es-CR"/>
              </w:rPr>
            </w:pPr>
            <w:r w:rsidRPr="00DA2555">
              <w:rPr>
                <w:rFonts w:cs="Times New Roman"/>
                <w:sz w:val="20"/>
                <w:szCs w:val="20"/>
                <w:lang w:val="en-US" w:eastAsia="es-CR"/>
              </w:rPr>
              <w:t>Brazil is among the largest world urban transit bus market</w:t>
            </w:r>
            <w:r w:rsidR="00F332B3">
              <w:rPr>
                <w:rFonts w:cs="Times New Roman"/>
                <w:sz w:val="20"/>
                <w:szCs w:val="20"/>
                <w:lang w:val="en-US" w:eastAsia="es-CR"/>
              </w:rPr>
              <w:t>s</w:t>
            </w:r>
            <w:r w:rsidRPr="00DA2555">
              <w:rPr>
                <w:rFonts w:cs="Times New Roman"/>
                <w:sz w:val="20"/>
                <w:szCs w:val="20"/>
                <w:lang w:val="en-US" w:eastAsia="es-CR"/>
              </w:rPr>
              <w:t xml:space="preserve">, </w:t>
            </w:r>
            <w:r w:rsidR="00F332B3">
              <w:rPr>
                <w:rFonts w:cs="Times New Roman"/>
                <w:sz w:val="20"/>
                <w:szCs w:val="20"/>
                <w:lang w:val="en-US" w:eastAsia="es-CR"/>
              </w:rPr>
              <w:t xml:space="preserve">it </w:t>
            </w:r>
            <w:r w:rsidRPr="00DA2555">
              <w:rPr>
                <w:rFonts w:cs="Times New Roman"/>
                <w:sz w:val="20"/>
                <w:szCs w:val="20"/>
                <w:lang w:val="en-US" w:eastAsia="es-CR"/>
              </w:rPr>
              <w:t>has a strong industry in this sector, and wind and solar photovoltaic renewable energies are growing consistently in the country. Additionally, diesel buses are important contributors to local air pollution in large cities. With all these aspects in mind, the pursuit of clean FCBs remains highly relevant to the Brazilian context, as well as for other countries with similar characteristics.</w:t>
            </w:r>
          </w:p>
        </w:tc>
      </w:tr>
      <w:tr w:rsidR="00DA2555" w:rsidRPr="00BD726C" w14:paraId="478967D9"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hideMark/>
          </w:tcPr>
          <w:p w14:paraId="3A862880" w14:textId="3CABC9E6" w:rsidR="00DA2555" w:rsidRPr="00DA2555" w:rsidRDefault="00DA2555" w:rsidP="005E7330">
            <w:pPr>
              <w:spacing w:before="40" w:after="40" w:line="240" w:lineRule="auto"/>
              <w:rPr>
                <w:rFonts w:cs="Times New Roman"/>
                <w:sz w:val="20"/>
                <w:szCs w:val="20"/>
                <w:lang w:val="en-US" w:eastAsia="es-CR"/>
              </w:rPr>
            </w:pPr>
            <w:r w:rsidRPr="00DA2555">
              <w:rPr>
                <w:rFonts w:cs="Times New Roman"/>
                <w:sz w:val="20"/>
                <w:szCs w:val="20"/>
                <w:lang w:val="en-US"/>
              </w:rPr>
              <w:t>Effectiveness</w:t>
            </w:r>
            <w:r w:rsidR="00135EB2">
              <w:rPr>
                <w:rFonts w:cs="Times New Roman"/>
                <w:sz w:val="20"/>
                <w:szCs w:val="20"/>
                <w:lang w:val="en-US"/>
              </w:rPr>
              <w:t xml:space="preserve"> </w:t>
            </w:r>
          </w:p>
        </w:tc>
        <w:tc>
          <w:tcPr>
            <w:tcW w:w="869" w:type="pct"/>
            <w:tcBorders>
              <w:top w:val="single" w:sz="4" w:space="0" w:color="000000"/>
              <w:left w:val="single" w:sz="4" w:space="0" w:color="000000"/>
              <w:bottom w:val="single" w:sz="4" w:space="0" w:color="000000"/>
              <w:right w:val="single" w:sz="4" w:space="0" w:color="000000"/>
            </w:tcBorders>
            <w:vAlign w:val="center"/>
            <w:hideMark/>
          </w:tcPr>
          <w:p w14:paraId="34DB32E7" w14:textId="070A386B" w:rsidR="00DA2555" w:rsidRPr="00971516" w:rsidRDefault="0067524F" w:rsidP="00BC5899">
            <w:pPr>
              <w:spacing w:before="40" w:after="40" w:line="240" w:lineRule="auto"/>
              <w:jc w:val="center"/>
              <w:rPr>
                <w:rFonts w:cs="Times New Roman"/>
                <w:sz w:val="20"/>
                <w:szCs w:val="20"/>
                <w:lang w:val="en-US" w:eastAsia="es-CR"/>
              </w:rPr>
            </w:pPr>
            <w:r>
              <w:rPr>
                <w:rFonts w:cs="Times New Roman"/>
                <w:sz w:val="20"/>
                <w:szCs w:val="20"/>
                <w:lang w:val="en-US" w:eastAsia="es-CR"/>
              </w:rPr>
              <w:t>4</w:t>
            </w:r>
          </w:p>
          <w:p w14:paraId="47CC86F9" w14:textId="12F00A96" w:rsidR="007F6D63" w:rsidRPr="00971516" w:rsidRDefault="0067524F" w:rsidP="00647AAF">
            <w:pPr>
              <w:spacing w:before="40" w:after="40" w:line="240" w:lineRule="auto"/>
              <w:jc w:val="center"/>
              <w:rPr>
                <w:rFonts w:cs="Times New Roman"/>
                <w:sz w:val="20"/>
                <w:szCs w:val="20"/>
                <w:lang w:val="en-US" w:eastAsia="es-CR"/>
              </w:rPr>
            </w:pPr>
            <w:r>
              <w:rPr>
                <w:rFonts w:cs="Times New Roman"/>
                <w:sz w:val="20"/>
                <w:szCs w:val="20"/>
                <w:lang w:val="en-US" w:eastAsia="es-CR"/>
              </w:rPr>
              <w:t xml:space="preserve">Moderately </w:t>
            </w:r>
            <w:r w:rsidR="007F6D63" w:rsidRPr="00971516">
              <w:rPr>
                <w:rFonts w:cs="Times New Roman"/>
                <w:sz w:val="20"/>
                <w:szCs w:val="20"/>
                <w:lang w:val="en-US" w:eastAsia="es-CR"/>
              </w:rPr>
              <w:t>Satisfactory</w:t>
            </w:r>
          </w:p>
        </w:tc>
        <w:tc>
          <w:tcPr>
            <w:tcW w:w="2077" w:type="pct"/>
            <w:tcBorders>
              <w:top w:val="single" w:sz="4" w:space="0" w:color="000000"/>
              <w:left w:val="single" w:sz="4" w:space="0" w:color="000000"/>
              <w:bottom w:val="single" w:sz="4" w:space="0" w:color="000000"/>
              <w:right w:val="single" w:sz="4" w:space="0" w:color="000000"/>
            </w:tcBorders>
            <w:vAlign w:val="center"/>
          </w:tcPr>
          <w:p w14:paraId="0C62DB72" w14:textId="75E996A2" w:rsidR="00DA2555" w:rsidRPr="00DA2555" w:rsidRDefault="00163C3A" w:rsidP="00194041">
            <w:pPr>
              <w:spacing w:before="40" w:after="40" w:line="240" w:lineRule="auto"/>
              <w:rPr>
                <w:rFonts w:cs="Times New Roman"/>
                <w:sz w:val="20"/>
                <w:szCs w:val="20"/>
                <w:lang w:val="en-US" w:eastAsia="es-CR"/>
              </w:rPr>
            </w:pPr>
            <w:r>
              <w:rPr>
                <w:rFonts w:cs="Times New Roman"/>
                <w:sz w:val="20"/>
                <w:szCs w:val="20"/>
                <w:lang w:val="en-US" w:eastAsia="es-CR"/>
              </w:rPr>
              <w:t xml:space="preserve">The main </w:t>
            </w:r>
            <w:r w:rsidR="00DA2555" w:rsidRPr="00DA2555">
              <w:rPr>
                <w:rFonts w:cs="Times New Roman"/>
                <w:sz w:val="20"/>
                <w:szCs w:val="20"/>
                <w:lang w:val="en-US" w:eastAsia="es-CR"/>
              </w:rPr>
              <w:t>objectives established in PRODOC have been achieved, with the exception of the 1 million km bus operating target</w:t>
            </w:r>
            <w:r>
              <w:rPr>
                <w:rFonts w:cs="Times New Roman"/>
                <w:sz w:val="20"/>
                <w:szCs w:val="20"/>
                <w:lang w:val="en-US" w:eastAsia="es-CR"/>
              </w:rPr>
              <w:t xml:space="preserve"> and other </w:t>
            </w:r>
            <w:r w:rsidR="005F1DCA">
              <w:rPr>
                <w:rFonts w:cs="Times New Roman"/>
                <w:sz w:val="20"/>
                <w:szCs w:val="20"/>
                <w:lang w:val="en-US" w:eastAsia="es-CR"/>
              </w:rPr>
              <w:t xml:space="preserve">associated </w:t>
            </w:r>
            <w:r>
              <w:rPr>
                <w:rFonts w:cs="Times New Roman"/>
                <w:sz w:val="20"/>
                <w:szCs w:val="20"/>
                <w:lang w:val="en-US" w:eastAsia="es-CR"/>
              </w:rPr>
              <w:t>targets</w:t>
            </w:r>
            <w:r w:rsidR="00DA2555" w:rsidRPr="00DA2555">
              <w:rPr>
                <w:rFonts w:cs="Times New Roman"/>
                <w:sz w:val="20"/>
                <w:szCs w:val="20"/>
                <w:lang w:val="en-US" w:eastAsia="es-CR"/>
              </w:rPr>
              <w:t xml:space="preserve">. </w:t>
            </w:r>
            <w:r w:rsidR="005F1DCA">
              <w:rPr>
                <w:rFonts w:cs="Times New Roman"/>
                <w:sz w:val="20"/>
                <w:szCs w:val="20"/>
                <w:lang w:val="en-US" w:eastAsia="es-CR"/>
              </w:rPr>
              <w:t>The number of operators trained was also under the expectations. These facts are</w:t>
            </w:r>
            <w:r w:rsidR="00DA2555" w:rsidRPr="00DA2555">
              <w:rPr>
                <w:rFonts w:cs="Times New Roman"/>
                <w:sz w:val="20"/>
                <w:szCs w:val="20"/>
                <w:lang w:val="en-US" w:eastAsia="es-CR"/>
              </w:rPr>
              <w:t xml:space="preserve"> not critical considering that many hydrogen fuel cell cars and buses have proven their durability</w:t>
            </w:r>
            <w:r w:rsidR="005F1DCA">
              <w:rPr>
                <w:rFonts w:cs="Times New Roman"/>
                <w:sz w:val="20"/>
                <w:szCs w:val="20"/>
                <w:lang w:val="en-US" w:eastAsia="es-CR"/>
              </w:rPr>
              <w:t xml:space="preserve">, and the number of </w:t>
            </w:r>
            <w:r w:rsidR="004B4EB1">
              <w:rPr>
                <w:rFonts w:cs="Times New Roman"/>
                <w:sz w:val="20"/>
                <w:szCs w:val="20"/>
                <w:lang w:val="en-US" w:eastAsia="es-CR"/>
              </w:rPr>
              <w:t xml:space="preserve">trained </w:t>
            </w:r>
            <w:r w:rsidR="005F1DCA">
              <w:rPr>
                <w:rFonts w:cs="Times New Roman"/>
                <w:sz w:val="20"/>
                <w:szCs w:val="20"/>
                <w:lang w:val="en-US" w:eastAsia="es-CR"/>
              </w:rPr>
              <w:t>operators was enough to perform the tests and maintenance of the buses</w:t>
            </w:r>
            <w:r w:rsidR="00DA2555" w:rsidRPr="00DA2555">
              <w:rPr>
                <w:rFonts w:cs="Times New Roman"/>
                <w:sz w:val="20"/>
                <w:szCs w:val="20"/>
                <w:lang w:val="en-US" w:eastAsia="es-CR"/>
              </w:rPr>
              <w:t xml:space="preserve">. </w:t>
            </w:r>
            <w:r w:rsidR="00721639">
              <w:rPr>
                <w:rFonts w:cs="Times New Roman"/>
                <w:sz w:val="20"/>
                <w:szCs w:val="20"/>
                <w:lang w:val="en-US" w:eastAsia="es-CR"/>
              </w:rPr>
              <w:t>T</w:t>
            </w:r>
            <w:r w:rsidR="003825F3">
              <w:rPr>
                <w:rFonts w:cs="Times New Roman"/>
                <w:sz w:val="20"/>
                <w:szCs w:val="20"/>
                <w:lang w:val="en-US" w:eastAsia="es-CR"/>
              </w:rPr>
              <w:t xml:space="preserve">hese indicators </w:t>
            </w:r>
            <w:r w:rsidR="00AC2DFA">
              <w:rPr>
                <w:rFonts w:cs="Times New Roman"/>
                <w:sz w:val="20"/>
                <w:szCs w:val="20"/>
                <w:lang w:val="en-US" w:eastAsia="es-CR"/>
              </w:rPr>
              <w:t>became too demanding</w:t>
            </w:r>
            <w:r w:rsidR="003825F3">
              <w:rPr>
                <w:rFonts w:cs="Times New Roman"/>
                <w:sz w:val="20"/>
                <w:szCs w:val="20"/>
                <w:lang w:val="en-US" w:eastAsia="es-CR"/>
              </w:rPr>
              <w:t xml:space="preserve"> to evaluate this project and </w:t>
            </w:r>
            <w:r w:rsidR="00AC2DFA">
              <w:rPr>
                <w:rFonts w:cs="Times New Roman"/>
                <w:sz w:val="20"/>
                <w:szCs w:val="20"/>
                <w:lang w:val="en-US" w:eastAsia="es-CR"/>
              </w:rPr>
              <w:t xml:space="preserve">they </w:t>
            </w:r>
            <w:r w:rsidR="003825F3">
              <w:rPr>
                <w:rFonts w:cs="Times New Roman"/>
                <w:sz w:val="20"/>
                <w:szCs w:val="20"/>
                <w:lang w:val="en-US" w:eastAsia="es-CR"/>
              </w:rPr>
              <w:t xml:space="preserve">should </w:t>
            </w:r>
            <w:r w:rsidR="00AC2DFA">
              <w:rPr>
                <w:rFonts w:cs="Times New Roman"/>
                <w:sz w:val="20"/>
                <w:szCs w:val="20"/>
                <w:lang w:val="en-US" w:eastAsia="es-CR"/>
              </w:rPr>
              <w:t xml:space="preserve">have been </w:t>
            </w:r>
            <w:r w:rsidR="003825F3">
              <w:rPr>
                <w:rFonts w:cs="Times New Roman"/>
                <w:sz w:val="20"/>
                <w:szCs w:val="20"/>
                <w:lang w:val="en-US" w:eastAsia="es-CR"/>
              </w:rPr>
              <w:t xml:space="preserve">reviewed </w:t>
            </w:r>
            <w:r w:rsidR="00AC2DFA">
              <w:rPr>
                <w:rFonts w:cs="Times New Roman"/>
                <w:sz w:val="20"/>
                <w:szCs w:val="20"/>
                <w:lang w:val="en-US" w:eastAsia="es-CR"/>
              </w:rPr>
              <w:t xml:space="preserve">in 2005 </w:t>
            </w:r>
            <w:r w:rsidR="003825F3">
              <w:rPr>
                <w:rFonts w:cs="Times New Roman"/>
                <w:sz w:val="20"/>
                <w:szCs w:val="20"/>
                <w:lang w:val="en-US" w:eastAsia="es-CR"/>
              </w:rPr>
              <w:t>along with the Substantive Revi</w:t>
            </w:r>
            <w:r w:rsidR="00AC2DFA">
              <w:rPr>
                <w:rFonts w:cs="Times New Roman"/>
                <w:sz w:val="20"/>
                <w:szCs w:val="20"/>
                <w:lang w:val="en-US" w:eastAsia="es-CR"/>
              </w:rPr>
              <w:t>sion</w:t>
            </w:r>
            <w:r w:rsidR="003825F3">
              <w:rPr>
                <w:rFonts w:cs="Times New Roman"/>
                <w:sz w:val="20"/>
                <w:szCs w:val="20"/>
                <w:lang w:val="en-US" w:eastAsia="es-CR"/>
              </w:rPr>
              <w:t xml:space="preserve">. </w:t>
            </w:r>
            <w:r w:rsidR="00721639">
              <w:rPr>
                <w:rFonts w:cs="Times New Roman"/>
                <w:sz w:val="20"/>
                <w:szCs w:val="20"/>
                <w:lang w:val="en-US" w:eastAsia="es-CR"/>
              </w:rPr>
              <w:t xml:space="preserve">But, in fact, they cannot be ignored. </w:t>
            </w:r>
            <w:r w:rsidR="00705403">
              <w:rPr>
                <w:rFonts w:cs="Times New Roman"/>
                <w:sz w:val="20"/>
                <w:szCs w:val="20"/>
                <w:lang w:val="en-US" w:eastAsia="es-CR"/>
              </w:rPr>
              <w:t xml:space="preserve"> </w:t>
            </w:r>
            <w:r w:rsidR="0067524F">
              <w:rPr>
                <w:rFonts w:cs="Times New Roman"/>
                <w:sz w:val="20"/>
                <w:szCs w:val="20"/>
                <w:lang w:val="en-US" w:eastAsia="es-CR"/>
              </w:rPr>
              <w:t>The hydrogen refueling station, took a long time to be deployed</w:t>
            </w:r>
            <w:r w:rsidR="005F1DCA">
              <w:rPr>
                <w:rFonts w:cs="Times New Roman"/>
                <w:sz w:val="20"/>
                <w:szCs w:val="20"/>
                <w:lang w:val="en-US" w:eastAsia="es-CR"/>
              </w:rPr>
              <w:t xml:space="preserve">, which </w:t>
            </w:r>
            <w:r w:rsidR="00721639">
              <w:rPr>
                <w:rFonts w:cs="Times New Roman"/>
                <w:sz w:val="20"/>
                <w:szCs w:val="20"/>
                <w:lang w:val="en-US" w:eastAsia="es-CR"/>
              </w:rPr>
              <w:t>caused delays in the test schedule of the buses, reducing the rating of this item</w:t>
            </w:r>
            <w:r w:rsidR="005F1DCA">
              <w:rPr>
                <w:rFonts w:cs="Times New Roman"/>
                <w:sz w:val="20"/>
                <w:szCs w:val="20"/>
                <w:lang w:val="en-US" w:eastAsia="es-CR"/>
              </w:rPr>
              <w:t>.</w:t>
            </w:r>
            <w:r w:rsidR="0067524F">
              <w:rPr>
                <w:rFonts w:cs="Times New Roman"/>
                <w:sz w:val="20"/>
                <w:szCs w:val="20"/>
                <w:lang w:val="en-US" w:eastAsia="es-CR"/>
              </w:rPr>
              <w:t xml:space="preserve"> </w:t>
            </w:r>
            <w:r w:rsidR="00DA2555" w:rsidRPr="00DA2555">
              <w:rPr>
                <w:rFonts w:cs="Times New Roman"/>
                <w:sz w:val="20"/>
                <w:szCs w:val="20"/>
                <w:lang w:val="en-US" w:eastAsia="es-CR"/>
              </w:rPr>
              <w:t>As for costs, the calculations made at the end of the project indicate that to produce 1, 10 or 20 buses</w:t>
            </w:r>
            <w:r w:rsidR="00194041">
              <w:rPr>
                <w:rFonts w:cs="Times New Roman"/>
                <w:sz w:val="20"/>
                <w:szCs w:val="20"/>
                <w:lang w:val="en-US" w:eastAsia="es-CR"/>
              </w:rPr>
              <w:t xml:space="preserve"> of the next generation</w:t>
            </w:r>
            <w:r w:rsidR="00DA2555" w:rsidRPr="00DA2555">
              <w:rPr>
                <w:rFonts w:cs="Times New Roman"/>
                <w:sz w:val="20"/>
                <w:szCs w:val="20"/>
                <w:lang w:val="en-US" w:eastAsia="es-CR"/>
              </w:rPr>
              <w:t xml:space="preserve"> the cost reduction was estimated at 25%, 33% and 36%, respectively,</w:t>
            </w:r>
            <w:r w:rsidR="008F2766">
              <w:rPr>
                <w:rFonts w:cs="Times New Roman"/>
                <w:sz w:val="20"/>
                <w:szCs w:val="20"/>
                <w:lang w:val="en-US" w:eastAsia="es-CR"/>
              </w:rPr>
              <w:t xml:space="preserve"> </w:t>
            </w:r>
            <w:r w:rsidR="00DA2555" w:rsidRPr="00DA2555">
              <w:rPr>
                <w:rFonts w:cs="Times New Roman"/>
                <w:sz w:val="20"/>
                <w:szCs w:val="20"/>
                <w:lang w:val="en-US" w:eastAsia="es-CR"/>
              </w:rPr>
              <w:t xml:space="preserve">compared to the cost of </w:t>
            </w:r>
            <w:r w:rsidR="004B4EB1">
              <w:rPr>
                <w:rFonts w:cs="Times New Roman"/>
                <w:sz w:val="20"/>
                <w:szCs w:val="20"/>
                <w:lang w:val="en-US" w:eastAsia="es-CR"/>
              </w:rPr>
              <w:t xml:space="preserve">the buses </w:t>
            </w:r>
            <w:r w:rsidR="00DA2555" w:rsidRPr="00DA2555">
              <w:rPr>
                <w:rFonts w:cs="Times New Roman"/>
                <w:sz w:val="20"/>
                <w:szCs w:val="20"/>
                <w:lang w:val="en-US" w:eastAsia="es-CR"/>
              </w:rPr>
              <w:t>built in Phase II. 3</w:t>
            </w:r>
            <w:r>
              <w:rPr>
                <w:rFonts w:cs="Times New Roman"/>
                <w:sz w:val="20"/>
                <w:szCs w:val="20"/>
                <w:lang w:val="en-US" w:eastAsia="es-CR"/>
              </w:rPr>
              <w:t>, approximately US$ 1 million</w:t>
            </w:r>
            <w:r w:rsidR="004B4EB1">
              <w:rPr>
                <w:rFonts w:cs="Times New Roman"/>
                <w:sz w:val="20"/>
                <w:szCs w:val="20"/>
                <w:lang w:val="en-US" w:eastAsia="es-CR"/>
              </w:rPr>
              <w:t xml:space="preserve"> each</w:t>
            </w:r>
            <w:r w:rsidR="008F2766">
              <w:rPr>
                <w:rFonts w:cs="Times New Roman"/>
                <w:sz w:val="20"/>
                <w:szCs w:val="20"/>
                <w:lang w:val="en-US" w:eastAsia="es-CR"/>
              </w:rPr>
              <w:t>. Theses cost reductions are impressive.</w:t>
            </w:r>
          </w:p>
        </w:tc>
      </w:tr>
      <w:tr w:rsidR="00DA2555" w:rsidRPr="00D85EF5" w14:paraId="2EA841F0"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hideMark/>
          </w:tcPr>
          <w:p w14:paraId="7D61DBF3" w14:textId="1288101E" w:rsidR="00DA2555" w:rsidRPr="00DA2555" w:rsidRDefault="00DA2555" w:rsidP="005E7330">
            <w:pPr>
              <w:spacing w:before="40" w:after="40" w:line="240" w:lineRule="auto"/>
              <w:rPr>
                <w:rFonts w:cs="Times New Roman"/>
                <w:sz w:val="20"/>
                <w:szCs w:val="20"/>
                <w:lang w:val="en-US" w:eastAsia="es-CR"/>
              </w:rPr>
            </w:pPr>
            <w:r w:rsidRPr="00DA2555">
              <w:rPr>
                <w:rFonts w:cs="Times New Roman"/>
                <w:sz w:val="20"/>
                <w:szCs w:val="20"/>
                <w:lang w:val="en-US"/>
              </w:rPr>
              <w:t xml:space="preserve">Efficiency </w:t>
            </w:r>
          </w:p>
        </w:tc>
        <w:tc>
          <w:tcPr>
            <w:tcW w:w="869" w:type="pct"/>
            <w:tcBorders>
              <w:top w:val="single" w:sz="4" w:space="0" w:color="000000"/>
              <w:left w:val="single" w:sz="4" w:space="0" w:color="000000"/>
              <w:bottom w:val="single" w:sz="4" w:space="0" w:color="000000"/>
              <w:right w:val="single" w:sz="4" w:space="0" w:color="000000"/>
            </w:tcBorders>
            <w:vAlign w:val="center"/>
            <w:hideMark/>
          </w:tcPr>
          <w:p w14:paraId="3396BC8A" w14:textId="1D44BDDD" w:rsidR="00DA2555" w:rsidRPr="00971516" w:rsidRDefault="00705403" w:rsidP="00BC5899">
            <w:pPr>
              <w:spacing w:before="40" w:after="40" w:line="240" w:lineRule="auto"/>
              <w:jc w:val="center"/>
              <w:rPr>
                <w:rFonts w:cs="Times New Roman"/>
                <w:sz w:val="20"/>
                <w:szCs w:val="20"/>
                <w:lang w:val="en-US" w:eastAsia="es-CR"/>
              </w:rPr>
            </w:pPr>
            <w:r>
              <w:rPr>
                <w:rFonts w:cs="Times New Roman"/>
                <w:sz w:val="20"/>
                <w:szCs w:val="20"/>
                <w:lang w:val="en-US" w:eastAsia="es-CR"/>
              </w:rPr>
              <w:t>5</w:t>
            </w:r>
          </w:p>
          <w:p w14:paraId="2E3FFD9A" w14:textId="7134883F" w:rsidR="007F6D63" w:rsidRPr="00971516" w:rsidRDefault="007F6D63"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Satisfactory</w:t>
            </w:r>
          </w:p>
        </w:tc>
        <w:tc>
          <w:tcPr>
            <w:tcW w:w="2077" w:type="pct"/>
            <w:tcBorders>
              <w:top w:val="single" w:sz="4" w:space="0" w:color="000000"/>
              <w:left w:val="single" w:sz="4" w:space="0" w:color="000000"/>
              <w:bottom w:val="single" w:sz="4" w:space="0" w:color="000000"/>
              <w:right w:val="single" w:sz="4" w:space="0" w:color="000000"/>
            </w:tcBorders>
            <w:vAlign w:val="center"/>
          </w:tcPr>
          <w:p w14:paraId="67F0CE64" w14:textId="31153F19" w:rsidR="00DA2555" w:rsidRPr="00DA2555" w:rsidRDefault="00DA2555" w:rsidP="00BC5899">
            <w:pPr>
              <w:spacing w:before="40" w:after="40" w:line="240" w:lineRule="auto"/>
              <w:rPr>
                <w:rFonts w:cs="Times New Roman"/>
                <w:sz w:val="20"/>
                <w:szCs w:val="20"/>
                <w:lang w:val="en-US" w:eastAsia="es-CR"/>
              </w:rPr>
            </w:pPr>
            <w:r w:rsidRPr="00DA2555">
              <w:rPr>
                <w:rFonts w:cs="Times New Roman"/>
                <w:sz w:val="20"/>
                <w:szCs w:val="20"/>
                <w:lang w:val="en-US" w:eastAsia="es-CR"/>
              </w:rPr>
              <w:t xml:space="preserve">Research, development and innovation are difficult to assess with respect to efficiency. However, in this case the procedures established by the funding agencies were followed </w:t>
            </w:r>
            <w:r w:rsidR="000567AE">
              <w:rPr>
                <w:rFonts w:cs="Times New Roman"/>
                <w:sz w:val="20"/>
                <w:szCs w:val="20"/>
                <w:lang w:val="en-US" w:eastAsia="es-CR"/>
              </w:rPr>
              <w:t>accurately</w:t>
            </w:r>
            <w:r w:rsidRPr="00DA2555">
              <w:rPr>
                <w:rFonts w:cs="Times New Roman"/>
                <w:sz w:val="20"/>
                <w:szCs w:val="20"/>
                <w:lang w:val="en-US" w:eastAsia="es-CR"/>
              </w:rPr>
              <w:t xml:space="preserve">. Generally, expenditures were made through bidding for the lowest cost, and the project went through audits of various stakeholders. In addition, as reported previously, the estimated cost for each bus was similar to other projects. </w:t>
            </w:r>
          </w:p>
          <w:p w14:paraId="1C2ABD2E" w14:textId="47D6CD36" w:rsidR="00DA2555" w:rsidRPr="00DA2555" w:rsidRDefault="00DA2555" w:rsidP="00025C89">
            <w:pPr>
              <w:spacing w:before="40" w:after="40" w:line="240" w:lineRule="auto"/>
              <w:rPr>
                <w:rFonts w:cs="Times New Roman"/>
                <w:b/>
                <w:sz w:val="20"/>
                <w:szCs w:val="20"/>
                <w:lang w:val="en-US" w:eastAsia="es-CR"/>
              </w:rPr>
            </w:pPr>
            <w:r w:rsidRPr="00DA2555">
              <w:rPr>
                <w:rFonts w:cs="Times New Roman"/>
                <w:sz w:val="20"/>
                <w:szCs w:val="20"/>
                <w:lang w:val="en-US" w:eastAsia="es-CR"/>
              </w:rPr>
              <w:lastRenderedPageBreak/>
              <w:t xml:space="preserve">FINEP resources transferred to UNDP were converted from real to dollar and again for real, causing a financial loss to the project. The problem occurred due to circumstantial changes of exchange rates, difficult to predict, and the concept of the project should not be penalized for that. </w:t>
            </w:r>
          </w:p>
        </w:tc>
      </w:tr>
      <w:tr w:rsidR="00DA2555" w:rsidRPr="00DA2555" w14:paraId="6A344093" w14:textId="77777777" w:rsidTr="0098701A">
        <w:tc>
          <w:tcPr>
            <w:tcW w:w="205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7F65ED2" w14:textId="4C5E681D" w:rsidR="00DA2555" w:rsidRPr="00DA2555" w:rsidRDefault="00DA2555" w:rsidP="00971516">
            <w:pPr>
              <w:spacing w:before="40" w:after="40" w:line="240" w:lineRule="auto"/>
              <w:rPr>
                <w:rFonts w:cs="Times New Roman"/>
                <w:b/>
                <w:bCs/>
                <w:sz w:val="20"/>
                <w:szCs w:val="20"/>
                <w:lang w:val="en-US" w:eastAsia="es-CR"/>
              </w:rPr>
            </w:pPr>
            <w:r w:rsidRPr="00DA2555">
              <w:rPr>
                <w:rFonts w:cs="Times New Roman"/>
                <w:b/>
                <w:bCs/>
                <w:sz w:val="20"/>
                <w:szCs w:val="20"/>
                <w:lang w:val="en-US"/>
              </w:rPr>
              <w:lastRenderedPageBreak/>
              <w:t>4. Sustainability</w:t>
            </w:r>
            <w:r w:rsidR="007C69B0">
              <w:rPr>
                <w:rFonts w:cs="Times New Roman"/>
                <w:b/>
                <w:bCs/>
                <w:sz w:val="20"/>
                <w:szCs w:val="20"/>
                <w:lang w:val="en-US"/>
              </w:rPr>
              <w:t xml:space="preserve"> (rate 0 </w:t>
            </w:r>
            <w:r w:rsidR="00971516">
              <w:rPr>
                <w:rFonts w:cs="Times New Roman"/>
                <w:b/>
                <w:bCs/>
                <w:sz w:val="20"/>
                <w:szCs w:val="20"/>
                <w:lang w:val="en-US"/>
              </w:rPr>
              <w:t>-</w:t>
            </w:r>
            <w:r w:rsidR="007C69B0">
              <w:rPr>
                <w:rFonts w:cs="Times New Roman"/>
                <w:b/>
                <w:bCs/>
                <w:sz w:val="20"/>
                <w:szCs w:val="20"/>
                <w:lang w:val="en-US"/>
              </w:rPr>
              <w:t xml:space="preserve"> 4)</w:t>
            </w:r>
          </w:p>
        </w:tc>
        <w:tc>
          <w:tcPr>
            <w:tcW w:w="86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1A04E79" w14:textId="77777777" w:rsidR="00DA2555" w:rsidRPr="00DA2555" w:rsidRDefault="00DA2555" w:rsidP="00135EB2">
            <w:pPr>
              <w:spacing w:before="40" w:after="40" w:line="240" w:lineRule="auto"/>
              <w:jc w:val="center"/>
              <w:rPr>
                <w:rFonts w:cs="Times New Roman"/>
                <w:b/>
                <w:bCs/>
                <w:i/>
                <w:sz w:val="20"/>
                <w:szCs w:val="20"/>
                <w:lang w:val="en-US" w:eastAsia="es-CR"/>
              </w:rPr>
            </w:pPr>
            <w:r w:rsidRPr="00DA2555">
              <w:rPr>
                <w:rFonts w:cs="Times New Roman"/>
                <w:b/>
                <w:bCs/>
                <w:i/>
                <w:sz w:val="20"/>
                <w:szCs w:val="20"/>
                <w:lang w:val="en-US"/>
              </w:rPr>
              <w:t>Rating*</w:t>
            </w:r>
          </w:p>
        </w:tc>
        <w:tc>
          <w:tcPr>
            <w:tcW w:w="207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EF2391" w14:textId="77777777" w:rsidR="00DA2555" w:rsidRPr="00DA2555" w:rsidRDefault="00DA2555" w:rsidP="00BC5899">
            <w:pPr>
              <w:spacing w:before="40" w:after="40" w:line="240" w:lineRule="auto"/>
              <w:jc w:val="center"/>
              <w:rPr>
                <w:rFonts w:cs="Times New Roman"/>
                <w:b/>
                <w:i/>
                <w:sz w:val="20"/>
                <w:szCs w:val="20"/>
                <w:lang w:val="en-US" w:eastAsia="es-CR"/>
              </w:rPr>
            </w:pPr>
            <w:r w:rsidRPr="00DA2555">
              <w:rPr>
                <w:rFonts w:cs="Times New Roman"/>
                <w:b/>
                <w:i/>
                <w:sz w:val="20"/>
                <w:szCs w:val="20"/>
                <w:lang w:val="en-US" w:eastAsia="es-CR"/>
              </w:rPr>
              <w:t>Comments</w:t>
            </w:r>
          </w:p>
        </w:tc>
      </w:tr>
      <w:tr w:rsidR="00DA2555" w:rsidRPr="00D85EF5" w14:paraId="2A301D76"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tcPr>
          <w:p w14:paraId="719E2B81" w14:textId="6437B957" w:rsidR="00DA2555" w:rsidRPr="00DA2555" w:rsidRDefault="00DA2555" w:rsidP="00BC5899">
            <w:pPr>
              <w:spacing w:before="40" w:after="40" w:line="240" w:lineRule="auto"/>
              <w:rPr>
                <w:rFonts w:cs="Times New Roman"/>
                <w:b/>
                <w:i/>
                <w:sz w:val="20"/>
                <w:szCs w:val="20"/>
                <w:lang w:val="en-US" w:eastAsia="es-CR"/>
              </w:rPr>
            </w:pPr>
            <w:r w:rsidRPr="00DA2555">
              <w:rPr>
                <w:rFonts w:cs="Times New Roman"/>
                <w:b/>
                <w:i/>
                <w:sz w:val="20"/>
                <w:szCs w:val="20"/>
                <w:lang w:val="en-US"/>
              </w:rPr>
              <w:t xml:space="preserve">Overall likelihood of </w:t>
            </w:r>
            <w:r w:rsidR="00413D9D">
              <w:rPr>
                <w:rFonts w:cs="Times New Roman"/>
                <w:b/>
                <w:i/>
                <w:sz w:val="20"/>
                <w:szCs w:val="20"/>
                <w:lang w:val="en-US"/>
              </w:rPr>
              <w:t>risks to S</w:t>
            </w:r>
            <w:r w:rsidRPr="00DA2555">
              <w:rPr>
                <w:rFonts w:cs="Times New Roman"/>
                <w:b/>
                <w:i/>
                <w:sz w:val="20"/>
                <w:szCs w:val="20"/>
                <w:lang w:val="en-US"/>
              </w:rPr>
              <w:t>ustainability</w:t>
            </w:r>
          </w:p>
        </w:tc>
        <w:tc>
          <w:tcPr>
            <w:tcW w:w="869" w:type="pct"/>
            <w:tcBorders>
              <w:top w:val="single" w:sz="4" w:space="0" w:color="000000"/>
              <w:left w:val="single" w:sz="4" w:space="0" w:color="000000"/>
              <w:bottom w:val="single" w:sz="4" w:space="0" w:color="000000"/>
              <w:right w:val="single" w:sz="4" w:space="0" w:color="000000"/>
            </w:tcBorders>
            <w:vAlign w:val="center"/>
          </w:tcPr>
          <w:p w14:paraId="052AA035" w14:textId="163E3BF1" w:rsidR="00DA2555" w:rsidRPr="005E7330" w:rsidRDefault="004B18CA" w:rsidP="00BC5899">
            <w:pPr>
              <w:spacing w:before="40" w:after="40" w:line="240" w:lineRule="auto"/>
              <w:jc w:val="center"/>
              <w:rPr>
                <w:rFonts w:cs="Times New Roman"/>
                <w:sz w:val="20"/>
                <w:szCs w:val="20"/>
                <w:lang w:val="en-US" w:eastAsia="es-CR"/>
              </w:rPr>
            </w:pPr>
            <w:r w:rsidRPr="005E7330">
              <w:rPr>
                <w:rFonts w:cs="Times New Roman"/>
                <w:sz w:val="20"/>
                <w:szCs w:val="20"/>
                <w:lang w:val="en-US" w:eastAsia="es-CR"/>
              </w:rPr>
              <w:t>3</w:t>
            </w:r>
          </w:p>
          <w:p w14:paraId="5BF7E77A" w14:textId="6C8E43EC" w:rsidR="00514645" w:rsidRPr="00971516" w:rsidRDefault="00514645" w:rsidP="004B18CA">
            <w:pPr>
              <w:spacing w:before="40" w:after="40" w:line="240" w:lineRule="auto"/>
              <w:jc w:val="center"/>
              <w:rPr>
                <w:rFonts w:cs="Times New Roman"/>
                <w:sz w:val="20"/>
                <w:szCs w:val="20"/>
                <w:lang w:val="en-US" w:eastAsia="es-CR"/>
              </w:rPr>
            </w:pPr>
            <w:r w:rsidRPr="00971516">
              <w:rPr>
                <w:rFonts w:cs="Times New Roman"/>
                <w:sz w:val="20"/>
                <w:szCs w:val="20"/>
                <w:lang w:val="en-US" w:eastAsia="es-CR"/>
              </w:rPr>
              <w:t xml:space="preserve">Moderately </w:t>
            </w:r>
            <w:r w:rsidR="004B18CA" w:rsidRPr="00971516">
              <w:rPr>
                <w:rFonts w:cs="Times New Roman"/>
                <w:sz w:val="20"/>
                <w:szCs w:val="20"/>
                <w:lang w:val="en-US" w:eastAsia="es-CR"/>
              </w:rPr>
              <w:t>Likely</w:t>
            </w:r>
          </w:p>
        </w:tc>
        <w:tc>
          <w:tcPr>
            <w:tcW w:w="2077" w:type="pct"/>
            <w:tcBorders>
              <w:top w:val="single" w:sz="4" w:space="0" w:color="000000"/>
              <w:left w:val="single" w:sz="4" w:space="0" w:color="000000"/>
              <w:bottom w:val="single" w:sz="4" w:space="0" w:color="000000"/>
              <w:right w:val="single" w:sz="4" w:space="0" w:color="000000"/>
            </w:tcBorders>
            <w:vAlign w:val="center"/>
          </w:tcPr>
          <w:p w14:paraId="507817A6" w14:textId="17227B1A" w:rsidR="00DA2555" w:rsidRPr="00DA2555" w:rsidRDefault="00113FDC" w:rsidP="00736817">
            <w:pPr>
              <w:spacing w:before="40" w:after="40" w:line="240" w:lineRule="auto"/>
              <w:rPr>
                <w:rFonts w:cs="Times New Roman"/>
                <w:sz w:val="20"/>
                <w:szCs w:val="20"/>
                <w:lang w:val="en-US"/>
              </w:rPr>
            </w:pPr>
            <w:r>
              <w:rPr>
                <w:rFonts w:cs="Times New Roman"/>
                <w:sz w:val="20"/>
                <w:szCs w:val="20"/>
                <w:lang w:val="en-US"/>
              </w:rPr>
              <w:t xml:space="preserve">The </w:t>
            </w:r>
            <w:r w:rsidR="000C28BF">
              <w:rPr>
                <w:rFonts w:cs="Times New Roman"/>
                <w:sz w:val="20"/>
                <w:szCs w:val="20"/>
                <w:lang w:val="en-US"/>
              </w:rPr>
              <w:t xml:space="preserve">overall </w:t>
            </w:r>
            <w:r>
              <w:rPr>
                <w:rFonts w:cs="Times New Roman"/>
                <w:sz w:val="20"/>
                <w:szCs w:val="20"/>
                <w:lang w:val="en-US"/>
              </w:rPr>
              <w:t>risks to the sustainability of the project</w:t>
            </w:r>
            <w:r w:rsidR="000C28BF">
              <w:rPr>
                <w:rFonts w:cs="Times New Roman"/>
                <w:sz w:val="20"/>
                <w:szCs w:val="20"/>
                <w:lang w:val="en-US"/>
              </w:rPr>
              <w:t xml:space="preserve"> achieved good rating</w:t>
            </w:r>
            <w:r>
              <w:rPr>
                <w:rFonts w:cs="Times New Roman"/>
                <w:sz w:val="20"/>
                <w:szCs w:val="20"/>
                <w:lang w:val="en-US"/>
              </w:rPr>
              <w:t xml:space="preserve"> </w:t>
            </w:r>
            <w:r w:rsidR="000C28BF" w:rsidRPr="000C28BF">
              <w:rPr>
                <w:rFonts w:cs="Times New Roman"/>
                <w:sz w:val="20"/>
                <w:szCs w:val="20"/>
                <w:lang w:val="en-US"/>
              </w:rPr>
              <w:t xml:space="preserve">because Brazil has the </w:t>
            </w:r>
            <w:r w:rsidR="000C28BF">
              <w:rPr>
                <w:rFonts w:cs="Times New Roman"/>
                <w:sz w:val="20"/>
                <w:szCs w:val="20"/>
                <w:lang w:val="en-US"/>
              </w:rPr>
              <w:t xml:space="preserve">necessary and sufficient </w:t>
            </w:r>
            <w:r w:rsidR="000C28BF" w:rsidRPr="000C28BF">
              <w:rPr>
                <w:rFonts w:cs="Times New Roman"/>
                <w:sz w:val="20"/>
                <w:szCs w:val="20"/>
                <w:lang w:val="en-US"/>
              </w:rPr>
              <w:t xml:space="preserve">characteristics for </w:t>
            </w:r>
            <w:r w:rsidR="000C28BF">
              <w:rPr>
                <w:rFonts w:cs="Times New Roman"/>
                <w:sz w:val="20"/>
                <w:szCs w:val="20"/>
                <w:lang w:val="en-US"/>
              </w:rPr>
              <w:t>the</w:t>
            </w:r>
            <w:r w:rsidR="000C28BF" w:rsidRPr="000C28BF">
              <w:rPr>
                <w:rFonts w:cs="Times New Roman"/>
                <w:sz w:val="20"/>
                <w:szCs w:val="20"/>
                <w:lang w:val="en-US"/>
              </w:rPr>
              <w:t xml:space="preserve"> project to be carried forward and because </w:t>
            </w:r>
            <w:r w:rsidR="000C28BF">
              <w:rPr>
                <w:rFonts w:cs="Times New Roman"/>
                <w:sz w:val="20"/>
                <w:szCs w:val="20"/>
                <w:lang w:val="en-US"/>
              </w:rPr>
              <w:t xml:space="preserve">the stakeholders involved are convinced </w:t>
            </w:r>
            <w:r w:rsidR="000C28BF" w:rsidRPr="000C28BF">
              <w:rPr>
                <w:rFonts w:cs="Times New Roman"/>
                <w:sz w:val="20"/>
                <w:szCs w:val="20"/>
                <w:lang w:val="en-US"/>
              </w:rPr>
              <w:t xml:space="preserve">of </w:t>
            </w:r>
            <w:r w:rsidR="000C28BF">
              <w:rPr>
                <w:rFonts w:cs="Times New Roman"/>
                <w:sz w:val="20"/>
                <w:szCs w:val="20"/>
                <w:lang w:val="en-US"/>
              </w:rPr>
              <w:t>its</w:t>
            </w:r>
            <w:r w:rsidR="000C28BF" w:rsidRPr="000C28BF">
              <w:rPr>
                <w:rFonts w:cs="Times New Roman"/>
                <w:sz w:val="20"/>
                <w:szCs w:val="20"/>
                <w:lang w:val="en-US"/>
              </w:rPr>
              <w:t xml:space="preserve"> importance</w:t>
            </w:r>
            <w:r w:rsidR="00736817">
              <w:rPr>
                <w:rFonts w:cs="Times New Roman"/>
                <w:sz w:val="20"/>
                <w:szCs w:val="20"/>
                <w:lang w:val="en-US"/>
              </w:rPr>
              <w:t>,</w:t>
            </w:r>
            <w:r>
              <w:rPr>
                <w:rFonts w:cs="Times New Roman"/>
                <w:sz w:val="20"/>
                <w:szCs w:val="20"/>
                <w:lang w:val="en-US"/>
              </w:rPr>
              <w:t xml:space="preserve"> </w:t>
            </w:r>
            <w:r w:rsidR="00736817">
              <w:rPr>
                <w:rFonts w:cs="Times New Roman"/>
                <w:sz w:val="20"/>
                <w:szCs w:val="20"/>
                <w:lang w:val="en-US"/>
              </w:rPr>
              <w:t xml:space="preserve">although the availability of financial resources and governance can always be a challenge. </w:t>
            </w:r>
          </w:p>
        </w:tc>
      </w:tr>
      <w:tr w:rsidR="00DA2555" w:rsidRPr="00D85EF5" w14:paraId="78F4D6DC"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tcPr>
          <w:p w14:paraId="12E70FC3" w14:textId="77777777" w:rsidR="00DA2555" w:rsidRPr="00DA2555" w:rsidRDefault="00DA2555" w:rsidP="00BC5899">
            <w:pPr>
              <w:spacing w:before="40" w:after="40" w:line="240" w:lineRule="auto"/>
              <w:rPr>
                <w:rFonts w:cs="Times New Roman"/>
                <w:sz w:val="20"/>
                <w:szCs w:val="20"/>
                <w:lang w:val="en-US" w:eastAsia="es-CR"/>
              </w:rPr>
            </w:pPr>
            <w:r w:rsidRPr="00DA2555">
              <w:rPr>
                <w:rFonts w:cs="Times New Roman"/>
                <w:sz w:val="20"/>
                <w:szCs w:val="20"/>
                <w:lang w:val="en-US"/>
              </w:rPr>
              <w:t>Financial resources</w:t>
            </w:r>
          </w:p>
        </w:tc>
        <w:tc>
          <w:tcPr>
            <w:tcW w:w="869" w:type="pct"/>
            <w:tcBorders>
              <w:top w:val="single" w:sz="4" w:space="0" w:color="000000"/>
              <w:left w:val="single" w:sz="4" w:space="0" w:color="000000"/>
              <w:bottom w:val="single" w:sz="4" w:space="0" w:color="000000"/>
              <w:right w:val="single" w:sz="4" w:space="0" w:color="000000"/>
            </w:tcBorders>
            <w:vAlign w:val="center"/>
          </w:tcPr>
          <w:p w14:paraId="3EC76058" w14:textId="77777777" w:rsidR="00DA2555" w:rsidRPr="00971516" w:rsidRDefault="00135EB2"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3</w:t>
            </w:r>
          </w:p>
          <w:p w14:paraId="455461CA" w14:textId="666686D3" w:rsidR="007F6D63" w:rsidRPr="00971516" w:rsidRDefault="007F6D63" w:rsidP="004B18CA">
            <w:pPr>
              <w:spacing w:before="40" w:after="40" w:line="240" w:lineRule="auto"/>
              <w:jc w:val="center"/>
              <w:rPr>
                <w:rFonts w:cs="Times New Roman"/>
                <w:sz w:val="20"/>
                <w:szCs w:val="20"/>
                <w:lang w:val="en-US" w:eastAsia="es-CR"/>
              </w:rPr>
            </w:pPr>
            <w:r w:rsidRPr="00971516">
              <w:rPr>
                <w:rFonts w:cs="Times New Roman"/>
                <w:sz w:val="20"/>
                <w:szCs w:val="20"/>
                <w:lang w:val="en-US" w:eastAsia="es-CR"/>
              </w:rPr>
              <w:t xml:space="preserve">Moderately </w:t>
            </w:r>
            <w:r w:rsidR="004B18CA" w:rsidRPr="00971516">
              <w:rPr>
                <w:rFonts w:cs="Times New Roman"/>
                <w:sz w:val="20"/>
                <w:szCs w:val="20"/>
                <w:lang w:val="en-US" w:eastAsia="es-CR"/>
              </w:rPr>
              <w:t>Likely</w:t>
            </w:r>
          </w:p>
        </w:tc>
        <w:tc>
          <w:tcPr>
            <w:tcW w:w="2077" w:type="pct"/>
            <w:tcBorders>
              <w:top w:val="single" w:sz="4" w:space="0" w:color="000000"/>
              <w:left w:val="single" w:sz="4" w:space="0" w:color="000000"/>
              <w:bottom w:val="single" w:sz="4" w:space="0" w:color="000000"/>
              <w:right w:val="single" w:sz="4" w:space="0" w:color="000000"/>
            </w:tcBorders>
            <w:vAlign w:val="center"/>
          </w:tcPr>
          <w:p w14:paraId="513853D4" w14:textId="329E5BBA" w:rsidR="00DA2555" w:rsidRPr="00DA2555" w:rsidRDefault="00DA2555" w:rsidP="00595696">
            <w:pPr>
              <w:spacing w:before="40" w:after="40" w:line="240" w:lineRule="auto"/>
              <w:rPr>
                <w:rFonts w:cs="Times New Roman"/>
                <w:sz w:val="20"/>
                <w:szCs w:val="20"/>
                <w:lang w:val="en-US"/>
              </w:rPr>
            </w:pPr>
            <w:r w:rsidRPr="00DA2555">
              <w:rPr>
                <w:rFonts w:cs="Times New Roman"/>
                <w:sz w:val="20"/>
                <w:szCs w:val="20"/>
                <w:lang w:val="en-US"/>
              </w:rPr>
              <w:t xml:space="preserve">The availability of financing for FCB fleets in Brazil is a critical issue and will depend on a careful cost assessment, as can be seen by the following comments. The cost of production of FCBs will be higher than the conventional buses in the short to medium term, and spending on fuel should also be greater for hydrogen compared to diesel. But there are also economic advantages, such as: the durability of diesel engines is less than electric motors and, in this project, the cost of maintenance of FCBs was found to be </w:t>
            </w:r>
            <w:r w:rsidR="00595696">
              <w:rPr>
                <w:rFonts w:cs="Times New Roman"/>
                <w:sz w:val="20"/>
                <w:szCs w:val="20"/>
                <w:lang w:val="en-US"/>
              </w:rPr>
              <w:t>lower</w:t>
            </w:r>
            <w:r w:rsidR="00595696" w:rsidRPr="00DA2555">
              <w:rPr>
                <w:rFonts w:cs="Times New Roman"/>
                <w:sz w:val="20"/>
                <w:szCs w:val="20"/>
                <w:lang w:val="en-US"/>
              </w:rPr>
              <w:t xml:space="preserve"> </w:t>
            </w:r>
            <w:r w:rsidRPr="00DA2555">
              <w:rPr>
                <w:rFonts w:cs="Times New Roman"/>
                <w:sz w:val="20"/>
                <w:szCs w:val="20"/>
                <w:lang w:val="en-US"/>
              </w:rPr>
              <w:t xml:space="preserve">than </w:t>
            </w:r>
            <w:r w:rsidR="00595696">
              <w:rPr>
                <w:rFonts w:cs="Times New Roman"/>
                <w:sz w:val="20"/>
                <w:szCs w:val="20"/>
                <w:lang w:val="en-US"/>
              </w:rPr>
              <w:t xml:space="preserve">the cost of maintaining </w:t>
            </w:r>
            <w:r w:rsidRPr="00DA2555">
              <w:rPr>
                <w:rFonts w:cs="Times New Roman"/>
                <w:sz w:val="20"/>
                <w:szCs w:val="20"/>
                <w:lang w:val="en-US"/>
              </w:rPr>
              <w:t>conventional buses. The Brazilian government is sensitive to new technologies that can improve the sustainability of the transportation sector. Recently the External Commerce Chamber published the Resolution CAMEX Nº 97, October 26, 2015, reducing the import tax from 35% to zero for hydrogen fuel cell electric vehicles (FCEV). For hybrid electric vehicles, the import tax was reduced to rates between 0% and 7%, depending on the energy consumption. New policies and incentives can also balance the game in favor of hydrogen and fuel cells. However, it is necessary to determine what incentives are needed to promote the FCBs and propose that the local and national Governments take the necessary measures to implement them. Additionally, the good results achieved by the project may also be used to convince funding agencies for technological development to support the development of FCBs in the next phase. A proposal for a Stage III project is described in this report and may contribute to the discussion to proceed with FCB development in Brazil.</w:t>
            </w:r>
          </w:p>
        </w:tc>
      </w:tr>
      <w:tr w:rsidR="00DA2555" w:rsidRPr="00D85EF5" w14:paraId="5B8A5624"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tcPr>
          <w:p w14:paraId="63E3B6DF" w14:textId="390EA5AD" w:rsidR="00413D9D" w:rsidRPr="00DA2555" w:rsidRDefault="00413D9D" w:rsidP="00BC5899">
            <w:pPr>
              <w:spacing w:before="40" w:after="40" w:line="240" w:lineRule="auto"/>
              <w:rPr>
                <w:rFonts w:cs="Times New Roman"/>
                <w:sz w:val="20"/>
                <w:szCs w:val="20"/>
                <w:lang w:val="en-US" w:eastAsia="es-CR"/>
              </w:rPr>
            </w:pPr>
            <w:r>
              <w:rPr>
                <w:rFonts w:cs="Times New Roman"/>
                <w:sz w:val="20"/>
                <w:szCs w:val="20"/>
                <w:lang w:val="en-US"/>
              </w:rPr>
              <w:lastRenderedPageBreak/>
              <w:t>Socio-economic</w:t>
            </w:r>
          </w:p>
        </w:tc>
        <w:tc>
          <w:tcPr>
            <w:tcW w:w="869" w:type="pct"/>
            <w:tcBorders>
              <w:top w:val="single" w:sz="4" w:space="0" w:color="000000"/>
              <w:left w:val="single" w:sz="4" w:space="0" w:color="000000"/>
              <w:bottom w:val="single" w:sz="4" w:space="0" w:color="000000"/>
              <w:right w:val="single" w:sz="4" w:space="0" w:color="000000"/>
            </w:tcBorders>
            <w:vAlign w:val="center"/>
          </w:tcPr>
          <w:p w14:paraId="02C27672" w14:textId="77777777" w:rsidR="00514645" w:rsidRPr="00971516" w:rsidRDefault="00135EB2"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4</w:t>
            </w:r>
            <w:r w:rsidR="00514645" w:rsidRPr="00971516">
              <w:rPr>
                <w:rFonts w:cs="Times New Roman"/>
                <w:sz w:val="20"/>
                <w:szCs w:val="20"/>
                <w:lang w:val="en-US" w:eastAsia="es-CR"/>
              </w:rPr>
              <w:t xml:space="preserve"> </w:t>
            </w:r>
          </w:p>
          <w:p w14:paraId="31EB7A14" w14:textId="0AF67928" w:rsidR="00DA2555" w:rsidRPr="00971516" w:rsidRDefault="004B18CA" w:rsidP="004B18CA">
            <w:pPr>
              <w:spacing w:before="40" w:after="40" w:line="240" w:lineRule="auto"/>
              <w:jc w:val="center"/>
              <w:rPr>
                <w:rFonts w:cs="Times New Roman"/>
                <w:sz w:val="20"/>
                <w:szCs w:val="20"/>
                <w:lang w:val="en-US" w:eastAsia="es-CR"/>
              </w:rPr>
            </w:pPr>
            <w:r w:rsidRPr="00971516">
              <w:rPr>
                <w:rFonts w:cs="Times New Roman"/>
                <w:sz w:val="20"/>
                <w:szCs w:val="20"/>
                <w:lang w:val="en-US" w:eastAsia="es-CR"/>
              </w:rPr>
              <w:t>Likely</w:t>
            </w:r>
          </w:p>
        </w:tc>
        <w:tc>
          <w:tcPr>
            <w:tcW w:w="2077" w:type="pct"/>
            <w:tcBorders>
              <w:top w:val="single" w:sz="4" w:space="0" w:color="000000"/>
              <w:left w:val="single" w:sz="4" w:space="0" w:color="000000"/>
              <w:bottom w:val="single" w:sz="4" w:space="0" w:color="000000"/>
              <w:right w:val="single" w:sz="4" w:space="0" w:color="000000"/>
            </w:tcBorders>
            <w:vAlign w:val="center"/>
          </w:tcPr>
          <w:p w14:paraId="31B72EC7" w14:textId="20D93FD5" w:rsidR="00DA2555" w:rsidRPr="00DA2555" w:rsidRDefault="00DA2555" w:rsidP="00563D5B">
            <w:pPr>
              <w:spacing w:before="40" w:after="40" w:line="240" w:lineRule="auto"/>
              <w:rPr>
                <w:rFonts w:cs="Times New Roman"/>
                <w:sz w:val="20"/>
                <w:szCs w:val="20"/>
                <w:lang w:val="en-US"/>
              </w:rPr>
            </w:pPr>
            <w:r w:rsidRPr="00DA2555">
              <w:rPr>
                <w:rFonts w:cs="Times New Roman"/>
                <w:sz w:val="20"/>
                <w:szCs w:val="20"/>
                <w:lang w:val="en-US"/>
              </w:rPr>
              <w:t xml:space="preserve">Mass transit is a critical element of the urban infrastructure in Brazil. The project reviewed here has demonstrated that the attractive environmental features of FCBs </w:t>
            </w:r>
            <w:r w:rsidR="00194EB0">
              <w:rPr>
                <w:rFonts w:cs="Times New Roman"/>
                <w:sz w:val="20"/>
                <w:szCs w:val="20"/>
                <w:lang w:val="en-US"/>
              </w:rPr>
              <w:t>versus</w:t>
            </w:r>
            <w:r w:rsidR="00194EB0" w:rsidRPr="00DA2555">
              <w:rPr>
                <w:rFonts w:cs="Times New Roman"/>
                <w:sz w:val="20"/>
                <w:szCs w:val="20"/>
                <w:lang w:val="en-US"/>
              </w:rPr>
              <w:t xml:space="preserve"> </w:t>
            </w:r>
            <w:r w:rsidRPr="00DA2555">
              <w:rPr>
                <w:rFonts w:cs="Times New Roman"/>
                <w:sz w:val="20"/>
                <w:szCs w:val="20"/>
                <w:lang w:val="en-US"/>
              </w:rPr>
              <w:t>conventional buses are easily understood and readily accepted by bus system operators and the bus-riding public in São Paulo.  The planned expansion of dedicated bus corridors and bus rapid transit systems presents an ideal context for deployment of FCB fleets.</w:t>
            </w:r>
          </w:p>
        </w:tc>
      </w:tr>
      <w:tr w:rsidR="00DA2555" w:rsidRPr="00D85EF5" w14:paraId="51BBF573"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tcPr>
          <w:p w14:paraId="651798B7" w14:textId="77777777" w:rsidR="00DA2555" w:rsidRPr="00DA2555" w:rsidRDefault="00DA2555" w:rsidP="00BC5899">
            <w:pPr>
              <w:spacing w:before="40" w:after="40" w:line="240" w:lineRule="auto"/>
              <w:rPr>
                <w:rFonts w:cs="Times New Roman"/>
                <w:sz w:val="20"/>
                <w:szCs w:val="20"/>
                <w:lang w:val="en-US" w:eastAsia="es-CR"/>
              </w:rPr>
            </w:pPr>
            <w:r w:rsidRPr="00DA2555">
              <w:rPr>
                <w:rFonts w:cs="Times New Roman"/>
                <w:sz w:val="20"/>
                <w:szCs w:val="20"/>
                <w:lang w:val="en-US"/>
              </w:rPr>
              <w:t>Institutional framework and governance</w:t>
            </w:r>
          </w:p>
        </w:tc>
        <w:tc>
          <w:tcPr>
            <w:tcW w:w="869" w:type="pct"/>
            <w:tcBorders>
              <w:top w:val="single" w:sz="4" w:space="0" w:color="000000"/>
              <w:left w:val="single" w:sz="4" w:space="0" w:color="000000"/>
              <w:bottom w:val="single" w:sz="4" w:space="0" w:color="000000"/>
              <w:right w:val="single" w:sz="4" w:space="0" w:color="000000"/>
            </w:tcBorders>
            <w:vAlign w:val="center"/>
          </w:tcPr>
          <w:p w14:paraId="147A354D" w14:textId="64BB80BA" w:rsidR="00DA2555" w:rsidRPr="00971516" w:rsidRDefault="00113FDC" w:rsidP="00BC5899">
            <w:pPr>
              <w:spacing w:before="40" w:after="40" w:line="240" w:lineRule="auto"/>
              <w:jc w:val="center"/>
              <w:rPr>
                <w:rFonts w:cs="Times New Roman"/>
                <w:sz w:val="20"/>
                <w:szCs w:val="20"/>
                <w:lang w:val="en-US" w:eastAsia="es-CR"/>
              </w:rPr>
            </w:pPr>
            <w:r>
              <w:rPr>
                <w:rFonts w:cs="Times New Roman"/>
                <w:sz w:val="20"/>
                <w:szCs w:val="20"/>
                <w:lang w:val="en-US" w:eastAsia="es-CR"/>
              </w:rPr>
              <w:t>3</w:t>
            </w:r>
          </w:p>
          <w:p w14:paraId="554A8510" w14:textId="2D7FBBF7" w:rsidR="00514645" w:rsidRPr="00971516" w:rsidRDefault="00113FDC" w:rsidP="00BC5899">
            <w:pPr>
              <w:spacing w:before="40" w:after="40" w:line="240" w:lineRule="auto"/>
              <w:jc w:val="center"/>
              <w:rPr>
                <w:rFonts w:cs="Times New Roman"/>
                <w:sz w:val="20"/>
                <w:szCs w:val="20"/>
                <w:lang w:val="en-US" w:eastAsia="es-CR"/>
              </w:rPr>
            </w:pPr>
            <w:r>
              <w:rPr>
                <w:rFonts w:cs="Times New Roman"/>
                <w:sz w:val="20"/>
                <w:szCs w:val="20"/>
                <w:lang w:val="en-US" w:eastAsia="es-CR"/>
              </w:rPr>
              <w:t xml:space="preserve">Moderately </w:t>
            </w:r>
            <w:r w:rsidR="004B18CA" w:rsidRPr="00971516">
              <w:rPr>
                <w:rFonts w:cs="Times New Roman"/>
                <w:sz w:val="20"/>
                <w:szCs w:val="20"/>
                <w:lang w:val="en-US" w:eastAsia="es-CR"/>
              </w:rPr>
              <w:t>Likel</w:t>
            </w:r>
            <w:r w:rsidR="00514645" w:rsidRPr="00971516">
              <w:rPr>
                <w:rFonts w:cs="Times New Roman"/>
                <w:sz w:val="20"/>
                <w:szCs w:val="20"/>
                <w:lang w:val="en-US" w:eastAsia="es-CR"/>
              </w:rPr>
              <w:t>y</w:t>
            </w:r>
          </w:p>
        </w:tc>
        <w:tc>
          <w:tcPr>
            <w:tcW w:w="2077" w:type="pct"/>
            <w:tcBorders>
              <w:top w:val="single" w:sz="4" w:space="0" w:color="000000"/>
              <w:left w:val="single" w:sz="4" w:space="0" w:color="000000"/>
              <w:bottom w:val="single" w:sz="4" w:space="0" w:color="000000"/>
              <w:right w:val="single" w:sz="4" w:space="0" w:color="000000"/>
            </w:tcBorders>
            <w:vAlign w:val="center"/>
          </w:tcPr>
          <w:p w14:paraId="6A837F6A" w14:textId="0B8A3E9B" w:rsidR="00DA2555" w:rsidRPr="00DA2555" w:rsidRDefault="00DA2555" w:rsidP="00F5266E">
            <w:pPr>
              <w:spacing w:before="40" w:after="40" w:line="240" w:lineRule="auto"/>
              <w:rPr>
                <w:rFonts w:cs="Times New Roman"/>
                <w:sz w:val="20"/>
                <w:szCs w:val="20"/>
                <w:lang w:val="en-US"/>
              </w:rPr>
            </w:pPr>
            <w:r w:rsidRPr="00DA2555">
              <w:rPr>
                <w:rFonts w:cs="Times New Roman"/>
                <w:sz w:val="20"/>
                <w:szCs w:val="20"/>
                <w:lang w:val="en-US"/>
              </w:rPr>
              <w:t>A number of legal and institutional challenges were encountered in this project and solutions were found in all cases. This is encouraging for the longer-term. Substantial technical know-how regarding FCBs has been transferred to a limited number of individuals</w:t>
            </w:r>
            <w:r w:rsidR="00F5266E">
              <w:rPr>
                <w:rFonts w:cs="Times New Roman"/>
                <w:sz w:val="20"/>
                <w:szCs w:val="20"/>
                <w:lang w:val="en-US"/>
              </w:rPr>
              <w:t xml:space="preserve">, </w:t>
            </w:r>
            <w:r w:rsidRPr="00DA2555">
              <w:rPr>
                <w:rFonts w:cs="Times New Roman"/>
                <w:sz w:val="20"/>
                <w:szCs w:val="20"/>
                <w:lang w:val="en-US"/>
              </w:rPr>
              <w:t>institutions</w:t>
            </w:r>
            <w:r w:rsidR="00F5266E">
              <w:rPr>
                <w:rFonts w:cs="Times New Roman"/>
                <w:sz w:val="20"/>
                <w:szCs w:val="20"/>
                <w:lang w:val="en-US"/>
              </w:rPr>
              <w:t xml:space="preserve"> and companies</w:t>
            </w:r>
            <w:r w:rsidRPr="00DA2555">
              <w:rPr>
                <w:rFonts w:cs="Times New Roman"/>
                <w:sz w:val="20"/>
                <w:szCs w:val="20"/>
                <w:lang w:val="en-US"/>
              </w:rPr>
              <w:t xml:space="preserve"> in Brazil</w:t>
            </w:r>
            <w:r w:rsidR="00F5266E">
              <w:rPr>
                <w:rFonts w:cs="Times New Roman"/>
                <w:sz w:val="20"/>
                <w:szCs w:val="20"/>
                <w:lang w:val="en-US"/>
              </w:rPr>
              <w:t>, which is reasonable at this point</w:t>
            </w:r>
            <w:r w:rsidRPr="00DA2555">
              <w:rPr>
                <w:rFonts w:cs="Times New Roman"/>
                <w:sz w:val="20"/>
                <w:szCs w:val="20"/>
                <w:lang w:val="en-US"/>
              </w:rPr>
              <w:t xml:space="preserve">. The introduction of future FCB fleets will require an expanded cadre of trained individuals and organizations, but there is no intrinsic hurdle to achieving this. The good results achieved, the operational experience gained, technological improvements and the maturation of the stakeholders offer good prospects for a new phase of the project to succeed, but </w:t>
            </w:r>
            <w:r w:rsidR="00595696">
              <w:rPr>
                <w:rFonts w:cs="Times New Roman"/>
                <w:sz w:val="20"/>
                <w:szCs w:val="20"/>
                <w:lang w:val="en-US"/>
              </w:rPr>
              <w:t xml:space="preserve">it </w:t>
            </w:r>
            <w:r w:rsidRPr="00DA2555">
              <w:rPr>
                <w:rFonts w:cs="Times New Roman"/>
                <w:sz w:val="20"/>
                <w:szCs w:val="20"/>
                <w:lang w:val="en-US"/>
              </w:rPr>
              <w:t>will require an improved institutional arrangement.</w:t>
            </w:r>
          </w:p>
        </w:tc>
      </w:tr>
      <w:tr w:rsidR="00DA2555" w:rsidRPr="00DA2555" w14:paraId="048AA337"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tcPr>
          <w:p w14:paraId="32C424DB" w14:textId="77777777" w:rsidR="00DA2555" w:rsidRPr="00DA2555" w:rsidRDefault="00DA2555" w:rsidP="00BC5899">
            <w:pPr>
              <w:spacing w:before="40" w:after="40" w:line="240" w:lineRule="auto"/>
              <w:rPr>
                <w:rFonts w:cs="Times New Roman"/>
                <w:sz w:val="20"/>
                <w:szCs w:val="20"/>
                <w:lang w:val="en-US" w:eastAsia="es-CR"/>
              </w:rPr>
            </w:pPr>
            <w:r w:rsidRPr="00DA2555">
              <w:rPr>
                <w:rFonts w:cs="Times New Roman"/>
                <w:sz w:val="20"/>
                <w:szCs w:val="20"/>
                <w:lang w:val="en-US"/>
              </w:rPr>
              <w:t>Environmental</w:t>
            </w:r>
          </w:p>
        </w:tc>
        <w:tc>
          <w:tcPr>
            <w:tcW w:w="869" w:type="pct"/>
            <w:tcBorders>
              <w:top w:val="single" w:sz="4" w:space="0" w:color="000000"/>
              <w:left w:val="single" w:sz="4" w:space="0" w:color="000000"/>
              <w:bottom w:val="single" w:sz="4" w:space="0" w:color="000000"/>
              <w:right w:val="single" w:sz="4" w:space="0" w:color="000000"/>
            </w:tcBorders>
            <w:vAlign w:val="center"/>
          </w:tcPr>
          <w:p w14:paraId="0382B31F" w14:textId="77777777" w:rsidR="00DA2555" w:rsidRPr="00971516" w:rsidRDefault="00135EB2"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4</w:t>
            </w:r>
          </w:p>
          <w:p w14:paraId="29C6A480" w14:textId="123004C2" w:rsidR="00514645" w:rsidRPr="00971516" w:rsidRDefault="004B18CA" w:rsidP="00BC5899">
            <w:pPr>
              <w:spacing w:before="40" w:after="40" w:line="240" w:lineRule="auto"/>
              <w:jc w:val="center"/>
              <w:rPr>
                <w:rFonts w:cs="Times New Roman"/>
                <w:sz w:val="20"/>
                <w:szCs w:val="20"/>
                <w:lang w:val="en-US" w:eastAsia="es-CR"/>
              </w:rPr>
            </w:pPr>
            <w:r w:rsidRPr="00971516">
              <w:rPr>
                <w:rFonts w:cs="Times New Roman"/>
                <w:sz w:val="20"/>
                <w:szCs w:val="20"/>
                <w:lang w:val="en-US" w:eastAsia="es-CR"/>
              </w:rPr>
              <w:t>Likely</w:t>
            </w:r>
          </w:p>
        </w:tc>
        <w:tc>
          <w:tcPr>
            <w:tcW w:w="2077" w:type="pct"/>
            <w:tcBorders>
              <w:top w:val="single" w:sz="4" w:space="0" w:color="000000"/>
              <w:left w:val="single" w:sz="4" w:space="0" w:color="000000"/>
              <w:bottom w:val="single" w:sz="4" w:space="0" w:color="000000"/>
              <w:right w:val="single" w:sz="4" w:space="0" w:color="000000"/>
            </w:tcBorders>
            <w:vAlign w:val="center"/>
          </w:tcPr>
          <w:p w14:paraId="44A18C28" w14:textId="77777777" w:rsidR="00DA2555" w:rsidRPr="00DA2555" w:rsidRDefault="00DA2555" w:rsidP="00BC5899">
            <w:pPr>
              <w:spacing w:before="40" w:after="40" w:line="240" w:lineRule="auto"/>
              <w:rPr>
                <w:rFonts w:cs="Times New Roman"/>
                <w:sz w:val="20"/>
                <w:szCs w:val="20"/>
                <w:lang w:val="en-US"/>
              </w:rPr>
            </w:pPr>
            <w:r w:rsidRPr="00DA2555">
              <w:rPr>
                <w:rFonts w:cs="Times New Roman"/>
                <w:sz w:val="20"/>
                <w:szCs w:val="20"/>
                <w:lang w:val="en-US"/>
              </w:rPr>
              <w:t>FCBs running on clean hydrogen from renewable sources of energy, such as hydroelectricity, wind and solar photovoltaic, produces considerably less GHG and air pollutants compared to vehicles running on diesel and other fossil fuels. This is an intrinsic feature of the technology.</w:t>
            </w:r>
          </w:p>
        </w:tc>
      </w:tr>
      <w:tr w:rsidR="00971516" w:rsidRPr="005E7330" w14:paraId="43C0C5E8" w14:textId="77777777" w:rsidTr="005E7330">
        <w:tc>
          <w:tcPr>
            <w:tcW w:w="205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3A5BF9B" w14:textId="1B146BA6" w:rsidR="00971516" w:rsidRPr="005E7330" w:rsidRDefault="005E7330" w:rsidP="005E7330">
            <w:pPr>
              <w:spacing w:before="40" w:after="40" w:line="240" w:lineRule="auto"/>
              <w:rPr>
                <w:rFonts w:cs="Times New Roman"/>
                <w:b/>
                <w:bCs/>
                <w:sz w:val="20"/>
                <w:szCs w:val="20"/>
                <w:lang w:val="en-US"/>
              </w:rPr>
            </w:pPr>
            <w:r>
              <w:rPr>
                <w:rFonts w:cs="Times New Roman"/>
                <w:b/>
                <w:bCs/>
                <w:sz w:val="20"/>
                <w:szCs w:val="20"/>
                <w:lang w:val="en-US"/>
              </w:rPr>
              <w:t xml:space="preserve">5. </w:t>
            </w:r>
            <w:r w:rsidR="00971516" w:rsidRPr="005E7330">
              <w:rPr>
                <w:rFonts w:cs="Times New Roman"/>
                <w:b/>
                <w:bCs/>
                <w:sz w:val="20"/>
                <w:szCs w:val="20"/>
                <w:lang w:val="en-US"/>
              </w:rPr>
              <w:t>Impact</w:t>
            </w:r>
            <w:r w:rsidR="00971516">
              <w:rPr>
                <w:rFonts w:cs="Times New Roman"/>
                <w:b/>
                <w:bCs/>
                <w:sz w:val="20"/>
                <w:szCs w:val="20"/>
                <w:lang w:val="en-US"/>
              </w:rPr>
              <w:t xml:space="preserve"> (rate </w:t>
            </w:r>
            <w:r>
              <w:rPr>
                <w:rFonts w:cs="Times New Roman"/>
                <w:b/>
                <w:bCs/>
                <w:sz w:val="20"/>
                <w:szCs w:val="20"/>
                <w:lang w:val="en-US"/>
              </w:rPr>
              <w:t>0 - 3)</w:t>
            </w:r>
          </w:p>
        </w:tc>
        <w:tc>
          <w:tcPr>
            <w:tcW w:w="86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8B488D5" w14:textId="644E749A" w:rsidR="00971516" w:rsidRPr="005E7330" w:rsidRDefault="00971516" w:rsidP="005E7330">
            <w:pPr>
              <w:spacing w:before="40" w:after="40" w:line="240" w:lineRule="auto"/>
              <w:rPr>
                <w:rFonts w:cs="Times New Roman"/>
                <w:b/>
                <w:bCs/>
                <w:sz w:val="20"/>
                <w:szCs w:val="20"/>
                <w:lang w:val="en-US"/>
              </w:rPr>
            </w:pPr>
            <w:r w:rsidRPr="00DA2555">
              <w:rPr>
                <w:rFonts w:cs="Times New Roman"/>
                <w:b/>
                <w:bCs/>
                <w:i/>
                <w:sz w:val="20"/>
                <w:szCs w:val="20"/>
                <w:lang w:val="en-US"/>
              </w:rPr>
              <w:t>Rating*</w:t>
            </w:r>
          </w:p>
        </w:tc>
        <w:tc>
          <w:tcPr>
            <w:tcW w:w="207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F21FF4" w14:textId="30DC29D6" w:rsidR="00971516" w:rsidRPr="005E7330" w:rsidRDefault="00971516" w:rsidP="00971516">
            <w:pPr>
              <w:spacing w:before="40" w:after="40" w:line="240" w:lineRule="auto"/>
              <w:rPr>
                <w:rFonts w:cs="Times New Roman"/>
                <w:b/>
                <w:bCs/>
                <w:sz w:val="20"/>
                <w:szCs w:val="20"/>
                <w:lang w:val="en-US"/>
              </w:rPr>
            </w:pPr>
            <w:r w:rsidRPr="00DA2555">
              <w:rPr>
                <w:rFonts w:cs="Times New Roman"/>
                <w:b/>
                <w:i/>
                <w:sz w:val="20"/>
                <w:szCs w:val="20"/>
                <w:lang w:val="en-US" w:eastAsia="es-CR"/>
              </w:rPr>
              <w:t>Comments</w:t>
            </w:r>
          </w:p>
        </w:tc>
      </w:tr>
      <w:tr w:rsidR="00971516" w:rsidRPr="00D85EF5" w14:paraId="714DA603"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tcPr>
          <w:p w14:paraId="585D3752" w14:textId="67749D54" w:rsidR="00971516" w:rsidRDefault="005E7330" w:rsidP="00971516">
            <w:pPr>
              <w:spacing w:before="40" w:after="40" w:line="240" w:lineRule="auto"/>
              <w:rPr>
                <w:rFonts w:cs="Times New Roman"/>
                <w:sz w:val="20"/>
                <w:szCs w:val="20"/>
                <w:lang w:val="en-US"/>
              </w:rPr>
            </w:pPr>
            <w:r>
              <w:rPr>
                <w:rFonts w:cs="Times New Roman"/>
                <w:sz w:val="20"/>
                <w:szCs w:val="20"/>
                <w:lang w:val="en-US"/>
              </w:rPr>
              <w:t>Environmental status Improvement</w:t>
            </w:r>
          </w:p>
        </w:tc>
        <w:tc>
          <w:tcPr>
            <w:tcW w:w="869" w:type="pct"/>
            <w:tcBorders>
              <w:top w:val="single" w:sz="4" w:space="0" w:color="000000"/>
              <w:left w:val="single" w:sz="4" w:space="0" w:color="000000"/>
              <w:bottom w:val="single" w:sz="4" w:space="0" w:color="000000"/>
              <w:right w:val="single" w:sz="4" w:space="0" w:color="000000"/>
            </w:tcBorders>
            <w:vAlign w:val="center"/>
          </w:tcPr>
          <w:p w14:paraId="1FC2676F" w14:textId="01F715E2" w:rsidR="001A655A" w:rsidRPr="001A655A" w:rsidRDefault="001A655A" w:rsidP="00971516">
            <w:pPr>
              <w:spacing w:before="40" w:after="40" w:line="240" w:lineRule="auto"/>
              <w:jc w:val="center"/>
              <w:rPr>
                <w:rFonts w:cs="Times New Roman"/>
                <w:sz w:val="20"/>
                <w:szCs w:val="20"/>
                <w:lang w:val="en-US" w:eastAsia="es-CR"/>
              </w:rPr>
            </w:pPr>
            <w:r w:rsidRPr="001A655A">
              <w:rPr>
                <w:rFonts w:cs="Times New Roman"/>
                <w:sz w:val="20"/>
                <w:szCs w:val="20"/>
                <w:lang w:val="en-US" w:eastAsia="es-CR"/>
              </w:rPr>
              <w:t xml:space="preserve">1 </w:t>
            </w:r>
          </w:p>
          <w:p w14:paraId="0B2017F7" w14:textId="0C6298E2" w:rsidR="00971516" w:rsidRPr="001A655A" w:rsidRDefault="001A655A" w:rsidP="00971516">
            <w:pPr>
              <w:spacing w:before="40" w:after="40" w:line="240" w:lineRule="auto"/>
              <w:jc w:val="center"/>
              <w:rPr>
                <w:rFonts w:cs="Times New Roman"/>
                <w:sz w:val="20"/>
                <w:szCs w:val="20"/>
                <w:lang w:val="en-US" w:eastAsia="es-CR"/>
              </w:rPr>
            </w:pPr>
            <w:r>
              <w:rPr>
                <w:rFonts w:cs="Times New Roman"/>
                <w:sz w:val="20"/>
                <w:szCs w:val="20"/>
                <w:lang w:val="en-US" w:eastAsia="es-CR"/>
              </w:rPr>
              <w:t>Negligible</w:t>
            </w:r>
          </w:p>
        </w:tc>
        <w:tc>
          <w:tcPr>
            <w:tcW w:w="2077" w:type="pct"/>
            <w:tcBorders>
              <w:top w:val="single" w:sz="4" w:space="0" w:color="000000"/>
              <w:left w:val="single" w:sz="4" w:space="0" w:color="000000"/>
              <w:bottom w:val="single" w:sz="4" w:space="0" w:color="000000"/>
              <w:right w:val="single" w:sz="4" w:space="0" w:color="000000"/>
            </w:tcBorders>
            <w:vAlign w:val="center"/>
          </w:tcPr>
          <w:p w14:paraId="694403AB" w14:textId="219B64B5" w:rsidR="00971516" w:rsidRPr="00DA2555" w:rsidRDefault="001A655A" w:rsidP="001A655A">
            <w:pPr>
              <w:spacing w:before="40" w:after="40" w:line="240" w:lineRule="auto"/>
              <w:rPr>
                <w:rFonts w:cs="Times New Roman"/>
                <w:sz w:val="20"/>
                <w:szCs w:val="20"/>
                <w:lang w:val="en-US"/>
              </w:rPr>
            </w:pPr>
            <w:r>
              <w:rPr>
                <w:rFonts w:cs="Times New Roman"/>
                <w:sz w:val="20"/>
                <w:szCs w:val="20"/>
                <w:lang w:val="en-US"/>
              </w:rPr>
              <w:t>Based on the number of FCB deployed in this project the environmental status will not change.</w:t>
            </w:r>
          </w:p>
        </w:tc>
      </w:tr>
      <w:tr w:rsidR="005E7330" w:rsidRPr="00D85EF5" w14:paraId="5590FB8E"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tcPr>
          <w:p w14:paraId="3566A6C5" w14:textId="38E47A5C" w:rsidR="005E7330" w:rsidRDefault="005E7330" w:rsidP="00971516">
            <w:pPr>
              <w:spacing w:before="40" w:after="40" w:line="240" w:lineRule="auto"/>
              <w:rPr>
                <w:rFonts w:cs="Times New Roman"/>
                <w:sz w:val="20"/>
                <w:szCs w:val="20"/>
                <w:lang w:val="en-US"/>
              </w:rPr>
            </w:pPr>
            <w:r>
              <w:rPr>
                <w:rFonts w:cs="Times New Roman"/>
                <w:sz w:val="20"/>
                <w:szCs w:val="20"/>
                <w:lang w:val="en-US"/>
              </w:rPr>
              <w:t>Environmental Stress Reduction</w:t>
            </w:r>
          </w:p>
        </w:tc>
        <w:tc>
          <w:tcPr>
            <w:tcW w:w="869" w:type="pct"/>
            <w:tcBorders>
              <w:top w:val="single" w:sz="4" w:space="0" w:color="000000"/>
              <w:left w:val="single" w:sz="4" w:space="0" w:color="000000"/>
              <w:bottom w:val="single" w:sz="4" w:space="0" w:color="000000"/>
              <w:right w:val="single" w:sz="4" w:space="0" w:color="000000"/>
            </w:tcBorders>
            <w:vAlign w:val="center"/>
          </w:tcPr>
          <w:p w14:paraId="61DDFC72" w14:textId="77777777" w:rsidR="001A655A" w:rsidRDefault="001A655A" w:rsidP="00971516">
            <w:pPr>
              <w:spacing w:before="40" w:after="40" w:line="240" w:lineRule="auto"/>
              <w:jc w:val="center"/>
              <w:rPr>
                <w:rFonts w:cs="Times New Roman"/>
                <w:sz w:val="20"/>
                <w:szCs w:val="20"/>
                <w:lang w:val="en-US" w:eastAsia="es-CR"/>
              </w:rPr>
            </w:pPr>
            <w:r w:rsidRPr="001A655A">
              <w:rPr>
                <w:rFonts w:cs="Times New Roman"/>
                <w:sz w:val="20"/>
                <w:szCs w:val="20"/>
                <w:lang w:val="en-US" w:eastAsia="es-CR"/>
              </w:rPr>
              <w:t xml:space="preserve">1 </w:t>
            </w:r>
          </w:p>
          <w:p w14:paraId="3E18A52A" w14:textId="3D8FBDD0" w:rsidR="005E7330" w:rsidRPr="001A655A" w:rsidRDefault="001A655A" w:rsidP="00971516">
            <w:pPr>
              <w:spacing w:before="40" w:after="40" w:line="240" w:lineRule="auto"/>
              <w:jc w:val="center"/>
              <w:rPr>
                <w:rFonts w:cs="Times New Roman"/>
                <w:sz w:val="20"/>
                <w:szCs w:val="20"/>
                <w:lang w:val="en-US" w:eastAsia="es-CR"/>
              </w:rPr>
            </w:pPr>
            <w:r>
              <w:rPr>
                <w:rFonts w:cs="Times New Roman"/>
                <w:sz w:val="20"/>
                <w:szCs w:val="20"/>
                <w:lang w:val="en-US" w:eastAsia="es-CR"/>
              </w:rPr>
              <w:t>Negligible</w:t>
            </w:r>
          </w:p>
        </w:tc>
        <w:tc>
          <w:tcPr>
            <w:tcW w:w="2077" w:type="pct"/>
            <w:tcBorders>
              <w:top w:val="single" w:sz="4" w:space="0" w:color="000000"/>
              <w:left w:val="single" w:sz="4" w:space="0" w:color="000000"/>
              <w:bottom w:val="single" w:sz="4" w:space="0" w:color="000000"/>
              <w:right w:val="single" w:sz="4" w:space="0" w:color="000000"/>
            </w:tcBorders>
            <w:vAlign w:val="center"/>
          </w:tcPr>
          <w:p w14:paraId="52850EAE" w14:textId="43E9FF91" w:rsidR="005E7330" w:rsidRPr="00DA2555" w:rsidRDefault="00166716" w:rsidP="00166716">
            <w:pPr>
              <w:spacing w:before="40" w:after="40" w:line="240" w:lineRule="auto"/>
              <w:rPr>
                <w:rFonts w:cs="Times New Roman"/>
                <w:sz w:val="20"/>
                <w:szCs w:val="20"/>
                <w:lang w:val="en-US"/>
              </w:rPr>
            </w:pPr>
            <w:r>
              <w:rPr>
                <w:rFonts w:cs="Times New Roman"/>
                <w:sz w:val="20"/>
                <w:szCs w:val="20"/>
                <w:lang w:val="en-US"/>
              </w:rPr>
              <w:t>Based on the number of FCB deployed in this project the environmental stress will not change.</w:t>
            </w:r>
          </w:p>
        </w:tc>
      </w:tr>
      <w:tr w:rsidR="005E7330" w:rsidRPr="00D85EF5" w14:paraId="58CF56A0" w14:textId="77777777" w:rsidTr="0098701A">
        <w:tc>
          <w:tcPr>
            <w:tcW w:w="2054" w:type="pct"/>
            <w:tcBorders>
              <w:top w:val="single" w:sz="4" w:space="0" w:color="000000"/>
              <w:left w:val="single" w:sz="4" w:space="0" w:color="000000"/>
              <w:bottom w:val="single" w:sz="4" w:space="0" w:color="000000"/>
              <w:right w:val="single" w:sz="4" w:space="0" w:color="000000"/>
            </w:tcBorders>
            <w:vAlign w:val="center"/>
          </w:tcPr>
          <w:p w14:paraId="2025B04B" w14:textId="4C0D38FA" w:rsidR="005E7330" w:rsidRDefault="005E7330" w:rsidP="00971516">
            <w:pPr>
              <w:spacing w:before="40" w:after="40" w:line="240" w:lineRule="auto"/>
              <w:rPr>
                <w:rFonts w:cs="Times New Roman"/>
                <w:sz w:val="20"/>
                <w:szCs w:val="20"/>
                <w:lang w:val="en-US"/>
              </w:rPr>
            </w:pPr>
            <w:r>
              <w:rPr>
                <w:rFonts w:cs="Times New Roman"/>
                <w:sz w:val="20"/>
                <w:szCs w:val="20"/>
                <w:lang w:val="en-US"/>
              </w:rPr>
              <w:t>Progress towards stress/status change</w:t>
            </w:r>
          </w:p>
        </w:tc>
        <w:tc>
          <w:tcPr>
            <w:tcW w:w="869" w:type="pct"/>
            <w:tcBorders>
              <w:top w:val="single" w:sz="4" w:space="0" w:color="000000"/>
              <w:left w:val="single" w:sz="4" w:space="0" w:color="000000"/>
              <w:bottom w:val="single" w:sz="4" w:space="0" w:color="000000"/>
              <w:right w:val="single" w:sz="4" w:space="0" w:color="000000"/>
            </w:tcBorders>
            <w:vAlign w:val="center"/>
          </w:tcPr>
          <w:p w14:paraId="0F7A886F" w14:textId="77777777" w:rsidR="001A655A" w:rsidRDefault="001A655A" w:rsidP="00971516">
            <w:pPr>
              <w:spacing w:before="40" w:after="40" w:line="240" w:lineRule="auto"/>
              <w:jc w:val="center"/>
              <w:rPr>
                <w:rFonts w:cs="Times New Roman"/>
                <w:sz w:val="20"/>
                <w:szCs w:val="20"/>
                <w:lang w:val="en-US" w:eastAsia="es-CR"/>
              </w:rPr>
            </w:pPr>
            <w:r w:rsidRPr="001A655A">
              <w:rPr>
                <w:rFonts w:cs="Times New Roman"/>
                <w:sz w:val="20"/>
                <w:szCs w:val="20"/>
                <w:lang w:val="en-US" w:eastAsia="es-CR"/>
              </w:rPr>
              <w:t xml:space="preserve">3 </w:t>
            </w:r>
          </w:p>
          <w:p w14:paraId="60E8DE53" w14:textId="73689DCC" w:rsidR="005E7330" w:rsidRPr="001A655A" w:rsidRDefault="001A655A" w:rsidP="00971516">
            <w:pPr>
              <w:spacing w:before="40" w:after="40" w:line="240" w:lineRule="auto"/>
              <w:jc w:val="center"/>
              <w:rPr>
                <w:rFonts w:cs="Times New Roman"/>
                <w:sz w:val="20"/>
                <w:szCs w:val="20"/>
                <w:lang w:val="en-US" w:eastAsia="es-CR"/>
              </w:rPr>
            </w:pPr>
            <w:r w:rsidRPr="001A655A">
              <w:rPr>
                <w:rFonts w:cs="Times New Roman"/>
                <w:sz w:val="20"/>
                <w:szCs w:val="20"/>
                <w:lang w:val="en-US" w:eastAsia="es-CR"/>
              </w:rPr>
              <w:t>Significant</w:t>
            </w:r>
          </w:p>
        </w:tc>
        <w:tc>
          <w:tcPr>
            <w:tcW w:w="2077" w:type="pct"/>
            <w:tcBorders>
              <w:top w:val="single" w:sz="4" w:space="0" w:color="000000"/>
              <w:left w:val="single" w:sz="4" w:space="0" w:color="000000"/>
              <w:bottom w:val="single" w:sz="4" w:space="0" w:color="000000"/>
              <w:right w:val="single" w:sz="4" w:space="0" w:color="000000"/>
            </w:tcBorders>
            <w:vAlign w:val="center"/>
          </w:tcPr>
          <w:p w14:paraId="60A5EF04" w14:textId="593B4948" w:rsidR="005E7330" w:rsidRPr="00DA2555" w:rsidRDefault="00166716" w:rsidP="00152F69">
            <w:pPr>
              <w:spacing w:before="40" w:after="40" w:line="240" w:lineRule="auto"/>
              <w:rPr>
                <w:rFonts w:cs="Times New Roman"/>
                <w:sz w:val="20"/>
                <w:szCs w:val="20"/>
                <w:lang w:val="en-US"/>
              </w:rPr>
            </w:pPr>
            <w:r>
              <w:rPr>
                <w:rFonts w:cs="Times New Roman"/>
                <w:sz w:val="20"/>
                <w:szCs w:val="20"/>
                <w:lang w:val="en-US"/>
              </w:rPr>
              <w:t xml:space="preserve">The project represents a major step </w:t>
            </w:r>
            <w:r w:rsidRPr="00166716">
              <w:rPr>
                <w:rFonts w:cs="Times New Roman"/>
                <w:sz w:val="20"/>
                <w:szCs w:val="20"/>
                <w:lang w:val="en-US"/>
              </w:rPr>
              <w:t>towards achieving the objectives of the UNDP/GEF for its fuel cell bus program</w:t>
            </w:r>
            <w:r w:rsidR="00152F69">
              <w:rPr>
                <w:rFonts w:cs="Times New Roman"/>
                <w:sz w:val="20"/>
                <w:szCs w:val="20"/>
                <w:lang w:val="en-US"/>
              </w:rPr>
              <w:t xml:space="preserve">. It </w:t>
            </w:r>
            <w:r>
              <w:rPr>
                <w:rFonts w:cs="Times New Roman"/>
                <w:sz w:val="20"/>
                <w:szCs w:val="20"/>
                <w:lang w:val="en-US"/>
              </w:rPr>
              <w:t>can make the difference in the long term</w:t>
            </w:r>
            <w:r w:rsidR="00152F69">
              <w:rPr>
                <w:rFonts w:cs="Times New Roman"/>
                <w:sz w:val="20"/>
                <w:szCs w:val="20"/>
                <w:lang w:val="en-US"/>
              </w:rPr>
              <w:t xml:space="preserve"> because it can pave the way for the deployment of large FCB fleets.</w:t>
            </w:r>
          </w:p>
        </w:tc>
      </w:tr>
      <w:tr w:rsidR="005E7330" w:rsidRPr="00D85EF5" w14:paraId="42AB5E65" w14:textId="77777777" w:rsidTr="005E7330">
        <w:tc>
          <w:tcPr>
            <w:tcW w:w="205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960937F" w14:textId="0404BF1A" w:rsidR="005E7330" w:rsidRPr="005E7330" w:rsidRDefault="005E7330" w:rsidP="00971516">
            <w:pPr>
              <w:spacing w:before="40" w:after="40" w:line="240" w:lineRule="auto"/>
              <w:rPr>
                <w:rFonts w:cs="Times New Roman"/>
                <w:b/>
                <w:sz w:val="20"/>
                <w:szCs w:val="20"/>
                <w:lang w:val="en-US"/>
              </w:rPr>
            </w:pPr>
            <w:r>
              <w:rPr>
                <w:rFonts w:cs="Times New Roman"/>
                <w:b/>
                <w:sz w:val="20"/>
                <w:szCs w:val="20"/>
                <w:lang w:val="en-US"/>
              </w:rPr>
              <w:t xml:space="preserve">6. </w:t>
            </w:r>
            <w:r w:rsidRPr="005E7330">
              <w:rPr>
                <w:rFonts w:cs="Times New Roman"/>
                <w:b/>
                <w:sz w:val="20"/>
                <w:szCs w:val="20"/>
                <w:lang w:val="en-US"/>
              </w:rPr>
              <w:t>Overall Project Resu</w:t>
            </w:r>
            <w:r>
              <w:rPr>
                <w:rFonts w:cs="Times New Roman"/>
                <w:b/>
                <w:sz w:val="20"/>
                <w:szCs w:val="20"/>
                <w:lang w:val="en-US"/>
              </w:rPr>
              <w:t>l</w:t>
            </w:r>
            <w:r w:rsidRPr="005E7330">
              <w:rPr>
                <w:rFonts w:cs="Times New Roman"/>
                <w:b/>
                <w:sz w:val="20"/>
                <w:szCs w:val="20"/>
                <w:lang w:val="en-US"/>
              </w:rPr>
              <w:t>ts (rate 0 – 6)</w:t>
            </w:r>
          </w:p>
        </w:tc>
        <w:tc>
          <w:tcPr>
            <w:tcW w:w="86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B92972" w14:textId="77777777" w:rsidR="005E7330" w:rsidRDefault="00F66EB7" w:rsidP="00971516">
            <w:pPr>
              <w:spacing w:before="40" w:after="40" w:line="240" w:lineRule="auto"/>
              <w:jc w:val="center"/>
              <w:rPr>
                <w:rFonts w:cs="Times New Roman"/>
                <w:b/>
                <w:sz w:val="20"/>
                <w:szCs w:val="20"/>
                <w:lang w:val="en-US" w:eastAsia="es-CR"/>
              </w:rPr>
            </w:pPr>
            <w:r>
              <w:rPr>
                <w:rFonts w:cs="Times New Roman"/>
                <w:b/>
                <w:sz w:val="20"/>
                <w:szCs w:val="20"/>
                <w:lang w:val="en-US" w:eastAsia="es-CR"/>
              </w:rPr>
              <w:t>4</w:t>
            </w:r>
          </w:p>
          <w:p w14:paraId="49073FE9" w14:textId="027D9A29" w:rsidR="00161107" w:rsidRPr="002C1314" w:rsidRDefault="00161107" w:rsidP="00971516">
            <w:pPr>
              <w:spacing w:before="40" w:after="40" w:line="240" w:lineRule="auto"/>
              <w:jc w:val="center"/>
              <w:rPr>
                <w:rFonts w:cs="Times New Roman"/>
                <w:b/>
                <w:sz w:val="20"/>
                <w:szCs w:val="20"/>
                <w:lang w:val="en-US" w:eastAsia="es-CR"/>
              </w:rPr>
            </w:pPr>
            <w:r>
              <w:rPr>
                <w:rFonts w:cs="Times New Roman"/>
                <w:b/>
                <w:sz w:val="20"/>
                <w:szCs w:val="20"/>
                <w:lang w:val="en-US" w:eastAsia="es-CR"/>
              </w:rPr>
              <w:t xml:space="preserve">Moderately </w:t>
            </w:r>
            <w:r w:rsidR="007E2BEB">
              <w:rPr>
                <w:rFonts w:cs="Times New Roman"/>
                <w:b/>
                <w:sz w:val="20"/>
                <w:szCs w:val="20"/>
                <w:lang w:val="en-US" w:eastAsia="es-CR"/>
              </w:rPr>
              <w:t>Satisfactory</w:t>
            </w:r>
          </w:p>
        </w:tc>
        <w:tc>
          <w:tcPr>
            <w:tcW w:w="207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62BA024" w14:textId="2ADFD678" w:rsidR="005E7330" w:rsidRPr="00863595" w:rsidRDefault="00863595" w:rsidP="00971516">
            <w:pPr>
              <w:spacing w:before="40" w:after="40" w:line="240" w:lineRule="auto"/>
              <w:rPr>
                <w:rFonts w:cs="Times New Roman"/>
                <w:sz w:val="20"/>
                <w:szCs w:val="20"/>
                <w:lang w:val="en-US"/>
              </w:rPr>
            </w:pPr>
            <w:r w:rsidRPr="00BD726C">
              <w:rPr>
                <w:rFonts w:cs="Times New Roman"/>
                <w:sz w:val="20"/>
                <w:szCs w:val="20"/>
                <w:lang w:val="en-US"/>
              </w:rPr>
              <w:t xml:space="preserve">Considering the technical and strategic aspects as well as the relevance, the results were impressive and the project deserves rating 5. The adoption of demanding targets and the long time </w:t>
            </w:r>
            <w:r w:rsidRPr="00BD726C">
              <w:rPr>
                <w:rFonts w:cs="Times New Roman"/>
                <w:sz w:val="20"/>
                <w:szCs w:val="20"/>
                <w:lang w:val="en-US"/>
              </w:rPr>
              <w:lastRenderedPageBreak/>
              <w:t>required for implementation of the project reduced the final grade to 4.</w:t>
            </w:r>
          </w:p>
        </w:tc>
      </w:tr>
    </w:tbl>
    <w:p w14:paraId="63FBB233" w14:textId="77777777" w:rsidR="005E7330" w:rsidRPr="00863595" w:rsidRDefault="005E7330" w:rsidP="00750996">
      <w:pPr>
        <w:spacing w:before="240" w:after="0"/>
        <w:rPr>
          <w:rFonts w:ascii="Times New Roman" w:hAnsi="Times New Roman" w:cs="Times New Roman"/>
          <w:lang w:val="en-US"/>
        </w:rPr>
      </w:pPr>
    </w:p>
    <w:p w14:paraId="6252DB87" w14:textId="215C10C2" w:rsidR="00135EB2" w:rsidRPr="005E7330" w:rsidRDefault="00B84EC3" w:rsidP="00750996">
      <w:pPr>
        <w:spacing w:before="240" w:after="0"/>
        <w:rPr>
          <w:noProof/>
          <w:lang w:val="en-US" w:eastAsia="pt-BR"/>
        </w:rPr>
      </w:pPr>
      <w:r>
        <w:rPr>
          <w:noProof/>
          <w:lang w:eastAsia="pt-BR"/>
        </w:rPr>
        <w:drawing>
          <wp:inline distT="0" distB="0" distL="0" distR="0" wp14:anchorId="39859289" wp14:editId="545352BB">
            <wp:extent cx="5712784" cy="2754802"/>
            <wp:effectExtent l="0" t="0" r="254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95" cy="2770576"/>
                    </a:xfrm>
                    <a:prstGeom prst="rect">
                      <a:avLst/>
                    </a:prstGeom>
                    <a:noFill/>
                  </pic:spPr>
                </pic:pic>
              </a:graphicData>
            </a:graphic>
          </wp:inline>
        </w:drawing>
      </w:r>
    </w:p>
    <w:p w14:paraId="1FBCB1E5" w14:textId="77777777" w:rsidR="003A3CE1" w:rsidRPr="005E7330" w:rsidRDefault="003A3CE1" w:rsidP="00750996">
      <w:pPr>
        <w:spacing w:before="240" w:after="0"/>
        <w:rPr>
          <w:noProof/>
          <w:lang w:val="en-US" w:eastAsia="pt-BR"/>
        </w:rPr>
      </w:pPr>
    </w:p>
    <w:p w14:paraId="25016E97" w14:textId="77777777" w:rsidR="00DA332D" w:rsidRPr="00F829B2" w:rsidRDefault="00DA332D" w:rsidP="003A3CE1">
      <w:pPr>
        <w:rPr>
          <w:rFonts w:cs="Times New Roman"/>
          <w:b/>
          <w:sz w:val="28"/>
          <w:lang w:val="en-US"/>
        </w:rPr>
      </w:pPr>
      <w:r w:rsidRPr="00F829B2">
        <w:rPr>
          <w:rFonts w:cs="Times New Roman"/>
          <w:b/>
          <w:sz w:val="28"/>
          <w:lang w:val="en-US"/>
        </w:rPr>
        <w:t>Summary of conclusions, recommendations and lessons</w:t>
      </w:r>
    </w:p>
    <w:p w14:paraId="42FC6CE0" w14:textId="3057F412" w:rsidR="00B84EC3" w:rsidRPr="00B84EC3" w:rsidRDefault="00B84EC3" w:rsidP="004F174A">
      <w:pPr>
        <w:pStyle w:val="ListParagraph"/>
        <w:numPr>
          <w:ilvl w:val="1"/>
          <w:numId w:val="18"/>
        </w:numPr>
        <w:ind w:left="720" w:hanging="357"/>
        <w:contextualSpacing w:val="0"/>
        <w:jc w:val="both"/>
        <w:rPr>
          <w:rFonts w:ascii="Times New Roman" w:hAnsi="Times New Roman" w:cs="Times New Roman"/>
          <w:lang w:val="en-US"/>
        </w:rPr>
      </w:pPr>
      <w:bookmarkStart w:id="1" w:name="_Ref449376890"/>
      <w:r w:rsidRPr="00B84EC3">
        <w:rPr>
          <w:rFonts w:ascii="Times New Roman" w:hAnsi="Times New Roman" w:cs="Times New Roman"/>
          <w:lang w:val="en-US"/>
        </w:rPr>
        <w:t xml:space="preserve">The project was </w:t>
      </w:r>
      <w:r w:rsidR="0006556E">
        <w:rPr>
          <w:rFonts w:ascii="Times New Roman" w:hAnsi="Times New Roman" w:cs="Times New Roman"/>
          <w:lang w:val="en-US"/>
        </w:rPr>
        <w:t>successfully completed</w:t>
      </w:r>
      <w:r w:rsidRPr="00B84EC3">
        <w:rPr>
          <w:rFonts w:ascii="Times New Roman" w:hAnsi="Times New Roman" w:cs="Times New Roman"/>
          <w:lang w:val="en-US"/>
        </w:rPr>
        <w:t xml:space="preserve"> from the engineering point of view, </w:t>
      </w:r>
      <w:r w:rsidR="0006556E">
        <w:rPr>
          <w:rFonts w:ascii="Times New Roman" w:hAnsi="Times New Roman" w:cs="Times New Roman"/>
          <w:lang w:val="en-US"/>
        </w:rPr>
        <w:t xml:space="preserve">since </w:t>
      </w:r>
      <w:r w:rsidRPr="00B84EC3">
        <w:rPr>
          <w:rFonts w:ascii="Times New Roman" w:hAnsi="Times New Roman" w:cs="Times New Roman"/>
          <w:lang w:val="en-US"/>
        </w:rPr>
        <w:t>the bus version developed in Phase II. 3 can be considered as the state</w:t>
      </w:r>
      <w:r w:rsidR="00863595">
        <w:rPr>
          <w:rFonts w:ascii="Times New Roman" w:hAnsi="Times New Roman" w:cs="Times New Roman"/>
          <w:lang w:val="en-US"/>
        </w:rPr>
        <w:t>-</w:t>
      </w:r>
      <w:r w:rsidRPr="00B84EC3">
        <w:rPr>
          <w:rFonts w:ascii="Times New Roman" w:hAnsi="Times New Roman" w:cs="Times New Roman"/>
          <w:lang w:val="en-US"/>
        </w:rPr>
        <w:t>of</w:t>
      </w:r>
      <w:r w:rsidR="00863595">
        <w:rPr>
          <w:rFonts w:ascii="Times New Roman" w:hAnsi="Times New Roman" w:cs="Times New Roman"/>
          <w:lang w:val="en-US"/>
        </w:rPr>
        <w:t>-</w:t>
      </w:r>
      <w:r w:rsidR="00863595" w:rsidRPr="00B84EC3">
        <w:rPr>
          <w:rFonts w:ascii="Times New Roman" w:hAnsi="Times New Roman" w:cs="Times New Roman"/>
          <w:lang w:val="en-US"/>
        </w:rPr>
        <w:t>the</w:t>
      </w:r>
      <w:r w:rsidR="00863595">
        <w:rPr>
          <w:rFonts w:ascii="Times New Roman" w:hAnsi="Times New Roman" w:cs="Times New Roman"/>
          <w:lang w:val="en-US"/>
        </w:rPr>
        <w:t>-</w:t>
      </w:r>
      <w:r w:rsidRPr="00B84EC3">
        <w:rPr>
          <w:rFonts w:ascii="Times New Roman" w:hAnsi="Times New Roman" w:cs="Times New Roman"/>
          <w:lang w:val="en-US"/>
        </w:rPr>
        <w:t xml:space="preserve">art of hydrogen fuel cells buses in the world, </w:t>
      </w:r>
      <w:r w:rsidR="00F43C0E">
        <w:rPr>
          <w:rFonts w:ascii="Times New Roman" w:hAnsi="Times New Roman" w:cs="Times New Roman"/>
          <w:lang w:val="en-US"/>
        </w:rPr>
        <w:t>even though</w:t>
      </w:r>
      <w:r w:rsidRPr="00B84EC3">
        <w:rPr>
          <w:rFonts w:ascii="Times New Roman" w:hAnsi="Times New Roman" w:cs="Times New Roman"/>
          <w:lang w:val="en-US"/>
        </w:rPr>
        <w:t xml:space="preserve"> this project has left the drawing board in 2013. Greater benefits can be obtained if the knowledge generated in this project is incorporated into a next</w:t>
      </w:r>
      <w:r w:rsidR="001A7A5C">
        <w:rPr>
          <w:rFonts w:ascii="Times New Roman" w:hAnsi="Times New Roman" w:cs="Times New Roman"/>
          <w:lang w:val="en-US"/>
        </w:rPr>
        <w:t xml:space="preserve"> </w:t>
      </w:r>
      <w:r w:rsidRPr="00B84EC3">
        <w:rPr>
          <w:rFonts w:ascii="Times New Roman" w:hAnsi="Times New Roman" w:cs="Times New Roman"/>
          <w:lang w:val="en-US"/>
        </w:rPr>
        <w:t>generation bus</w:t>
      </w:r>
      <w:r w:rsidR="0006556E">
        <w:rPr>
          <w:rFonts w:ascii="Times New Roman" w:hAnsi="Times New Roman" w:cs="Times New Roman"/>
          <w:lang w:val="en-US"/>
        </w:rPr>
        <w:t xml:space="preserve"> design</w:t>
      </w:r>
      <w:r w:rsidRPr="00B84EC3">
        <w:rPr>
          <w:rFonts w:ascii="Times New Roman" w:hAnsi="Times New Roman" w:cs="Times New Roman"/>
          <w:lang w:val="en-US"/>
        </w:rPr>
        <w:t xml:space="preserve">, that will </w:t>
      </w:r>
      <w:r w:rsidR="00F43C0E">
        <w:rPr>
          <w:rFonts w:ascii="Times New Roman" w:hAnsi="Times New Roman" w:cs="Times New Roman"/>
          <w:lang w:val="en-US"/>
        </w:rPr>
        <w:t xml:space="preserve">then </w:t>
      </w:r>
      <w:r w:rsidRPr="00B84EC3">
        <w:rPr>
          <w:rFonts w:ascii="Times New Roman" w:hAnsi="Times New Roman" w:cs="Times New Roman"/>
          <w:lang w:val="en-US"/>
        </w:rPr>
        <w:t>be the new technology, making those vehicles closer to the commercialization stage.</w:t>
      </w:r>
    </w:p>
    <w:p w14:paraId="68E994EE" w14:textId="2E544F91" w:rsidR="001A7A5C" w:rsidRDefault="00B84EC3" w:rsidP="004F174A">
      <w:pPr>
        <w:pStyle w:val="ListParagraph"/>
        <w:numPr>
          <w:ilvl w:val="1"/>
          <w:numId w:val="18"/>
        </w:numPr>
        <w:ind w:left="720" w:hanging="357"/>
        <w:contextualSpacing w:val="0"/>
        <w:jc w:val="both"/>
        <w:rPr>
          <w:rFonts w:ascii="Times New Roman" w:hAnsi="Times New Roman" w:cs="Times New Roman"/>
          <w:lang w:val="en-US"/>
        </w:rPr>
      </w:pPr>
      <w:r w:rsidRPr="00B84EC3">
        <w:rPr>
          <w:rFonts w:ascii="Times New Roman" w:hAnsi="Times New Roman" w:cs="Times New Roman"/>
          <w:lang w:val="en-US"/>
        </w:rPr>
        <w:t xml:space="preserve">There is a real opportunity for this technology to be used commercially in </w:t>
      </w:r>
      <w:r w:rsidR="00F43C0E">
        <w:rPr>
          <w:rFonts w:ascii="Times New Roman" w:hAnsi="Times New Roman" w:cs="Times New Roman"/>
          <w:lang w:val="en-US"/>
        </w:rPr>
        <w:t>the near</w:t>
      </w:r>
      <w:r w:rsidRPr="00B84EC3">
        <w:rPr>
          <w:rFonts w:ascii="Times New Roman" w:hAnsi="Times New Roman" w:cs="Times New Roman"/>
          <w:lang w:val="en-US"/>
        </w:rPr>
        <w:t xml:space="preserve"> future, since the research, development and innovation are permanent and do not terminate with this project. There is a certain demand for FCB in the world, still small, but growing, as several countries have shown interest in experimenting with the technology without having to make all the necessary investments in time, money and human resources to come up with a good design. </w:t>
      </w:r>
      <w:r w:rsidR="00C64E98" w:rsidRPr="00C64E98">
        <w:rPr>
          <w:rFonts w:ascii="Times New Roman" w:hAnsi="Times New Roman" w:cs="Times New Roman"/>
          <w:lang w:val="en-US"/>
        </w:rPr>
        <w:t>Brazil has the necessary and sufficient conditions to succeed in this market, since it is one of the world's major bus suppliers, and has a well-prepared industry to offer products with excellent quality at a reasonable cost.</w:t>
      </w:r>
    </w:p>
    <w:p w14:paraId="64035A35" w14:textId="77777777" w:rsidR="00B84EC3" w:rsidRPr="00B84EC3" w:rsidRDefault="00B84EC3" w:rsidP="004F174A">
      <w:pPr>
        <w:pStyle w:val="ListParagraph"/>
        <w:numPr>
          <w:ilvl w:val="1"/>
          <w:numId w:val="18"/>
        </w:numPr>
        <w:ind w:left="720" w:hanging="357"/>
        <w:contextualSpacing w:val="0"/>
        <w:jc w:val="both"/>
        <w:rPr>
          <w:rFonts w:ascii="Times New Roman" w:hAnsi="Times New Roman" w:cs="Times New Roman"/>
          <w:lang w:val="en-US"/>
        </w:rPr>
      </w:pPr>
      <w:r w:rsidRPr="00B84EC3">
        <w:rPr>
          <w:rFonts w:ascii="Times New Roman" w:hAnsi="Times New Roman" w:cs="Times New Roman"/>
          <w:lang w:val="en-US"/>
        </w:rPr>
        <w:t xml:space="preserve">The project demonstrated that the FCB operation is possible and can be fully integrated to commercial bus lines with different technologies, such as diesel and trolleybus. The project enabled not only the transfer of technology between companies from different countries, but also technological development and innovation. Some remarkable examples are: </w:t>
      </w:r>
      <w:r w:rsidR="001A7A5C">
        <w:rPr>
          <w:rFonts w:ascii="Times New Roman" w:hAnsi="Times New Roman" w:cs="Times New Roman"/>
          <w:lang w:val="en-US"/>
        </w:rPr>
        <w:t xml:space="preserve">i) </w:t>
      </w:r>
      <w:r w:rsidRPr="00B84EC3">
        <w:rPr>
          <w:rFonts w:ascii="Times New Roman" w:hAnsi="Times New Roman" w:cs="Times New Roman"/>
          <w:lang w:val="en-US"/>
        </w:rPr>
        <w:t xml:space="preserve">the control and monitoring software; </w:t>
      </w:r>
      <w:r w:rsidR="001A7A5C">
        <w:rPr>
          <w:rFonts w:ascii="Times New Roman" w:hAnsi="Times New Roman" w:cs="Times New Roman"/>
          <w:lang w:val="en-US"/>
        </w:rPr>
        <w:t xml:space="preserve">ii) </w:t>
      </w:r>
      <w:r w:rsidRPr="00B84EC3">
        <w:rPr>
          <w:rFonts w:ascii="Times New Roman" w:hAnsi="Times New Roman" w:cs="Times New Roman"/>
          <w:lang w:val="en-US"/>
        </w:rPr>
        <w:t>the electric motor and inverter, made of aluminum and water cooled, and their latest versions have compliance with automotive use</w:t>
      </w:r>
      <w:r w:rsidR="001A7A5C">
        <w:rPr>
          <w:rFonts w:ascii="Times New Roman" w:hAnsi="Times New Roman" w:cs="Times New Roman"/>
          <w:lang w:val="en-US"/>
        </w:rPr>
        <w:t>; iii) better management of the state of charge</w:t>
      </w:r>
      <w:r w:rsidR="00AC39D5">
        <w:rPr>
          <w:rFonts w:ascii="Times New Roman" w:hAnsi="Times New Roman" w:cs="Times New Roman"/>
          <w:lang w:val="en-US"/>
        </w:rPr>
        <w:t xml:space="preserve"> of batteries</w:t>
      </w:r>
      <w:r w:rsidR="001A7A5C">
        <w:rPr>
          <w:rFonts w:ascii="Times New Roman" w:hAnsi="Times New Roman" w:cs="Times New Roman"/>
          <w:lang w:val="en-US"/>
        </w:rPr>
        <w:t xml:space="preserve">; iv) </w:t>
      </w:r>
      <w:r w:rsidR="001A7A5C" w:rsidRPr="001A7A5C">
        <w:rPr>
          <w:rFonts w:ascii="Times New Roman" w:hAnsi="Times New Roman" w:cs="Times New Roman"/>
          <w:lang w:val="en-US"/>
        </w:rPr>
        <w:t>several improvements in the bus body to allow better cooling of the batteries and components</w:t>
      </w:r>
      <w:r w:rsidR="00AC39D5">
        <w:rPr>
          <w:rFonts w:ascii="Times New Roman" w:hAnsi="Times New Roman" w:cs="Times New Roman"/>
          <w:lang w:val="en-US"/>
        </w:rPr>
        <w:t xml:space="preserve"> without water infiltration</w:t>
      </w:r>
      <w:r w:rsidR="001A7A5C" w:rsidRPr="001A7A5C">
        <w:rPr>
          <w:rFonts w:ascii="Times New Roman" w:hAnsi="Times New Roman" w:cs="Times New Roman"/>
          <w:lang w:val="en-US"/>
        </w:rPr>
        <w:t xml:space="preserve">; </w:t>
      </w:r>
      <w:r w:rsidR="001A7A5C">
        <w:rPr>
          <w:rFonts w:ascii="Times New Roman" w:hAnsi="Times New Roman" w:cs="Times New Roman"/>
          <w:lang w:val="en-US"/>
        </w:rPr>
        <w:t xml:space="preserve">v) </w:t>
      </w:r>
      <w:r w:rsidR="001A7A5C" w:rsidRPr="001A7A5C">
        <w:rPr>
          <w:rFonts w:ascii="Times New Roman" w:hAnsi="Times New Roman" w:cs="Times New Roman"/>
          <w:lang w:val="en-US"/>
        </w:rPr>
        <w:t>improved internal design to facilitate the flow of passengers.</w:t>
      </w:r>
    </w:p>
    <w:p w14:paraId="6FA884BC" w14:textId="77777777" w:rsidR="00B84EC3" w:rsidRPr="00B84EC3" w:rsidRDefault="00B84EC3" w:rsidP="004F174A">
      <w:pPr>
        <w:pStyle w:val="ListParagraph"/>
        <w:numPr>
          <w:ilvl w:val="1"/>
          <w:numId w:val="18"/>
        </w:numPr>
        <w:ind w:left="720" w:hanging="357"/>
        <w:contextualSpacing w:val="0"/>
        <w:jc w:val="both"/>
        <w:rPr>
          <w:rFonts w:ascii="Times New Roman" w:hAnsi="Times New Roman" w:cs="Times New Roman"/>
          <w:lang w:val="en-US"/>
        </w:rPr>
      </w:pPr>
      <w:r w:rsidRPr="00B84EC3">
        <w:rPr>
          <w:rFonts w:ascii="Times New Roman" w:hAnsi="Times New Roman" w:cs="Times New Roman"/>
          <w:lang w:val="en-US"/>
        </w:rPr>
        <w:t>A larger national content on buses developed in Phase II. 3 demonstrated the consortium's ability to develop local suppliers, enabling better sustainability, lower costs and shorter time to obtain spare parts, since the import process is bureaucratic and costly in Brazil.</w:t>
      </w:r>
    </w:p>
    <w:p w14:paraId="2EF90633" w14:textId="029CAB2C" w:rsidR="00B84EC3" w:rsidRPr="00B84EC3" w:rsidRDefault="00B84EC3" w:rsidP="004F174A">
      <w:pPr>
        <w:pStyle w:val="ListParagraph"/>
        <w:numPr>
          <w:ilvl w:val="1"/>
          <w:numId w:val="18"/>
        </w:numPr>
        <w:ind w:left="720" w:hanging="357"/>
        <w:contextualSpacing w:val="0"/>
        <w:jc w:val="both"/>
        <w:rPr>
          <w:rFonts w:ascii="Times New Roman" w:hAnsi="Times New Roman" w:cs="Times New Roman"/>
          <w:lang w:val="en-US"/>
        </w:rPr>
      </w:pPr>
      <w:r w:rsidRPr="00B84EC3">
        <w:rPr>
          <w:rFonts w:ascii="Times New Roman" w:hAnsi="Times New Roman" w:cs="Times New Roman"/>
          <w:lang w:val="en-US"/>
        </w:rPr>
        <w:lastRenderedPageBreak/>
        <w:t xml:space="preserve">Keeping the three buses developed in Phase II. 3 in operation can bring additional knowledge to increase performance, reduce hydrogen consumption, and improve operation and maintenance. This would also attract the public attention </w:t>
      </w:r>
      <w:r w:rsidR="00F43C0E">
        <w:rPr>
          <w:rFonts w:ascii="Times New Roman" w:hAnsi="Times New Roman" w:cs="Times New Roman"/>
          <w:lang w:val="en-US"/>
        </w:rPr>
        <w:t xml:space="preserve">needed </w:t>
      </w:r>
      <w:r w:rsidRPr="00B84EC3">
        <w:rPr>
          <w:rFonts w:ascii="Times New Roman" w:hAnsi="Times New Roman" w:cs="Times New Roman"/>
          <w:lang w:val="en-US"/>
        </w:rPr>
        <w:t>in order to develop educational projects for sustainability, environment and public health. However, with the experience gained in this project, it would be possible to develop a new bus design with significantly better characteristics, such as body, chassis, control and monitoring software, communication between electric components, electric motor and inverter, internal design to facilitate passenger flow, energy efficiency and cost.</w:t>
      </w:r>
    </w:p>
    <w:bookmarkEnd w:id="1"/>
    <w:p w14:paraId="316261C1" w14:textId="56F58661" w:rsidR="00DA332D" w:rsidRPr="00E76C38" w:rsidRDefault="00514107" w:rsidP="004F174A">
      <w:pPr>
        <w:pStyle w:val="ListParagraph"/>
        <w:numPr>
          <w:ilvl w:val="1"/>
          <w:numId w:val="18"/>
        </w:numPr>
        <w:ind w:left="720" w:hanging="357"/>
        <w:contextualSpacing w:val="0"/>
        <w:jc w:val="both"/>
        <w:rPr>
          <w:rFonts w:ascii="Times New Roman" w:hAnsi="Times New Roman" w:cs="Times New Roman"/>
          <w:lang w:val="en-US"/>
        </w:rPr>
      </w:pPr>
      <w:r w:rsidRPr="00854CE0">
        <w:rPr>
          <w:rFonts w:ascii="Times New Roman" w:hAnsi="Times New Roman" w:cs="Times New Roman"/>
          <w:szCs w:val="24"/>
          <w:lang w:val="en-US"/>
        </w:rPr>
        <w:t>The hydrogen</w:t>
      </w:r>
      <w:r>
        <w:rPr>
          <w:rFonts w:ascii="Times New Roman" w:hAnsi="Times New Roman" w:cs="Times New Roman"/>
          <w:szCs w:val="24"/>
          <w:lang w:val="en-US"/>
        </w:rPr>
        <w:t xml:space="preserve"> refueling</w:t>
      </w:r>
      <w:r w:rsidRPr="00854CE0">
        <w:rPr>
          <w:rFonts w:ascii="Times New Roman" w:hAnsi="Times New Roman" w:cs="Times New Roman"/>
          <w:szCs w:val="24"/>
          <w:lang w:val="en-US"/>
        </w:rPr>
        <w:t xml:space="preserve"> station is able to </w:t>
      </w:r>
      <w:r>
        <w:rPr>
          <w:rFonts w:ascii="Times New Roman" w:hAnsi="Times New Roman" w:cs="Times New Roman"/>
          <w:szCs w:val="24"/>
          <w:lang w:val="en-US"/>
        </w:rPr>
        <w:t>support</w:t>
      </w:r>
      <w:r w:rsidRPr="00854CE0">
        <w:rPr>
          <w:rFonts w:ascii="Times New Roman" w:hAnsi="Times New Roman" w:cs="Times New Roman"/>
          <w:szCs w:val="24"/>
          <w:lang w:val="en-US"/>
        </w:rPr>
        <w:t xml:space="preserve"> </w:t>
      </w:r>
      <w:r>
        <w:rPr>
          <w:rFonts w:ascii="Times New Roman" w:hAnsi="Times New Roman" w:cs="Times New Roman"/>
          <w:szCs w:val="24"/>
          <w:lang w:val="en-US"/>
        </w:rPr>
        <w:t>three buses in operation as planned. However, if</w:t>
      </w:r>
      <w:r w:rsidRPr="00854CE0">
        <w:rPr>
          <w:rFonts w:ascii="Times New Roman" w:hAnsi="Times New Roman" w:cs="Times New Roman"/>
          <w:szCs w:val="24"/>
          <w:lang w:val="en-US"/>
        </w:rPr>
        <w:t xml:space="preserve"> beyond this project there is an intention to increase the </w:t>
      </w:r>
      <w:r>
        <w:rPr>
          <w:rFonts w:ascii="Times New Roman" w:hAnsi="Times New Roman" w:cs="Times New Roman"/>
          <w:szCs w:val="24"/>
          <w:lang w:val="en-US"/>
        </w:rPr>
        <w:t xml:space="preserve">hydrogen fuel cell </w:t>
      </w:r>
      <w:r w:rsidRPr="00854CE0">
        <w:rPr>
          <w:rFonts w:ascii="Times New Roman" w:hAnsi="Times New Roman" w:cs="Times New Roman"/>
          <w:szCs w:val="24"/>
          <w:lang w:val="en-US"/>
        </w:rPr>
        <w:t>bus fleet, it is recommended to carry out an assessment of the cost of hydrogen considering the expansion of the station, and compare it with the market price.</w:t>
      </w:r>
    </w:p>
    <w:p w14:paraId="264CE6EE" w14:textId="253B922D" w:rsidR="00631BDA" w:rsidRPr="00B04B52" w:rsidRDefault="00194EB0" w:rsidP="004F174A">
      <w:pPr>
        <w:pStyle w:val="ListParagraph"/>
        <w:numPr>
          <w:ilvl w:val="1"/>
          <w:numId w:val="18"/>
        </w:numPr>
        <w:ind w:left="720" w:hanging="357"/>
        <w:contextualSpacing w:val="0"/>
        <w:jc w:val="both"/>
        <w:rPr>
          <w:rFonts w:ascii="Times New Roman" w:hAnsi="Times New Roman" w:cs="Times New Roman"/>
          <w:szCs w:val="24"/>
          <w:lang w:val="en-US"/>
        </w:rPr>
      </w:pPr>
      <w:r w:rsidRPr="00194EB0">
        <w:rPr>
          <w:rFonts w:ascii="Times New Roman" w:hAnsi="Times New Roman" w:cs="Times New Roman"/>
          <w:szCs w:val="24"/>
          <w:lang w:val="en-US"/>
        </w:rPr>
        <w:t xml:space="preserve">In general, the objectives and the M&amp;E indicators established at the beginning of a project should remain unchanged until its </w:t>
      </w:r>
      <w:r>
        <w:rPr>
          <w:rFonts w:ascii="Times New Roman" w:hAnsi="Times New Roman" w:cs="Times New Roman"/>
          <w:szCs w:val="24"/>
          <w:lang w:val="en-US"/>
        </w:rPr>
        <w:t>completion</w:t>
      </w:r>
      <w:r w:rsidRPr="00194EB0">
        <w:rPr>
          <w:rFonts w:ascii="Times New Roman" w:hAnsi="Times New Roman" w:cs="Times New Roman"/>
          <w:szCs w:val="24"/>
          <w:lang w:val="en-US"/>
        </w:rPr>
        <w:t>. However, if the project is submitted to a substantive revision before the experimental phase begins, it is recommended that the objectives and indicators are reevaluated by all partners (Executing, Implementing and Funding Agencies). Regarding this project, the indicators should have been updated during the Substantive Revision H, conducted in 2005.</w:t>
      </w:r>
    </w:p>
    <w:p w14:paraId="6F440CAE" w14:textId="77777777" w:rsidR="00631BDA" w:rsidRPr="00BF4E0E" w:rsidRDefault="00631BDA" w:rsidP="00613F90">
      <w:pPr>
        <w:rPr>
          <w:rFonts w:ascii="Times New Roman" w:hAnsi="Times New Roman" w:cs="Times New Roman"/>
          <w:lang w:val="en-US"/>
        </w:rPr>
      </w:pPr>
    </w:p>
    <w:p w14:paraId="20A74F59" w14:textId="77777777" w:rsidR="00DA332D" w:rsidRPr="00A97E4D" w:rsidRDefault="00DA332D" w:rsidP="00A97E4D">
      <w:pPr>
        <w:pStyle w:val="ListParagraph"/>
        <w:numPr>
          <w:ilvl w:val="0"/>
          <w:numId w:val="4"/>
        </w:numPr>
        <w:ind w:left="360" w:hanging="360"/>
        <w:rPr>
          <w:rFonts w:cs="Times New Roman"/>
          <w:b/>
          <w:sz w:val="24"/>
          <w:lang w:val="en-US"/>
        </w:rPr>
      </w:pPr>
      <w:r w:rsidRPr="00A97E4D">
        <w:rPr>
          <w:rFonts w:cs="Times New Roman"/>
          <w:b/>
          <w:sz w:val="24"/>
          <w:lang w:val="en-US"/>
        </w:rPr>
        <w:t>Acronyms and Abbreviations</w:t>
      </w:r>
    </w:p>
    <w:p w14:paraId="4D9BBE9B" w14:textId="77777777" w:rsidR="000709D1" w:rsidRPr="000709D1" w:rsidRDefault="000709D1" w:rsidP="000709D1">
      <w:pPr>
        <w:spacing w:after="0"/>
        <w:rPr>
          <w:rFonts w:ascii="Times New Roman" w:hAnsi="Times New Roman" w:cs="Times New Roman"/>
          <w:lang w:val="en-US"/>
        </w:rPr>
      </w:pPr>
      <w:r w:rsidRPr="000709D1">
        <w:rPr>
          <w:rFonts w:ascii="Times New Roman" w:hAnsi="Times New Roman" w:cs="Times New Roman"/>
          <w:lang w:val="en-US"/>
        </w:rPr>
        <w:t>Acronyms marked in gray were added by the evaluator.</w:t>
      </w:r>
    </w:p>
    <w:p w14:paraId="6AEC1FC4" w14:textId="77777777" w:rsidR="000709D1" w:rsidRDefault="000709D1" w:rsidP="000709D1">
      <w:pPr>
        <w:spacing w:after="0"/>
        <w:rPr>
          <w:rFonts w:ascii="Times New Roman" w:hAnsi="Times New Roman" w:cs="Times New Roman"/>
          <w:highlight w:val="lightGray"/>
          <w:lang w:val="en-US"/>
        </w:rPr>
      </w:pPr>
    </w:p>
    <w:p w14:paraId="7F8B8BC6" w14:textId="77777777" w:rsidR="000709D1" w:rsidRPr="000709D1" w:rsidRDefault="000709D1" w:rsidP="000709D1">
      <w:pPr>
        <w:spacing w:after="0"/>
        <w:rPr>
          <w:rFonts w:ascii="Times New Roman" w:hAnsi="Times New Roman" w:cs="Times New Roman"/>
          <w:highlight w:val="lightGray"/>
          <w:lang w:val="en-US"/>
        </w:rPr>
      </w:pPr>
      <w:r w:rsidRPr="000709D1">
        <w:rPr>
          <w:rFonts w:ascii="Times New Roman" w:hAnsi="Times New Roman" w:cs="Times New Roman"/>
          <w:highlight w:val="lightGray"/>
          <w:lang w:val="en-US"/>
        </w:rPr>
        <w:t>ABC</w:t>
      </w:r>
      <w:r w:rsidRPr="000709D1">
        <w:rPr>
          <w:rFonts w:ascii="Times New Roman" w:hAnsi="Times New Roman" w:cs="Times New Roman"/>
          <w:highlight w:val="lightGray"/>
          <w:lang w:val="en-US"/>
        </w:rPr>
        <w:tab/>
      </w:r>
      <w:r w:rsidRPr="000709D1">
        <w:rPr>
          <w:rFonts w:ascii="Times New Roman" w:hAnsi="Times New Roman" w:cs="Times New Roman"/>
          <w:highlight w:val="lightGray"/>
          <w:lang w:val="en-US"/>
        </w:rPr>
        <w:tab/>
        <w:t xml:space="preserve">Brazilian Cooperation Agency </w:t>
      </w:r>
    </w:p>
    <w:p w14:paraId="277E2896"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APR </w:t>
      </w:r>
      <w:r w:rsidRPr="00023579">
        <w:rPr>
          <w:rFonts w:ascii="Times New Roman" w:hAnsi="Times New Roman" w:cs="Times New Roman"/>
          <w:lang w:val="en-US"/>
        </w:rPr>
        <w:tab/>
      </w:r>
      <w:r w:rsidRPr="00023579">
        <w:rPr>
          <w:rFonts w:ascii="Times New Roman" w:hAnsi="Times New Roman" w:cs="Times New Roman"/>
          <w:lang w:val="en-US"/>
        </w:rPr>
        <w:tab/>
        <w:t>annual project report</w:t>
      </w:r>
    </w:p>
    <w:p w14:paraId="2DE7CD7F"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CEO </w:t>
      </w:r>
      <w:r w:rsidRPr="00023579">
        <w:rPr>
          <w:rFonts w:ascii="Times New Roman" w:hAnsi="Times New Roman" w:cs="Times New Roman"/>
          <w:lang w:val="en-US"/>
        </w:rPr>
        <w:tab/>
      </w:r>
      <w:r w:rsidRPr="00023579">
        <w:rPr>
          <w:rFonts w:ascii="Times New Roman" w:hAnsi="Times New Roman" w:cs="Times New Roman"/>
          <w:lang w:val="en-US"/>
        </w:rPr>
        <w:tab/>
        <w:t xml:space="preserve">chief executive officer </w:t>
      </w:r>
    </w:p>
    <w:p w14:paraId="30C35429"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CO </w:t>
      </w:r>
      <w:r w:rsidRPr="00023579">
        <w:rPr>
          <w:rFonts w:ascii="Times New Roman" w:hAnsi="Times New Roman" w:cs="Times New Roman"/>
          <w:lang w:val="en-US"/>
        </w:rPr>
        <w:tab/>
      </w:r>
      <w:r w:rsidRPr="00023579">
        <w:rPr>
          <w:rFonts w:ascii="Times New Roman" w:hAnsi="Times New Roman" w:cs="Times New Roman"/>
          <w:lang w:val="en-US"/>
        </w:rPr>
        <w:tab/>
        <w:t xml:space="preserve">UNDP country office </w:t>
      </w:r>
    </w:p>
    <w:p w14:paraId="50806643"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CPAP </w:t>
      </w:r>
      <w:r w:rsidRPr="00023579">
        <w:rPr>
          <w:rFonts w:ascii="Times New Roman" w:hAnsi="Times New Roman" w:cs="Times New Roman"/>
          <w:lang w:val="en-US"/>
        </w:rPr>
        <w:tab/>
      </w:r>
      <w:r w:rsidRPr="00023579">
        <w:rPr>
          <w:rFonts w:ascii="Times New Roman" w:hAnsi="Times New Roman" w:cs="Times New Roman"/>
          <w:lang w:val="en-US"/>
        </w:rPr>
        <w:tab/>
        <w:t xml:space="preserve">UNDP country programme action plan </w:t>
      </w:r>
    </w:p>
    <w:p w14:paraId="68DFE91C"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CPD </w:t>
      </w:r>
      <w:r w:rsidRPr="00023579">
        <w:rPr>
          <w:rFonts w:ascii="Times New Roman" w:hAnsi="Times New Roman" w:cs="Times New Roman"/>
          <w:lang w:val="en-US"/>
        </w:rPr>
        <w:tab/>
      </w:r>
      <w:r w:rsidRPr="00023579">
        <w:rPr>
          <w:rFonts w:ascii="Times New Roman" w:hAnsi="Times New Roman" w:cs="Times New Roman"/>
          <w:lang w:val="en-US"/>
        </w:rPr>
        <w:tab/>
        <w:t xml:space="preserve">UNDP country programme document </w:t>
      </w:r>
    </w:p>
    <w:p w14:paraId="70FED007" w14:textId="77777777" w:rsidR="00C73B6B" w:rsidRPr="003427B7" w:rsidRDefault="00C73B6B" w:rsidP="00DA332D">
      <w:pPr>
        <w:spacing w:after="0"/>
        <w:rPr>
          <w:rFonts w:ascii="Times New Roman" w:hAnsi="Times New Roman" w:cs="Times New Roman"/>
          <w:lang w:val="en-US"/>
        </w:rPr>
      </w:pPr>
      <w:r w:rsidRPr="003427B7">
        <w:rPr>
          <w:rFonts w:ascii="Times New Roman" w:hAnsi="Times New Roman" w:cs="Times New Roman"/>
          <w:bCs/>
          <w:highlight w:val="lightGray"/>
          <w:lang w:val="en-US"/>
        </w:rPr>
        <w:t>CGU</w:t>
      </w:r>
      <w:r w:rsidRPr="003427B7">
        <w:rPr>
          <w:rFonts w:ascii="Times New Roman" w:hAnsi="Times New Roman" w:cs="Times New Roman"/>
          <w:bCs/>
          <w:highlight w:val="lightGray"/>
          <w:lang w:val="en-US"/>
        </w:rPr>
        <w:tab/>
      </w:r>
      <w:r w:rsidRPr="003427B7">
        <w:rPr>
          <w:rFonts w:ascii="Times New Roman" w:hAnsi="Times New Roman" w:cs="Times New Roman"/>
          <w:bCs/>
          <w:highlight w:val="lightGray"/>
          <w:lang w:val="en-US"/>
        </w:rPr>
        <w:tab/>
        <w:t xml:space="preserve">Union General Controllership (in Portuguese, </w:t>
      </w:r>
      <w:r w:rsidRPr="003427B7">
        <w:rPr>
          <w:rFonts w:ascii="Times New Roman" w:hAnsi="Times New Roman" w:cs="Times New Roman"/>
          <w:bCs/>
          <w:i/>
          <w:highlight w:val="lightGray"/>
          <w:lang w:val="en-US"/>
        </w:rPr>
        <w:t>Controladoria Geral da União</w:t>
      </w:r>
      <w:r w:rsidRPr="003427B7">
        <w:rPr>
          <w:rFonts w:ascii="Times New Roman" w:hAnsi="Times New Roman" w:cs="Times New Roman"/>
          <w:bCs/>
          <w:highlight w:val="lightGray"/>
          <w:lang w:val="en-US"/>
        </w:rPr>
        <w:t>)</w:t>
      </w:r>
    </w:p>
    <w:p w14:paraId="7A7F9C38"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EA </w:t>
      </w:r>
      <w:r w:rsidRPr="00023579">
        <w:rPr>
          <w:rFonts w:ascii="Times New Roman" w:hAnsi="Times New Roman" w:cs="Times New Roman"/>
          <w:lang w:val="en-US"/>
        </w:rPr>
        <w:tab/>
      </w:r>
      <w:r w:rsidRPr="00023579">
        <w:rPr>
          <w:rFonts w:ascii="Times New Roman" w:hAnsi="Times New Roman" w:cs="Times New Roman"/>
          <w:lang w:val="en-US"/>
        </w:rPr>
        <w:tab/>
        <w:t xml:space="preserve">executing agency </w:t>
      </w:r>
    </w:p>
    <w:p w14:paraId="0C98FDF8" w14:textId="77777777" w:rsidR="000709D1" w:rsidRPr="000709D1" w:rsidRDefault="000709D1" w:rsidP="000709D1">
      <w:pPr>
        <w:spacing w:after="0"/>
        <w:rPr>
          <w:rFonts w:ascii="Times New Roman" w:hAnsi="Times New Roman" w:cs="Times New Roman"/>
          <w:highlight w:val="lightGray"/>
          <w:lang w:val="en-US"/>
        </w:rPr>
      </w:pPr>
      <w:r w:rsidRPr="000709D1">
        <w:rPr>
          <w:rFonts w:ascii="Times New Roman" w:hAnsi="Times New Roman" w:cs="Times New Roman"/>
          <w:highlight w:val="lightGray"/>
          <w:lang w:val="en-US"/>
        </w:rPr>
        <w:t>EMTU/SP</w:t>
      </w:r>
      <w:r w:rsidRPr="000709D1">
        <w:rPr>
          <w:rFonts w:ascii="Times New Roman" w:hAnsi="Times New Roman" w:cs="Times New Roman"/>
          <w:highlight w:val="lightGray"/>
          <w:lang w:val="en-US"/>
        </w:rPr>
        <w:tab/>
        <w:t xml:space="preserve">São Paulo Urban Transportation Metropolitan Enterprise </w:t>
      </w:r>
    </w:p>
    <w:p w14:paraId="6453BCAD"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ERC </w:t>
      </w:r>
      <w:r w:rsidRPr="00023579">
        <w:rPr>
          <w:rFonts w:ascii="Times New Roman" w:hAnsi="Times New Roman" w:cs="Times New Roman"/>
          <w:lang w:val="en-US"/>
        </w:rPr>
        <w:tab/>
      </w:r>
      <w:r w:rsidRPr="00023579">
        <w:rPr>
          <w:rFonts w:ascii="Times New Roman" w:hAnsi="Times New Roman" w:cs="Times New Roman"/>
          <w:lang w:val="en-US"/>
        </w:rPr>
        <w:tab/>
        <w:t xml:space="preserve">Evaluation Resource Centre </w:t>
      </w:r>
    </w:p>
    <w:p w14:paraId="7B7A31C7"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ET </w:t>
      </w:r>
      <w:r w:rsidRPr="00023579">
        <w:rPr>
          <w:rFonts w:ascii="Times New Roman" w:hAnsi="Times New Roman" w:cs="Times New Roman"/>
          <w:lang w:val="en-US"/>
        </w:rPr>
        <w:tab/>
      </w:r>
      <w:r w:rsidRPr="00023579">
        <w:rPr>
          <w:rFonts w:ascii="Times New Roman" w:hAnsi="Times New Roman" w:cs="Times New Roman"/>
          <w:lang w:val="en-US"/>
        </w:rPr>
        <w:tab/>
        <w:t xml:space="preserve">evaluation team </w:t>
      </w:r>
    </w:p>
    <w:p w14:paraId="19D4A5F1" w14:textId="77777777" w:rsidR="000709D1" w:rsidRDefault="000709D1" w:rsidP="00DA332D">
      <w:pPr>
        <w:spacing w:after="0"/>
        <w:rPr>
          <w:rFonts w:ascii="Times New Roman" w:hAnsi="Times New Roman" w:cs="Times New Roman"/>
          <w:lang w:val="en-US"/>
        </w:rPr>
      </w:pPr>
      <w:r w:rsidRPr="00FD1740">
        <w:rPr>
          <w:rFonts w:ascii="Times New Roman" w:hAnsi="Times New Roman" w:cs="Times New Roman"/>
          <w:highlight w:val="lightGray"/>
          <w:lang w:val="en-US"/>
        </w:rPr>
        <w:t>FCB</w:t>
      </w:r>
      <w:r w:rsidRPr="00FD1740">
        <w:rPr>
          <w:rFonts w:ascii="Times New Roman" w:hAnsi="Times New Roman" w:cs="Times New Roman"/>
          <w:highlight w:val="lightGray"/>
          <w:lang w:val="en-US"/>
        </w:rPr>
        <w:tab/>
      </w:r>
      <w:r w:rsidRPr="00FD1740">
        <w:rPr>
          <w:rFonts w:ascii="Times New Roman" w:hAnsi="Times New Roman" w:cs="Times New Roman"/>
          <w:highlight w:val="lightGray"/>
          <w:lang w:val="en-US"/>
        </w:rPr>
        <w:tab/>
        <w:t>Hydrogen Fuel Cell Bus</w:t>
      </w:r>
    </w:p>
    <w:p w14:paraId="0DEED1C4" w14:textId="77777777" w:rsidR="000709D1" w:rsidRDefault="000709D1" w:rsidP="000709D1">
      <w:pPr>
        <w:spacing w:after="0"/>
        <w:rPr>
          <w:rFonts w:ascii="Times New Roman" w:hAnsi="Times New Roman" w:cs="Times New Roman"/>
          <w:lang w:val="en-US"/>
        </w:rPr>
      </w:pPr>
      <w:r w:rsidRPr="000709D1">
        <w:rPr>
          <w:rFonts w:ascii="Times New Roman" w:hAnsi="Times New Roman" w:cs="Times New Roman"/>
          <w:highlight w:val="lightGray"/>
          <w:lang w:val="en-US"/>
        </w:rPr>
        <w:t>FINEP</w:t>
      </w:r>
      <w:r w:rsidRPr="000709D1">
        <w:rPr>
          <w:rFonts w:ascii="Times New Roman" w:hAnsi="Times New Roman" w:cs="Times New Roman"/>
          <w:highlight w:val="lightGray"/>
          <w:lang w:val="en-US"/>
        </w:rPr>
        <w:tab/>
      </w:r>
      <w:r w:rsidRPr="000709D1">
        <w:rPr>
          <w:rFonts w:ascii="Times New Roman" w:hAnsi="Times New Roman" w:cs="Times New Roman"/>
          <w:highlight w:val="lightGray"/>
          <w:lang w:val="en-US"/>
        </w:rPr>
        <w:tab/>
        <w:t>Brazilian Projects and Studies Financing Agency</w:t>
      </w:r>
    </w:p>
    <w:p w14:paraId="1DF1FD0F"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FSP </w:t>
      </w:r>
      <w:r w:rsidRPr="00023579">
        <w:rPr>
          <w:rFonts w:ascii="Times New Roman" w:hAnsi="Times New Roman" w:cs="Times New Roman"/>
          <w:lang w:val="en-US"/>
        </w:rPr>
        <w:tab/>
      </w:r>
      <w:r w:rsidRPr="00023579">
        <w:rPr>
          <w:rFonts w:ascii="Times New Roman" w:hAnsi="Times New Roman" w:cs="Times New Roman"/>
          <w:lang w:val="en-US"/>
        </w:rPr>
        <w:tab/>
        <w:t xml:space="preserve">full size project </w:t>
      </w:r>
    </w:p>
    <w:p w14:paraId="6785EC68"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GEF </w:t>
      </w:r>
      <w:r w:rsidRPr="00023579">
        <w:rPr>
          <w:rFonts w:ascii="Times New Roman" w:hAnsi="Times New Roman" w:cs="Times New Roman"/>
          <w:lang w:val="en-US"/>
        </w:rPr>
        <w:tab/>
      </w:r>
      <w:r w:rsidRPr="00023579">
        <w:rPr>
          <w:rFonts w:ascii="Times New Roman" w:hAnsi="Times New Roman" w:cs="Times New Roman"/>
          <w:lang w:val="en-US"/>
        </w:rPr>
        <w:tab/>
        <w:t xml:space="preserve">Global Environment Facility </w:t>
      </w:r>
    </w:p>
    <w:p w14:paraId="17CB4852" w14:textId="77777777" w:rsidR="000709D1" w:rsidRPr="00023579" w:rsidRDefault="000709D1" w:rsidP="00DA332D">
      <w:pPr>
        <w:spacing w:after="0"/>
        <w:rPr>
          <w:rFonts w:ascii="Times New Roman" w:hAnsi="Times New Roman" w:cs="Times New Roman"/>
          <w:lang w:val="en-US"/>
        </w:rPr>
      </w:pPr>
      <w:r>
        <w:rPr>
          <w:rFonts w:ascii="Times New Roman" w:hAnsi="Times New Roman" w:cs="Times New Roman"/>
          <w:lang w:val="en-US"/>
        </w:rPr>
        <w:t>GEF EO</w:t>
      </w:r>
      <w:r w:rsidRPr="00023579">
        <w:rPr>
          <w:rFonts w:ascii="Times New Roman" w:hAnsi="Times New Roman" w:cs="Times New Roman"/>
          <w:lang w:val="en-US"/>
        </w:rPr>
        <w:tab/>
        <w:t>GEF Evaluation Office</w:t>
      </w:r>
    </w:p>
    <w:p w14:paraId="30377A72" w14:textId="77777777" w:rsidR="00A45C40"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IA </w:t>
      </w:r>
      <w:r w:rsidRPr="00023579">
        <w:rPr>
          <w:rFonts w:ascii="Times New Roman" w:hAnsi="Times New Roman" w:cs="Times New Roman"/>
          <w:lang w:val="en-US"/>
        </w:rPr>
        <w:tab/>
      </w:r>
      <w:r w:rsidRPr="00023579">
        <w:rPr>
          <w:rFonts w:ascii="Times New Roman" w:hAnsi="Times New Roman" w:cs="Times New Roman"/>
          <w:lang w:val="en-US"/>
        </w:rPr>
        <w:tab/>
        <w:t>implementing agency LFA logframe analysis</w:t>
      </w:r>
    </w:p>
    <w:p w14:paraId="6CA232E6" w14:textId="4CC58EBC" w:rsidR="000709D1" w:rsidRPr="005B612D" w:rsidRDefault="00A45C40" w:rsidP="00DA332D">
      <w:pPr>
        <w:spacing w:after="0"/>
        <w:rPr>
          <w:rFonts w:ascii="Times New Roman" w:hAnsi="Times New Roman" w:cs="Times New Roman"/>
          <w:highlight w:val="lightGray"/>
          <w:lang w:val="en-US"/>
        </w:rPr>
      </w:pPr>
      <w:r w:rsidRPr="005B612D">
        <w:rPr>
          <w:rFonts w:ascii="Times New Roman" w:hAnsi="Times New Roman" w:cs="Times New Roman"/>
          <w:highlight w:val="lightGray"/>
          <w:lang w:val="en-US"/>
        </w:rPr>
        <w:t>IB</w:t>
      </w:r>
      <w:r w:rsidRPr="005B612D">
        <w:rPr>
          <w:rFonts w:ascii="Times New Roman" w:hAnsi="Times New Roman" w:cs="Times New Roman"/>
          <w:highlight w:val="lightGray"/>
          <w:lang w:val="en-US"/>
        </w:rPr>
        <w:tab/>
      </w:r>
      <w:r w:rsidRPr="005B612D">
        <w:rPr>
          <w:rFonts w:ascii="Times New Roman" w:hAnsi="Times New Roman" w:cs="Times New Roman"/>
          <w:highlight w:val="lightGray"/>
          <w:lang w:val="en-US"/>
        </w:rPr>
        <w:tab/>
        <w:t>Itaipu Binacional</w:t>
      </w:r>
      <w:r w:rsidR="000709D1" w:rsidRPr="005B612D">
        <w:rPr>
          <w:rFonts w:ascii="Times New Roman" w:hAnsi="Times New Roman" w:cs="Times New Roman"/>
          <w:highlight w:val="lightGray"/>
          <w:lang w:val="en-US"/>
        </w:rPr>
        <w:t xml:space="preserve"> </w:t>
      </w:r>
    </w:p>
    <w:p w14:paraId="25879BD7" w14:textId="77777777" w:rsidR="000709D1" w:rsidRPr="00FD1740" w:rsidRDefault="000709D1" w:rsidP="00DA332D">
      <w:pPr>
        <w:spacing w:after="0"/>
        <w:rPr>
          <w:rFonts w:ascii="Times New Roman" w:hAnsi="Times New Roman" w:cs="Times New Roman"/>
          <w:highlight w:val="lightGray"/>
          <w:lang w:val="en-US"/>
        </w:rPr>
      </w:pPr>
      <w:r w:rsidRPr="00FD1740">
        <w:rPr>
          <w:rFonts w:ascii="Times New Roman" w:hAnsi="Times New Roman" w:cs="Times New Roman"/>
          <w:highlight w:val="lightGray"/>
          <w:lang w:val="en-US"/>
        </w:rPr>
        <w:t>IPHE</w:t>
      </w:r>
      <w:r w:rsidRPr="00FD1740">
        <w:rPr>
          <w:rFonts w:ascii="Times New Roman" w:hAnsi="Times New Roman" w:cs="Times New Roman"/>
          <w:highlight w:val="lightGray"/>
          <w:lang w:val="en-US"/>
        </w:rPr>
        <w:tab/>
      </w:r>
      <w:r w:rsidRPr="00FD1740">
        <w:rPr>
          <w:rFonts w:ascii="Times New Roman" w:hAnsi="Times New Roman" w:cs="Times New Roman"/>
          <w:highlight w:val="lightGray"/>
          <w:lang w:val="en-US"/>
        </w:rPr>
        <w:tab/>
        <w:t xml:space="preserve">International Partnership for Hydrogen and Fuel Cells in the Economy </w:t>
      </w:r>
    </w:p>
    <w:p w14:paraId="5E724B5D" w14:textId="77777777" w:rsidR="000709D1" w:rsidRPr="00023579" w:rsidRDefault="000709D1" w:rsidP="00DA332D">
      <w:pPr>
        <w:spacing w:after="0"/>
        <w:rPr>
          <w:rFonts w:ascii="Times New Roman" w:hAnsi="Times New Roman" w:cs="Times New Roman"/>
          <w:lang w:val="en-US"/>
        </w:rPr>
      </w:pPr>
      <w:r w:rsidRPr="00FD1740">
        <w:rPr>
          <w:rFonts w:ascii="Times New Roman" w:hAnsi="Times New Roman" w:cs="Times New Roman"/>
          <w:highlight w:val="lightGray"/>
          <w:lang w:val="en-US"/>
        </w:rPr>
        <w:t>LFA</w:t>
      </w:r>
      <w:r w:rsidRPr="00FD1740">
        <w:rPr>
          <w:rFonts w:ascii="Times New Roman" w:hAnsi="Times New Roman" w:cs="Times New Roman"/>
          <w:highlight w:val="lightGray"/>
          <w:lang w:val="en-US"/>
        </w:rPr>
        <w:tab/>
      </w:r>
      <w:r w:rsidRPr="00FD1740">
        <w:rPr>
          <w:rFonts w:ascii="Times New Roman" w:hAnsi="Times New Roman" w:cs="Times New Roman"/>
          <w:highlight w:val="lightGray"/>
          <w:lang w:val="en-US"/>
        </w:rPr>
        <w:tab/>
        <w:t>Logical Framework Approach</w:t>
      </w:r>
    </w:p>
    <w:p w14:paraId="61C21AD4"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M&amp;E</w:t>
      </w:r>
      <w:r w:rsidRPr="00023579">
        <w:rPr>
          <w:rFonts w:ascii="Times New Roman" w:hAnsi="Times New Roman" w:cs="Times New Roman"/>
          <w:lang w:val="en-US"/>
        </w:rPr>
        <w:tab/>
      </w:r>
      <w:r w:rsidRPr="00023579">
        <w:rPr>
          <w:rFonts w:ascii="Times New Roman" w:hAnsi="Times New Roman" w:cs="Times New Roman"/>
          <w:lang w:val="en-US"/>
        </w:rPr>
        <w:tab/>
        <w:t xml:space="preserve">monitoring and evaluation </w:t>
      </w:r>
    </w:p>
    <w:p w14:paraId="6E8C345E" w14:textId="77777777" w:rsidR="000709D1" w:rsidRPr="000709D1" w:rsidRDefault="000709D1" w:rsidP="000709D1">
      <w:pPr>
        <w:spacing w:after="0"/>
        <w:rPr>
          <w:rFonts w:ascii="Times New Roman" w:hAnsi="Times New Roman" w:cs="Times New Roman"/>
          <w:highlight w:val="lightGray"/>
          <w:lang w:val="en-US"/>
        </w:rPr>
      </w:pPr>
      <w:r w:rsidRPr="000709D1">
        <w:rPr>
          <w:rFonts w:ascii="Times New Roman" w:hAnsi="Times New Roman" w:cs="Times New Roman"/>
          <w:highlight w:val="lightGray"/>
          <w:lang w:val="en-US"/>
        </w:rPr>
        <w:t>MME</w:t>
      </w:r>
      <w:r w:rsidRPr="000709D1">
        <w:rPr>
          <w:rFonts w:ascii="Times New Roman" w:hAnsi="Times New Roman" w:cs="Times New Roman"/>
          <w:highlight w:val="lightGray"/>
          <w:lang w:val="en-US"/>
        </w:rPr>
        <w:tab/>
      </w:r>
      <w:r w:rsidRPr="000709D1">
        <w:rPr>
          <w:rFonts w:ascii="Times New Roman" w:hAnsi="Times New Roman" w:cs="Times New Roman"/>
          <w:highlight w:val="lightGray"/>
          <w:lang w:val="en-US"/>
        </w:rPr>
        <w:tab/>
        <w:t xml:space="preserve">Brazilian Ministry of Mines and Energy </w:t>
      </w:r>
    </w:p>
    <w:p w14:paraId="13C1F5EF"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MOU </w:t>
      </w:r>
      <w:r w:rsidRPr="00023579">
        <w:rPr>
          <w:rFonts w:ascii="Times New Roman" w:hAnsi="Times New Roman" w:cs="Times New Roman"/>
          <w:lang w:val="en-US"/>
        </w:rPr>
        <w:tab/>
      </w:r>
      <w:r w:rsidRPr="00023579">
        <w:rPr>
          <w:rFonts w:ascii="Times New Roman" w:hAnsi="Times New Roman" w:cs="Times New Roman"/>
          <w:lang w:val="en-US"/>
        </w:rPr>
        <w:tab/>
        <w:t xml:space="preserve">memorandum of understanding </w:t>
      </w:r>
    </w:p>
    <w:p w14:paraId="13048800"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MSP </w:t>
      </w:r>
      <w:r w:rsidRPr="00023579">
        <w:rPr>
          <w:rFonts w:ascii="Times New Roman" w:hAnsi="Times New Roman" w:cs="Times New Roman"/>
          <w:lang w:val="en-US"/>
        </w:rPr>
        <w:tab/>
      </w:r>
      <w:r w:rsidRPr="00023579">
        <w:rPr>
          <w:rFonts w:ascii="Times New Roman" w:hAnsi="Times New Roman" w:cs="Times New Roman"/>
          <w:lang w:val="en-US"/>
        </w:rPr>
        <w:tab/>
        <w:t xml:space="preserve">medium size project </w:t>
      </w:r>
    </w:p>
    <w:p w14:paraId="2FE227FD"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MTE </w:t>
      </w:r>
      <w:r w:rsidRPr="00023579">
        <w:rPr>
          <w:rFonts w:ascii="Times New Roman" w:hAnsi="Times New Roman" w:cs="Times New Roman"/>
          <w:lang w:val="en-US"/>
        </w:rPr>
        <w:tab/>
      </w:r>
      <w:r w:rsidRPr="00023579">
        <w:rPr>
          <w:rFonts w:ascii="Times New Roman" w:hAnsi="Times New Roman" w:cs="Times New Roman"/>
          <w:lang w:val="en-US"/>
        </w:rPr>
        <w:tab/>
        <w:t xml:space="preserve">midterm evaluation </w:t>
      </w:r>
    </w:p>
    <w:p w14:paraId="1224F366"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NGO </w:t>
      </w:r>
      <w:r w:rsidRPr="00023579">
        <w:rPr>
          <w:rFonts w:ascii="Times New Roman" w:hAnsi="Times New Roman" w:cs="Times New Roman"/>
          <w:lang w:val="en-US"/>
        </w:rPr>
        <w:tab/>
      </w:r>
      <w:r w:rsidRPr="00023579">
        <w:rPr>
          <w:rFonts w:ascii="Times New Roman" w:hAnsi="Times New Roman" w:cs="Times New Roman"/>
          <w:lang w:val="en-US"/>
        </w:rPr>
        <w:tab/>
        <w:t xml:space="preserve">non-governmental organization </w:t>
      </w:r>
    </w:p>
    <w:p w14:paraId="2E9A4568"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OFP </w:t>
      </w:r>
      <w:r w:rsidRPr="00023579">
        <w:rPr>
          <w:rFonts w:ascii="Times New Roman" w:hAnsi="Times New Roman" w:cs="Times New Roman"/>
          <w:lang w:val="en-US"/>
        </w:rPr>
        <w:tab/>
      </w:r>
      <w:r w:rsidRPr="00023579">
        <w:rPr>
          <w:rFonts w:ascii="Times New Roman" w:hAnsi="Times New Roman" w:cs="Times New Roman"/>
          <w:lang w:val="en-US"/>
        </w:rPr>
        <w:tab/>
        <w:t>GEF operational focal point</w:t>
      </w:r>
    </w:p>
    <w:p w14:paraId="6F6566D8"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PDF-A </w:t>
      </w:r>
      <w:r w:rsidRPr="00023579">
        <w:rPr>
          <w:rFonts w:ascii="Times New Roman" w:hAnsi="Times New Roman" w:cs="Times New Roman"/>
          <w:lang w:val="en-US"/>
        </w:rPr>
        <w:tab/>
      </w:r>
      <w:r w:rsidRPr="00023579">
        <w:rPr>
          <w:rFonts w:ascii="Times New Roman" w:hAnsi="Times New Roman" w:cs="Times New Roman"/>
          <w:lang w:val="en-US"/>
        </w:rPr>
        <w:tab/>
        <w:t xml:space="preserve">preparatory development assistance block A </w:t>
      </w:r>
    </w:p>
    <w:p w14:paraId="202751ED"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lastRenderedPageBreak/>
        <w:t xml:space="preserve">PIF </w:t>
      </w:r>
      <w:r w:rsidRPr="00023579">
        <w:rPr>
          <w:rFonts w:ascii="Times New Roman" w:hAnsi="Times New Roman" w:cs="Times New Roman"/>
          <w:lang w:val="en-US"/>
        </w:rPr>
        <w:tab/>
      </w:r>
      <w:r w:rsidRPr="00023579">
        <w:rPr>
          <w:rFonts w:ascii="Times New Roman" w:hAnsi="Times New Roman" w:cs="Times New Roman"/>
          <w:lang w:val="en-US"/>
        </w:rPr>
        <w:tab/>
        <w:t xml:space="preserve">project identification form </w:t>
      </w:r>
    </w:p>
    <w:p w14:paraId="1F7EA27A"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PIMS </w:t>
      </w:r>
      <w:r w:rsidRPr="00023579">
        <w:rPr>
          <w:rFonts w:ascii="Times New Roman" w:hAnsi="Times New Roman" w:cs="Times New Roman"/>
          <w:lang w:val="en-US"/>
        </w:rPr>
        <w:tab/>
      </w:r>
      <w:r w:rsidRPr="00023579">
        <w:rPr>
          <w:rFonts w:ascii="Times New Roman" w:hAnsi="Times New Roman" w:cs="Times New Roman"/>
          <w:lang w:val="en-US"/>
        </w:rPr>
        <w:tab/>
        <w:t xml:space="preserve">UNDP GEF project information management system </w:t>
      </w:r>
    </w:p>
    <w:p w14:paraId="582BF0B2"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PIR </w:t>
      </w:r>
      <w:r w:rsidRPr="00023579">
        <w:rPr>
          <w:rFonts w:ascii="Times New Roman" w:hAnsi="Times New Roman" w:cs="Times New Roman"/>
          <w:lang w:val="en-US"/>
        </w:rPr>
        <w:tab/>
      </w:r>
      <w:r w:rsidRPr="00023579">
        <w:rPr>
          <w:rFonts w:ascii="Times New Roman" w:hAnsi="Times New Roman" w:cs="Times New Roman"/>
          <w:lang w:val="en-US"/>
        </w:rPr>
        <w:tab/>
        <w:t xml:space="preserve">project implementation report </w:t>
      </w:r>
    </w:p>
    <w:p w14:paraId="28BDB65B"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POPP </w:t>
      </w:r>
      <w:r w:rsidRPr="00023579">
        <w:rPr>
          <w:rFonts w:ascii="Times New Roman" w:hAnsi="Times New Roman" w:cs="Times New Roman"/>
          <w:lang w:val="en-US"/>
        </w:rPr>
        <w:tab/>
      </w:r>
      <w:r w:rsidRPr="00023579">
        <w:rPr>
          <w:rFonts w:ascii="Times New Roman" w:hAnsi="Times New Roman" w:cs="Times New Roman"/>
          <w:lang w:val="en-US"/>
        </w:rPr>
        <w:tab/>
        <w:t xml:space="preserve">UNDP Programme and Operations Policies and Procedures </w:t>
      </w:r>
    </w:p>
    <w:p w14:paraId="110984CC"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ProDoc </w:t>
      </w:r>
      <w:r w:rsidRPr="00023579">
        <w:rPr>
          <w:rFonts w:ascii="Times New Roman" w:hAnsi="Times New Roman" w:cs="Times New Roman"/>
          <w:lang w:val="en-US"/>
        </w:rPr>
        <w:tab/>
        <w:t xml:space="preserve">project document </w:t>
      </w:r>
    </w:p>
    <w:p w14:paraId="35384161"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PSC </w:t>
      </w:r>
      <w:r w:rsidRPr="00023579">
        <w:rPr>
          <w:rFonts w:ascii="Times New Roman" w:hAnsi="Times New Roman" w:cs="Times New Roman"/>
          <w:lang w:val="en-US"/>
        </w:rPr>
        <w:tab/>
      </w:r>
      <w:r w:rsidRPr="00023579">
        <w:rPr>
          <w:rFonts w:ascii="Times New Roman" w:hAnsi="Times New Roman" w:cs="Times New Roman"/>
          <w:lang w:val="en-US"/>
        </w:rPr>
        <w:tab/>
        <w:t xml:space="preserve">project steering committee </w:t>
      </w:r>
    </w:p>
    <w:p w14:paraId="4A30F3B7"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PT </w:t>
      </w:r>
      <w:r w:rsidRPr="00023579">
        <w:rPr>
          <w:rFonts w:ascii="Times New Roman" w:hAnsi="Times New Roman" w:cs="Times New Roman"/>
          <w:lang w:val="en-US"/>
        </w:rPr>
        <w:tab/>
      </w:r>
      <w:r w:rsidRPr="00023579">
        <w:rPr>
          <w:rFonts w:ascii="Times New Roman" w:hAnsi="Times New Roman" w:cs="Times New Roman"/>
          <w:lang w:val="en-US"/>
        </w:rPr>
        <w:tab/>
        <w:t xml:space="preserve">project team </w:t>
      </w:r>
    </w:p>
    <w:p w14:paraId="53028647"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PTA </w:t>
      </w:r>
      <w:r w:rsidRPr="00023579">
        <w:rPr>
          <w:rFonts w:ascii="Times New Roman" w:hAnsi="Times New Roman" w:cs="Times New Roman"/>
          <w:lang w:val="en-US"/>
        </w:rPr>
        <w:tab/>
      </w:r>
      <w:r w:rsidRPr="00023579">
        <w:rPr>
          <w:rFonts w:ascii="Times New Roman" w:hAnsi="Times New Roman" w:cs="Times New Roman"/>
          <w:lang w:val="en-US"/>
        </w:rPr>
        <w:tab/>
        <w:t xml:space="preserve">principal technical advisor </w:t>
      </w:r>
    </w:p>
    <w:p w14:paraId="22E6209F"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RCU </w:t>
      </w:r>
      <w:r w:rsidRPr="00023579">
        <w:rPr>
          <w:rFonts w:ascii="Times New Roman" w:hAnsi="Times New Roman" w:cs="Times New Roman"/>
          <w:lang w:val="en-US"/>
        </w:rPr>
        <w:tab/>
      </w:r>
      <w:r w:rsidRPr="00023579">
        <w:rPr>
          <w:rFonts w:ascii="Times New Roman" w:hAnsi="Times New Roman" w:cs="Times New Roman"/>
          <w:lang w:val="en-US"/>
        </w:rPr>
        <w:tab/>
        <w:t xml:space="preserve">UNDP/GEF regional coordinating unit </w:t>
      </w:r>
    </w:p>
    <w:p w14:paraId="717E2A88"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ROAR </w:t>
      </w:r>
      <w:r w:rsidRPr="00023579">
        <w:rPr>
          <w:rFonts w:ascii="Times New Roman" w:hAnsi="Times New Roman" w:cs="Times New Roman"/>
          <w:lang w:val="en-US"/>
        </w:rPr>
        <w:tab/>
      </w:r>
      <w:r w:rsidRPr="00023579">
        <w:rPr>
          <w:rFonts w:ascii="Times New Roman" w:hAnsi="Times New Roman" w:cs="Times New Roman"/>
          <w:lang w:val="en-US"/>
        </w:rPr>
        <w:tab/>
        <w:t xml:space="preserve">results oriented annual report </w:t>
      </w:r>
    </w:p>
    <w:p w14:paraId="10329B25" w14:textId="4CBD235D" w:rsidR="000709D1" w:rsidRDefault="000709D1" w:rsidP="00DA332D">
      <w:pPr>
        <w:spacing w:after="0"/>
        <w:rPr>
          <w:rFonts w:ascii="Times New Roman" w:hAnsi="Times New Roman" w:cs="Times New Roman"/>
          <w:lang w:val="en-US"/>
        </w:rPr>
      </w:pPr>
      <w:r w:rsidRPr="00FD1740">
        <w:rPr>
          <w:rFonts w:ascii="Times New Roman" w:hAnsi="Times New Roman" w:cs="Times New Roman"/>
          <w:highlight w:val="lightGray"/>
          <w:lang w:val="en-US"/>
        </w:rPr>
        <w:t>SAT</w:t>
      </w:r>
      <w:r w:rsidRPr="00FD1740">
        <w:rPr>
          <w:rFonts w:ascii="Times New Roman" w:hAnsi="Times New Roman" w:cs="Times New Roman"/>
          <w:highlight w:val="lightGray"/>
          <w:lang w:val="en-US"/>
        </w:rPr>
        <w:tab/>
      </w:r>
      <w:r w:rsidRPr="00FD1740">
        <w:rPr>
          <w:rFonts w:ascii="Times New Roman" w:hAnsi="Times New Roman" w:cs="Times New Roman"/>
          <w:highlight w:val="lightGray"/>
          <w:lang w:val="en-US"/>
        </w:rPr>
        <w:tab/>
        <w:t>Site Acceptance Test</w:t>
      </w:r>
    </w:p>
    <w:p w14:paraId="0076981D"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TE </w:t>
      </w:r>
      <w:r w:rsidRPr="00023579">
        <w:rPr>
          <w:rFonts w:ascii="Times New Roman" w:hAnsi="Times New Roman" w:cs="Times New Roman"/>
          <w:lang w:val="en-US"/>
        </w:rPr>
        <w:tab/>
      </w:r>
      <w:r w:rsidRPr="00023579">
        <w:rPr>
          <w:rFonts w:ascii="Times New Roman" w:hAnsi="Times New Roman" w:cs="Times New Roman"/>
          <w:lang w:val="en-US"/>
        </w:rPr>
        <w:tab/>
        <w:t xml:space="preserve">terminal evaluation </w:t>
      </w:r>
    </w:p>
    <w:p w14:paraId="60B63074" w14:textId="246618AD" w:rsidR="000709D1"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TER </w:t>
      </w:r>
      <w:r w:rsidRPr="00023579">
        <w:rPr>
          <w:rFonts w:ascii="Times New Roman" w:hAnsi="Times New Roman" w:cs="Times New Roman"/>
          <w:lang w:val="en-US"/>
        </w:rPr>
        <w:tab/>
      </w:r>
      <w:r w:rsidRPr="00023579">
        <w:rPr>
          <w:rFonts w:ascii="Times New Roman" w:hAnsi="Times New Roman" w:cs="Times New Roman"/>
          <w:lang w:val="en-US"/>
        </w:rPr>
        <w:tab/>
        <w:t xml:space="preserve">terminal evaluation review </w:t>
      </w:r>
    </w:p>
    <w:p w14:paraId="7BCD5E9D" w14:textId="421B3082" w:rsidR="00755683" w:rsidRPr="00023579" w:rsidRDefault="00755683" w:rsidP="00DA332D">
      <w:pPr>
        <w:spacing w:after="0"/>
        <w:rPr>
          <w:rFonts w:ascii="Times New Roman" w:hAnsi="Times New Roman" w:cs="Times New Roman"/>
          <w:lang w:val="en-US"/>
        </w:rPr>
      </w:pPr>
      <w:r>
        <w:rPr>
          <w:rFonts w:ascii="Times New Roman" w:hAnsi="Times New Roman" w:cs="Times New Roman"/>
          <w:lang w:val="en-US"/>
        </w:rPr>
        <w:t>TPR</w:t>
      </w:r>
      <w:r>
        <w:rPr>
          <w:rFonts w:ascii="Times New Roman" w:hAnsi="Times New Roman" w:cs="Times New Roman"/>
          <w:lang w:val="en-US"/>
        </w:rPr>
        <w:tab/>
      </w:r>
      <w:r>
        <w:rPr>
          <w:rFonts w:ascii="Times New Roman" w:hAnsi="Times New Roman" w:cs="Times New Roman"/>
          <w:lang w:val="en-US"/>
        </w:rPr>
        <w:tab/>
        <w:t>tripartite review</w:t>
      </w:r>
    </w:p>
    <w:p w14:paraId="486DBA84"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ToR </w:t>
      </w:r>
      <w:r w:rsidRPr="00023579">
        <w:rPr>
          <w:rFonts w:ascii="Times New Roman" w:hAnsi="Times New Roman" w:cs="Times New Roman"/>
          <w:lang w:val="en-US"/>
        </w:rPr>
        <w:tab/>
      </w:r>
      <w:r w:rsidRPr="00023579">
        <w:rPr>
          <w:rFonts w:ascii="Times New Roman" w:hAnsi="Times New Roman" w:cs="Times New Roman"/>
          <w:lang w:val="en-US"/>
        </w:rPr>
        <w:tab/>
        <w:t xml:space="preserve">terms of reference </w:t>
      </w:r>
    </w:p>
    <w:p w14:paraId="3499403B"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UNDAF </w:t>
      </w:r>
      <w:r w:rsidRPr="00023579">
        <w:rPr>
          <w:rFonts w:ascii="Times New Roman" w:hAnsi="Times New Roman" w:cs="Times New Roman"/>
          <w:lang w:val="en-US"/>
        </w:rPr>
        <w:tab/>
        <w:t xml:space="preserve">UN development assistance framework </w:t>
      </w:r>
    </w:p>
    <w:p w14:paraId="7641EEF2"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UNDP </w:t>
      </w:r>
      <w:r w:rsidRPr="00023579">
        <w:rPr>
          <w:rFonts w:ascii="Times New Roman" w:hAnsi="Times New Roman" w:cs="Times New Roman"/>
          <w:lang w:val="en-US"/>
        </w:rPr>
        <w:tab/>
      </w:r>
      <w:r w:rsidRPr="00023579">
        <w:rPr>
          <w:rFonts w:ascii="Times New Roman" w:hAnsi="Times New Roman" w:cs="Times New Roman"/>
          <w:lang w:val="en-US"/>
        </w:rPr>
        <w:tab/>
        <w:t xml:space="preserve">United Nations Development Programme </w:t>
      </w:r>
    </w:p>
    <w:p w14:paraId="5A78C01C"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UNDP EO</w:t>
      </w:r>
      <w:r w:rsidRPr="00023579">
        <w:rPr>
          <w:rFonts w:ascii="Times New Roman" w:hAnsi="Times New Roman" w:cs="Times New Roman"/>
          <w:lang w:val="en-US"/>
        </w:rPr>
        <w:tab/>
        <w:t xml:space="preserve">UNDP Evaluation Office </w:t>
      </w:r>
    </w:p>
    <w:p w14:paraId="656ED84C" w14:textId="77777777" w:rsidR="000709D1" w:rsidRPr="00023579" w:rsidRDefault="000709D1" w:rsidP="00DA332D">
      <w:pPr>
        <w:spacing w:after="0"/>
        <w:rPr>
          <w:rFonts w:ascii="Times New Roman" w:hAnsi="Times New Roman" w:cs="Times New Roman"/>
          <w:lang w:val="en-US"/>
        </w:rPr>
      </w:pPr>
      <w:r w:rsidRPr="00023579">
        <w:rPr>
          <w:rFonts w:ascii="Times New Roman" w:hAnsi="Times New Roman" w:cs="Times New Roman"/>
          <w:lang w:val="en-US"/>
        </w:rPr>
        <w:t xml:space="preserve">UNEP </w:t>
      </w:r>
      <w:r w:rsidRPr="00023579">
        <w:rPr>
          <w:rFonts w:ascii="Times New Roman" w:hAnsi="Times New Roman" w:cs="Times New Roman"/>
          <w:lang w:val="en-US"/>
        </w:rPr>
        <w:tab/>
      </w:r>
      <w:r w:rsidRPr="00023579">
        <w:rPr>
          <w:rFonts w:ascii="Times New Roman" w:hAnsi="Times New Roman" w:cs="Times New Roman"/>
          <w:lang w:val="en-US"/>
        </w:rPr>
        <w:tab/>
        <w:t xml:space="preserve">United Nations Environment Programme </w:t>
      </w:r>
    </w:p>
    <w:p w14:paraId="686CCB8D" w14:textId="77777777" w:rsidR="000709D1" w:rsidRDefault="000709D1" w:rsidP="003A3CE1">
      <w:pPr>
        <w:spacing w:after="0"/>
        <w:rPr>
          <w:rFonts w:ascii="Times New Roman" w:hAnsi="Times New Roman" w:cs="Times New Roman"/>
          <w:lang w:val="en-US"/>
        </w:rPr>
      </w:pPr>
      <w:r w:rsidRPr="00023579">
        <w:rPr>
          <w:rFonts w:ascii="Times New Roman" w:hAnsi="Times New Roman" w:cs="Times New Roman"/>
          <w:lang w:val="en-US"/>
        </w:rPr>
        <w:t xml:space="preserve">UNOPS </w:t>
      </w:r>
      <w:r w:rsidRPr="00023579">
        <w:rPr>
          <w:rFonts w:ascii="Times New Roman" w:hAnsi="Times New Roman" w:cs="Times New Roman"/>
          <w:lang w:val="en-US"/>
        </w:rPr>
        <w:tab/>
        <w:t>United Nations Office for Project Services</w:t>
      </w:r>
    </w:p>
    <w:p w14:paraId="30C9C84D" w14:textId="77777777" w:rsidR="000709D1" w:rsidRDefault="000709D1" w:rsidP="003A3CE1">
      <w:pPr>
        <w:spacing w:after="0"/>
        <w:rPr>
          <w:rFonts w:ascii="Times New Roman" w:hAnsi="Times New Roman" w:cs="Times New Roman"/>
          <w:lang w:val="en-US"/>
        </w:rPr>
      </w:pPr>
    </w:p>
    <w:p w14:paraId="4815F0EA" w14:textId="77777777" w:rsidR="00AC39D5" w:rsidRDefault="00AC39D5" w:rsidP="003A3CE1">
      <w:pPr>
        <w:spacing w:after="0"/>
        <w:rPr>
          <w:rFonts w:ascii="Times New Roman" w:hAnsi="Times New Roman" w:cs="Times New Roman"/>
          <w:lang w:val="en-US"/>
        </w:rPr>
      </w:pPr>
      <w:r>
        <w:rPr>
          <w:rFonts w:ascii="Times New Roman" w:hAnsi="Times New Roman" w:cs="Times New Roman"/>
          <w:lang w:val="en-US"/>
        </w:rPr>
        <w:br w:type="page"/>
      </w:r>
    </w:p>
    <w:p w14:paraId="0CC80AAA" w14:textId="77777777" w:rsidR="00DA332D" w:rsidRDefault="004F749C" w:rsidP="00003FD5">
      <w:pPr>
        <w:pStyle w:val="ListParagraph"/>
        <w:numPr>
          <w:ilvl w:val="0"/>
          <w:numId w:val="14"/>
        </w:numPr>
        <w:ind w:left="357" w:hanging="357"/>
        <w:rPr>
          <w:rFonts w:cs="Times New Roman"/>
          <w:b/>
          <w:sz w:val="24"/>
          <w:lang w:val="en-US"/>
        </w:rPr>
      </w:pPr>
      <w:r>
        <w:rPr>
          <w:rFonts w:cs="Times New Roman"/>
          <w:b/>
          <w:sz w:val="24"/>
          <w:lang w:val="en-US"/>
        </w:rPr>
        <w:lastRenderedPageBreak/>
        <w:t>Introduction</w:t>
      </w:r>
    </w:p>
    <w:p w14:paraId="714DE470" w14:textId="77777777" w:rsidR="00B202E8" w:rsidRPr="004F749C" w:rsidRDefault="00DA332D" w:rsidP="00003FD5">
      <w:pPr>
        <w:pStyle w:val="ListParagraph"/>
        <w:numPr>
          <w:ilvl w:val="1"/>
          <w:numId w:val="14"/>
        </w:numPr>
        <w:ind w:left="431" w:hanging="431"/>
        <w:rPr>
          <w:rFonts w:cs="Times New Roman"/>
          <w:b/>
          <w:lang w:val="en-US"/>
        </w:rPr>
      </w:pPr>
      <w:r w:rsidRPr="004F749C">
        <w:rPr>
          <w:rFonts w:cs="Times New Roman"/>
          <w:b/>
          <w:lang w:val="en-US"/>
        </w:rPr>
        <w:t>Purpose of the evaluation</w:t>
      </w:r>
    </w:p>
    <w:p w14:paraId="54417DDE" w14:textId="00BEB8B6" w:rsidR="008F6189" w:rsidRDefault="00BE3278" w:rsidP="00BD726C">
      <w:pPr>
        <w:jc w:val="both"/>
        <w:rPr>
          <w:rFonts w:ascii="Times New Roman" w:hAnsi="Times New Roman" w:cs="Times New Roman"/>
          <w:lang w:val="en-US"/>
        </w:rPr>
      </w:pPr>
      <w:r w:rsidRPr="00BE3278">
        <w:rPr>
          <w:rFonts w:ascii="Times New Roman" w:hAnsi="Times New Roman" w:cs="Times New Roman"/>
          <w:lang w:val="en-US"/>
        </w:rPr>
        <w:t xml:space="preserve">The overall objective of the TE is to analyze the implementation of the project, </w:t>
      </w:r>
      <w:r w:rsidR="00301C32">
        <w:rPr>
          <w:rFonts w:ascii="Times New Roman" w:hAnsi="Times New Roman" w:cs="Times New Roman"/>
          <w:lang w:val="en-US"/>
        </w:rPr>
        <w:t xml:space="preserve">and </w:t>
      </w:r>
      <w:r w:rsidRPr="00BE3278">
        <w:rPr>
          <w:rFonts w:ascii="Times New Roman" w:hAnsi="Times New Roman" w:cs="Times New Roman"/>
          <w:lang w:val="en-US"/>
        </w:rPr>
        <w:t>review the achievements made by the</w:t>
      </w:r>
      <w:r>
        <w:rPr>
          <w:rFonts w:ascii="Times New Roman" w:hAnsi="Times New Roman" w:cs="Times New Roman"/>
          <w:lang w:val="en-US"/>
        </w:rPr>
        <w:t xml:space="preserve"> </w:t>
      </w:r>
      <w:r w:rsidRPr="00BE3278">
        <w:rPr>
          <w:rFonts w:ascii="Times New Roman" w:hAnsi="Times New Roman" w:cs="Times New Roman"/>
          <w:lang w:val="en-US"/>
        </w:rPr>
        <w:t>project to deliver the specified objectives and outcomes. It will establish the relevance, performance and success of</w:t>
      </w:r>
      <w:r>
        <w:rPr>
          <w:rFonts w:ascii="Times New Roman" w:hAnsi="Times New Roman" w:cs="Times New Roman"/>
          <w:lang w:val="en-US"/>
        </w:rPr>
        <w:t xml:space="preserve"> </w:t>
      </w:r>
      <w:r w:rsidRPr="00BE3278">
        <w:rPr>
          <w:rFonts w:ascii="Times New Roman" w:hAnsi="Times New Roman" w:cs="Times New Roman"/>
          <w:lang w:val="en-US"/>
        </w:rPr>
        <w:t xml:space="preserve">the project, including the sustainability of </w:t>
      </w:r>
      <w:r w:rsidR="00301C32">
        <w:rPr>
          <w:rFonts w:ascii="Times New Roman" w:hAnsi="Times New Roman" w:cs="Times New Roman"/>
          <w:lang w:val="en-US"/>
        </w:rPr>
        <w:t xml:space="preserve">the </w:t>
      </w:r>
      <w:r w:rsidRPr="00BE3278">
        <w:rPr>
          <w:rFonts w:ascii="Times New Roman" w:hAnsi="Times New Roman" w:cs="Times New Roman"/>
          <w:lang w:val="en-US"/>
        </w:rPr>
        <w:t>results. The evaluation will also collate and analyze specific lessons and best</w:t>
      </w:r>
      <w:r>
        <w:rPr>
          <w:rFonts w:ascii="Times New Roman" w:hAnsi="Times New Roman" w:cs="Times New Roman"/>
          <w:lang w:val="en-US"/>
        </w:rPr>
        <w:t xml:space="preserve"> </w:t>
      </w:r>
      <w:r w:rsidRPr="00BE3278">
        <w:rPr>
          <w:rFonts w:ascii="Times New Roman" w:hAnsi="Times New Roman" w:cs="Times New Roman"/>
          <w:lang w:val="en-US"/>
        </w:rPr>
        <w:t>practices pertaining to the strategies employed, and implementation arrangements, which may be of relevance to</w:t>
      </w:r>
      <w:r>
        <w:rPr>
          <w:rFonts w:ascii="Times New Roman" w:hAnsi="Times New Roman" w:cs="Times New Roman"/>
          <w:lang w:val="en-US"/>
        </w:rPr>
        <w:t xml:space="preserve"> </w:t>
      </w:r>
      <w:r w:rsidRPr="00BE3278">
        <w:rPr>
          <w:rFonts w:ascii="Times New Roman" w:hAnsi="Times New Roman" w:cs="Times New Roman"/>
          <w:lang w:val="en-US"/>
        </w:rPr>
        <w:t xml:space="preserve">other projects in the country and </w:t>
      </w:r>
      <w:r w:rsidR="00301C32">
        <w:rPr>
          <w:rFonts w:ascii="Times New Roman" w:hAnsi="Times New Roman" w:cs="Times New Roman"/>
          <w:lang w:val="en-US"/>
        </w:rPr>
        <w:t>throughout</w:t>
      </w:r>
      <w:r w:rsidRPr="00BE3278">
        <w:rPr>
          <w:rFonts w:ascii="Times New Roman" w:hAnsi="Times New Roman" w:cs="Times New Roman"/>
          <w:lang w:val="en-US"/>
        </w:rPr>
        <w:t xml:space="preserve"> the world.</w:t>
      </w:r>
    </w:p>
    <w:p w14:paraId="6F869E1D" w14:textId="77777777" w:rsidR="00BE3278" w:rsidRPr="00BE3278" w:rsidRDefault="00BE3278" w:rsidP="00BD726C">
      <w:pPr>
        <w:jc w:val="both"/>
        <w:rPr>
          <w:rFonts w:ascii="Times New Roman" w:hAnsi="Times New Roman" w:cs="Times New Roman"/>
          <w:lang w:val="en-US"/>
        </w:rPr>
      </w:pPr>
    </w:p>
    <w:p w14:paraId="1A6CB107" w14:textId="77777777" w:rsidR="00B202E8" w:rsidRPr="004F749C" w:rsidRDefault="00DA332D" w:rsidP="00003FD5">
      <w:pPr>
        <w:pStyle w:val="ListParagraph"/>
        <w:numPr>
          <w:ilvl w:val="1"/>
          <w:numId w:val="14"/>
        </w:numPr>
        <w:ind w:left="431" w:hanging="431"/>
        <w:rPr>
          <w:rFonts w:cs="Times New Roman"/>
          <w:b/>
          <w:lang w:val="en-US"/>
        </w:rPr>
      </w:pPr>
      <w:r w:rsidRPr="004F749C">
        <w:rPr>
          <w:rFonts w:cs="Times New Roman"/>
          <w:b/>
          <w:lang w:val="en-US"/>
        </w:rPr>
        <w:t xml:space="preserve">Scope &amp; Methodology </w:t>
      </w:r>
    </w:p>
    <w:p w14:paraId="56D021FF" w14:textId="77777777" w:rsidR="00BE3278" w:rsidRPr="00BE3278" w:rsidRDefault="00BE3278" w:rsidP="00BD726C">
      <w:pPr>
        <w:jc w:val="both"/>
        <w:rPr>
          <w:rFonts w:ascii="Times New Roman" w:hAnsi="Times New Roman" w:cs="Times New Roman"/>
          <w:lang w:val="en-US"/>
        </w:rPr>
      </w:pPr>
      <w:r w:rsidRPr="00BE3278">
        <w:rPr>
          <w:rFonts w:ascii="Times New Roman" w:hAnsi="Times New Roman" w:cs="Times New Roman"/>
          <w:lang w:val="en-US"/>
        </w:rPr>
        <w:t>The evaluation will cover the five major criteria which are relevance, effectiveness, efficiency, results and sustainability.</w:t>
      </w:r>
      <w:r>
        <w:rPr>
          <w:rFonts w:ascii="Times New Roman" w:hAnsi="Times New Roman" w:cs="Times New Roman"/>
          <w:lang w:val="en-US"/>
        </w:rPr>
        <w:t xml:space="preserve"> </w:t>
      </w:r>
      <w:r w:rsidRPr="00BE3278">
        <w:rPr>
          <w:rFonts w:ascii="Times New Roman" w:hAnsi="Times New Roman" w:cs="Times New Roman"/>
          <w:lang w:val="en-US"/>
        </w:rPr>
        <w:t>These five evaluation criteria should be further defined through a series of questions covering all aspects of the project</w:t>
      </w:r>
      <w:r>
        <w:rPr>
          <w:rFonts w:ascii="Times New Roman" w:hAnsi="Times New Roman" w:cs="Times New Roman"/>
          <w:lang w:val="en-US"/>
        </w:rPr>
        <w:t xml:space="preserve"> </w:t>
      </w:r>
      <w:r w:rsidRPr="00BE3278">
        <w:rPr>
          <w:rFonts w:ascii="Times New Roman" w:hAnsi="Times New Roman" w:cs="Times New Roman"/>
          <w:lang w:val="en-US"/>
        </w:rPr>
        <w:t>intervention, broken out in three main sections:</w:t>
      </w:r>
    </w:p>
    <w:p w14:paraId="09B52648" w14:textId="77777777" w:rsidR="00BE3278" w:rsidRPr="00BE3278" w:rsidRDefault="00BE3278" w:rsidP="00BD726C">
      <w:pPr>
        <w:jc w:val="both"/>
        <w:rPr>
          <w:rFonts w:ascii="Times New Roman" w:hAnsi="Times New Roman" w:cs="Times New Roman"/>
          <w:lang w:val="en-US"/>
        </w:rPr>
      </w:pPr>
      <w:r w:rsidRPr="00BE3278">
        <w:rPr>
          <w:rFonts w:ascii="Times New Roman" w:hAnsi="Times New Roman" w:cs="Times New Roman"/>
          <w:lang w:val="en-US"/>
        </w:rPr>
        <w:t>a) Project Formulation: Logical framework, Assumptions and Risks, Budget (co-finance) and Timing.</w:t>
      </w:r>
    </w:p>
    <w:p w14:paraId="058A4830" w14:textId="77777777" w:rsidR="00BE3278" w:rsidRPr="00BE3278" w:rsidRDefault="00BE3278" w:rsidP="00BD726C">
      <w:pPr>
        <w:jc w:val="both"/>
        <w:rPr>
          <w:rFonts w:ascii="Times New Roman" w:hAnsi="Times New Roman" w:cs="Times New Roman"/>
          <w:lang w:val="en-US"/>
        </w:rPr>
      </w:pPr>
      <w:r w:rsidRPr="00BE3278">
        <w:rPr>
          <w:rFonts w:ascii="Times New Roman" w:hAnsi="Times New Roman" w:cs="Times New Roman"/>
          <w:lang w:val="en-US"/>
        </w:rPr>
        <w:t>b) Project Implementation: IA/EA supervision and support, monitoring (including use of tracking tools) and</w:t>
      </w:r>
      <w:r>
        <w:rPr>
          <w:rFonts w:ascii="Times New Roman" w:hAnsi="Times New Roman" w:cs="Times New Roman"/>
          <w:lang w:val="en-US"/>
        </w:rPr>
        <w:t xml:space="preserve"> </w:t>
      </w:r>
      <w:r w:rsidRPr="00BE3278">
        <w:rPr>
          <w:rFonts w:ascii="Times New Roman" w:hAnsi="Times New Roman" w:cs="Times New Roman"/>
          <w:lang w:val="en-US"/>
        </w:rPr>
        <w:t>evaluation, stakeholder participation, adaptive management, co-financing and baseline.</w:t>
      </w:r>
    </w:p>
    <w:p w14:paraId="25001D79" w14:textId="77777777" w:rsidR="00BE3278" w:rsidRDefault="00BE3278" w:rsidP="00BD726C">
      <w:pPr>
        <w:jc w:val="both"/>
        <w:rPr>
          <w:rFonts w:ascii="Times New Roman" w:hAnsi="Times New Roman" w:cs="Times New Roman"/>
          <w:lang w:val="en-US"/>
        </w:rPr>
      </w:pPr>
      <w:r w:rsidRPr="00BE3278">
        <w:rPr>
          <w:rFonts w:ascii="Times New Roman" w:hAnsi="Times New Roman" w:cs="Times New Roman"/>
          <w:lang w:val="en-US"/>
        </w:rPr>
        <w:t>c) Achievement of Results: Outcomes, Impacts, Catalytic Effect, Sustainability, Mainstreaming (e.g. links to other</w:t>
      </w:r>
      <w:r>
        <w:rPr>
          <w:rFonts w:ascii="Times New Roman" w:hAnsi="Times New Roman" w:cs="Times New Roman"/>
          <w:lang w:val="en-US"/>
        </w:rPr>
        <w:t xml:space="preserve"> </w:t>
      </w:r>
      <w:r w:rsidRPr="00BE3278">
        <w:rPr>
          <w:rFonts w:ascii="Times New Roman" w:hAnsi="Times New Roman" w:cs="Times New Roman"/>
          <w:lang w:val="en-US"/>
        </w:rPr>
        <w:t>UNDP priorities, including related support programmes set out in the UNDAF and CPD, as well as cross cutting</w:t>
      </w:r>
      <w:r>
        <w:rPr>
          <w:rFonts w:ascii="Times New Roman" w:hAnsi="Times New Roman" w:cs="Times New Roman"/>
          <w:lang w:val="en-US"/>
        </w:rPr>
        <w:t xml:space="preserve"> </w:t>
      </w:r>
      <w:r w:rsidRPr="00BE3278">
        <w:rPr>
          <w:rFonts w:ascii="Times New Roman" w:hAnsi="Times New Roman" w:cs="Times New Roman"/>
          <w:lang w:val="en-US"/>
        </w:rPr>
        <w:t>issues).</w:t>
      </w:r>
    </w:p>
    <w:p w14:paraId="1077821A" w14:textId="77777777" w:rsidR="00BE3278" w:rsidRPr="00BE3278" w:rsidRDefault="00BE3278" w:rsidP="00BD726C">
      <w:pPr>
        <w:jc w:val="both"/>
        <w:rPr>
          <w:rFonts w:ascii="Times New Roman" w:hAnsi="Times New Roman" w:cs="Times New Roman"/>
          <w:lang w:val="en-US"/>
        </w:rPr>
      </w:pPr>
    </w:p>
    <w:p w14:paraId="53C6DC70" w14:textId="77777777" w:rsidR="00B202E8" w:rsidRPr="004F749C" w:rsidRDefault="00DA332D" w:rsidP="00003FD5">
      <w:pPr>
        <w:pStyle w:val="ListParagraph"/>
        <w:numPr>
          <w:ilvl w:val="1"/>
          <w:numId w:val="14"/>
        </w:numPr>
        <w:ind w:left="431" w:hanging="431"/>
        <w:rPr>
          <w:rFonts w:cs="Times New Roman"/>
          <w:b/>
          <w:lang w:val="en-US"/>
        </w:rPr>
      </w:pPr>
      <w:r w:rsidRPr="004F749C">
        <w:rPr>
          <w:rFonts w:cs="Times New Roman"/>
          <w:b/>
          <w:lang w:val="en-US"/>
        </w:rPr>
        <w:t xml:space="preserve">Structure of the evaluation report </w:t>
      </w:r>
    </w:p>
    <w:p w14:paraId="0F0388FC" w14:textId="77777777" w:rsidR="00573C11" w:rsidRDefault="00FC5679" w:rsidP="00BD726C">
      <w:pPr>
        <w:jc w:val="both"/>
        <w:rPr>
          <w:rFonts w:ascii="Times New Roman" w:hAnsi="Times New Roman" w:cs="Times New Roman"/>
          <w:lang w:val="en-US"/>
        </w:rPr>
      </w:pPr>
      <w:r>
        <w:rPr>
          <w:rFonts w:ascii="Times New Roman" w:hAnsi="Times New Roman" w:cs="Times New Roman"/>
          <w:lang w:val="en-US"/>
        </w:rPr>
        <w:t xml:space="preserve">The structure of the evaluation report </w:t>
      </w:r>
      <w:r w:rsidR="00951840">
        <w:rPr>
          <w:rFonts w:ascii="Times New Roman" w:hAnsi="Times New Roman" w:cs="Times New Roman"/>
          <w:lang w:val="en-US"/>
        </w:rPr>
        <w:t xml:space="preserve">follows the scheme </w:t>
      </w:r>
      <w:r>
        <w:rPr>
          <w:rFonts w:ascii="Times New Roman" w:hAnsi="Times New Roman" w:cs="Times New Roman"/>
          <w:lang w:val="en-US"/>
        </w:rPr>
        <w:t xml:space="preserve">summarized in </w:t>
      </w:r>
      <w:r w:rsidR="00573C11">
        <w:rPr>
          <w:rFonts w:ascii="Times New Roman" w:hAnsi="Times New Roman" w:cs="Times New Roman"/>
          <w:lang w:val="en-US"/>
        </w:rPr>
        <w:t xml:space="preserve">pages 36 and 37 of the document </w:t>
      </w:r>
      <w:r w:rsidR="00573C11" w:rsidRPr="00676A5B">
        <w:rPr>
          <w:rFonts w:ascii="Times New Roman" w:hAnsi="Times New Roman" w:cs="Times New Roman"/>
          <w:smallCaps/>
          <w:lang w:val="en-US"/>
        </w:rPr>
        <w:t>Guidance for Conducting Terminal Evaluations of UNDP-Supported, GEF-Financed Projects</w:t>
      </w:r>
      <w:r w:rsidR="00573C11">
        <w:rPr>
          <w:rFonts w:ascii="Times New Roman" w:hAnsi="Times New Roman" w:cs="Times New Roman"/>
          <w:lang w:val="en-US"/>
        </w:rPr>
        <w:t>, GEFTE Guide ENG</w:t>
      </w:r>
      <w:r w:rsidR="00676A5B">
        <w:rPr>
          <w:rFonts w:ascii="Times New Roman" w:hAnsi="Times New Roman" w:cs="Times New Roman"/>
          <w:lang w:val="en-US"/>
        </w:rPr>
        <w:t>; Evaluation Office, 2012.</w:t>
      </w:r>
      <w:r w:rsidR="00951840">
        <w:rPr>
          <w:rFonts w:ascii="Times New Roman" w:hAnsi="Times New Roman" w:cs="Times New Roman"/>
          <w:lang w:val="en-US"/>
        </w:rPr>
        <w:t xml:space="preserve"> Other reference documents used for structuring the report were the TOR and PIR 2015 </w:t>
      </w:r>
    </w:p>
    <w:p w14:paraId="15AAEC4A" w14:textId="77777777" w:rsidR="004F749C" w:rsidRPr="00023579" w:rsidRDefault="004F749C" w:rsidP="00BD726C">
      <w:pPr>
        <w:jc w:val="both"/>
        <w:rPr>
          <w:rFonts w:ascii="Times New Roman" w:hAnsi="Times New Roman" w:cs="Times New Roman"/>
          <w:lang w:val="en-US"/>
        </w:rPr>
      </w:pPr>
    </w:p>
    <w:p w14:paraId="593783F6" w14:textId="77777777" w:rsidR="00B202E8" w:rsidRPr="00036EF9" w:rsidRDefault="00DA332D" w:rsidP="00003FD5">
      <w:pPr>
        <w:pStyle w:val="ListParagraph"/>
        <w:numPr>
          <w:ilvl w:val="0"/>
          <w:numId w:val="14"/>
        </w:numPr>
        <w:rPr>
          <w:rFonts w:cs="Times New Roman"/>
          <w:b/>
          <w:sz w:val="24"/>
          <w:lang w:val="en-US"/>
        </w:rPr>
      </w:pPr>
      <w:r w:rsidRPr="00036EF9">
        <w:rPr>
          <w:rFonts w:cs="Times New Roman"/>
          <w:b/>
          <w:sz w:val="24"/>
          <w:lang w:val="en-US"/>
        </w:rPr>
        <w:t>Project description and development context</w:t>
      </w:r>
    </w:p>
    <w:p w14:paraId="41CE4D3B" w14:textId="77777777" w:rsidR="00B202E8" w:rsidRPr="004F749C" w:rsidRDefault="00DA332D" w:rsidP="00003FD5">
      <w:pPr>
        <w:pStyle w:val="ListParagraph"/>
        <w:numPr>
          <w:ilvl w:val="1"/>
          <w:numId w:val="14"/>
        </w:numPr>
        <w:ind w:left="431" w:hanging="431"/>
        <w:rPr>
          <w:rFonts w:cs="Times New Roman"/>
          <w:b/>
          <w:lang w:val="en-US"/>
        </w:rPr>
      </w:pPr>
      <w:r w:rsidRPr="004F749C">
        <w:rPr>
          <w:rFonts w:cs="Times New Roman"/>
          <w:b/>
          <w:lang w:val="en-US"/>
        </w:rPr>
        <w:t xml:space="preserve">Project start and duration </w:t>
      </w:r>
    </w:p>
    <w:p w14:paraId="2275BA9C" w14:textId="1134B616" w:rsidR="003A6810" w:rsidRPr="00301C32" w:rsidRDefault="003A6810" w:rsidP="00BD726C">
      <w:pPr>
        <w:jc w:val="both"/>
        <w:rPr>
          <w:rFonts w:ascii="Times New Roman" w:hAnsi="Times New Roman" w:cs="Times New Roman"/>
          <w:lang w:val="en-US"/>
        </w:rPr>
      </w:pPr>
      <w:r w:rsidRPr="00301C32">
        <w:rPr>
          <w:rFonts w:ascii="Times New Roman" w:hAnsi="Times New Roman" w:cs="Times New Roman"/>
          <w:lang w:val="en-US"/>
        </w:rPr>
        <w:t>This PRODOC was signed by the stakeholders listed in</w:t>
      </w:r>
      <w:r w:rsidR="00304072" w:rsidRPr="007F311F">
        <w:rPr>
          <w:rFonts w:ascii="Times New Roman" w:hAnsi="Times New Roman" w:cs="Times New Roman"/>
          <w:lang w:val="en-US"/>
        </w:rPr>
        <w:t xml:space="preserve"> </w:t>
      </w:r>
      <w:r w:rsidR="00304072" w:rsidRPr="00BD726C">
        <w:rPr>
          <w:rFonts w:ascii="Times New Roman" w:hAnsi="Times New Roman" w:cs="Times New Roman"/>
          <w:lang w:val="en-US"/>
        </w:rPr>
        <w:fldChar w:fldCharType="begin"/>
      </w:r>
      <w:r w:rsidR="00304072" w:rsidRPr="00BD726C">
        <w:rPr>
          <w:rFonts w:ascii="Times New Roman" w:hAnsi="Times New Roman" w:cs="Times New Roman"/>
          <w:lang w:val="en-US"/>
        </w:rPr>
        <w:instrText xml:space="preserve"> REF _Ref453917884 \h  \* MERGEFORMAT </w:instrText>
      </w:r>
      <w:r w:rsidR="00304072" w:rsidRPr="00BD726C">
        <w:rPr>
          <w:rFonts w:ascii="Times New Roman" w:hAnsi="Times New Roman" w:cs="Times New Roman"/>
          <w:lang w:val="en-US"/>
        </w:rPr>
      </w:r>
      <w:r w:rsidR="00304072" w:rsidRPr="00BD726C">
        <w:rPr>
          <w:rFonts w:ascii="Times New Roman" w:hAnsi="Times New Roman" w:cs="Times New Roman"/>
          <w:lang w:val="en-US"/>
        </w:rPr>
        <w:fldChar w:fldCharType="separate"/>
      </w:r>
      <w:r w:rsidR="0072024C" w:rsidRPr="00BD726C">
        <w:rPr>
          <w:rFonts w:ascii="Times New Roman" w:hAnsi="Times New Roman" w:cs="Times New Roman"/>
          <w:lang w:val="en-US"/>
        </w:rPr>
        <w:t xml:space="preserve">Table </w:t>
      </w:r>
      <w:r w:rsidR="0072024C" w:rsidRPr="00BD726C">
        <w:rPr>
          <w:rFonts w:ascii="Times New Roman" w:hAnsi="Times New Roman" w:cs="Times New Roman"/>
          <w:noProof/>
          <w:lang w:val="en-US"/>
        </w:rPr>
        <w:t>2</w:t>
      </w:r>
      <w:r w:rsidR="00304072" w:rsidRPr="00BD726C">
        <w:rPr>
          <w:rFonts w:ascii="Times New Roman" w:hAnsi="Times New Roman" w:cs="Times New Roman"/>
          <w:lang w:val="en-US"/>
        </w:rPr>
        <w:fldChar w:fldCharType="end"/>
      </w:r>
      <w:r w:rsidRPr="00BD726C">
        <w:rPr>
          <w:rFonts w:ascii="Times New Roman" w:hAnsi="Times New Roman" w:cs="Times New Roman"/>
          <w:lang w:val="en-US"/>
        </w:rPr>
        <w:t xml:space="preserve">, page </w:t>
      </w:r>
      <w:r w:rsidR="00304072" w:rsidRPr="00BD726C">
        <w:rPr>
          <w:rFonts w:ascii="Times New Roman" w:hAnsi="Times New Roman" w:cs="Times New Roman"/>
          <w:lang w:val="en-US"/>
        </w:rPr>
        <w:fldChar w:fldCharType="begin"/>
      </w:r>
      <w:r w:rsidR="00304072" w:rsidRPr="00BD726C">
        <w:rPr>
          <w:rFonts w:ascii="Times New Roman" w:hAnsi="Times New Roman" w:cs="Times New Roman"/>
          <w:lang w:val="en-US"/>
        </w:rPr>
        <w:instrText xml:space="preserve"> PAGEREF _Ref453918033 \h </w:instrText>
      </w:r>
      <w:r w:rsidR="00304072" w:rsidRPr="00BD726C">
        <w:rPr>
          <w:rFonts w:ascii="Times New Roman" w:hAnsi="Times New Roman" w:cs="Times New Roman"/>
          <w:lang w:val="en-US"/>
        </w:rPr>
      </w:r>
      <w:r w:rsidR="00304072" w:rsidRPr="00BD726C">
        <w:rPr>
          <w:rFonts w:ascii="Times New Roman" w:hAnsi="Times New Roman" w:cs="Times New Roman"/>
          <w:lang w:val="en-US"/>
        </w:rPr>
        <w:fldChar w:fldCharType="separate"/>
      </w:r>
      <w:r w:rsidR="0072024C" w:rsidRPr="00BD726C">
        <w:rPr>
          <w:rFonts w:ascii="Times New Roman" w:hAnsi="Times New Roman" w:cs="Times New Roman"/>
          <w:noProof/>
          <w:lang w:val="en-US"/>
        </w:rPr>
        <w:t>17</w:t>
      </w:r>
      <w:r w:rsidR="00304072" w:rsidRPr="00BD726C">
        <w:rPr>
          <w:rFonts w:ascii="Times New Roman" w:hAnsi="Times New Roman" w:cs="Times New Roman"/>
          <w:lang w:val="en-US"/>
        </w:rPr>
        <w:fldChar w:fldCharType="end"/>
      </w:r>
      <w:r w:rsidRPr="00BD726C">
        <w:rPr>
          <w:rFonts w:ascii="Times New Roman" w:hAnsi="Times New Roman" w:cs="Times New Roman"/>
          <w:lang w:val="en-US"/>
        </w:rPr>
        <w:t xml:space="preserve">, in November 2001. </w:t>
      </w:r>
      <w:r w:rsidR="00607B40" w:rsidRPr="00BD726C">
        <w:rPr>
          <w:rFonts w:ascii="Times New Roman" w:hAnsi="Times New Roman" w:cs="Times New Roman"/>
          <w:lang w:val="en-US"/>
        </w:rPr>
        <w:t>It</w:t>
      </w:r>
      <w:r w:rsidRPr="00BD726C">
        <w:rPr>
          <w:rFonts w:ascii="Times New Roman" w:hAnsi="Times New Roman" w:cs="Times New Roman"/>
          <w:lang w:val="en-US"/>
        </w:rPr>
        <w:t xml:space="preserve"> established a five-year project</w:t>
      </w:r>
      <w:r w:rsidR="00607B40" w:rsidRPr="00BD726C">
        <w:rPr>
          <w:rFonts w:ascii="Times New Roman" w:hAnsi="Times New Roman" w:cs="Times New Roman"/>
          <w:lang w:val="en-US"/>
        </w:rPr>
        <w:t xml:space="preserve"> aimed at the construction and testing of </w:t>
      </w:r>
      <w:r w:rsidR="00607B40" w:rsidRPr="00BD726C">
        <w:rPr>
          <w:rFonts w:ascii="Times New Roman" w:hAnsi="Times New Roman" w:cs="Times New Roman"/>
          <w:u w:val="single"/>
          <w:lang w:val="en-US"/>
        </w:rPr>
        <w:t>eight buses</w:t>
      </w:r>
      <w:r w:rsidR="00607B40" w:rsidRPr="00BD726C">
        <w:rPr>
          <w:rFonts w:ascii="Times New Roman" w:hAnsi="Times New Roman" w:cs="Times New Roman"/>
          <w:lang w:val="en-US"/>
        </w:rPr>
        <w:t xml:space="preserve">. </w:t>
      </w:r>
      <w:r w:rsidRPr="00BD726C">
        <w:rPr>
          <w:rFonts w:ascii="Times New Roman" w:hAnsi="Times New Roman" w:cs="Times New Roman"/>
          <w:lang w:val="en-US"/>
        </w:rPr>
        <w:t xml:space="preserve">In 2005, the private-sector consortium was formed with the companies listed in </w:t>
      </w:r>
      <w:r w:rsidRPr="00BD726C">
        <w:rPr>
          <w:rFonts w:ascii="Times New Roman" w:hAnsi="Times New Roman" w:cs="Times New Roman"/>
          <w:lang w:val="en-US"/>
        </w:rPr>
        <w:fldChar w:fldCharType="begin"/>
      </w:r>
      <w:r w:rsidRPr="00BD726C">
        <w:rPr>
          <w:rFonts w:ascii="Times New Roman" w:hAnsi="Times New Roman" w:cs="Times New Roman"/>
          <w:lang w:val="en-US"/>
        </w:rPr>
        <w:instrText xml:space="preserve"> REF _Ref453438437 \h  \* MERGEFORMAT </w:instrText>
      </w:r>
      <w:r w:rsidRPr="00BD726C">
        <w:rPr>
          <w:rFonts w:ascii="Times New Roman" w:hAnsi="Times New Roman" w:cs="Times New Roman"/>
          <w:lang w:val="en-US"/>
        </w:rPr>
      </w:r>
      <w:r w:rsidRPr="00BD726C">
        <w:rPr>
          <w:rFonts w:ascii="Times New Roman" w:hAnsi="Times New Roman" w:cs="Times New Roman"/>
          <w:lang w:val="en-US"/>
        </w:rPr>
        <w:fldChar w:fldCharType="separate"/>
      </w:r>
      <w:r w:rsidR="0072024C" w:rsidRPr="00BD726C">
        <w:rPr>
          <w:rFonts w:ascii="Times New Roman" w:hAnsi="Times New Roman" w:cs="Times New Roman"/>
          <w:lang w:val="en-US"/>
        </w:rPr>
        <w:t xml:space="preserve">Table </w:t>
      </w:r>
      <w:r w:rsidR="0072024C" w:rsidRPr="00BD726C">
        <w:rPr>
          <w:rFonts w:ascii="Times New Roman" w:hAnsi="Times New Roman" w:cs="Times New Roman"/>
          <w:noProof/>
          <w:lang w:val="en-US"/>
        </w:rPr>
        <w:t>3</w:t>
      </w:r>
      <w:r w:rsidRPr="00BD726C">
        <w:rPr>
          <w:rFonts w:ascii="Times New Roman" w:hAnsi="Times New Roman" w:cs="Times New Roman"/>
          <w:lang w:val="en-US"/>
        </w:rPr>
        <w:fldChar w:fldCharType="end"/>
      </w:r>
      <w:r w:rsidRPr="00BD726C">
        <w:rPr>
          <w:rFonts w:ascii="Times New Roman" w:hAnsi="Times New Roman" w:cs="Times New Roman"/>
          <w:lang w:val="en-US"/>
        </w:rPr>
        <w:t xml:space="preserve">, </w:t>
      </w:r>
      <w:r w:rsidRPr="00301C32">
        <w:rPr>
          <w:rFonts w:ascii="Times New Roman" w:hAnsi="Times New Roman" w:cs="Times New Roman"/>
          <w:lang w:val="en-US"/>
        </w:rPr>
        <w:t xml:space="preserve">page </w:t>
      </w:r>
      <w:r w:rsidRPr="00301C32">
        <w:rPr>
          <w:rFonts w:ascii="Times New Roman" w:hAnsi="Times New Roman" w:cs="Times New Roman"/>
          <w:lang w:val="en-US"/>
        </w:rPr>
        <w:fldChar w:fldCharType="begin"/>
      </w:r>
      <w:r w:rsidRPr="00301C32">
        <w:rPr>
          <w:rFonts w:ascii="Times New Roman" w:hAnsi="Times New Roman" w:cs="Times New Roman"/>
          <w:lang w:val="en-US"/>
        </w:rPr>
        <w:instrText xml:space="preserve"> PAGEREF _Ref453438452 \h </w:instrText>
      </w:r>
      <w:r w:rsidRPr="00301C32">
        <w:rPr>
          <w:rFonts w:ascii="Times New Roman" w:hAnsi="Times New Roman" w:cs="Times New Roman"/>
          <w:lang w:val="en-US"/>
        </w:rPr>
      </w:r>
      <w:r w:rsidRPr="00301C32">
        <w:rPr>
          <w:rFonts w:ascii="Times New Roman" w:hAnsi="Times New Roman" w:cs="Times New Roman"/>
          <w:lang w:val="en-US"/>
        </w:rPr>
        <w:fldChar w:fldCharType="separate"/>
      </w:r>
      <w:r w:rsidR="0072024C">
        <w:rPr>
          <w:rFonts w:ascii="Times New Roman" w:hAnsi="Times New Roman" w:cs="Times New Roman"/>
          <w:noProof/>
          <w:lang w:val="en-US"/>
        </w:rPr>
        <w:t>28</w:t>
      </w:r>
      <w:r w:rsidRPr="00301C32">
        <w:rPr>
          <w:rFonts w:ascii="Times New Roman" w:hAnsi="Times New Roman" w:cs="Times New Roman"/>
          <w:lang w:val="en-US"/>
        </w:rPr>
        <w:fldChar w:fldCharType="end"/>
      </w:r>
      <w:r w:rsidRPr="00301C32">
        <w:rPr>
          <w:rFonts w:ascii="Times New Roman" w:hAnsi="Times New Roman" w:cs="Times New Roman"/>
          <w:lang w:val="en-US"/>
        </w:rPr>
        <w:t>, which would be responsible for developing the buses and the hydrogen refueling station</w:t>
      </w:r>
      <w:r w:rsidR="00607B40" w:rsidRPr="007F311F">
        <w:rPr>
          <w:rFonts w:ascii="Times New Roman" w:hAnsi="Times New Roman" w:cs="Times New Roman"/>
          <w:lang w:val="en-US"/>
        </w:rPr>
        <w:t>,</w:t>
      </w:r>
      <w:r w:rsidRPr="007F311F">
        <w:rPr>
          <w:rFonts w:ascii="Times New Roman" w:hAnsi="Times New Roman" w:cs="Times New Roman"/>
          <w:lang w:val="en-US"/>
        </w:rPr>
        <w:t xml:space="preserve"> in Phase II. 2. Discussions for project implementation led to the Substantive Revision H PRODOC BRA/99/G32, s</w:t>
      </w:r>
      <w:r w:rsidRPr="00301C32">
        <w:rPr>
          <w:rFonts w:ascii="Times New Roman" w:hAnsi="Times New Roman" w:cs="Times New Roman"/>
          <w:lang w:val="en-US"/>
        </w:rPr>
        <w:t>igned in December</w:t>
      </w:r>
      <w:r w:rsidR="00301C32" w:rsidRPr="00301C32">
        <w:rPr>
          <w:rFonts w:ascii="Times New Roman" w:hAnsi="Times New Roman" w:cs="Times New Roman"/>
          <w:lang w:val="en-US"/>
        </w:rPr>
        <w:t>,</w:t>
      </w:r>
      <w:r w:rsidRPr="00301C32">
        <w:rPr>
          <w:rFonts w:ascii="Times New Roman" w:hAnsi="Times New Roman" w:cs="Times New Roman"/>
          <w:lang w:val="en-US"/>
        </w:rPr>
        <w:t xml:space="preserve"> 2005. Based on a better understanding of the technology and equipment costs, goals and schedule were reassessed and the project was reconfigured according to the available budget. Among other decisions the number of vehicles has been reduced </w:t>
      </w:r>
      <w:r w:rsidR="00E659F0" w:rsidRPr="00301C32">
        <w:rPr>
          <w:rFonts w:ascii="Times New Roman" w:hAnsi="Times New Roman" w:cs="Times New Roman"/>
          <w:lang w:val="en-US"/>
        </w:rPr>
        <w:t xml:space="preserve">up </w:t>
      </w:r>
      <w:r w:rsidRPr="00301C32">
        <w:rPr>
          <w:rFonts w:ascii="Times New Roman" w:hAnsi="Times New Roman" w:cs="Times New Roman"/>
          <w:lang w:val="en-US"/>
        </w:rPr>
        <w:t xml:space="preserve">to </w:t>
      </w:r>
      <w:r w:rsidRPr="00301C32">
        <w:rPr>
          <w:rFonts w:ascii="Times New Roman" w:hAnsi="Times New Roman" w:cs="Times New Roman"/>
          <w:u w:val="single"/>
          <w:lang w:val="en-US"/>
        </w:rPr>
        <w:t>five buses</w:t>
      </w:r>
      <w:r w:rsidRPr="00301C32">
        <w:rPr>
          <w:rFonts w:ascii="Times New Roman" w:hAnsi="Times New Roman" w:cs="Times New Roman"/>
          <w:lang w:val="en-US"/>
        </w:rPr>
        <w:t xml:space="preserve"> and the project duration was extended to December</w:t>
      </w:r>
      <w:r w:rsidR="002705B9" w:rsidRPr="00301C32">
        <w:rPr>
          <w:rFonts w:ascii="Times New Roman" w:hAnsi="Times New Roman" w:cs="Times New Roman"/>
          <w:lang w:val="en-US"/>
        </w:rPr>
        <w:t xml:space="preserve"> 31</w:t>
      </w:r>
      <w:r w:rsidR="002705B9" w:rsidRPr="00301C32">
        <w:rPr>
          <w:rFonts w:ascii="Times New Roman" w:hAnsi="Times New Roman" w:cs="Times New Roman"/>
          <w:vertAlign w:val="superscript"/>
          <w:lang w:val="en-US"/>
        </w:rPr>
        <w:t>th</w:t>
      </w:r>
      <w:r w:rsidR="002705B9" w:rsidRPr="00301C32">
        <w:rPr>
          <w:rFonts w:ascii="Times New Roman" w:hAnsi="Times New Roman" w:cs="Times New Roman"/>
          <w:lang w:val="en-US"/>
        </w:rPr>
        <w:t xml:space="preserve">, </w:t>
      </w:r>
      <w:r w:rsidRPr="00301C32">
        <w:rPr>
          <w:rFonts w:ascii="Times New Roman" w:hAnsi="Times New Roman" w:cs="Times New Roman"/>
          <w:lang w:val="en-US"/>
        </w:rPr>
        <w:t>2010.</w:t>
      </w:r>
    </w:p>
    <w:p w14:paraId="1984B4E9" w14:textId="32A94FEC" w:rsidR="005A6CB4" w:rsidRPr="00301C32" w:rsidRDefault="00F47FF0" w:rsidP="00BD726C">
      <w:pPr>
        <w:jc w:val="both"/>
        <w:rPr>
          <w:rFonts w:ascii="Times New Roman" w:hAnsi="Times New Roman" w:cs="Times New Roman"/>
          <w:lang w:val="en-US"/>
        </w:rPr>
      </w:pPr>
      <w:r w:rsidRPr="00301C32">
        <w:rPr>
          <w:rFonts w:ascii="Times New Roman" w:hAnsi="Times New Roman" w:cs="Times New Roman"/>
          <w:lang w:val="en-US"/>
        </w:rPr>
        <w:t>The closing date, however, was successively</w:t>
      </w:r>
      <w:r w:rsidR="007B5302" w:rsidRPr="00301C32">
        <w:rPr>
          <w:rFonts w:ascii="Times New Roman" w:hAnsi="Times New Roman" w:cs="Times New Roman"/>
          <w:lang w:val="en-US"/>
        </w:rPr>
        <w:t xml:space="preserve"> postponed until </w:t>
      </w:r>
      <w:r w:rsidR="006278F4" w:rsidRPr="00301C32">
        <w:rPr>
          <w:rFonts w:ascii="Times New Roman" w:hAnsi="Times New Roman" w:cs="Times New Roman"/>
          <w:lang w:val="en-US"/>
        </w:rPr>
        <w:t>December</w:t>
      </w:r>
      <w:r w:rsidR="007B5302" w:rsidRPr="00301C32">
        <w:rPr>
          <w:rFonts w:ascii="Times New Roman" w:hAnsi="Times New Roman" w:cs="Times New Roman"/>
          <w:lang w:val="en-US"/>
        </w:rPr>
        <w:t xml:space="preserve"> </w:t>
      </w:r>
      <w:r w:rsidR="00301C32" w:rsidRPr="00301C32">
        <w:rPr>
          <w:rFonts w:ascii="Times New Roman" w:hAnsi="Times New Roman" w:cs="Times New Roman"/>
          <w:lang w:val="en-US"/>
        </w:rPr>
        <w:t>31</w:t>
      </w:r>
      <w:r w:rsidR="00301C32" w:rsidRPr="00301C32">
        <w:rPr>
          <w:rFonts w:ascii="Times New Roman" w:hAnsi="Times New Roman" w:cs="Times New Roman"/>
          <w:vertAlign w:val="superscript"/>
          <w:lang w:val="en-US"/>
        </w:rPr>
        <w:t>st</w:t>
      </w:r>
      <w:r w:rsidR="006278F4" w:rsidRPr="00301C32">
        <w:rPr>
          <w:rFonts w:ascii="Times New Roman" w:hAnsi="Times New Roman" w:cs="Times New Roman"/>
          <w:lang w:val="en-US"/>
        </w:rPr>
        <w:t>, 2015</w:t>
      </w:r>
      <w:r w:rsidR="007B5302" w:rsidRPr="00301C32">
        <w:rPr>
          <w:rFonts w:ascii="Times New Roman" w:hAnsi="Times New Roman" w:cs="Times New Roman"/>
          <w:lang w:val="en-US"/>
        </w:rPr>
        <w:t xml:space="preserve">, the project closure date. </w:t>
      </w:r>
      <w:r w:rsidR="005A6CB4" w:rsidRPr="00301C32">
        <w:rPr>
          <w:rFonts w:ascii="Times New Roman" w:hAnsi="Times New Roman" w:cs="Times New Roman"/>
          <w:lang w:val="en-US"/>
        </w:rPr>
        <w:t xml:space="preserve"> I</w:t>
      </w:r>
      <w:r w:rsidR="00766612" w:rsidRPr="00301C32">
        <w:rPr>
          <w:rFonts w:ascii="Times New Roman" w:hAnsi="Times New Roman" w:cs="Times New Roman"/>
          <w:lang w:val="en-US"/>
        </w:rPr>
        <w:t xml:space="preserve">n fact, </w:t>
      </w:r>
      <w:r w:rsidR="00AC4BFB" w:rsidRPr="00301C32">
        <w:rPr>
          <w:rFonts w:ascii="Times New Roman" w:hAnsi="Times New Roman" w:cs="Times New Roman"/>
          <w:lang w:val="en-US"/>
        </w:rPr>
        <w:t xml:space="preserve">an important reason for </w:t>
      </w:r>
      <w:r w:rsidR="00301C32" w:rsidRPr="00301C32">
        <w:rPr>
          <w:rFonts w:ascii="Times New Roman" w:hAnsi="Times New Roman" w:cs="Times New Roman"/>
          <w:lang w:val="en-US"/>
        </w:rPr>
        <w:t xml:space="preserve">the </w:t>
      </w:r>
      <w:r w:rsidR="00AC4BFB" w:rsidRPr="00301C32">
        <w:rPr>
          <w:rFonts w:ascii="Times New Roman" w:hAnsi="Times New Roman" w:cs="Times New Roman"/>
          <w:lang w:val="en-US"/>
        </w:rPr>
        <w:t xml:space="preserve">delays </w:t>
      </w:r>
      <w:r w:rsidR="00301C32" w:rsidRPr="00301C32">
        <w:rPr>
          <w:rFonts w:ascii="Times New Roman" w:hAnsi="Times New Roman" w:cs="Times New Roman"/>
          <w:lang w:val="en-US"/>
        </w:rPr>
        <w:t xml:space="preserve">was </w:t>
      </w:r>
      <w:r w:rsidR="00AC4BFB" w:rsidRPr="00301C32">
        <w:rPr>
          <w:rFonts w:ascii="Times New Roman" w:hAnsi="Times New Roman" w:cs="Times New Roman"/>
          <w:lang w:val="en-US"/>
        </w:rPr>
        <w:t>related to</w:t>
      </w:r>
      <w:r w:rsidR="00766612" w:rsidRPr="00301C32">
        <w:rPr>
          <w:rFonts w:ascii="Times New Roman" w:hAnsi="Times New Roman" w:cs="Times New Roman"/>
          <w:lang w:val="en-US"/>
        </w:rPr>
        <w:t xml:space="preserve"> the Substantive Revision H where the </w:t>
      </w:r>
      <w:r w:rsidR="00FA01EC">
        <w:rPr>
          <w:rFonts w:ascii="Times New Roman" w:hAnsi="Times New Roman" w:cs="Times New Roman"/>
          <w:lang w:val="en-US"/>
        </w:rPr>
        <w:t>S</w:t>
      </w:r>
      <w:r w:rsidR="00AC4BFB" w:rsidRPr="00301C32">
        <w:rPr>
          <w:rFonts w:ascii="Times New Roman" w:hAnsi="Times New Roman" w:cs="Times New Roman"/>
          <w:lang w:val="en-US"/>
        </w:rPr>
        <w:t xml:space="preserve">teering </w:t>
      </w:r>
      <w:r w:rsidR="00FA01EC">
        <w:rPr>
          <w:rFonts w:ascii="Times New Roman" w:hAnsi="Times New Roman" w:cs="Times New Roman"/>
          <w:lang w:val="en-US"/>
        </w:rPr>
        <w:t>C</w:t>
      </w:r>
      <w:r w:rsidR="00FA01EC" w:rsidRPr="00301C32">
        <w:rPr>
          <w:rFonts w:ascii="Times New Roman" w:hAnsi="Times New Roman" w:cs="Times New Roman"/>
          <w:lang w:val="en-US"/>
        </w:rPr>
        <w:t xml:space="preserve">ommittee </w:t>
      </w:r>
      <w:r w:rsidR="00766612" w:rsidRPr="00301C32">
        <w:rPr>
          <w:rFonts w:ascii="Times New Roman" w:hAnsi="Times New Roman" w:cs="Times New Roman"/>
          <w:lang w:val="en-US"/>
        </w:rPr>
        <w:t xml:space="preserve">decided </w:t>
      </w:r>
      <w:r w:rsidR="005A6CB4" w:rsidRPr="00301C32">
        <w:rPr>
          <w:rFonts w:ascii="Times New Roman" w:hAnsi="Times New Roman" w:cs="Times New Roman"/>
          <w:lang w:val="en-US"/>
        </w:rPr>
        <w:t>to develop a</w:t>
      </w:r>
      <w:r w:rsidR="008B344D" w:rsidRPr="00301C32">
        <w:rPr>
          <w:rFonts w:ascii="Times New Roman" w:hAnsi="Times New Roman" w:cs="Times New Roman"/>
          <w:lang w:val="en-US"/>
        </w:rPr>
        <w:t>n</w:t>
      </w:r>
      <w:r w:rsidR="005A6CB4" w:rsidRPr="00301C32">
        <w:rPr>
          <w:rFonts w:ascii="Times New Roman" w:hAnsi="Times New Roman" w:cs="Times New Roman"/>
          <w:lang w:val="en-US"/>
        </w:rPr>
        <w:t xml:space="preserve"> </w:t>
      </w:r>
      <w:r w:rsidR="008B344D" w:rsidRPr="00301C32">
        <w:rPr>
          <w:rFonts w:ascii="Times New Roman" w:hAnsi="Times New Roman" w:cs="Times New Roman"/>
          <w:lang w:val="en-US"/>
        </w:rPr>
        <w:t xml:space="preserve">improved </w:t>
      </w:r>
      <w:r w:rsidR="005A6CB4" w:rsidRPr="00301C32">
        <w:rPr>
          <w:rFonts w:ascii="Times New Roman" w:hAnsi="Times New Roman" w:cs="Times New Roman"/>
          <w:lang w:val="en-US"/>
        </w:rPr>
        <w:t>bus design with several components produced locally</w:t>
      </w:r>
      <w:r w:rsidR="00AC4BFB" w:rsidRPr="00301C32">
        <w:rPr>
          <w:rFonts w:ascii="Times New Roman" w:hAnsi="Times New Roman" w:cs="Times New Roman"/>
          <w:lang w:val="en-US"/>
        </w:rPr>
        <w:t>,</w:t>
      </w:r>
      <w:r w:rsidR="005A6CB4" w:rsidRPr="00301C32">
        <w:rPr>
          <w:rFonts w:ascii="Times New Roman" w:hAnsi="Times New Roman" w:cs="Times New Roman"/>
          <w:lang w:val="en-US"/>
        </w:rPr>
        <w:t xml:space="preserve"> in order to reduce costs and mitigate problems associated with imported items. </w:t>
      </w:r>
      <w:r w:rsidR="008B344D" w:rsidRPr="00BD726C">
        <w:rPr>
          <w:rFonts w:ascii="Times New Roman" w:hAnsi="Times New Roman" w:cs="Times New Roman"/>
          <w:lang w:val="en-US"/>
        </w:rPr>
        <w:t xml:space="preserve">This </w:t>
      </w:r>
      <w:r w:rsidR="00AC4BFB" w:rsidRPr="00BD726C">
        <w:rPr>
          <w:rFonts w:ascii="Times New Roman" w:hAnsi="Times New Roman" w:cs="Times New Roman"/>
          <w:lang w:val="en-US"/>
        </w:rPr>
        <w:t>change</w:t>
      </w:r>
      <w:r w:rsidR="008B344D" w:rsidRPr="00BD726C">
        <w:rPr>
          <w:rFonts w:ascii="Times New Roman" w:hAnsi="Times New Roman" w:cs="Times New Roman"/>
          <w:lang w:val="en-US"/>
        </w:rPr>
        <w:t xml:space="preserve"> of plans help</w:t>
      </w:r>
      <w:r w:rsidR="00AC4BFB" w:rsidRPr="00BD726C">
        <w:rPr>
          <w:rFonts w:ascii="Times New Roman" w:hAnsi="Times New Roman" w:cs="Times New Roman"/>
          <w:lang w:val="en-US"/>
        </w:rPr>
        <w:t>ed</w:t>
      </w:r>
      <w:r w:rsidR="008B344D" w:rsidRPr="00BD726C">
        <w:rPr>
          <w:rFonts w:ascii="Times New Roman" w:hAnsi="Times New Roman" w:cs="Times New Roman"/>
          <w:lang w:val="en-US"/>
        </w:rPr>
        <w:t xml:space="preserve"> </w:t>
      </w:r>
      <w:r w:rsidR="00AC4BFB" w:rsidRPr="00BD726C">
        <w:rPr>
          <w:rFonts w:ascii="Times New Roman" w:hAnsi="Times New Roman" w:cs="Times New Roman"/>
          <w:lang w:val="en-US"/>
        </w:rPr>
        <w:t xml:space="preserve">the project </w:t>
      </w:r>
      <w:r w:rsidR="008B344D" w:rsidRPr="00BD726C">
        <w:rPr>
          <w:rFonts w:ascii="Times New Roman" w:hAnsi="Times New Roman" w:cs="Times New Roman"/>
          <w:lang w:val="en-US"/>
        </w:rPr>
        <w:t xml:space="preserve">to </w:t>
      </w:r>
      <w:r w:rsidR="00AC4BFB" w:rsidRPr="00BD726C">
        <w:rPr>
          <w:rFonts w:ascii="Times New Roman" w:hAnsi="Times New Roman" w:cs="Times New Roman"/>
          <w:lang w:val="en-US"/>
        </w:rPr>
        <w:t xml:space="preserve">better address </w:t>
      </w:r>
      <w:r w:rsidR="008B344D" w:rsidRPr="00BD726C">
        <w:rPr>
          <w:rFonts w:ascii="Times New Roman" w:hAnsi="Times New Roman" w:cs="Times New Roman"/>
          <w:lang w:val="en-US"/>
        </w:rPr>
        <w:t xml:space="preserve">the objectives of </w:t>
      </w:r>
      <w:r w:rsidR="008B344D" w:rsidRPr="00BD726C">
        <w:rPr>
          <w:rFonts w:ascii="Times New Roman" w:hAnsi="Times New Roman" w:cs="Times New Roman"/>
          <w:lang w:val="en-US"/>
        </w:rPr>
        <w:lastRenderedPageBreak/>
        <w:t>UNDP/GEF for its fuel cell bus program, the sustainable commercial deployment of fuel cell buses in developing country megacities.</w:t>
      </w:r>
    </w:p>
    <w:p w14:paraId="131D1801" w14:textId="246BEBED" w:rsidR="005B4FD0" w:rsidRPr="00301C32" w:rsidRDefault="005B4FD0" w:rsidP="00BD726C">
      <w:pPr>
        <w:jc w:val="both"/>
        <w:rPr>
          <w:rFonts w:ascii="Times New Roman" w:hAnsi="Times New Roman" w:cs="Times New Roman"/>
          <w:lang w:val="en-US"/>
        </w:rPr>
      </w:pPr>
      <w:r w:rsidRPr="00301C32">
        <w:rPr>
          <w:rFonts w:ascii="Times New Roman" w:hAnsi="Times New Roman" w:cs="Times New Roman"/>
          <w:lang w:val="en-US"/>
        </w:rPr>
        <w:t>Concerning the d</w:t>
      </w:r>
      <w:r w:rsidR="00453643" w:rsidRPr="00301C32">
        <w:rPr>
          <w:rFonts w:ascii="Times New Roman" w:hAnsi="Times New Roman" w:cs="Times New Roman"/>
          <w:lang w:val="en-US"/>
        </w:rPr>
        <w:t>evelopment context</w:t>
      </w:r>
      <w:r w:rsidR="00576BDD" w:rsidRPr="00301C32">
        <w:rPr>
          <w:rFonts w:ascii="Times New Roman" w:hAnsi="Times New Roman" w:cs="Times New Roman"/>
          <w:lang w:val="en-US"/>
        </w:rPr>
        <w:t>,</w:t>
      </w:r>
      <w:r w:rsidRPr="00301C32">
        <w:rPr>
          <w:rFonts w:ascii="Times New Roman" w:hAnsi="Times New Roman" w:cs="Times New Roman"/>
          <w:lang w:val="en-US"/>
        </w:rPr>
        <w:t xml:space="preserve"> it is worth mentioning that fuel cell</w:t>
      </w:r>
      <w:r w:rsidR="00576BDD" w:rsidRPr="00301C32">
        <w:rPr>
          <w:rFonts w:ascii="Times New Roman" w:hAnsi="Times New Roman" w:cs="Times New Roman"/>
          <w:lang w:val="en-US"/>
        </w:rPr>
        <w:t>s for vehicle</w:t>
      </w:r>
      <w:r w:rsidRPr="00301C32">
        <w:rPr>
          <w:rFonts w:ascii="Times New Roman" w:hAnsi="Times New Roman" w:cs="Times New Roman"/>
          <w:lang w:val="en-US"/>
        </w:rPr>
        <w:t xml:space="preserve"> applications, as </w:t>
      </w:r>
      <w:r w:rsidR="00773F85" w:rsidRPr="00301C32">
        <w:rPr>
          <w:rFonts w:ascii="Times New Roman" w:hAnsi="Times New Roman" w:cs="Times New Roman"/>
          <w:lang w:val="en-US"/>
        </w:rPr>
        <w:t xml:space="preserve">well as </w:t>
      </w:r>
      <w:r w:rsidRPr="00301C32">
        <w:rPr>
          <w:rFonts w:ascii="Times New Roman" w:hAnsi="Times New Roman" w:cs="Times New Roman"/>
          <w:lang w:val="en-US"/>
        </w:rPr>
        <w:t xml:space="preserve">batteries, </w:t>
      </w:r>
      <w:r w:rsidR="00773F85" w:rsidRPr="00301C32">
        <w:rPr>
          <w:rFonts w:ascii="Times New Roman" w:hAnsi="Times New Roman" w:cs="Times New Roman"/>
          <w:lang w:val="en-US"/>
        </w:rPr>
        <w:t xml:space="preserve">and the technology for </w:t>
      </w:r>
      <w:r w:rsidRPr="00301C32">
        <w:rPr>
          <w:rFonts w:ascii="Times New Roman" w:hAnsi="Times New Roman" w:cs="Times New Roman"/>
          <w:lang w:val="en-US"/>
        </w:rPr>
        <w:t>electric and hybrid vehicles</w:t>
      </w:r>
      <w:r w:rsidR="00301C32" w:rsidRPr="008A7F8D">
        <w:rPr>
          <w:rFonts w:ascii="Times New Roman" w:hAnsi="Times New Roman" w:cs="Times New Roman"/>
          <w:lang w:val="en-US"/>
        </w:rPr>
        <w:t xml:space="preserve"> ha</w:t>
      </w:r>
      <w:r w:rsidR="00301C32">
        <w:rPr>
          <w:rFonts w:ascii="Times New Roman" w:hAnsi="Times New Roman" w:cs="Times New Roman"/>
          <w:lang w:val="en-US"/>
        </w:rPr>
        <w:t>ve</w:t>
      </w:r>
      <w:r w:rsidR="00301C32" w:rsidRPr="008A7F8D">
        <w:rPr>
          <w:rFonts w:ascii="Times New Roman" w:hAnsi="Times New Roman" w:cs="Times New Roman"/>
          <w:lang w:val="en-US"/>
        </w:rPr>
        <w:t xml:space="preserve"> progressed significantly over the past 15 years</w:t>
      </w:r>
      <w:r w:rsidRPr="00301C32">
        <w:rPr>
          <w:rFonts w:ascii="Times New Roman" w:hAnsi="Times New Roman" w:cs="Times New Roman"/>
          <w:lang w:val="en-US"/>
        </w:rPr>
        <w:t xml:space="preserve">. </w:t>
      </w:r>
      <w:r w:rsidR="00773F85" w:rsidRPr="00301C32">
        <w:rPr>
          <w:rFonts w:ascii="Times New Roman" w:hAnsi="Times New Roman" w:cs="Times New Roman"/>
          <w:lang w:val="en-US"/>
        </w:rPr>
        <w:t>D</w:t>
      </w:r>
      <w:r w:rsidRPr="00301C32">
        <w:rPr>
          <w:rFonts w:ascii="Times New Roman" w:hAnsi="Times New Roman" w:cs="Times New Roman"/>
          <w:lang w:val="en-US"/>
        </w:rPr>
        <w:t xml:space="preserve">elays in </w:t>
      </w:r>
      <w:r w:rsidR="00576BDD" w:rsidRPr="00301C32">
        <w:rPr>
          <w:rFonts w:ascii="Times New Roman" w:hAnsi="Times New Roman" w:cs="Times New Roman"/>
          <w:lang w:val="en-US"/>
        </w:rPr>
        <w:t>project</w:t>
      </w:r>
      <w:r w:rsidR="00773F85" w:rsidRPr="00301C32">
        <w:rPr>
          <w:rFonts w:ascii="Times New Roman" w:hAnsi="Times New Roman" w:cs="Times New Roman"/>
          <w:lang w:val="en-US"/>
        </w:rPr>
        <w:t xml:space="preserve"> </w:t>
      </w:r>
      <w:r w:rsidRPr="00301C32">
        <w:rPr>
          <w:rFonts w:ascii="Times New Roman" w:hAnsi="Times New Roman" w:cs="Times New Roman"/>
          <w:lang w:val="en-US"/>
        </w:rPr>
        <w:t>implement</w:t>
      </w:r>
      <w:r w:rsidR="00773F85" w:rsidRPr="00301C32">
        <w:rPr>
          <w:rFonts w:ascii="Times New Roman" w:hAnsi="Times New Roman" w:cs="Times New Roman"/>
          <w:lang w:val="en-US"/>
        </w:rPr>
        <w:t>ation, though involuntary,</w:t>
      </w:r>
      <w:r w:rsidRPr="00301C32">
        <w:rPr>
          <w:rFonts w:ascii="Times New Roman" w:hAnsi="Times New Roman" w:cs="Times New Roman"/>
          <w:lang w:val="en-US"/>
        </w:rPr>
        <w:t xml:space="preserve"> and the development in two stages have been conveniently u</w:t>
      </w:r>
      <w:r w:rsidR="00773F85" w:rsidRPr="00301C32">
        <w:rPr>
          <w:rFonts w:ascii="Times New Roman" w:hAnsi="Times New Roman" w:cs="Times New Roman"/>
          <w:lang w:val="en-US"/>
        </w:rPr>
        <w:t xml:space="preserve">sed </w:t>
      </w:r>
      <w:r w:rsidRPr="00301C32">
        <w:rPr>
          <w:rFonts w:ascii="Times New Roman" w:hAnsi="Times New Roman" w:cs="Times New Roman"/>
          <w:lang w:val="en-US"/>
        </w:rPr>
        <w:t xml:space="preserve">by the project team to </w:t>
      </w:r>
      <w:r w:rsidR="00576BDD" w:rsidRPr="00301C32">
        <w:rPr>
          <w:rFonts w:ascii="Times New Roman" w:hAnsi="Times New Roman" w:cs="Times New Roman"/>
          <w:lang w:val="en-US"/>
        </w:rPr>
        <w:t>design</w:t>
      </w:r>
      <w:r w:rsidRPr="00301C32">
        <w:rPr>
          <w:rFonts w:ascii="Times New Roman" w:hAnsi="Times New Roman" w:cs="Times New Roman"/>
          <w:lang w:val="en-US"/>
        </w:rPr>
        <w:t xml:space="preserve"> a technologically</w:t>
      </w:r>
      <w:r w:rsidR="00576BDD" w:rsidRPr="00301C32">
        <w:rPr>
          <w:rFonts w:ascii="Times New Roman" w:hAnsi="Times New Roman" w:cs="Times New Roman"/>
          <w:lang w:val="en-US"/>
        </w:rPr>
        <w:t xml:space="preserve"> </w:t>
      </w:r>
      <w:r w:rsidRPr="00301C32">
        <w:rPr>
          <w:rFonts w:ascii="Times New Roman" w:hAnsi="Times New Roman" w:cs="Times New Roman"/>
          <w:lang w:val="en-US"/>
        </w:rPr>
        <w:t xml:space="preserve">more advanced </w:t>
      </w:r>
      <w:r w:rsidR="00397ADB" w:rsidRPr="00301C32">
        <w:rPr>
          <w:rFonts w:ascii="Times New Roman" w:hAnsi="Times New Roman" w:cs="Times New Roman"/>
          <w:lang w:val="en-US"/>
        </w:rPr>
        <w:t>FCB</w:t>
      </w:r>
      <w:r w:rsidRPr="00301C32">
        <w:rPr>
          <w:rFonts w:ascii="Times New Roman" w:hAnsi="Times New Roman" w:cs="Times New Roman"/>
          <w:lang w:val="en-US"/>
        </w:rPr>
        <w:t xml:space="preserve"> than the eight </w:t>
      </w:r>
      <w:r w:rsidR="00773F85" w:rsidRPr="00301C32">
        <w:rPr>
          <w:rFonts w:ascii="Times New Roman" w:hAnsi="Times New Roman" w:cs="Times New Roman"/>
          <w:lang w:val="en-US"/>
        </w:rPr>
        <w:t>buses</w:t>
      </w:r>
      <w:r w:rsidRPr="00301C32">
        <w:rPr>
          <w:rFonts w:ascii="Times New Roman" w:hAnsi="Times New Roman" w:cs="Times New Roman"/>
          <w:lang w:val="en-US"/>
        </w:rPr>
        <w:t xml:space="preserve"> </w:t>
      </w:r>
      <w:r w:rsidR="00576BDD" w:rsidRPr="00301C32">
        <w:rPr>
          <w:rFonts w:ascii="Times New Roman" w:hAnsi="Times New Roman" w:cs="Times New Roman"/>
          <w:lang w:val="en-US"/>
        </w:rPr>
        <w:t xml:space="preserve">expected </w:t>
      </w:r>
      <w:r w:rsidR="00397ADB" w:rsidRPr="00301C32">
        <w:rPr>
          <w:rFonts w:ascii="Times New Roman" w:hAnsi="Times New Roman" w:cs="Times New Roman"/>
          <w:lang w:val="en-US"/>
        </w:rPr>
        <w:t>when this project was launched.</w:t>
      </w:r>
    </w:p>
    <w:p w14:paraId="5E2E8B2B" w14:textId="77777777" w:rsidR="00453643" w:rsidRPr="00301C32" w:rsidRDefault="00453643" w:rsidP="00BD726C">
      <w:pPr>
        <w:jc w:val="both"/>
        <w:rPr>
          <w:rFonts w:ascii="Times New Roman" w:hAnsi="Times New Roman" w:cs="Times New Roman"/>
          <w:lang w:val="en-US"/>
        </w:rPr>
      </w:pPr>
    </w:p>
    <w:p w14:paraId="3A9DE24A" w14:textId="77777777" w:rsidR="00B202E8" w:rsidRPr="004F749C" w:rsidRDefault="00DA332D" w:rsidP="00003FD5">
      <w:pPr>
        <w:pStyle w:val="ListParagraph"/>
        <w:numPr>
          <w:ilvl w:val="1"/>
          <w:numId w:val="14"/>
        </w:numPr>
        <w:ind w:left="431" w:hanging="431"/>
        <w:rPr>
          <w:rFonts w:cs="Times New Roman"/>
          <w:b/>
          <w:lang w:val="en-US"/>
        </w:rPr>
      </w:pPr>
      <w:r w:rsidRPr="004F749C">
        <w:rPr>
          <w:rFonts w:cs="Times New Roman"/>
          <w:b/>
          <w:lang w:val="en-US"/>
        </w:rPr>
        <w:t xml:space="preserve">Problems that the project sought to address </w:t>
      </w:r>
    </w:p>
    <w:p w14:paraId="55FEF96A" w14:textId="77777777" w:rsidR="00E61F73" w:rsidRDefault="00E61F73" w:rsidP="00BD726C">
      <w:pPr>
        <w:jc w:val="both"/>
        <w:rPr>
          <w:rFonts w:ascii="Times New Roman" w:hAnsi="Times New Roman" w:cs="Times New Roman"/>
          <w:lang w:val="en-US"/>
        </w:rPr>
      </w:pPr>
      <w:r>
        <w:rPr>
          <w:rFonts w:ascii="Times New Roman" w:hAnsi="Times New Roman" w:cs="Times New Roman"/>
          <w:lang w:val="en-US"/>
        </w:rPr>
        <w:t>The intent of this project is to contribute to promote sustainable transport</w:t>
      </w:r>
      <w:r w:rsidR="00453643">
        <w:rPr>
          <w:rFonts w:ascii="Times New Roman" w:hAnsi="Times New Roman" w:cs="Times New Roman"/>
          <w:lang w:val="en-US"/>
        </w:rPr>
        <w:t>,</w:t>
      </w:r>
      <w:r>
        <w:rPr>
          <w:rFonts w:ascii="Times New Roman" w:hAnsi="Times New Roman" w:cs="Times New Roman"/>
          <w:lang w:val="en-US"/>
        </w:rPr>
        <w:t xml:space="preserve"> replacing conventional diesel buses by hydrogen fuel cell buses</w:t>
      </w:r>
      <w:r w:rsidR="00453643">
        <w:rPr>
          <w:rFonts w:ascii="Times New Roman" w:hAnsi="Times New Roman" w:cs="Times New Roman"/>
          <w:lang w:val="en-US"/>
        </w:rPr>
        <w:t xml:space="preserve">. It will contribute to decrease GHG emissions and air pollutants, improving air quality and public health of several megacities in the world. </w:t>
      </w:r>
    </w:p>
    <w:p w14:paraId="31B32AC1" w14:textId="302AE200" w:rsidR="00453643" w:rsidRDefault="00453643" w:rsidP="00BD726C">
      <w:pPr>
        <w:jc w:val="both"/>
        <w:rPr>
          <w:rFonts w:ascii="Times New Roman" w:hAnsi="Times New Roman" w:cs="Times New Roman"/>
          <w:lang w:val="en-US"/>
        </w:rPr>
      </w:pPr>
      <w:r>
        <w:rPr>
          <w:rFonts w:ascii="Times New Roman" w:hAnsi="Times New Roman" w:cs="Times New Roman"/>
          <w:lang w:val="en-US"/>
        </w:rPr>
        <w:t xml:space="preserve">To achieve </w:t>
      </w:r>
      <w:r w:rsidR="0060514A">
        <w:rPr>
          <w:rFonts w:ascii="Times New Roman" w:hAnsi="Times New Roman" w:cs="Times New Roman"/>
          <w:lang w:val="en-US"/>
        </w:rPr>
        <w:t>this</w:t>
      </w:r>
      <w:r>
        <w:rPr>
          <w:rFonts w:ascii="Times New Roman" w:hAnsi="Times New Roman" w:cs="Times New Roman"/>
          <w:lang w:val="en-US"/>
        </w:rPr>
        <w:t xml:space="preserve"> goal</w:t>
      </w:r>
      <w:r w:rsidR="0060514A">
        <w:rPr>
          <w:rFonts w:ascii="Times New Roman" w:hAnsi="Times New Roman" w:cs="Times New Roman"/>
          <w:lang w:val="en-US"/>
        </w:rPr>
        <w:t xml:space="preserve">, </w:t>
      </w:r>
      <w:r>
        <w:rPr>
          <w:rFonts w:ascii="Times New Roman" w:hAnsi="Times New Roman" w:cs="Times New Roman"/>
          <w:lang w:val="en-US"/>
        </w:rPr>
        <w:t xml:space="preserve">it is necessary to reduce </w:t>
      </w:r>
      <w:r w:rsidR="0060514A">
        <w:rPr>
          <w:rFonts w:ascii="Times New Roman" w:hAnsi="Times New Roman" w:cs="Times New Roman"/>
          <w:lang w:val="en-US"/>
        </w:rPr>
        <w:t xml:space="preserve">the </w:t>
      </w:r>
      <w:r>
        <w:rPr>
          <w:rFonts w:ascii="Times New Roman" w:hAnsi="Times New Roman" w:cs="Times New Roman"/>
          <w:lang w:val="en-US"/>
        </w:rPr>
        <w:t>FCB cost</w:t>
      </w:r>
      <w:r w:rsidR="0060514A">
        <w:rPr>
          <w:rFonts w:ascii="Times New Roman" w:hAnsi="Times New Roman" w:cs="Times New Roman"/>
          <w:lang w:val="en-US"/>
        </w:rPr>
        <w:t xml:space="preserve"> and </w:t>
      </w:r>
      <w:r>
        <w:rPr>
          <w:rFonts w:ascii="Times New Roman" w:hAnsi="Times New Roman" w:cs="Times New Roman"/>
          <w:lang w:val="en-US"/>
        </w:rPr>
        <w:t xml:space="preserve">improve </w:t>
      </w:r>
      <w:r w:rsidR="007B65FE">
        <w:rPr>
          <w:rFonts w:ascii="Times New Roman" w:hAnsi="Times New Roman" w:cs="Times New Roman"/>
          <w:lang w:val="en-US"/>
        </w:rPr>
        <w:t xml:space="preserve">its </w:t>
      </w:r>
      <w:r>
        <w:rPr>
          <w:rFonts w:ascii="Times New Roman" w:hAnsi="Times New Roman" w:cs="Times New Roman"/>
          <w:lang w:val="en-US"/>
        </w:rPr>
        <w:t>durability</w:t>
      </w:r>
      <w:r w:rsidR="0060514A">
        <w:rPr>
          <w:rFonts w:ascii="Times New Roman" w:hAnsi="Times New Roman" w:cs="Times New Roman"/>
          <w:lang w:val="en-US"/>
        </w:rPr>
        <w:t>. With respect to hydrogen fuel, it is important to overcome</w:t>
      </w:r>
      <w:r>
        <w:rPr>
          <w:rFonts w:ascii="Times New Roman" w:hAnsi="Times New Roman" w:cs="Times New Roman"/>
          <w:lang w:val="en-US"/>
        </w:rPr>
        <w:t xml:space="preserve"> difficulties associated with </w:t>
      </w:r>
      <w:r w:rsidR="0060514A">
        <w:rPr>
          <w:rFonts w:ascii="Times New Roman" w:hAnsi="Times New Roman" w:cs="Times New Roman"/>
          <w:lang w:val="en-US"/>
        </w:rPr>
        <w:t xml:space="preserve">the deployment of </w:t>
      </w:r>
      <w:r>
        <w:rPr>
          <w:rFonts w:ascii="Times New Roman" w:hAnsi="Times New Roman" w:cs="Times New Roman"/>
          <w:lang w:val="en-US"/>
        </w:rPr>
        <w:t>h</w:t>
      </w:r>
      <w:r w:rsidR="0060514A">
        <w:rPr>
          <w:rFonts w:ascii="Times New Roman" w:hAnsi="Times New Roman" w:cs="Times New Roman"/>
          <w:lang w:val="en-US"/>
        </w:rPr>
        <w:t>ydrogen refueling infrastructure</w:t>
      </w:r>
      <w:r w:rsidR="00772E79">
        <w:rPr>
          <w:rFonts w:ascii="Times New Roman" w:hAnsi="Times New Roman" w:cs="Times New Roman"/>
          <w:lang w:val="en-US"/>
        </w:rPr>
        <w:t xml:space="preserve">, </w:t>
      </w:r>
      <w:r w:rsidR="0060514A">
        <w:rPr>
          <w:rFonts w:ascii="Times New Roman" w:hAnsi="Times New Roman" w:cs="Times New Roman"/>
          <w:lang w:val="en-US"/>
        </w:rPr>
        <w:t xml:space="preserve">to </w:t>
      </w:r>
      <w:r w:rsidR="00772E79">
        <w:rPr>
          <w:rFonts w:ascii="Times New Roman" w:hAnsi="Times New Roman" w:cs="Times New Roman"/>
          <w:lang w:val="en-US"/>
        </w:rPr>
        <w:t>reduce c</w:t>
      </w:r>
      <w:r w:rsidR="0060514A">
        <w:rPr>
          <w:rFonts w:ascii="Times New Roman" w:hAnsi="Times New Roman" w:cs="Times New Roman"/>
          <w:lang w:val="en-US"/>
        </w:rPr>
        <w:t>osts and obtain hydrogen from renewable sources of energy.</w:t>
      </w:r>
    </w:p>
    <w:p w14:paraId="417C0063" w14:textId="77777777" w:rsidR="0060514A" w:rsidRDefault="0060514A" w:rsidP="00BD726C">
      <w:pPr>
        <w:jc w:val="both"/>
        <w:rPr>
          <w:rFonts w:ascii="Times New Roman" w:hAnsi="Times New Roman" w:cs="Times New Roman"/>
          <w:lang w:val="en-US"/>
        </w:rPr>
      </w:pPr>
      <w:r>
        <w:rPr>
          <w:rFonts w:ascii="Times New Roman" w:hAnsi="Times New Roman" w:cs="Times New Roman"/>
          <w:lang w:val="en-US"/>
        </w:rPr>
        <w:t>This project focus on the FCB development</w:t>
      </w:r>
      <w:r w:rsidR="00772E79">
        <w:rPr>
          <w:rFonts w:ascii="Times New Roman" w:hAnsi="Times New Roman" w:cs="Times New Roman"/>
          <w:lang w:val="en-US"/>
        </w:rPr>
        <w:t xml:space="preserve"> and the </w:t>
      </w:r>
      <w:r w:rsidR="00AB15F0">
        <w:rPr>
          <w:rFonts w:ascii="Times New Roman" w:hAnsi="Times New Roman" w:cs="Times New Roman"/>
          <w:lang w:val="en-US"/>
        </w:rPr>
        <w:t xml:space="preserve">deployment </w:t>
      </w:r>
      <w:r w:rsidR="00772E79">
        <w:rPr>
          <w:rFonts w:ascii="Times New Roman" w:hAnsi="Times New Roman" w:cs="Times New Roman"/>
          <w:lang w:val="en-US"/>
        </w:rPr>
        <w:t xml:space="preserve">of nearly commercial hydrogen refueling station. </w:t>
      </w:r>
      <w:r w:rsidR="00AB15F0">
        <w:rPr>
          <w:rFonts w:ascii="Times New Roman" w:hAnsi="Times New Roman" w:cs="Times New Roman"/>
          <w:lang w:val="en-US"/>
        </w:rPr>
        <w:t>The term “nearly” is used because the dispenser can be regarded as a novelty, even though the</w:t>
      </w:r>
      <w:r w:rsidR="00772E79">
        <w:rPr>
          <w:rFonts w:ascii="Times New Roman" w:hAnsi="Times New Roman" w:cs="Times New Roman"/>
          <w:lang w:val="en-US"/>
        </w:rPr>
        <w:t xml:space="preserve"> alkaline water electroly</w:t>
      </w:r>
      <w:r w:rsidR="00C22D4F">
        <w:rPr>
          <w:rFonts w:ascii="Times New Roman" w:hAnsi="Times New Roman" w:cs="Times New Roman"/>
          <w:lang w:val="en-US"/>
        </w:rPr>
        <w:t>z</w:t>
      </w:r>
      <w:r w:rsidR="00772E79">
        <w:rPr>
          <w:rFonts w:ascii="Times New Roman" w:hAnsi="Times New Roman" w:cs="Times New Roman"/>
          <w:lang w:val="en-US"/>
        </w:rPr>
        <w:t xml:space="preserve">er, </w:t>
      </w:r>
      <w:r w:rsidR="00AB15F0">
        <w:rPr>
          <w:rFonts w:ascii="Times New Roman" w:hAnsi="Times New Roman" w:cs="Times New Roman"/>
          <w:lang w:val="en-US"/>
        </w:rPr>
        <w:t xml:space="preserve">the </w:t>
      </w:r>
      <w:r w:rsidR="00C22D4F">
        <w:rPr>
          <w:rFonts w:ascii="Times New Roman" w:hAnsi="Times New Roman" w:cs="Times New Roman"/>
          <w:lang w:val="en-US"/>
        </w:rPr>
        <w:t xml:space="preserve">high-pressure </w:t>
      </w:r>
      <w:r w:rsidR="00772E79">
        <w:rPr>
          <w:rFonts w:ascii="Times New Roman" w:hAnsi="Times New Roman" w:cs="Times New Roman"/>
          <w:lang w:val="en-US"/>
        </w:rPr>
        <w:t>compressor and storage tanks are commercial</w:t>
      </w:r>
      <w:r w:rsidR="00C22D4F">
        <w:rPr>
          <w:rFonts w:ascii="Times New Roman" w:hAnsi="Times New Roman" w:cs="Times New Roman"/>
          <w:lang w:val="en-US"/>
        </w:rPr>
        <w:t xml:space="preserve"> equipment</w:t>
      </w:r>
      <w:r w:rsidR="00AB15F0">
        <w:rPr>
          <w:rFonts w:ascii="Times New Roman" w:hAnsi="Times New Roman" w:cs="Times New Roman"/>
          <w:lang w:val="en-US"/>
        </w:rPr>
        <w:t>.</w:t>
      </w:r>
      <w:r w:rsidR="00772E79">
        <w:rPr>
          <w:rFonts w:ascii="Times New Roman" w:hAnsi="Times New Roman" w:cs="Times New Roman"/>
          <w:lang w:val="en-US"/>
        </w:rPr>
        <w:t xml:space="preserve"> </w:t>
      </w:r>
    </w:p>
    <w:p w14:paraId="4D279A60" w14:textId="77777777" w:rsidR="00003FD5" w:rsidRPr="003C3967" w:rsidRDefault="00003FD5" w:rsidP="00BD726C">
      <w:pPr>
        <w:jc w:val="both"/>
        <w:rPr>
          <w:rFonts w:ascii="Times New Roman" w:hAnsi="Times New Roman" w:cs="Times New Roman"/>
          <w:lang w:val="en-US"/>
        </w:rPr>
      </w:pPr>
    </w:p>
    <w:p w14:paraId="035A2880" w14:textId="77777777" w:rsidR="00B202E8" w:rsidRDefault="00DA332D" w:rsidP="00003FD5">
      <w:pPr>
        <w:pStyle w:val="ListParagraph"/>
        <w:numPr>
          <w:ilvl w:val="1"/>
          <w:numId w:val="14"/>
        </w:numPr>
        <w:ind w:left="431" w:hanging="431"/>
        <w:rPr>
          <w:rFonts w:cs="Times New Roman"/>
          <w:b/>
          <w:lang w:val="en-US"/>
        </w:rPr>
      </w:pPr>
      <w:r w:rsidRPr="004F749C">
        <w:rPr>
          <w:rFonts w:cs="Times New Roman"/>
          <w:b/>
          <w:lang w:val="en-US"/>
        </w:rPr>
        <w:t>Immediate and development objectives of the project</w:t>
      </w:r>
    </w:p>
    <w:p w14:paraId="34D05EE3" w14:textId="3E5EB353" w:rsidR="00524AF9" w:rsidRPr="00BD726C" w:rsidRDefault="00524AF9" w:rsidP="00BD726C">
      <w:pPr>
        <w:jc w:val="both"/>
        <w:rPr>
          <w:rFonts w:ascii="Times New Roman" w:hAnsi="Times New Roman" w:cs="Times New Roman"/>
          <w:lang w:val="en-US"/>
        </w:rPr>
      </w:pPr>
      <w:r w:rsidRPr="00BD726C">
        <w:rPr>
          <w:rFonts w:ascii="Times New Roman" w:hAnsi="Times New Roman" w:cs="Times New Roman"/>
          <w:lang w:val="en-US"/>
        </w:rPr>
        <w:t>The immediate objective of the project is to demonstrate the operational viability of fuel cell drives in urban buses, together with the requ</w:t>
      </w:r>
      <w:r w:rsidR="007B65FE">
        <w:rPr>
          <w:rFonts w:ascii="Times New Roman" w:hAnsi="Times New Roman" w:cs="Times New Roman"/>
          <w:lang w:val="en-US"/>
        </w:rPr>
        <w:t xml:space="preserve">ired </w:t>
      </w:r>
      <w:r w:rsidRPr="00BD726C">
        <w:rPr>
          <w:rFonts w:ascii="Times New Roman" w:hAnsi="Times New Roman" w:cs="Times New Roman"/>
          <w:lang w:val="en-US"/>
        </w:rPr>
        <w:t xml:space="preserve">refueling infrastructure, under Brazilian conditions. </w:t>
      </w:r>
    </w:p>
    <w:p w14:paraId="38D500A2" w14:textId="77777777" w:rsidR="00003FD5" w:rsidRPr="007B65FE" w:rsidRDefault="00003FD5" w:rsidP="00BD726C">
      <w:pPr>
        <w:jc w:val="both"/>
        <w:rPr>
          <w:rFonts w:ascii="Times New Roman" w:hAnsi="Times New Roman" w:cs="Times New Roman"/>
          <w:lang w:val="en-US"/>
        </w:rPr>
      </w:pPr>
      <w:r w:rsidRPr="007B65FE">
        <w:rPr>
          <w:rFonts w:ascii="Times New Roman" w:hAnsi="Times New Roman" w:cs="Times New Roman"/>
          <w:lang w:val="en-US"/>
        </w:rPr>
        <w:t>The development objective of the project is to reduce GHG emissions through the introduction of a new energy source and propulsion technology for urban buses based upon fuel-cells operating on hydrogen. This project is designed to initiate and accelerate the process of the development and commercialization of fuel cell buses in Brazil. Together with similar future initiatives in other countries, it is intended to provide a major push to the accelerated development of relative</w:t>
      </w:r>
      <w:r w:rsidR="00676A5B" w:rsidRPr="007B65FE">
        <w:rPr>
          <w:rFonts w:ascii="Times New Roman" w:hAnsi="Times New Roman" w:cs="Times New Roman"/>
          <w:lang w:val="en-US"/>
        </w:rPr>
        <w:t>ly clean technology in the mega</w:t>
      </w:r>
      <w:r w:rsidRPr="007B65FE">
        <w:rPr>
          <w:rFonts w:ascii="Times New Roman" w:hAnsi="Times New Roman" w:cs="Times New Roman"/>
          <w:lang w:val="en-US"/>
        </w:rPr>
        <w:t xml:space="preserve">cities of developing countries. </w:t>
      </w:r>
    </w:p>
    <w:p w14:paraId="5E861C58" w14:textId="77777777" w:rsidR="00E61F73" w:rsidRPr="007B65FE" w:rsidRDefault="00E61F73" w:rsidP="00BD726C">
      <w:pPr>
        <w:jc w:val="both"/>
        <w:rPr>
          <w:rFonts w:ascii="Times New Roman" w:hAnsi="Times New Roman" w:cs="Times New Roman"/>
          <w:lang w:val="en-US"/>
        </w:rPr>
      </w:pPr>
      <w:r w:rsidRPr="007B65FE">
        <w:rPr>
          <w:rFonts w:ascii="Times New Roman" w:hAnsi="Times New Roman" w:cs="Times New Roman"/>
          <w:lang w:val="en-US"/>
        </w:rPr>
        <w:t>Over the longer term, assuming that this project and its successors perform as designed, this project will lead to an increased production in fuel cell propelled buses, and eventually, the reduction in their costs to the point where they will become commercially competitive with conventional, diesel buses. It has been designed to be consistent with GEF Operational Program 11 “Promoting Sustainable Transport”.</w:t>
      </w:r>
    </w:p>
    <w:p w14:paraId="59FA3F79" w14:textId="77777777" w:rsidR="00E61F73" w:rsidRPr="007B65FE" w:rsidRDefault="00E61F73" w:rsidP="00BD726C">
      <w:pPr>
        <w:jc w:val="both"/>
        <w:rPr>
          <w:rFonts w:ascii="Times New Roman" w:hAnsi="Times New Roman" w:cs="Times New Roman"/>
          <w:lang w:val="en-US"/>
        </w:rPr>
      </w:pPr>
    </w:p>
    <w:p w14:paraId="7061E72F" w14:textId="77777777" w:rsidR="00B202E8" w:rsidRDefault="00DA332D" w:rsidP="00003FD5">
      <w:pPr>
        <w:pStyle w:val="ListParagraph"/>
        <w:numPr>
          <w:ilvl w:val="1"/>
          <w:numId w:val="14"/>
        </w:numPr>
        <w:ind w:left="431" w:hanging="431"/>
        <w:rPr>
          <w:rFonts w:cs="Times New Roman"/>
          <w:b/>
          <w:lang w:val="en-US"/>
        </w:rPr>
      </w:pPr>
      <w:r w:rsidRPr="004F749C">
        <w:rPr>
          <w:rFonts w:cs="Times New Roman"/>
          <w:b/>
          <w:lang w:val="en-US"/>
        </w:rPr>
        <w:t xml:space="preserve">Baseline Indicators established </w:t>
      </w:r>
    </w:p>
    <w:p w14:paraId="76EEFB4B" w14:textId="66C45DBE" w:rsidR="00D85128" w:rsidRDefault="00D5665A" w:rsidP="00CA772B">
      <w:pPr>
        <w:jc w:val="both"/>
        <w:rPr>
          <w:rFonts w:ascii="Times New Roman" w:hAnsi="Times New Roman" w:cs="Times New Roman"/>
          <w:lang w:val="en-US"/>
        </w:rPr>
      </w:pPr>
      <w:r w:rsidRPr="00C22D4F">
        <w:rPr>
          <w:rFonts w:ascii="Times New Roman" w:hAnsi="Times New Roman" w:cs="Times New Roman"/>
          <w:lang w:val="en-US"/>
        </w:rPr>
        <w:t xml:space="preserve">The </w:t>
      </w:r>
      <w:r w:rsidR="00A9090E" w:rsidRPr="0037102F">
        <w:rPr>
          <w:rFonts w:ascii="Times New Roman" w:hAnsi="Times New Roman" w:cs="Times New Roman"/>
          <w:lang w:val="en-US"/>
        </w:rPr>
        <w:fldChar w:fldCharType="begin"/>
      </w:r>
      <w:r w:rsidR="00A9090E" w:rsidRPr="0037102F">
        <w:rPr>
          <w:rFonts w:ascii="Times New Roman" w:hAnsi="Times New Roman" w:cs="Times New Roman"/>
          <w:lang w:val="en-US"/>
        </w:rPr>
        <w:instrText xml:space="preserve"> REF _Ref453783496 \h  \* MERGEFORMAT </w:instrText>
      </w:r>
      <w:r w:rsidR="00A9090E" w:rsidRPr="0037102F">
        <w:rPr>
          <w:rFonts w:ascii="Times New Roman" w:hAnsi="Times New Roman" w:cs="Times New Roman"/>
          <w:lang w:val="en-US"/>
        </w:rPr>
      </w:r>
      <w:r w:rsidR="00A9090E" w:rsidRPr="0037102F">
        <w:rPr>
          <w:rFonts w:ascii="Times New Roman" w:hAnsi="Times New Roman" w:cs="Times New Roman"/>
          <w:lang w:val="en-US"/>
        </w:rPr>
        <w:fldChar w:fldCharType="separate"/>
      </w:r>
      <w:r w:rsidR="0072024C" w:rsidRPr="00BD726C">
        <w:rPr>
          <w:rFonts w:ascii="Times New Roman" w:hAnsi="Times New Roman" w:cs="Times New Roman"/>
          <w:lang w:val="en-US"/>
        </w:rPr>
        <w:t>Table 1</w:t>
      </w:r>
      <w:r w:rsidR="00A9090E" w:rsidRPr="0037102F">
        <w:rPr>
          <w:rFonts w:ascii="Times New Roman" w:hAnsi="Times New Roman" w:cs="Times New Roman"/>
          <w:lang w:val="en-US"/>
        </w:rPr>
        <w:fldChar w:fldCharType="end"/>
      </w:r>
      <w:r w:rsidR="00A9090E">
        <w:rPr>
          <w:rFonts w:ascii="Times New Roman" w:hAnsi="Times New Roman" w:cs="Times New Roman"/>
          <w:lang w:val="en-US"/>
        </w:rPr>
        <w:t xml:space="preserve"> </w:t>
      </w:r>
      <w:r w:rsidRPr="00C22D4F">
        <w:rPr>
          <w:rFonts w:ascii="Times New Roman" w:hAnsi="Times New Roman" w:cs="Times New Roman"/>
          <w:lang w:val="en-US"/>
        </w:rPr>
        <w:t>below shows the</w:t>
      </w:r>
      <w:r w:rsidR="00677F6C" w:rsidRPr="00C22D4F">
        <w:rPr>
          <w:rFonts w:ascii="Times New Roman" w:hAnsi="Times New Roman" w:cs="Times New Roman"/>
          <w:lang w:val="en-US"/>
        </w:rPr>
        <w:t xml:space="preserve"> Baseline Indicators established in the original project</w:t>
      </w:r>
      <w:r w:rsidR="00C10C14">
        <w:rPr>
          <w:rFonts w:ascii="Times New Roman" w:hAnsi="Times New Roman" w:cs="Times New Roman"/>
          <w:lang w:val="en-US"/>
        </w:rPr>
        <w:t xml:space="preserve">, </w:t>
      </w:r>
      <w:r w:rsidR="00C22D4F">
        <w:rPr>
          <w:rFonts w:ascii="Times New Roman" w:hAnsi="Times New Roman" w:cs="Times New Roman"/>
          <w:lang w:val="en-US"/>
        </w:rPr>
        <w:t>the targets</w:t>
      </w:r>
      <w:r w:rsidR="00C10C14">
        <w:rPr>
          <w:rFonts w:ascii="Times New Roman" w:hAnsi="Times New Roman" w:cs="Times New Roman"/>
          <w:lang w:val="en-US"/>
        </w:rPr>
        <w:t xml:space="preserve"> to be met and the actual results, </w:t>
      </w:r>
      <w:r w:rsidR="00C22D4F">
        <w:rPr>
          <w:rFonts w:ascii="Times New Roman" w:hAnsi="Times New Roman" w:cs="Times New Roman"/>
          <w:lang w:val="en-US"/>
        </w:rPr>
        <w:t xml:space="preserve">as informed in </w:t>
      </w:r>
      <w:r w:rsidR="00C10C14">
        <w:rPr>
          <w:rFonts w:ascii="Times New Roman" w:hAnsi="Times New Roman" w:cs="Times New Roman"/>
          <w:lang w:val="en-US"/>
        </w:rPr>
        <w:t xml:space="preserve">the </w:t>
      </w:r>
      <w:r w:rsidR="00C22D4F">
        <w:rPr>
          <w:rFonts w:ascii="Times New Roman" w:hAnsi="Times New Roman" w:cs="Times New Roman"/>
          <w:lang w:val="en-US"/>
        </w:rPr>
        <w:t xml:space="preserve">PIR-2015-GEFID6_PIMS543. </w:t>
      </w:r>
      <w:r w:rsidR="00C10C14">
        <w:rPr>
          <w:rFonts w:ascii="Times New Roman" w:hAnsi="Times New Roman" w:cs="Times New Roman"/>
          <w:lang w:val="en-US"/>
        </w:rPr>
        <w:t>Some of the actual results were estimated by the evaluator, as indicated in the table.</w:t>
      </w:r>
    </w:p>
    <w:p w14:paraId="164D3F9B" w14:textId="77777777" w:rsidR="00D85128" w:rsidRDefault="00D85128">
      <w:pPr>
        <w:rPr>
          <w:rFonts w:ascii="Times New Roman" w:hAnsi="Times New Roman" w:cs="Times New Roman"/>
          <w:lang w:val="en-US"/>
        </w:rPr>
      </w:pPr>
      <w:r>
        <w:rPr>
          <w:rFonts w:ascii="Times New Roman" w:hAnsi="Times New Roman" w:cs="Times New Roman"/>
          <w:lang w:val="en-US"/>
        </w:rPr>
        <w:br w:type="page"/>
      </w:r>
    </w:p>
    <w:tbl>
      <w:tblPr>
        <w:tblStyle w:val="TableGrid"/>
        <w:tblW w:w="0" w:type="auto"/>
        <w:tblCellMar>
          <w:top w:w="57" w:type="dxa"/>
          <w:bottom w:w="57" w:type="dxa"/>
        </w:tblCellMar>
        <w:tblLook w:val="04A0" w:firstRow="1" w:lastRow="0" w:firstColumn="1" w:lastColumn="0" w:noHBand="0" w:noVBand="1"/>
      </w:tblPr>
      <w:tblGrid>
        <w:gridCol w:w="2831"/>
        <w:gridCol w:w="2551"/>
        <w:gridCol w:w="3112"/>
      </w:tblGrid>
      <w:tr w:rsidR="00A9090E" w:rsidRPr="00D85EF5" w14:paraId="634D3439" w14:textId="77777777" w:rsidTr="00A9090E">
        <w:tc>
          <w:tcPr>
            <w:tcW w:w="8494" w:type="dxa"/>
            <w:gridSpan w:val="3"/>
            <w:shd w:val="clear" w:color="auto" w:fill="404040" w:themeFill="text1" w:themeFillTint="BF"/>
          </w:tcPr>
          <w:p w14:paraId="21B2CC1D" w14:textId="020B9F79" w:rsidR="00A9090E" w:rsidRPr="00A9090E" w:rsidRDefault="00A9090E" w:rsidP="00A9090E">
            <w:pPr>
              <w:rPr>
                <w:rFonts w:cs="Times New Roman"/>
                <w:b/>
                <w:color w:val="FFFFFF" w:themeColor="background1"/>
                <w:lang w:val="en-US"/>
              </w:rPr>
            </w:pPr>
            <w:bookmarkStart w:id="2" w:name="_Ref453783496"/>
            <w:r w:rsidRPr="00A9090E">
              <w:rPr>
                <w:b/>
                <w:color w:val="FFFFFF" w:themeColor="background1"/>
                <w:lang w:val="en-US"/>
              </w:rPr>
              <w:lastRenderedPageBreak/>
              <w:t xml:space="preserve">Table </w:t>
            </w:r>
            <w:r w:rsidRPr="00A9090E">
              <w:rPr>
                <w:b/>
                <w:color w:val="FFFFFF" w:themeColor="background1"/>
              </w:rPr>
              <w:fldChar w:fldCharType="begin"/>
            </w:r>
            <w:r w:rsidRPr="00A9090E">
              <w:rPr>
                <w:b/>
                <w:color w:val="FFFFFF" w:themeColor="background1"/>
                <w:lang w:val="en-US"/>
              </w:rPr>
              <w:instrText xml:space="preserve"> SEQ Table \* ARABIC </w:instrText>
            </w:r>
            <w:r w:rsidRPr="00A9090E">
              <w:rPr>
                <w:b/>
                <w:color w:val="FFFFFF" w:themeColor="background1"/>
              </w:rPr>
              <w:fldChar w:fldCharType="separate"/>
            </w:r>
            <w:r w:rsidR="0072024C">
              <w:rPr>
                <w:b/>
                <w:noProof/>
                <w:color w:val="FFFFFF" w:themeColor="background1"/>
                <w:lang w:val="en-US"/>
              </w:rPr>
              <w:t>1</w:t>
            </w:r>
            <w:r w:rsidRPr="00A9090E">
              <w:rPr>
                <w:b/>
                <w:color w:val="FFFFFF" w:themeColor="background1"/>
              </w:rPr>
              <w:fldChar w:fldCharType="end"/>
            </w:r>
            <w:bookmarkEnd w:id="2"/>
            <w:r w:rsidRPr="00A9090E">
              <w:rPr>
                <w:b/>
                <w:color w:val="FFFFFF" w:themeColor="background1"/>
                <w:lang w:val="en-US"/>
              </w:rPr>
              <w:t xml:space="preserve">: </w:t>
            </w:r>
            <w:r w:rsidRPr="00A9090E">
              <w:rPr>
                <w:rFonts w:cs="Times New Roman"/>
                <w:b/>
                <w:color w:val="FFFFFF" w:themeColor="background1"/>
                <w:lang w:val="en-US"/>
              </w:rPr>
              <w:t>Baseline Indicators as established in PIR-2015-GEFID6_PIMS543</w:t>
            </w:r>
          </w:p>
        </w:tc>
      </w:tr>
      <w:tr w:rsidR="00A9090E" w:rsidRPr="00D5665A" w14:paraId="3FB44F4B" w14:textId="77777777" w:rsidTr="00C67D52">
        <w:tc>
          <w:tcPr>
            <w:tcW w:w="2831" w:type="dxa"/>
            <w:shd w:val="clear" w:color="auto" w:fill="404040" w:themeFill="text1" w:themeFillTint="BF"/>
          </w:tcPr>
          <w:p w14:paraId="23D957AF" w14:textId="77777777" w:rsidR="00A9090E" w:rsidRPr="00D5665A" w:rsidRDefault="00A9090E" w:rsidP="00A9090E">
            <w:pPr>
              <w:rPr>
                <w:rFonts w:cs="Times New Roman"/>
                <w:b/>
                <w:color w:val="FFFFFF" w:themeColor="background1"/>
                <w:lang w:val="en-US"/>
              </w:rPr>
            </w:pPr>
            <w:r w:rsidRPr="00D5665A">
              <w:rPr>
                <w:rFonts w:cs="Times New Roman"/>
                <w:b/>
                <w:color w:val="FFFFFF" w:themeColor="background1"/>
                <w:lang w:val="en-US"/>
              </w:rPr>
              <w:t>BASELINE INDICATOR</w:t>
            </w:r>
          </w:p>
        </w:tc>
        <w:tc>
          <w:tcPr>
            <w:tcW w:w="2551" w:type="dxa"/>
            <w:shd w:val="clear" w:color="auto" w:fill="404040" w:themeFill="text1" w:themeFillTint="BF"/>
          </w:tcPr>
          <w:p w14:paraId="64059A68" w14:textId="77777777" w:rsidR="00A9090E" w:rsidRPr="00D5665A" w:rsidRDefault="00A9090E" w:rsidP="00A9090E">
            <w:pPr>
              <w:rPr>
                <w:rFonts w:cs="Times New Roman"/>
                <w:b/>
                <w:color w:val="FFFFFF" w:themeColor="background1"/>
                <w:lang w:val="en-US"/>
              </w:rPr>
            </w:pPr>
            <w:r w:rsidRPr="00D5665A">
              <w:rPr>
                <w:rFonts w:cs="Times New Roman"/>
                <w:b/>
                <w:color w:val="FFFFFF" w:themeColor="background1"/>
                <w:lang w:val="en-US"/>
              </w:rPr>
              <w:t>TARGET AT THE END OF PROJECT</w:t>
            </w:r>
          </w:p>
        </w:tc>
        <w:tc>
          <w:tcPr>
            <w:tcW w:w="3112" w:type="dxa"/>
            <w:shd w:val="clear" w:color="auto" w:fill="404040" w:themeFill="text1" w:themeFillTint="BF"/>
          </w:tcPr>
          <w:p w14:paraId="46016CB6" w14:textId="77777777" w:rsidR="00A9090E" w:rsidRPr="00D5665A" w:rsidRDefault="00A9090E" w:rsidP="00A9090E">
            <w:pPr>
              <w:rPr>
                <w:rFonts w:cs="Times New Roman"/>
                <w:b/>
                <w:color w:val="FFFFFF" w:themeColor="background1"/>
                <w:lang w:val="en-US"/>
              </w:rPr>
            </w:pPr>
            <w:r w:rsidRPr="00D5665A">
              <w:rPr>
                <w:rFonts w:cs="Times New Roman"/>
                <w:b/>
                <w:color w:val="FFFFFF" w:themeColor="background1"/>
                <w:lang w:val="en-US"/>
              </w:rPr>
              <w:t>ACTUAL</w:t>
            </w:r>
          </w:p>
        </w:tc>
      </w:tr>
      <w:tr w:rsidR="00A9090E" w:rsidRPr="00D85EF5" w14:paraId="16187D1F" w14:textId="77777777" w:rsidTr="00A9090E">
        <w:tc>
          <w:tcPr>
            <w:tcW w:w="2831" w:type="dxa"/>
            <w:shd w:val="clear" w:color="auto" w:fill="D9E2F3" w:themeFill="accent5" w:themeFillTint="33"/>
          </w:tcPr>
          <w:p w14:paraId="0352CD89" w14:textId="77777777" w:rsidR="00A9090E" w:rsidRPr="00D5665A" w:rsidRDefault="00A9090E" w:rsidP="00A9090E">
            <w:pPr>
              <w:rPr>
                <w:rFonts w:cs="Times New Roman"/>
                <w:lang w:val="en-US"/>
              </w:rPr>
            </w:pPr>
            <w:r w:rsidRPr="00D5665A">
              <w:rPr>
                <w:rFonts w:cs="Times New Roman"/>
                <w:lang w:val="en-US"/>
              </w:rPr>
              <w:t>OUTCOME 1</w:t>
            </w:r>
          </w:p>
        </w:tc>
        <w:tc>
          <w:tcPr>
            <w:tcW w:w="5663" w:type="dxa"/>
            <w:gridSpan w:val="2"/>
            <w:shd w:val="clear" w:color="auto" w:fill="D9E2F3" w:themeFill="accent5" w:themeFillTint="33"/>
          </w:tcPr>
          <w:p w14:paraId="1AA3B9B8" w14:textId="77777777" w:rsidR="00A9090E" w:rsidRPr="00D5665A" w:rsidRDefault="00A9090E" w:rsidP="00A9090E">
            <w:pPr>
              <w:rPr>
                <w:rFonts w:cs="Times New Roman"/>
                <w:lang w:val="en-US"/>
              </w:rPr>
            </w:pPr>
            <w:r w:rsidRPr="00D5665A">
              <w:rPr>
                <w:rFonts w:ascii="Calibri" w:hAnsi="Calibri" w:cs="Calibri"/>
                <w:lang w:val="en-US"/>
              </w:rPr>
              <w:t>Significant demonstration of the operational viability of fuel cell drives in urban buses and their refueling infrastructure under Brazilian conditions.</w:t>
            </w:r>
          </w:p>
        </w:tc>
      </w:tr>
      <w:tr w:rsidR="00A9090E" w:rsidRPr="00D85EF5" w14:paraId="2CCAE41B" w14:textId="77777777" w:rsidTr="00C67D52">
        <w:tc>
          <w:tcPr>
            <w:tcW w:w="2831" w:type="dxa"/>
          </w:tcPr>
          <w:p w14:paraId="4484DE5C" w14:textId="77777777" w:rsidR="00A9090E" w:rsidRPr="00D5665A" w:rsidRDefault="00A9090E" w:rsidP="00A9090E">
            <w:pPr>
              <w:rPr>
                <w:rFonts w:cs="Times New Roman"/>
                <w:lang w:val="en-US"/>
              </w:rPr>
            </w:pPr>
            <w:r w:rsidRPr="00D5665A">
              <w:rPr>
                <w:rFonts w:cs="Times New Roman"/>
                <w:lang w:val="en-US"/>
              </w:rPr>
              <w:t>1. CO2 emissions from São Paulo buses decreased by 1,560 tones</w:t>
            </w:r>
          </w:p>
        </w:tc>
        <w:tc>
          <w:tcPr>
            <w:tcW w:w="2551" w:type="dxa"/>
          </w:tcPr>
          <w:p w14:paraId="38534FEE" w14:textId="77777777" w:rsidR="00A9090E" w:rsidRPr="00D5665A" w:rsidRDefault="00A9090E" w:rsidP="00A9090E">
            <w:pPr>
              <w:rPr>
                <w:rFonts w:cs="Times New Roman"/>
                <w:lang w:val="en-US"/>
              </w:rPr>
            </w:pPr>
            <w:r w:rsidRPr="00D5665A">
              <w:rPr>
                <w:rFonts w:cs="Times New Roman"/>
                <w:lang w:val="en-US"/>
              </w:rPr>
              <w:t>8 buses, 1,560 tons of CO2 emissions avoided.</w:t>
            </w:r>
          </w:p>
        </w:tc>
        <w:tc>
          <w:tcPr>
            <w:tcW w:w="3112" w:type="dxa"/>
            <w:shd w:val="clear" w:color="auto" w:fill="auto"/>
          </w:tcPr>
          <w:p w14:paraId="4F60EADA" w14:textId="22FF1A5B" w:rsidR="00DC5A8D" w:rsidRDefault="00DC5A8D" w:rsidP="00DC5A8D">
            <w:pPr>
              <w:rPr>
                <w:rFonts w:cs="Times New Roman"/>
                <w:lang w:val="en-US"/>
              </w:rPr>
            </w:pPr>
            <w:r>
              <w:rPr>
                <w:rFonts w:cs="Times New Roman"/>
                <w:lang w:val="en-US"/>
              </w:rPr>
              <w:t>CO2 emissions decreased by 21.4 t, considerably less than the target,</w:t>
            </w:r>
            <w:r w:rsidDel="00DC5A8D">
              <w:rPr>
                <w:rFonts w:cs="Times New Roman"/>
                <w:lang w:val="en-US"/>
              </w:rPr>
              <w:t xml:space="preserve"> </w:t>
            </w:r>
            <w:r>
              <w:rPr>
                <w:rFonts w:cs="Times New Roman"/>
                <w:lang w:val="en-US"/>
              </w:rPr>
              <w:t>for the following reasons</w:t>
            </w:r>
            <w:r w:rsidR="00132A48">
              <w:rPr>
                <w:rFonts w:ascii="Calibri" w:hAnsi="Calibri" w:cs="Calibri"/>
                <w:lang w:val="en-US"/>
              </w:rPr>
              <w:t>: i)</w:t>
            </w:r>
            <w:r w:rsidR="003843B6">
              <w:rPr>
                <w:rFonts w:ascii="Calibri" w:hAnsi="Calibri" w:cs="Calibri"/>
                <w:lang w:val="en-US"/>
              </w:rPr>
              <w:t xml:space="preserve"> the </w:t>
            </w:r>
            <w:r w:rsidR="003843B6" w:rsidRPr="006739F5">
              <w:rPr>
                <w:rFonts w:ascii="Calibri" w:hAnsi="Calibri" w:cs="Calibri"/>
                <w:lang w:val="en-US"/>
              </w:rPr>
              <w:t xml:space="preserve">number of vehicles </w:t>
            </w:r>
            <w:r w:rsidR="003843B6">
              <w:rPr>
                <w:rFonts w:ascii="Calibri" w:hAnsi="Calibri" w:cs="Calibri"/>
                <w:lang w:val="en-US"/>
              </w:rPr>
              <w:t xml:space="preserve">was reduced to </w:t>
            </w:r>
            <w:r w:rsidR="008816A8">
              <w:rPr>
                <w:rFonts w:ascii="Calibri" w:hAnsi="Calibri" w:cs="Calibri"/>
                <w:lang w:val="en-US"/>
              </w:rPr>
              <w:t>four</w:t>
            </w:r>
            <w:r w:rsidR="003843B6">
              <w:rPr>
                <w:rFonts w:ascii="Calibri" w:hAnsi="Calibri" w:cs="Calibri"/>
                <w:lang w:val="en-US"/>
              </w:rPr>
              <w:t xml:space="preserve">; </w:t>
            </w:r>
            <w:r w:rsidR="00132A48">
              <w:rPr>
                <w:rFonts w:ascii="Calibri" w:hAnsi="Calibri" w:cs="Calibri"/>
                <w:lang w:val="en-US"/>
              </w:rPr>
              <w:t xml:space="preserve">ii) </w:t>
            </w:r>
            <w:r w:rsidR="003843B6" w:rsidRPr="006739F5">
              <w:rPr>
                <w:rFonts w:ascii="Calibri" w:hAnsi="Calibri" w:cs="Calibri"/>
                <w:lang w:val="en-US"/>
              </w:rPr>
              <w:t>delays in the construction of the buses</w:t>
            </w:r>
            <w:r w:rsidR="003843B6">
              <w:rPr>
                <w:rFonts w:ascii="Calibri" w:hAnsi="Calibri" w:cs="Calibri"/>
                <w:lang w:val="en-US"/>
              </w:rPr>
              <w:t xml:space="preserve">; </w:t>
            </w:r>
            <w:r w:rsidR="00132A48">
              <w:rPr>
                <w:rFonts w:ascii="Calibri" w:hAnsi="Calibri" w:cs="Calibri"/>
                <w:lang w:val="en-US"/>
              </w:rPr>
              <w:t xml:space="preserve">iii) </w:t>
            </w:r>
            <w:r w:rsidR="003843B6">
              <w:rPr>
                <w:rFonts w:ascii="Calibri" w:hAnsi="Calibri" w:cs="Calibri"/>
                <w:lang w:val="en-US"/>
              </w:rPr>
              <w:t>delays in deploying the hydrogen refueling station, and operational problems with it.</w:t>
            </w:r>
            <w:r w:rsidR="003843B6" w:rsidRPr="006739F5">
              <w:rPr>
                <w:rFonts w:ascii="Calibri" w:hAnsi="Calibri" w:cs="Calibri"/>
                <w:lang w:val="en-US"/>
              </w:rPr>
              <w:t xml:space="preserve"> </w:t>
            </w:r>
          </w:p>
          <w:p w14:paraId="5AC759BF" w14:textId="74787B3B" w:rsidR="00EA1E57" w:rsidRPr="00D5665A" w:rsidRDefault="00E27E46" w:rsidP="00C67D52">
            <w:pPr>
              <w:rPr>
                <w:rFonts w:cs="Times New Roman"/>
                <w:lang w:val="en-US"/>
              </w:rPr>
            </w:pPr>
            <w:r w:rsidRPr="00E27E46">
              <w:rPr>
                <w:rFonts w:cs="Times New Roman"/>
                <w:lang w:val="en-US"/>
              </w:rPr>
              <w:t xml:space="preserve">It seems that this target as well as other targets related to the total distance of one million kilometers to be traveled by the </w:t>
            </w:r>
            <w:r w:rsidR="008816A8">
              <w:rPr>
                <w:rFonts w:cs="Times New Roman"/>
                <w:lang w:val="en-US"/>
              </w:rPr>
              <w:t>eight</w:t>
            </w:r>
            <w:r w:rsidR="008816A8" w:rsidRPr="00E27E46">
              <w:rPr>
                <w:rFonts w:cs="Times New Roman"/>
                <w:lang w:val="en-US"/>
              </w:rPr>
              <w:t xml:space="preserve"> </w:t>
            </w:r>
            <w:r w:rsidRPr="00E27E46">
              <w:rPr>
                <w:rFonts w:cs="Times New Roman"/>
                <w:lang w:val="en-US"/>
              </w:rPr>
              <w:t>buses, established in the original project, should have been redefined to comply with the changes carried out in project by the Substantive Revision H</w:t>
            </w:r>
            <w:r w:rsidR="005F2581">
              <w:rPr>
                <w:rFonts w:cs="Times New Roman"/>
                <w:lang w:val="en-US"/>
              </w:rPr>
              <w:t>, in 2005</w:t>
            </w:r>
            <w:r w:rsidRPr="00E27E46">
              <w:rPr>
                <w:rFonts w:cs="Times New Roman"/>
                <w:lang w:val="en-US"/>
              </w:rPr>
              <w:t xml:space="preserve">. This would capture some of the most important achievements of this project, such as: the local engineering content; the improved design, which makes this bus the simplest vehicle in its class in terms of assembly and maintenance; and a very good relationship between cost and quality of the FCBs. </w:t>
            </w:r>
            <w:r w:rsidR="00C67D52" w:rsidRPr="00C67D52">
              <w:rPr>
                <w:rFonts w:cs="Times New Roman"/>
                <w:lang w:val="en-US"/>
              </w:rPr>
              <w:t>Changes redefined some of the objectives of the project with emphasis on the development of the bus, the innovation in design, the nationalization of components and the integration of components, while other FCB projects in the world pay</w:t>
            </w:r>
            <w:r w:rsidR="00C67D52">
              <w:rPr>
                <w:rFonts w:cs="Times New Roman"/>
                <w:lang w:val="en-US"/>
              </w:rPr>
              <w:t xml:space="preserve"> </w:t>
            </w:r>
            <w:r w:rsidR="00C67D52" w:rsidRPr="00C67D52">
              <w:rPr>
                <w:rFonts w:cs="Times New Roman"/>
                <w:lang w:val="en-US"/>
              </w:rPr>
              <w:t xml:space="preserve">more attention to the operation of </w:t>
            </w:r>
            <w:r w:rsidR="008816A8">
              <w:rPr>
                <w:rFonts w:cs="Times New Roman"/>
                <w:lang w:val="en-US"/>
              </w:rPr>
              <w:t xml:space="preserve">the </w:t>
            </w:r>
            <w:r w:rsidR="00C67D52" w:rsidRPr="00C67D52">
              <w:rPr>
                <w:rFonts w:cs="Times New Roman"/>
                <w:lang w:val="en-US"/>
              </w:rPr>
              <w:t>bus</w:t>
            </w:r>
            <w:r w:rsidR="008816A8">
              <w:rPr>
                <w:rFonts w:cs="Times New Roman"/>
                <w:lang w:val="en-US"/>
              </w:rPr>
              <w:t>es</w:t>
            </w:r>
            <w:r w:rsidR="00C67D52" w:rsidRPr="00C67D52">
              <w:rPr>
                <w:rFonts w:cs="Times New Roman"/>
                <w:lang w:val="en-US"/>
              </w:rPr>
              <w:t xml:space="preserve"> and statistical data related to failures.</w:t>
            </w:r>
            <w:r w:rsidR="00C67D52">
              <w:rPr>
                <w:rFonts w:cs="Times New Roman"/>
                <w:lang w:val="en-US"/>
              </w:rPr>
              <w:t xml:space="preserve"> Anyway, </w:t>
            </w:r>
            <w:r w:rsidR="00244A99" w:rsidRPr="00244A99">
              <w:rPr>
                <w:rFonts w:cs="Times New Roman"/>
                <w:lang w:val="en-US"/>
              </w:rPr>
              <w:t>the main problems that caused delay</w:t>
            </w:r>
            <w:r w:rsidR="00244A99">
              <w:rPr>
                <w:rFonts w:cs="Times New Roman"/>
                <w:lang w:val="en-US"/>
              </w:rPr>
              <w:t>s</w:t>
            </w:r>
            <w:r w:rsidR="00244A99" w:rsidRPr="00244A99">
              <w:rPr>
                <w:rFonts w:cs="Times New Roman"/>
                <w:lang w:val="en-US"/>
              </w:rPr>
              <w:t xml:space="preserve"> in the project could not be anticipated at th</w:t>
            </w:r>
            <w:r w:rsidR="00244A99">
              <w:rPr>
                <w:rFonts w:cs="Times New Roman"/>
                <w:lang w:val="en-US"/>
              </w:rPr>
              <w:t>e</w:t>
            </w:r>
            <w:r w:rsidR="00244A99" w:rsidRPr="00244A99">
              <w:rPr>
                <w:rFonts w:cs="Times New Roman"/>
                <w:lang w:val="en-US"/>
              </w:rPr>
              <w:t xml:space="preserve"> time.</w:t>
            </w:r>
          </w:p>
        </w:tc>
      </w:tr>
      <w:tr w:rsidR="00A9090E" w:rsidRPr="00D85EF5" w14:paraId="2CE64A47" w14:textId="77777777" w:rsidTr="00C67D52">
        <w:tc>
          <w:tcPr>
            <w:tcW w:w="2831" w:type="dxa"/>
          </w:tcPr>
          <w:p w14:paraId="7E9DB2FA" w14:textId="77777777" w:rsidR="00A9090E" w:rsidRPr="00D5665A" w:rsidRDefault="00A9090E" w:rsidP="00A9090E">
            <w:pPr>
              <w:rPr>
                <w:rFonts w:cs="Times New Roman"/>
                <w:lang w:val="en-US"/>
              </w:rPr>
            </w:pPr>
            <w:r w:rsidRPr="00D5665A">
              <w:rPr>
                <w:rFonts w:ascii="Calibri" w:hAnsi="Calibri" w:cs="Calibri"/>
                <w:lang w:val="en-US"/>
              </w:rPr>
              <w:lastRenderedPageBreak/>
              <w:t>2. Buses are operated for 1,000,000 vehicle-km, that operational statistic can be gathered.</w:t>
            </w:r>
          </w:p>
        </w:tc>
        <w:tc>
          <w:tcPr>
            <w:tcW w:w="2551" w:type="dxa"/>
          </w:tcPr>
          <w:p w14:paraId="02E8127E" w14:textId="77777777" w:rsidR="00A9090E" w:rsidRPr="00D5665A" w:rsidRDefault="00A9090E" w:rsidP="00A9090E">
            <w:pPr>
              <w:rPr>
                <w:rFonts w:cs="Times New Roman"/>
                <w:lang w:val="en-US"/>
              </w:rPr>
            </w:pPr>
            <w:r w:rsidRPr="00D5665A">
              <w:rPr>
                <w:rFonts w:cs="Times New Roman"/>
                <w:lang w:val="en-US"/>
              </w:rPr>
              <w:t>1 million km</w:t>
            </w:r>
          </w:p>
        </w:tc>
        <w:tc>
          <w:tcPr>
            <w:tcW w:w="3112" w:type="dxa"/>
            <w:shd w:val="clear" w:color="auto" w:fill="auto"/>
          </w:tcPr>
          <w:p w14:paraId="2E9889AC" w14:textId="3A9DAB4F" w:rsidR="00A9090E" w:rsidRPr="00D5665A" w:rsidRDefault="00BC6036" w:rsidP="00BC6036">
            <w:pPr>
              <w:rPr>
                <w:rFonts w:cs="Times New Roman"/>
                <w:lang w:val="en-US"/>
              </w:rPr>
            </w:pPr>
            <w:r>
              <w:rPr>
                <w:rFonts w:cs="Times New Roman"/>
                <w:lang w:val="en-US"/>
              </w:rPr>
              <w:t xml:space="preserve">The bus </w:t>
            </w:r>
            <w:r w:rsidR="00132A48">
              <w:rPr>
                <w:rFonts w:cs="Times New Roman"/>
                <w:lang w:val="en-US"/>
              </w:rPr>
              <w:t>prototype</w:t>
            </w:r>
            <w:r>
              <w:rPr>
                <w:rFonts w:cs="Times New Roman"/>
                <w:lang w:val="en-US"/>
              </w:rPr>
              <w:t xml:space="preserve"> traveled</w:t>
            </w:r>
            <w:r w:rsidR="00132A48">
              <w:rPr>
                <w:rFonts w:cs="Times New Roman"/>
                <w:lang w:val="en-US"/>
              </w:rPr>
              <w:t xml:space="preserve"> 8,274 km;</w:t>
            </w:r>
            <w:r>
              <w:rPr>
                <w:rFonts w:cs="Times New Roman"/>
                <w:lang w:val="en-US"/>
              </w:rPr>
              <w:t xml:space="preserve"> and the three buses of Phase II.3 traveled</w:t>
            </w:r>
            <w:r w:rsidR="00A9090E" w:rsidRPr="00D5665A">
              <w:rPr>
                <w:rFonts w:cs="Times New Roman"/>
                <w:lang w:val="en-US"/>
              </w:rPr>
              <w:t xml:space="preserve"> </w:t>
            </w:r>
            <w:r w:rsidR="009136CD">
              <w:rPr>
                <w:rFonts w:cs="Times New Roman"/>
                <w:lang w:val="en-US"/>
              </w:rPr>
              <w:t>12,246</w:t>
            </w:r>
            <w:r w:rsidR="00FE6A0D">
              <w:rPr>
                <w:rFonts w:cs="Times New Roman"/>
                <w:lang w:val="en-US"/>
              </w:rPr>
              <w:t> </w:t>
            </w:r>
            <w:r w:rsidR="00A9090E" w:rsidRPr="00D5665A">
              <w:rPr>
                <w:rFonts w:cs="Times New Roman"/>
                <w:lang w:val="en-US"/>
              </w:rPr>
              <w:t xml:space="preserve">km </w:t>
            </w:r>
          </w:p>
        </w:tc>
      </w:tr>
      <w:tr w:rsidR="00A9090E" w:rsidRPr="00132A48" w14:paraId="3E41B841" w14:textId="77777777" w:rsidTr="00C67D52">
        <w:tc>
          <w:tcPr>
            <w:tcW w:w="2831" w:type="dxa"/>
          </w:tcPr>
          <w:p w14:paraId="19BC4183" w14:textId="77777777" w:rsidR="00A9090E" w:rsidRPr="00D5665A" w:rsidRDefault="00A9090E" w:rsidP="00A9090E">
            <w:pPr>
              <w:rPr>
                <w:rFonts w:cs="Times New Roman"/>
                <w:lang w:val="en-US"/>
              </w:rPr>
            </w:pPr>
            <w:r w:rsidRPr="00D5665A">
              <w:rPr>
                <w:rFonts w:ascii="Calibri" w:hAnsi="Calibri" w:cs="Calibri"/>
                <w:lang w:val="en-US"/>
              </w:rPr>
              <w:t>3. The amount of vehicle-km obtained in the prototype operation</w:t>
            </w:r>
          </w:p>
        </w:tc>
        <w:tc>
          <w:tcPr>
            <w:tcW w:w="2551" w:type="dxa"/>
          </w:tcPr>
          <w:p w14:paraId="662A0F83" w14:textId="77777777" w:rsidR="00A9090E" w:rsidRPr="00D5665A" w:rsidRDefault="00A9090E" w:rsidP="00A9090E">
            <w:pPr>
              <w:rPr>
                <w:rFonts w:cs="Times New Roman"/>
                <w:lang w:val="en-US"/>
              </w:rPr>
            </w:pPr>
            <w:r w:rsidRPr="00D5665A">
              <w:rPr>
                <w:rFonts w:cs="Times New Roman"/>
                <w:lang w:val="en-US"/>
              </w:rPr>
              <w:t>256,000 km</w:t>
            </w:r>
          </w:p>
        </w:tc>
        <w:tc>
          <w:tcPr>
            <w:tcW w:w="3112" w:type="dxa"/>
            <w:shd w:val="clear" w:color="auto" w:fill="auto"/>
          </w:tcPr>
          <w:p w14:paraId="76A1F505" w14:textId="77777777" w:rsidR="00A9090E" w:rsidRPr="00D5665A" w:rsidRDefault="003174AE" w:rsidP="00A9090E">
            <w:pPr>
              <w:rPr>
                <w:rFonts w:cs="Times New Roman"/>
                <w:lang w:val="en-US"/>
              </w:rPr>
            </w:pPr>
            <w:r>
              <w:rPr>
                <w:rFonts w:cs="Times New Roman"/>
                <w:lang w:val="en-US"/>
              </w:rPr>
              <w:t>8</w:t>
            </w:r>
            <w:r w:rsidR="003843B6">
              <w:rPr>
                <w:rFonts w:cs="Times New Roman"/>
                <w:lang w:val="en-US"/>
              </w:rPr>
              <w:t>,</w:t>
            </w:r>
            <w:r>
              <w:rPr>
                <w:rFonts w:cs="Times New Roman"/>
                <w:lang w:val="en-US"/>
              </w:rPr>
              <w:t>274 km</w:t>
            </w:r>
          </w:p>
        </w:tc>
      </w:tr>
      <w:tr w:rsidR="00A9090E" w:rsidRPr="00D5665A" w14:paraId="02E7D8D5" w14:textId="77777777" w:rsidTr="00C67D52">
        <w:tc>
          <w:tcPr>
            <w:tcW w:w="2831" w:type="dxa"/>
          </w:tcPr>
          <w:p w14:paraId="7A465DC4" w14:textId="77777777" w:rsidR="00A9090E" w:rsidRPr="00D5665A" w:rsidRDefault="00A9090E" w:rsidP="00A9090E">
            <w:pPr>
              <w:rPr>
                <w:rFonts w:cs="Times New Roman"/>
                <w:lang w:val="en-US"/>
              </w:rPr>
            </w:pPr>
            <w:r w:rsidRPr="00D5665A">
              <w:rPr>
                <w:rFonts w:ascii="Calibri" w:hAnsi="Calibri" w:cs="Calibri"/>
                <w:lang w:val="en-US"/>
              </w:rPr>
              <w:t>4. The amount of vehicle-km obtained in up to 4 buses operation</w:t>
            </w:r>
          </w:p>
        </w:tc>
        <w:tc>
          <w:tcPr>
            <w:tcW w:w="2551" w:type="dxa"/>
          </w:tcPr>
          <w:p w14:paraId="78882555" w14:textId="77777777" w:rsidR="00A9090E" w:rsidRPr="00D5665A" w:rsidRDefault="00A9090E" w:rsidP="00A9090E">
            <w:pPr>
              <w:rPr>
                <w:rFonts w:cs="Times New Roman"/>
                <w:lang w:val="en-US"/>
              </w:rPr>
            </w:pPr>
            <w:r w:rsidRPr="00D5665A">
              <w:rPr>
                <w:rFonts w:cs="Times New Roman"/>
                <w:lang w:val="en-US"/>
              </w:rPr>
              <w:t>744,000 km</w:t>
            </w:r>
          </w:p>
        </w:tc>
        <w:tc>
          <w:tcPr>
            <w:tcW w:w="3112" w:type="dxa"/>
            <w:shd w:val="clear" w:color="auto" w:fill="auto"/>
          </w:tcPr>
          <w:p w14:paraId="1A0D14E8" w14:textId="4DC1C5CC" w:rsidR="00A9090E" w:rsidRPr="00D5665A" w:rsidRDefault="009136CD" w:rsidP="00A9090E">
            <w:pPr>
              <w:rPr>
                <w:rFonts w:cs="Times New Roman"/>
                <w:lang w:val="en-US"/>
              </w:rPr>
            </w:pPr>
            <w:r>
              <w:rPr>
                <w:rFonts w:cs="Times New Roman"/>
                <w:lang w:val="en-US"/>
              </w:rPr>
              <w:t>20,520</w:t>
            </w:r>
            <w:r w:rsidR="003843B6">
              <w:rPr>
                <w:rFonts w:cs="Times New Roman"/>
                <w:lang w:val="en-US"/>
              </w:rPr>
              <w:t> km</w:t>
            </w:r>
          </w:p>
        </w:tc>
      </w:tr>
      <w:tr w:rsidR="00A9090E" w:rsidRPr="00D5665A" w14:paraId="5488898C" w14:textId="77777777" w:rsidTr="00C67D52">
        <w:tc>
          <w:tcPr>
            <w:tcW w:w="2831" w:type="dxa"/>
          </w:tcPr>
          <w:p w14:paraId="137620F9" w14:textId="77777777" w:rsidR="00A9090E" w:rsidRPr="00D5665A" w:rsidRDefault="00A9090E" w:rsidP="00A9090E">
            <w:pPr>
              <w:rPr>
                <w:rFonts w:cs="Times New Roman"/>
                <w:lang w:val="en-US"/>
              </w:rPr>
            </w:pPr>
            <w:r w:rsidRPr="00D5665A">
              <w:rPr>
                <w:rFonts w:ascii="Calibri" w:hAnsi="Calibri" w:cs="Calibri"/>
                <w:lang w:val="en-US"/>
              </w:rPr>
              <w:t>5.  Prototype operation level in km per year</w:t>
            </w:r>
          </w:p>
        </w:tc>
        <w:tc>
          <w:tcPr>
            <w:tcW w:w="2551" w:type="dxa"/>
          </w:tcPr>
          <w:p w14:paraId="35DBAFC6" w14:textId="77777777" w:rsidR="00A9090E" w:rsidRPr="00D5665A" w:rsidRDefault="00A9090E" w:rsidP="00A9090E">
            <w:pPr>
              <w:rPr>
                <w:rFonts w:cs="Times New Roman"/>
                <w:lang w:val="en-US"/>
              </w:rPr>
            </w:pPr>
            <w:r w:rsidRPr="00D5665A">
              <w:rPr>
                <w:rFonts w:cs="Times New Roman"/>
                <w:lang w:val="en-US"/>
              </w:rPr>
              <w:t>30,000 km per year</w:t>
            </w:r>
          </w:p>
        </w:tc>
        <w:tc>
          <w:tcPr>
            <w:tcW w:w="3112" w:type="dxa"/>
            <w:shd w:val="clear" w:color="auto" w:fill="auto"/>
          </w:tcPr>
          <w:p w14:paraId="47F31C11" w14:textId="0297D7A1" w:rsidR="00A9090E" w:rsidRPr="00D5665A" w:rsidRDefault="00DC5A8D" w:rsidP="00A9090E">
            <w:pPr>
              <w:rPr>
                <w:rFonts w:cs="Times New Roman"/>
                <w:lang w:val="en-US"/>
              </w:rPr>
            </w:pPr>
            <w:r>
              <w:rPr>
                <w:rFonts w:cs="Times New Roman"/>
                <w:lang w:val="en-US"/>
              </w:rPr>
              <w:t>8,274 km</w:t>
            </w:r>
          </w:p>
        </w:tc>
      </w:tr>
      <w:tr w:rsidR="00A9090E" w:rsidRPr="00D85EF5" w14:paraId="4C140F44" w14:textId="77777777" w:rsidTr="00C67D52">
        <w:tc>
          <w:tcPr>
            <w:tcW w:w="2831" w:type="dxa"/>
          </w:tcPr>
          <w:p w14:paraId="1511A3BE" w14:textId="77777777" w:rsidR="00A9090E" w:rsidRPr="00D5665A" w:rsidRDefault="00A9090E" w:rsidP="00A9090E">
            <w:pPr>
              <w:rPr>
                <w:rFonts w:ascii="Calibri" w:hAnsi="Calibri" w:cs="Calibri"/>
                <w:lang w:val="en-US"/>
              </w:rPr>
            </w:pPr>
            <w:r w:rsidRPr="00D5665A">
              <w:rPr>
                <w:rFonts w:ascii="Calibri" w:hAnsi="Calibri" w:cs="Calibri"/>
                <w:lang w:val="en-US"/>
              </w:rPr>
              <w:t>6. Up to 4 buses operation level in km per year</w:t>
            </w:r>
          </w:p>
        </w:tc>
        <w:tc>
          <w:tcPr>
            <w:tcW w:w="2551" w:type="dxa"/>
          </w:tcPr>
          <w:p w14:paraId="60C3685E" w14:textId="77777777" w:rsidR="00A9090E" w:rsidRPr="00D5665A" w:rsidRDefault="00A9090E" w:rsidP="00A9090E">
            <w:pPr>
              <w:rPr>
                <w:rFonts w:cs="Times New Roman"/>
                <w:lang w:val="en-US"/>
              </w:rPr>
            </w:pPr>
            <w:r w:rsidRPr="00D5665A">
              <w:rPr>
                <w:rFonts w:cs="Times New Roman"/>
                <w:lang w:val="en-US"/>
              </w:rPr>
              <w:t>40,000 km per year</w:t>
            </w:r>
          </w:p>
        </w:tc>
        <w:tc>
          <w:tcPr>
            <w:tcW w:w="3112" w:type="dxa"/>
            <w:shd w:val="clear" w:color="auto" w:fill="auto"/>
          </w:tcPr>
          <w:p w14:paraId="4387CEC4" w14:textId="1DCE039F" w:rsidR="00A9090E" w:rsidRPr="00D5665A" w:rsidRDefault="00DC5A8D" w:rsidP="00DC5A8D">
            <w:pPr>
              <w:rPr>
                <w:rFonts w:cs="Times New Roman"/>
                <w:lang w:val="en-US"/>
              </w:rPr>
            </w:pPr>
            <w:r>
              <w:rPr>
                <w:rFonts w:cs="Times New Roman"/>
                <w:lang w:val="en-US"/>
              </w:rPr>
              <w:t>The t</w:t>
            </w:r>
            <w:r w:rsidR="00A9090E">
              <w:rPr>
                <w:rFonts w:cs="Times New Roman"/>
                <w:lang w:val="en-US"/>
              </w:rPr>
              <w:t xml:space="preserve">otal distance </w:t>
            </w:r>
            <w:r>
              <w:rPr>
                <w:rFonts w:cs="Times New Roman"/>
                <w:lang w:val="en-US"/>
              </w:rPr>
              <w:t xml:space="preserve">was </w:t>
            </w:r>
            <w:r w:rsidR="00A9090E" w:rsidRPr="00D5665A">
              <w:rPr>
                <w:rFonts w:cs="Times New Roman"/>
                <w:lang w:val="en-US"/>
              </w:rPr>
              <w:t>estimat</w:t>
            </w:r>
            <w:r w:rsidR="00A9090E">
              <w:rPr>
                <w:rFonts w:cs="Times New Roman"/>
                <w:lang w:val="en-US"/>
              </w:rPr>
              <w:t>ed</w:t>
            </w:r>
            <w:r>
              <w:rPr>
                <w:rFonts w:cs="Times New Roman"/>
                <w:lang w:val="en-US"/>
              </w:rPr>
              <w:t xml:space="preserve"> to be</w:t>
            </w:r>
            <w:r w:rsidR="00A9090E" w:rsidRPr="00D5665A">
              <w:rPr>
                <w:rFonts w:cs="Times New Roman"/>
                <w:lang w:val="en-US"/>
              </w:rPr>
              <w:t xml:space="preserve"> </w:t>
            </w:r>
            <w:r w:rsidR="00C84296">
              <w:rPr>
                <w:rFonts w:cs="Times New Roman"/>
                <w:lang w:val="en-US"/>
              </w:rPr>
              <w:t>20,520</w:t>
            </w:r>
            <w:r w:rsidR="00A9090E" w:rsidRPr="00D5665A">
              <w:rPr>
                <w:rFonts w:cs="Times New Roman"/>
                <w:lang w:val="en-US"/>
              </w:rPr>
              <w:t xml:space="preserve"> km</w:t>
            </w:r>
          </w:p>
        </w:tc>
      </w:tr>
      <w:tr w:rsidR="00A9090E" w:rsidRPr="00D85EF5" w14:paraId="518489C9" w14:textId="77777777" w:rsidTr="00C67D52">
        <w:tc>
          <w:tcPr>
            <w:tcW w:w="2831" w:type="dxa"/>
          </w:tcPr>
          <w:p w14:paraId="389A8A48" w14:textId="77777777" w:rsidR="00A9090E" w:rsidRPr="00D5665A" w:rsidRDefault="00A9090E" w:rsidP="00A9090E">
            <w:pPr>
              <w:rPr>
                <w:rFonts w:ascii="Calibri" w:hAnsi="Calibri" w:cs="Calibri"/>
                <w:lang w:val="en-US"/>
              </w:rPr>
            </w:pPr>
            <w:r w:rsidRPr="00D5665A">
              <w:rPr>
                <w:rFonts w:ascii="Calibri" w:hAnsi="Calibri" w:cs="Calibri"/>
                <w:lang w:val="en-US"/>
              </w:rPr>
              <w:t>7. Refueling station operated satisfactorily to supply sufficient H2 at reasonable cost.    Indicator: system availability percentage</w:t>
            </w:r>
          </w:p>
        </w:tc>
        <w:tc>
          <w:tcPr>
            <w:tcW w:w="2551" w:type="dxa"/>
          </w:tcPr>
          <w:p w14:paraId="1BB7B92F" w14:textId="77777777" w:rsidR="00A9090E" w:rsidRPr="00D5665A" w:rsidRDefault="00A9090E" w:rsidP="00A9090E">
            <w:pPr>
              <w:rPr>
                <w:rFonts w:cs="Times New Roman"/>
                <w:lang w:val="en-US"/>
              </w:rPr>
            </w:pPr>
            <w:r w:rsidRPr="00D5665A">
              <w:rPr>
                <w:rFonts w:cs="Times New Roman"/>
                <w:lang w:val="en-US"/>
              </w:rPr>
              <w:t>100% (20 h/day operation)</w:t>
            </w:r>
          </w:p>
        </w:tc>
        <w:tc>
          <w:tcPr>
            <w:tcW w:w="3112" w:type="dxa"/>
            <w:shd w:val="clear" w:color="auto" w:fill="auto"/>
          </w:tcPr>
          <w:p w14:paraId="72480F6C" w14:textId="5EA1E664" w:rsidR="00A9090E" w:rsidRPr="00D5665A" w:rsidRDefault="005F2581" w:rsidP="005F2581">
            <w:pPr>
              <w:rPr>
                <w:rFonts w:cs="Times New Roman"/>
                <w:lang w:val="en-US"/>
              </w:rPr>
            </w:pPr>
            <w:r w:rsidRPr="005F2581">
              <w:rPr>
                <w:rFonts w:cs="Times New Roman"/>
                <w:lang w:val="en-US"/>
              </w:rPr>
              <w:t>The maximum operation time was about 10</w:t>
            </w:r>
            <w:r>
              <w:rPr>
                <w:rFonts w:cs="Times New Roman"/>
                <w:lang w:val="en-US"/>
              </w:rPr>
              <w:t> </w:t>
            </w:r>
            <w:r w:rsidRPr="005F2581">
              <w:rPr>
                <w:rFonts w:cs="Times New Roman"/>
                <w:lang w:val="en-US"/>
              </w:rPr>
              <w:t xml:space="preserve">h/day, although there </w:t>
            </w:r>
            <w:r w:rsidR="008816A8">
              <w:rPr>
                <w:rFonts w:cs="Times New Roman"/>
                <w:lang w:val="en-US"/>
              </w:rPr>
              <w:t>we</w:t>
            </w:r>
            <w:r w:rsidR="008816A8" w:rsidRPr="005F2581">
              <w:rPr>
                <w:rFonts w:cs="Times New Roman"/>
                <w:lang w:val="en-US"/>
              </w:rPr>
              <w:t xml:space="preserve">re </w:t>
            </w:r>
            <w:r w:rsidRPr="005F2581">
              <w:rPr>
                <w:rFonts w:cs="Times New Roman"/>
                <w:lang w:val="en-US"/>
              </w:rPr>
              <w:t>no technical obstacles to achieve the target</w:t>
            </w:r>
            <w:r w:rsidR="00E65F6F">
              <w:rPr>
                <w:rFonts w:cs="Times New Roman"/>
                <w:lang w:val="en-US"/>
              </w:rPr>
              <w:t>, that was 20 h/day</w:t>
            </w:r>
            <w:r w:rsidRPr="005F2581">
              <w:rPr>
                <w:rFonts w:cs="Times New Roman"/>
                <w:lang w:val="en-US"/>
              </w:rPr>
              <w:t xml:space="preserve">. The difficulty in reaching a greater number of consecutive operating hours </w:t>
            </w:r>
            <w:r w:rsidR="008816A8">
              <w:rPr>
                <w:rFonts w:cs="Times New Roman"/>
                <w:lang w:val="en-US"/>
              </w:rPr>
              <w:t>was</w:t>
            </w:r>
            <w:r w:rsidRPr="005F2581">
              <w:rPr>
                <w:rFonts w:cs="Times New Roman"/>
                <w:lang w:val="en-US"/>
              </w:rPr>
              <w:t xml:space="preserve"> related to the employment contract of the staff and the operating rules established by </w:t>
            </w:r>
            <w:r w:rsidR="00E65F6F">
              <w:rPr>
                <w:rFonts w:cs="Times New Roman"/>
                <w:lang w:val="en-US"/>
              </w:rPr>
              <w:t>Petrobras</w:t>
            </w:r>
            <w:r w:rsidR="00E65F6F" w:rsidRPr="005F2581">
              <w:rPr>
                <w:rFonts w:cs="Times New Roman"/>
                <w:lang w:val="en-US"/>
              </w:rPr>
              <w:t xml:space="preserve"> </w:t>
            </w:r>
            <w:r w:rsidRPr="005F2581">
              <w:rPr>
                <w:rFonts w:cs="Times New Roman"/>
                <w:lang w:val="en-US"/>
              </w:rPr>
              <w:t>to the site.</w:t>
            </w:r>
          </w:p>
        </w:tc>
      </w:tr>
      <w:tr w:rsidR="00A9090E" w:rsidRPr="00D85EF5" w14:paraId="12DBD438" w14:textId="77777777" w:rsidTr="00C67D52">
        <w:tc>
          <w:tcPr>
            <w:tcW w:w="2831" w:type="dxa"/>
          </w:tcPr>
          <w:p w14:paraId="64A6BF0E" w14:textId="77777777" w:rsidR="00A9090E" w:rsidRPr="00D5665A" w:rsidRDefault="00A9090E" w:rsidP="00A9090E">
            <w:pPr>
              <w:rPr>
                <w:rFonts w:ascii="Calibri" w:hAnsi="Calibri" w:cs="Calibri"/>
                <w:lang w:val="en-US"/>
              </w:rPr>
            </w:pPr>
            <w:r w:rsidRPr="00D5665A">
              <w:rPr>
                <w:rFonts w:ascii="Calibri" w:hAnsi="Calibri" w:cs="Calibri"/>
                <w:lang w:val="en-US"/>
              </w:rPr>
              <w:t>8. Prototype breakdown level under 20,000 km</w:t>
            </w:r>
          </w:p>
        </w:tc>
        <w:tc>
          <w:tcPr>
            <w:tcW w:w="2551" w:type="dxa"/>
          </w:tcPr>
          <w:p w14:paraId="6BFC7086" w14:textId="77777777" w:rsidR="00A9090E" w:rsidRPr="00D5665A" w:rsidRDefault="00A9090E" w:rsidP="00A9090E">
            <w:pPr>
              <w:rPr>
                <w:rFonts w:cs="Times New Roman"/>
                <w:lang w:val="en-US"/>
              </w:rPr>
            </w:pPr>
            <w:r w:rsidRPr="00D5665A">
              <w:rPr>
                <w:rFonts w:cs="Times New Roman"/>
                <w:lang w:val="en-US"/>
              </w:rPr>
              <w:t>20,000 km</w:t>
            </w:r>
          </w:p>
        </w:tc>
        <w:tc>
          <w:tcPr>
            <w:tcW w:w="3112" w:type="dxa"/>
            <w:shd w:val="clear" w:color="auto" w:fill="auto"/>
          </w:tcPr>
          <w:p w14:paraId="4E75A8DC" w14:textId="1157A6E4" w:rsidR="00A9090E" w:rsidRPr="00D5665A" w:rsidRDefault="00CA772B" w:rsidP="005F2581">
            <w:pPr>
              <w:rPr>
                <w:rFonts w:cs="Times New Roman"/>
                <w:lang w:val="en-US"/>
              </w:rPr>
            </w:pPr>
            <w:r w:rsidRPr="00CA772B">
              <w:rPr>
                <w:rFonts w:cs="Times New Roman"/>
                <w:lang w:val="en-US"/>
              </w:rPr>
              <w:t>The total distance traveled by the buses was not enough to obtain this information.</w:t>
            </w:r>
          </w:p>
        </w:tc>
      </w:tr>
      <w:tr w:rsidR="00A9090E" w:rsidRPr="00D85EF5" w14:paraId="5ECA6B74" w14:textId="77777777" w:rsidTr="00C67D52">
        <w:tc>
          <w:tcPr>
            <w:tcW w:w="2831" w:type="dxa"/>
          </w:tcPr>
          <w:p w14:paraId="16692916" w14:textId="77777777" w:rsidR="00A9090E" w:rsidRPr="00D5665A" w:rsidRDefault="00A9090E" w:rsidP="00A9090E">
            <w:pPr>
              <w:rPr>
                <w:rFonts w:ascii="Calibri" w:hAnsi="Calibri" w:cs="Calibri"/>
                <w:lang w:val="en-US"/>
              </w:rPr>
            </w:pPr>
            <w:r w:rsidRPr="00D5665A">
              <w:rPr>
                <w:rFonts w:ascii="Calibri" w:hAnsi="Calibri" w:cs="Calibri"/>
                <w:lang w:val="en-US"/>
              </w:rPr>
              <w:t>9. Up to 4 buses breakdown level under 50,000 km</w:t>
            </w:r>
          </w:p>
        </w:tc>
        <w:tc>
          <w:tcPr>
            <w:tcW w:w="2551" w:type="dxa"/>
          </w:tcPr>
          <w:p w14:paraId="5B59E212" w14:textId="77777777" w:rsidR="00A9090E" w:rsidRPr="00D5665A" w:rsidRDefault="00A9090E" w:rsidP="00A9090E">
            <w:pPr>
              <w:rPr>
                <w:rFonts w:cs="Times New Roman"/>
                <w:lang w:val="en-US"/>
              </w:rPr>
            </w:pPr>
            <w:r w:rsidRPr="00D5665A">
              <w:rPr>
                <w:rFonts w:cs="Times New Roman"/>
                <w:lang w:val="en-US"/>
              </w:rPr>
              <w:t>50,000 km</w:t>
            </w:r>
          </w:p>
          <w:p w14:paraId="2242A568" w14:textId="77777777" w:rsidR="00A9090E" w:rsidRPr="00D5665A" w:rsidRDefault="00A9090E" w:rsidP="00A9090E">
            <w:pPr>
              <w:rPr>
                <w:rFonts w:cs="Times New Roman"/>
                <w:lang w:val="en-US"/>
              </w:rPr>
            </w:pPr>
          </w:p>
        </w:tc>
        <w:tc>
          <w:tcPr>
            <w:tcW w:w="3112" w:type="dxa"/>
            <w:shd w:val="clear" w:color="auto" w:fill="auto"/>
          </w:tcPr>
          <w:p w14:paraId="71D04A97" w14:textId="6AAA3C56" w:rsidR="00A9090E" w:rsidRPr="00D5665A" w:rsidRDefault="00CA772B" w:rsidP="00A9090E">
            <w:pPr>
              <w:rPr>
                <w:rFonts w:cs="Times New Roman"/>
                <w:lang w:val="en-US"/>
              </w:rPr>
            </w:pPr>
            <w:r w:rsidRPr="00CA772B">
              <w:rPr>
                <w:rFonts w:cs="Times New Roman"/>
                <w:lang w:val="en-US"/>
              </w:rPr>
              <w:t>The total distance traveled by the buses was not enough to obtain this information.</w:t>
            </w:r>
          </w:p>
        </w:tc>
      </w:tr>
      <w:tr w:rsidR="00A9090E" w:rsidRPr="00D85EF5" w14:paraId="10FBD306" w14:textId="77777777" w:rsidTr="00A9090E">
        <w:tc>
          <w:tcPr>
            <w:tcW w:w="2831" w:type="dxa"/>
            <w:shd w:val="clear" w:color="auto" w:fill="D9E2F3" w:themeFill="accent5" w:themeFillTint="33"/>
          </w:tcPr>
          <w:p w14:paraId="168930DD" w14:textId="77777777" w:rsidR="00A9090E" w:rsidRPr="00D5665A" w:rsidRDefault="00A9090E" w:rsidP="00A9090E">
            <w:pPr>
              <w:rPr>
                <w:rFonts w:cs="Times New Roman"/>
                <w:lang w:val="en-US"/>
              </w:rPr>
            </w:pPr>
            <w:r w:rsidRPr="00D5665A">
              <w:rPr>
                <w:rFonts w:cs="Times New Roman"/>
                <w:lang w:val="en-US"/>
              </w:rPr>
              <w:t xml:space="preserve">OUTCOME 2: </w:t>
            </w:r>
          </w:p>
        </w:tc>
        <w:tc>
          <w:tcPr>
            <w:tcW w:w="5663" w:type="dxa"/>
            <w:gridSpan w:val="2"/>
            <w:shd w:val="clear" w:color="auto" w:fill="D9E2F3" w:themeFill="accent5" w:themeFillTint="33"/>
          </w:tcPr>
          <w:p w14:paraId="28243B18" w14:textId="77777777" w:rsidR="00A9090E" w:rsidRPr="00D5665A" w:rsidRDefault="00A9090E" w:rsidP="00A9090E">
            <w:pPr>
              <w:rPr>
                <w:rFonts w:cs="Times New Roman"/>
                <w:lang w:val="en-US"/>
              </w:rPr>
            </w:pPr>
            <w:r w:rsidRPr="00D5665A">
              <w:rPr>
                <w:rFonts w:ascii="Calibri" w:hAnsi="Calibri" w:cs="Calibri"/>
                <w:lang w:val="en-US"/>
              </w:rPr>
              <w:t>Cadre of bus operators and staff trained in operation, maintenance and management of fuel cell buses.</w:t>
            </w:r>
          </w:p>
        </w:tc>
      </w:tr>
      <w:tr w:rsidR="00A9090E" w:rsidRPr="00D5665A" w14:paraId="3134C7DC" w14:textId="77777777" w:rsidTr="00C67D52">
        <w:tc>
          <w:tcPr>
            <w:tcW w:w="2831" w:type="dxa"/>
          </w:tcPr>
          <w:p w14:paraId="27DB55B6" w14:textId="77777777" w:rsidR="00A9090E" w:rsidRPr="00D5665A" w:rsidRDefault="00A9090E" w:rsidP="00A9090E">
            <w:pPr>
              <w:rPr>
                <w:rFonts w:cs="Times New Roman"/>
                <w:lang w:val="en-US"/>
              </w:rPr>
            </w:pPr>
            <w:r w:rsidRPr="00D5665A">
              <w:rPr>
                <w:rFonts w:ascii="Calibri" w:hAnsi="Calibri" w:cs="Calibri"/>
                <w:lang w:val="en-US"/>
              </w:rPr>
              <w:t>10. Number of operators / maintenance staff trained for the prototype</w:t>
            </w:r>
          </w:p>
        </w:tc>
        <w:tc>
          <w:tcPr>
            <w:tcW w:w="2551" w:type="dxa"/>
          </w:tcPr>
          <w:p w14:paraId="2473FA5D" w14:textId="77777777" w:rsidR="00A9090E" w:rsidRPr="00D5665A" w:rsidRDefault="00A9090E" w:rsidP="00A9090E">
            <w:pPr>
              <w:rPr>
                <w:rFonts w:cs="Times New Roman"/>
                <w:lang w:val="en-US"/>
              </w:rPr>
            </w:pPr>
            <w:r w:rsidRPr="00D5665A">
              <w:rPr>
                <w:rFonts w:cs="Times New Roman"/>
                <w:lang w:val="en-US"/>
              </w:rPr>
              <w:t>4 employees trained</w:t>
            </w:r>
          </w:p>
        </w:tc>
        <w:tc>
          <w:tcPr>
            <w:tcW w:w="3112" w:type="dxa"/>
          </w:tcPr>
          <w:p w14:paraId="1058940F" w14:textId="041075EE" w:rsidR="00A9090E" w:rsidRPr="00D5665A" w:rsidRDefault="00E65F6F" w:rsidP="00A9090E">
            <w:pPr>
              <w:rPr>
                <w:rFonts w:cs="Times New Roman"/>
                <w:lang w:val="en-US"/>
              </w:rPr>
            </w:pPr>
            <w:r>
              <w:rPr>
                <w:rFonts w:cs="Times New Roman"/>
                <w:lang w:val="en-US"/>
              </w:rPr>
              <w:t>22</w:t>
            </w:r>
          </w:p>
        </w:tc>
      </w:tr>
      <w:tr w:rsidR="00A9090E" w:rsidRPr="00D5665A" w14:paraId="68152294" w14:textId="77777777" w:rsidTr="00C67D52">
        <w:tc>
          <w:tcPr>
            <w:tcW w:w="2831" w:type="dxa"/>
          </w:tcPr>
          <w:p w14:paraId="50E4168B" w14:textId="77777777" w:rsidR="00A9090E" w:rsidRPr="00D5665A" w:rsidRDefault="00A9090E" w:rsidP="00A9090E">
            <w:pPr>
              <w:rPr>
                <w:lang w:val="en-US"/>
              </w:rPr>
            </w:pPr>
            <w:r w:rsidRPr="00D5665A">
              <w:rPr>
                <w:rFonts w:ascii="Calibri" w:hAnsi="Calibri" w:cs="Calibri"/>
                <w:lang w:val="en-US"/>
              </w:rPr>
              <w:t>11. Number of operators / maintenance staff trained for the up to 4 buses</w:t>
            </w:r>
          </w:p>
        </w:tc>
        <w:tc>
          <w:tcPr>
            <w:tcW w:w="2551" w:type="dxa"/>
          </w:tcPr>
          <w:p w14:paraId="5941A13F" w14:textId="77777777" w:rsidR="00A9090E" w:rsidRPr="00D5665A" w:rsidRDefault="00A9090E" w:rsidP="00A9090E">
            <w:pPr>
              <w:rPr>
                <w:rFonts w:cs="Times New Roman"/>
                <w:lang w:val="en-US"/>
              </w:rPr>
            </w:pPr>
            <w:r w:rsidRPr="00D5665A">
              <w:rPr>
                <w:rFonts w:ascii="Calibri" w:hAnsi="Calibri" w:cs="Calibri"/>
                <w:lang w:val="en-US"/>
              </w:rPr>
              <w:t>10 employees trained</w:t>
            </w:r>
          </w:p>
        </w:tc>
        <w:tc>
          <w:tcPr>
            <w:tcW w:w="3112" w:type="dxa"/>
            <w:shd w:val="clear" w:color="auto" w:fill="auto"/>
          </w:tcPr>
          <w:p w14:paraId="45D3C40E" w14:textId="2C0881CF" w:rsidR="00A9090E" w:rsidRPr="00D5665A" w:rsidRDefault="00226F4A" w:rsidP="00A9090E">
            <w:pPr>
              <w:rPr>
                <w:rFonts w:cs="Times New Roman"/>
                <w:lang w:val="en-US"/>
              </w:rPr>
            </w:pPr>
            <w:r>
              <w:rPr>
                <w:rFonts w:cs="Times New Roman"/>
                <w:lang w:val="en-US"/>
              </w:rPr>
              <w:t>10</w:t>
            </w:r>
          </w:p>
        </w:tc>
      </w:tr>
      <w:tr w:rsidR="00A9090E" w:rsidRPr="00D5665A" w14:paraId="27F1A5C9" w14:textId="77777777" w:rsidTr="00C67D52">
        <w:tc>
          <w:tcPr>
            <w:tcW w:w="2831" w:type="dxa"/>
          </w:tcPr>
          <w:p w14:paraId="0DDC6B46" w14:textId="77777777" w:rsidR="00A9090E" w:rsidRPr="00D5665A" w:rsidRDefault="00A9090E" w:rsidP="00A9090E">
            <w:pPr>
              <w:rPr>
                <w:rFonts w:ascii="Calibri" w:hAnsi="Calibri" w:cs="Calibri"/>
                <w:lang w:val="en-US"/>
              </w:rPr>
            </w:pPr>
            <w:r w:rsidRPr="00D5665A">
              <w:rPr>
                <w:rFonts w:ascii="Calibri" w:hAnsi="Calibri" w:cs="Calibri"/>
                <w:lang w:val="en-US"/>
              </w:rPr>
              <w:t>12. Enrollment in training seminars</w:t>
            </w:r>
          </w:p>
        </w:tc>
        <w:tc>
          <w:tcPr>
            <w:tcW w:w="2551" w:type="dxa"/>
          </w:tcPr>
          <w:p w14:paraId="5C0C184C" w14:textId="77777777" w:rsidR="00A9090E" w:rsidRPr="00D5665A" w:rsidRDefault="00A9090E" w:rsidP="00A9090E">
            <w:pPr>
              <w:rPr>
                <w:rFonts w:ascii="Calibri" w:hAnsi="Calibri" w:cs="Calibri"/>
                <w:lang w:val="en-US"/>
              </w:rPr>
            </w:pPr>
            <w:r w:rsidRPr="00D5665A">
              <w:rPr>
                <w:rFonts w:ascii="Calibri" w:hAnsi="Calibri" w:cs="Calibri"/>
                <w:lang w:val="en-US"/>
              </w:rPr>
              <w:t>15 training seminars</w:t>
            </w:r>
          </w:p>
        </w:tc>
        <w:tc>
          <w:tcPr>
            <w:tcW w:w="3112" w:type="dxa"/>
          </w:tcPr>
          <w:p w14:paraId="570CFA78" w14:textId="0688D8A6" w:rsidR="00A9090E" w:rsidRPr="00D5665A" w:rsidRDefault="00A425F2" w:rsidP="00A9090E">
            <w:pPr>
              <w:rPr>
                <w:rFonts w:cs="Times New Roman"/>
                <w:lang w:val="en-US"/>
              </w:rPr>
            </w:pPr>
            <w:r>
              <w:rPr>
                <w:rFonts w:cs="Times New Roman"/>
                <w:lang w:val="en-US"/>
              </w:rPr>
              <w:t>3</w:t>
            </w:r>
          </w:p>
        </w:tc>
      </w:tr>
      <w:tr w:rsidR="00A9090E" w:rsidRPr="00D85EF5" w14:paraId="54A25462" w14:textId="77777777" w:rsidTr="00A9090E">
        <w:tc>
          <w:tcPr>
            <w:tcW w:w="2831" w:type="dxa"/>
            <w:shd w:val="clear" w:color="auto" w:fill="D9E2F3" w:themeFill="accent5" w:themeFillTint="33"/>
          </w:tcPr>
          <w:p w14:paraId="7C71E1D6" w14:textId="77777777" w:rsidR="00A9090E" w:rsidRPr="00D5665A" w:rsidRDefault="00A9090E" w:rsidP="00A9090E">
            <w:pPr>
              <w:rPr>
                <w:rFonts w:cs="Times New Roman"/>
                <w:lang w:val="en-US"/>
              </w:rPr>
            </w:pPr>
            <w:r w:rsidRPr="00D5665A">
              <w:rPr>
                <w:rFonts w:cs="Times New Roman"/>
                <w:lang w:val="en-US"/>
              </w:rPr>
              <w:t xml:space="preserve">OUTCOME 3: </w:t>
            </w:r>
          </w:p>
        </w:tc>
        <w:tc>
          <w:tcPr>
            <w:tcW w:w="5663" w:type="dxa"/>
            <w:gridSpan w:val="2"/>
            <w:shd w:val="clear" w:color="auto" w:fill="D9E2F3" w:themeFill="accent5" w:themeFillTint="33"/>
          </w:tcPr>
          <w:p w14:paraId="37F1DC6F" w14:textId="77777777" w:rsidR="00A9090E" w:rsidRPr="00D5665A" w:rsidRDefault="00A9090E" w:rsidP="00A9090E">
            <w:pPr>
              <w:rPr>
                <w:rFonts w:cs="Times New Roman"/>
                <w:lang w:val="en-US"/>
              </w:rPr>
            </w:pPr>
            <w:r w:rsidRPr="00D5665A">
              <w:rPr>
                <w:rFonts w:ascii="Calibri" w:hAnsi="Calibri" w:cs="Calibri"/>
                <w:lang w:val="en-US"/>
              </w:rPr>
              <w:t>Accumulation of a substantial body of knowledge about reliability, failure modes and opportunities for improving the design of fuel cell buses for Brazil.</w:t>
            </w:r>
          </w:p>
        </w:tc>
      </w:tr>
      <w:tr w:rsidR="00A9090E" w:rsidRPr="00D5665A" w14:paraId="45390572" w14:textId="77777777" w:rsidTr="00C67D52">
        <w:tc>
          <w:tcPr>
            <w:tcW w:w="2831" w:type="dxa"/>
          </w:tcPr>
          <w:p w14:paraId="728C0712" w14:textId="77777777" w:rsidR="00A9090E" w:rsidRPr="00D5665A" w:rsidRDefault="00A9090E" w:rsidP="00A9090E">
            <w:pPr>
              <w:rPr>
                <w:rFonts w:ascii="Calibri" w:hAnsi="Calibri" w:cs="Calibri"/>
                <w:lang w:val="en-US"/>
              </w:rPr>
            </w:pPr>
            <w:r w:rsidRPr="00D5665A">
              <w:rPr>
                <w:rFonts w:ascii="Calibri" w:hAnsi="Calibri" w:cs="Calibri"/>
                <w:lang w:val="en-US"/>
              </w:rPr>
              <w:t xml:space="preserve">13. Development of quarterly reporting forms </w:t>
            </w:r>
            <w:r w:rsidRPr="00D5665A">
              <w:rPr>
                <w:rFonts w:ascii="Calibri" w:hAnsi="Calibri" w:cs="Calibri"/>
                <w:lang w:val="en-US"/>
              </w:rPr>
              <w:lastRenderedPageBreak/>
              <w:t>Evaluation: development completed = 100%</w:t>
            </w:r>
          </w:p>
        </w:tc>
        <w:tc>
          <w:tcPr>
            <w:tcW w:w="2551" w:type="dxa"/>
          </w:tcPr>
          <w:p w14:paraId="00F824B8" w14:textId="77777777" w:rsidR="00A9090E" w:rsidRPr="00D5665A" w:rsidRDefault="00A9090E" w:rsidP="00A9090E">
            <w:pPr>
              <w:rPr>
                <w:rFonts w:ascii="Calibri" w:hAnsi="Calibri" w:cs="Calibri"/>
                <w:lang w:val="en-US"/>
              </w:rPr>
            </w:pPr>
            <w:r w:rsidRPr="00D5665A">
              <w:rPr>
                <w:rFonts w:ascii="Calibri" w:hAnsi="Calibri" w:cs="Calibri"/>
                <w:lang w:val="en-US"/>
              </w:rPr>
              <w:lastRenderedPageBreak/>
              <w:t>100%</w:t>
            </w:r>
          </w:p>
        </w:tc>
        <w:tc>
          <w:tcPr>
            <w:tcW w:w="3112" w:type="dxa"/>
          </w:tcPr>
          <w:p w14:paraId="4AA55EF7" w14:textId="77777777" w:rsidR="00A9090E" w:rsidRPr="00D5665A" w:rsidRDefault="00A9090E" w:rsidP="00A9090E">
            <w:pPr>
              <w:rPr>
                <w:rFonts w:cs="Times New Roman"/>
                <w:lang w:val="en-US"/>
              </w:rPr>
            </w:pPr>
            <w:r w:rsidRPr="00D5665A">
              <w:rPr>
                <w:rFonts w:cs="Times New Roman"/>
                <w:lang w:val="en-US"/>
              </w:rPr>
              <w:t>40%</w:t>
            </w:r>
          </w:p>
        </w:tc>
      </w:tr>
      <w:tr w:rsidR="00A9090E" w:rsidRPr="00D5665A" w14:paraId="1DE0EE25" w14:textId="77777777" w:rsidTr="00C67D52">
        <w:tc>
          <w:tcPr>
            <w:tcW w:w="2831" w:type="dxa"/>
          </w:tcPr>
          <w:p w14:paraId="3792B1F1" w14:textId="77777777" w:rsidR="00A9090E" w:rsidRPr="00D5665A" w:rsidRDefault="00A9090E" w:rsidP="00A9090E">
            <w:pPr>
              <w:rPr>
                <w:rFonts w:ascii="Calibri" w:hAnsi="Calibri" w:cs="Calibri"/>
                <w:lang w:val="en-US"/>
              </w:rPr>
            </w:pPr>
            <w:r w:rsidRPr="00D5665A">
              <w:rPr>
                <w:rFonts w:ascii="Calibri" w:hAnsi="Calibri" w:cs="Calibri"/>
                <w:lang w:val="en-US"/>
              </w:rPr>
              <w:t>14. Persons consulted in formulating reporting guidelines; quarterly reports collection. Evaluation: task done = 100%</w:t>
            </w:r>
          </w:p>
        </w:tc>
        <w:tc>
          <w:tcPr>
            <w:tcW w:w="2551" w:type="dxa"/>
          </w:tcPr>
          <w:p w14:paraId="11C147FD" w14:textId="77777777" w:rsidR="00A9090E" w:rsidRPr="00D5665A" w:rsidRDefault="00A9090E" w:rsidP="00A9090E">
            <w:pPr>
              <w:rPr>
                <w:rFonts w:ascii="Calibri" w:hAnsi="Calibri" w:cs="Calibri"/>
                <w:lang w:val="en-US"/>
              </w:rPr>
            </w:pPr>
            <w:r w:rsidRPr="00D5665A">
              <w:rPr>
                <w:rFonts w:ascii="Calibri" w:hAnsi="Calibri" w:cs="Calibri"/>
                <w:lang w:val="en-US"/>
              </w:rPr>
              <w:t>100%</w:t>
            </w:r>
          </w:p>
        </w:tc>
        <w:tc>
          <w:tcPr>
            <w:tcW w:w="3112" w:type="dxa"/>
          </w:tcPr>
          <w:p w14:paraId="3EF37BCB" w14:textId="77777777" w:rsidR="00A9090E" w:rsidRPr="00D5665A" w:rsidRDefault="00A9090E" w:rsidP="00A9090E">
            <w:pPr>
              <w:rPr>
                <w:rFonts w:cs="Times New Roman"/>
                <w:lang w:val="en-US"/>
              </w:rPr>
            </w:pPr>
            <w:r w:rsidRPr="00D5665A">
              <w:rPr>
                <w:rFonts w:cs="Times New Roman"/>
                <w:lang w:val="en-US"/>
              </w:rPr>
              <w:t>100%</w:t>
            </w:r>
          </w:p>
        </w:tc>
      </w:tr>
      <w:tr w:rsidR="00A9090E" w:rsidRPr="00D5665A" w14:paraId="3B1BFD6D" w14:textId="77777777" w:rsidTr="00C67D52">
        <w:tc>
          <w:tcPr>
            <w:tcW w:w="2831" w:type="dxa"/>
          </w:tcPr>
          <w:p w14:paraId="591CBB49" w14:textId="77777777" w:rsidR="00A9090E" w:rsidRPr="00D5665A" w:rsidRDefault="00A9090E" w:rsidP="00A9090E">
            <w:pPr>
              <w:rPr>
                <w:rFonts w:ascii="Calibri" w:hAnsi="Calibri" w:cs="Calibri"/>
                <w:lang w:val="en-US"/>
              </w:rPr>
            </w:pPr>
            <w:r w:rsidRPr="00D5665A">
              <w:rPr>
                <w:rFonts w:ascii="Calibri" w:hAnsi="Calibri" w:cs="Calibri"/>
                <w:lang w:val="en-US"/>
              </w:rPr>
              <w:t>15. Publication of documents demonstrating accumulated experience and knowledge.    Evaluation: task done = 100%</w:t>
            </w:r>
          </w:p>
        </w:tc>
        <w:tc>
          <w:tcPr>
            <w:tcW w:w="2551" w:type="dxa"/>
          </w:tcPr>
          <w:p w14:paraId="3E49C20D" w14:textId="77777777" w:rsidR="00A9090E" w:rsidRPr="00D5665A" w:rsidRDefault="00A9090E" w:rsidP="00A9090E">
            <w:pPr>
              <w:rPr>
                <w:rFonts w:ascii="Calibri" w:hAnsi="Calibri" w:cs="Calibri"/>
                <w:lang w:val="en-US"/>
              </w:rPr>
            </w:pPr>
            <w:r w:rsidRPr="00D5665A">
              <w:rPr>
                <w:rFonts w:ascii="Calibri" w:hAnsi="Calibri" w:cs="Calibri"/>
                <w:lang w:val="en-US"/>
              </w:rPr>
              <w:t>100%</w:t>
            </w:r>
          </w:p>
        </w:tc>
        <w:tc>
          <w:tcPr>
            <w:tcW w:w="3112" w:type="dxa"/>
          </w:tcPr>
          <w:p w14:paraId="2EA64118" w14:textId="77777777" w:rsidR="00A9090E" w:rsidRPr="00D5665A" w:rsidRDefault="00A9090E" w:rsidP="00A9090E">
            <w:pPr>
              <w:rPr>
                <w:rFonts w:cs="Times New Roman"/>
                <w:lang w:val="en-US"/>
              </w:rPr>
            </w:pPr>
            <w:r w:rsidRPr="00D5665A">
              <w:rPr>
                <w:rFonts w:cs="Times New Roman"/>
                <w:lang w:val="en-US"/>
              </w:rPr>
              <w:t>50%</w:t>
            </w:r>
          </w:p>
        </w:tc>
      </w:tr>
      <w:tr w:rsidR="00A9090E" w:rsidRPr="00D85EF5" w14:paraId="529A7053" w14:textId="77777777" w:rsidTr="00A9090E">
        <w:tc>
          <w:tcPr>
            <w:tcW w:w="2831" w:type="dxa"/>
            <w:shd w:val="clear" w:color="auto" w:fill="D9E2F3" w:themeFill="accent5" w:themeFillTint="33"/>
          </w:tcPr>
          <w:p w14:paraId="3BD611EB" w14:textId="77777777" w:rsidR="00A9090E" w:rsidRPr="00D5665A" w:rsidRDefault="00A9090E" w:rsidP="00A9090E">
            <w:pPr>
              <w:rPr>
                <w:rFonts w:cs="Times New Roman"/>
                <w:lang w:val="en-US"/>
              </w:rPr>
            </w:pPr>
            <w:r w:rsidRPr="00D5665A">
              <w:rPr>
                <w:rFonts w:cs="Times New Roman"/>
                <w:lang w:val="en-US"/>
              </w:rPr>
              <w:t xml:space="preserve">OUTCOME 4: </w:t>
            </w:r>
          </w:p>
        </w:tc>
        <w:tc>
          <w:tcPr>
            <w:tcW w:w="5663" w:type="dxa"/>
            <w:gridSpan w:val="2"/>
            <w:shd w:val="clear" w:color="auto" w:fill="D9E2F3" w:themeFill="accent5" w:themeFillTint="33"/>
          </w:tcPr>
          <w:p w14:paraId="1E7A3D9D" w14:textId="77777777" w:rsidR="00A9090E" w:rsidRPr="00D5665A" w:rsidRDefault="00A9090E" w:rsidP="00A9090E">
            <w:pPr>
              <w:rPr>
                <w:rFonts w:cs="Times New Roman"/>
                <w:lang w:val="en-US"/>
              </w:rPr>
            </w:pPr>
            <w:r w:rsidRPr="00D5665A">
              <w:rPr>
                <w:rFonts w:ascii="Calibri" w:hAnsi="Calibri" w:cs="Calibri"/>
                <w:lang w:val="en-US"/>
              </w:rPr>
              <w:t>Assessment of performance of electrolysis unit.</w:t>
            </w:r>
          </w:p>
        </w:tc>
      </w:tr>
      <w:tr w:rsidR="00A9090E" w:rsidRPr="00D5665A" w14:paraId="15B91DC0" w14:textId="77777777" w:rsidTr="00C67D52">
        <w:tc>
          <w:tcPr>
            <w:tcW w:w="2831" w:type="dxa"/>
          </w:tcPr>
          <w:p w14:paraId="09D3F427" w14:textId="77777777" w:rsidR="00A9090E" w:rsidRPr="00D5665A" w:rsidRDefault="00A9090E" w:rsidP="00A9090E">
            <w:pPr>
              <w:rPr>
                <w:lang w:val="en-US"/>
              </w:rPr>
            </w:pPr>
            <w:r w:rsidRPr="00D5665A">
              <w:rPr>
                <w:rFonts w:ascii="Calibri" w:hAnsi="Calibri" w:cs="Calibri"/>
                <w:lang w:val="en-US"/>
              </w:rPr>
              <w:t>16. Development of quarterly reporting forms     Evaluation: development completed = 100%</w:t>
            </w:r>
          </w:p>
        </w:tc>
        <w:tc>
          <w:tcPr>
            <w:tcW w:w="2551" w:type="dxa"/>
          </w:tcPr>
          <w:p w14:paraId="234A2109" w14:textId="77777777" w:rsidR="00A9090E" w:rsidRPr="00D5665A" w:rsidRDefault="00A9090E" w:rsidP="00A9090E">
            <w:pPr>
              <w:rPr>
                <w:rFonts w:ascii="Calibri" w:hAnsi="Calibri" w:cs="Calibri"/>
                <w:lang w:val="en-US"/>
              </w:rPr>
            </w:pPr>
            <w:r w:rsidRPr="00D5665A">
              <w:rPr>
                <w:rFonts w:ascii="Calibri" w:hAnsi="Calibri" w:cs="Calibri"/>
                <w:lang w:val="en-US"/>
              </w:rPr>
              <w:t>100%</w:t>
            </w:r>
          </w:p>
        </w:tc>
        <w:tc>
          <w:tcPr>
            <w:tcW w:w="3112" w:type="dxa"/>
          </w:tcPr>
          <w:p w14:paraId="6DE217D4" w14:textId="77777777" w:rsidR="00A9090E" w:rsidRPr="00D5665A" w:rsidRDefault="00A9090E" w:rsidP="00A9090E">
            <w:pPr>
              <w:rPr>
                <w:rFonts w:cs="Times New Roman"/>
                <w:lang w:val="en-US"/>
              </w:rPr>
            </w:pPr>
            <w:r w:rsidRPr="00D5665A">
              <w:rPr>
                <w:rFonts w:cs="Times New Roman"/>
                <w:lang w:val="en-US"/>
              </w:rPr>
              <w:t>50%</w:t>
            </w:r>
          </w:p>
        </w:tc>
      </w:tr>
      <w:tr w:rsidR="00A9090E" w:rsidRPr="00D5665A" w14:paraId="6750C176" w14:textId="77777777" w:rsidTr="00C67D52">
        <w:tc>
          <w:tcPr>
            <w:tcW w:w="2831" w:type="dxa"/>
          </w:tcPr>
          <w:p w14:paraId="79B6FA6E" w14:textId="77777777" w:rsidR="00A9090E" w:rsidRPr="00D5665A" w:rsidRDefault="00A9090E" w:rsidP="00A9090E">
            <w:pPr>
              <w:rPr>
                <w:rFonts w:ascii="Calibri" w:hAnsi="Calibri" w:cs="Calibri"/>
                <w:lang w:val="en-US"/>
              </w:rPr>
            </w:pPr>
            <w:r w:rsidRPr="00D5665A">
              <w:rPr>
                <w:rFonts w:ascii="Calibri" w:hAnsi="Calibri" w:cs="Calibri"/>
                <w:lang w:val="en-US"/>
              </w:rPr>
              <w:t>17.  Persons consulted in formulating reporting guidelines; quarterly reports collection   Evaluation: task done = 100%</w:t>
            </w:r>
          </w:p>
        </w:tc>
        <w:tc>
          <w:tcPr>
            <w:tcW w:w="2551" w:type="dxa"/>
          </w:tcPr>
          <w:p w14:paraId="7BB24A30" w14:textId="77777777" w:rsidR="00A9090E" w:rsidRPr="00D5665A" w:rsidRDefault="00A9090E" w:rsidP="00A9090E">
            <w:pPr>
              <w:rPr>
                <w:rFonts w:ascii="Calibri" w:hAnsi="Calibri" w:cs="Calibri"/>
                <w:lang w:val="en-US"/>
              </w:rPr>
            </w:pPr>
            <w:r w:rsidRPr="00D5665A">
              <w:rPr>
                <w:rFonts w:ascii="Calibri" w:hAnsi="Calibri" w:cs="Calibri"/>
                <w:lang w:val="en-US"/>
              </w:rPr>
              <w:t>100%</w:t>
            </w:r>
          </w:p>
        </w:tc>
        <w:tc>
          <w:tcPr>
            <w:tcW w:w="3112" w:type="dxa"/>
          </w:tcPr>
          <w:p w14:paraId="01D519F0" w14:textId="77777777" w:rsidR="00A9090E" w:rsidRPr="00D5665A" w:rsidRDefault="00A9090E" w:rsidP="00A9090E">
            <w:pPr>
              <w:rPr>
                <w:rFonts w:cs="Times New Roman"/>
                <w:lang w:val="en-US"/>
              </w:rPr>
            </w:pPr>
            <w:r w:rsidRPr="00D5665A">
              <w:rPr>
                <w:rFonts w:cs="Times New Roman"/>
                <w:lang w:val="en-US"/>
              </w:rPr>
              <w:t>100%</w:t>
            </w:r>
          </w:p>
        </w:tc>
      </w:tr>
      <w:tr w:rsidR="00A9090E" w:rsidRPr="00D5665A" w14:paraId="0E235BC8" w14:textId="77777777" w:rsidTr="00C67D52">
        <w:tc>
          <w:tcPr>
            <w:tcW w:w="2831" w:type="dxa"/>
          </w:tcPr>
          <w:p w14:paraId="201AAB55" w14:textId="77777777" w:rsidR="00A9090E" w:rsidRPr="00D5665A" w:rsidRDefault="00A9090E" w:rsidP="00A9090E">
            <w:pPr>
              <w:rPr>
                <w:lang w:val="en-US"/>
              </w:rPr>
            </w:pPr>
            <w:r w:rsidRPr="00D5665A">
              <w:rPr>
                <w:rFonts w:ascii="Calibri" w:hAnsi="Calibri" w:cs="Calibri"/>
                <w:lang w:val="en-US"/>
              </w:rPr>
              <w:t>18.  Publication of documents demonstrating accumulated experience and knowledge.      Evaluation: task done = 100%</w:t>
            </w:r>
          </w:p>
        </w:tc>
        <w:tc>
          <w:tcPr>
            <w:tcW w:w="2551" w:type="dxa"/>
          </w:tcPr>
          <w:p w14:paraId="3A2B8FBB" w14:textId="77777777" w:rsidR="00A9090E" w:rsidRPr="00D5665A" w:rsidRDefault="00A9090E" w:rsidP="00A9090E">
            <w:pPr>
              <w:rPr>
                <w:rFonts w:ascii="Calibri" w:hAnsi="Calibri" w:cs="Calibri"/>
                <w:lang w:val="en-US"/>
              </w:rPr>
            </w:pPr>
            <w:r w:rsidRPr="00D5665A">
              <w:rPr>
                <w:rFonts w:ascii="Calibri" w:hAnsi="Calibri" w:cs="Calibri"/>
                <w:lang w:val="en-US"/>
              </w:rPr>
              <w:t>100%</w:t>
            </w:r>
          </w:p>
        </w:tc>
        <w:tc>
          <w:tcPr>
            <w:tcW w:w="3112" w:type="dxa"/>
          </w:tcPr>
          <w:p w14:paraId="3435C716" w14:textId="718DCC00" w:rsidR="00A9090E" w:rsidRPr="00D5665A" w:rsidRDefault="00A9090E" w:rsidP="00A9090E">
            <w:pPr>
              <w:rPr>
                <w:rFonts w:cs="Times New Roman"/>
                <w:lang w:val="en-US"/>
              </w:rPr>
            </w:pPr>
            <w:r w:rsidRPr="00D5665A">
              <w:rPr>
                <w:rFonts w:cs="Times New Roman"/>
                <w:lang w:val="en-US"/>
              </w:rPr>
              <w:t>0%</w:t>
            </w:r>
            <w:r w:rsidR="005D225B">
              <w:rPr>
                <w:rFonts w:cs="Times New Roman"/>
                <w:lang w:val="en-US"/>
              </w:rPr>
              <w:t xml:space="preserve"> </w:t>
            </w:r>
          </w:p>
        </w:tc>
      </w:tr>
      <w:tr w:rsidR="00A9090E" w:rsidRPr="00D85EF5" w14:paraId="29CFCEC9" w14:textId="77777777" w:rsidTr="00A9090E">
        <w:tc>
          <w:tcPr>
            <w:tcW w:w="2831" w:type="dxa"/>
            <w:shd w:val="clear" w:color="auto" w:fill="D9E2F3" w:themeFill="accent5" w:themeFillTint="33"/>
          </w:tcPr>
          <w:p w14:paraId="7D84B163" w14:textId="77777777" w:rsidR="00A9090E" w:rsidRPr="00D5665A" w:rsidRDefault="00A9090E" w:rsidP="00A9090E">
            <w:pPr>
              <w:rPr>
                <w:rFonts w:cs="Times New Roman"/>
                <w:lang w:val="en-US"/>
              </w:rPr>
            </w:pPr>
            <w:r w:rsidRPr="00D5665A">
              <w:rPr>
                <w:rFonts w:cs="Times New Roman"/>
                <w:lang w:val="en-US"/>
              </w:rPr>
              <w:t xml:space="preserve">OUTCOME 5: </w:t>
            </w:r>
          </w:p>
        </w:tc>
        <w:tc>
          <w:tcPr>
            <w:tcW w:w="5663" w:type="dxa"/>
            <w:gridSpan w:val="2"/>
            <w:shd w:val="clear" w:color="auto" w:fill="D9E2F3" w:themeFill="accent5" w:themeFillTint="33"/>
          </w:tcPr>
          <w:p w14:paraId="669629D5" w14:textId="77777777" w:rsidR="00A9090E" w:rsidRPr="00D5665A" w:rsidRDefault="00A9090E" w:rsidP="00A9090E">
            <w:pPr>
              <w:rPr>
                <w:rFonts w:cs="Times New Roman"/>
                <w:lang w:val="en-US"/>
              </w:rPr>
            </w:pPr>
            <w:r w:rsidRPr="00D5665A">
              <w:rPr>
                <w:rFonts w:ascii="Calibri" w:hAnsi="Calibri" w:cs="Calibri"/>
                <w:lang w:val="en-US"/>
              </w:rPr>
              <w:t>Proposal for Phase III of the Brazilian Fuel Cell Bus Program</w:t>
            </w:r>
          </w:p>
        </w:tc>
      </w:tr>
      <w:tr w:rsidR="00A9090E" w:rsidRPr="00D85EF5" w14:paraId="15F55A7D" w14:textId="77777777" w:rsidTr="00C67D52">
        <w:tc>
          <w:tcPr>
            <w:tcW w:w="2831" w:type="dxa"/>
          </w:tcPr>
          <w:p w14:paraId="243CB8E8" w14:textId="77777777" w:rsidR="00A9090E" w:rsidRPr="00D5665A" w:rsidRDefault="00A9090E" w:rsidP="00A9090E">
            <w:pPr>
              <w:rPr>
                <w:lang w:val="en-US"/>
              </w:rPr>
            </w:pPr>
            <w:r w:rsidRPr="00D5665A">
              <w:rPr>
                <w:rFonts w:ascii="Calibri" w:hAnsi="Calibri" w:cs="Calibri"/>
                <w:lang w:val="en-US"/>
              </w:rPr>
              <w:t>19. Satisfactory preparation of the Phase III proposal based upon Phase II experience, reconfigured bus design, Brazilian standards and continued dialogue with vendors.   Evaluation: task done = 100%</w:t>
            </w:r>
          </w:p>
        </w:tc>
        <w:tc>
          <w:tcPr>
            <w:tcW w:w="2551" w:type="dxa"/>
          </w:tcPr>
          <w:p w14:paraId="488E657C" w14:textId="77777777" w:rsidR="00A9090E" w:rsidRPr="00D5665A" w:rsidRDefault="00A9090E" w:rsidP="00A9090E">
            <w:pPr>
              <w:rPr>
                <w:rFonts w:ascii="Calibri" w:hAnsi="Calibri" w:cs="Calibri"/>
                <w:lang w:val="en-US"/>
              </w:rPr>
            </w:pPr>
            <w:r w:rsidRPr="00D5665A">
              <w:rPr>
                <w:rFonts w:ascii="Calibri" w:hAnsi="Calibri" w:cs="Calibri"/>
                <w:lang w:val="en-US"/>
              </w:rPr>
              <w:t>100%</w:t>
            </w:r>
          </w:p>
        </w:tc>
        <w:tc>
          <w:tcPr>
            <w:tcW w:w="3112" w:type="dxa"/>
          </w:tcPr>
          <w:p w14:paraId="19D831A6" w14:textId="4AEBF9B9" w:rsidR="00A9090E" w:rsidRPr="00D5665A" w:rsidRDefault="008816A8" w:rsidP="00A9090E">
            <w:pPr>
              <w:rPr>
                <w:rFonts w:cs="Times New Roman"/>
                <w:lang w:val="en-US"/>
              </w:rPr>
            </w:pPr>
            <w:r w:rsidRPr="008015DD">
              <w:rPr>
                <w:rFonts w:ascii="Times New Roman" w:hAnsi="Times New Roman" w:cs="Times New Roman"/>
                <w:lang w:val="en-US"/>
              </w:rPr>
              <w:t>Based on the positive results of the project</w:t>
            </w:r>
            <w:r w:rsidR="001048AC">
              <w:rPr>
                <w:rFonts w:ascii="Times New Roman" w:hAnsi="Times New Roman" w:cs="Times New Roman"/>
                <w:lang w:val="en-US"/>
              </w:rPr>
              <w:t>, the discussions with the project team during the interviews,</w:t>
            </w:r>
            <w:r w:rsidRPr="008015DD">
              <w:rPr>
                <w:rFonts w:ascii="Times New Roman" w:hAnsi="Times New Roman" w:cs="Times New Roman"/>
                <w:lang w:val="en-US"/>
              </w:rPr>
              <w:t xml:space="preserve"> and the experience of the evaluator in hydrogen and fuel cell projects, two proposals to continue the Brazilian FCB </w:t>
            </w:r>
            <w:r w:rsidRPr="00131F93">
              <w:rPr>
                <w:rFonts w:ascii="Times New Roman" w:hAnsi="Times New Roman" w:cs="Times New Roman"/>
                <w:lang w:val="en-US"/>
              </w:rPr>
              <w:t>project are presented</w:t>
            </w:r>
            <w:r w:rsidR="00772C72">
              <w:rPr>
                <w:rFonts w:ascii="Times New Roman" w:hAnsi="Times New Roman" w:cs="Times New Roman"/>
                <w:lang w:val="en-US"/>
              </w:rPr>
              <w:t xml:space="preserve"> at the end of this TE report</w:t>
            </w:r>
            <w:r w:rsidRPr="00131F93">
              <w:rPr>
                <w:rFonts w:ascii="Times New Roman" w:hAnsi="Times New Roman" w:cs="Times New Roman"/>
                <w:lang w:val="en-US"/>
              </w:rPr>
              <w:t>. The ideas are given on a voluntary basis under the sole responsibility of the evaluator, and aim to contribute to the design of an eventual next phase of the project.</w:t>
            </w:r>
          </w:p>
        </w:tc>
      </w:tr>
      <w:tr w:rsidR="00A9090E" w:rsidRPr="00D85EF5" w14:paraId="07620E7B" w14:textId="77777777" w:rsidTr="00A9090E">
        <w:tc>
          <w:tcPr>
            <w:tcW w:w="2831" w:type="dxa"/>
            <w:shd w:val="clear" w:color="auto" w:fill="D9E2F3" w:themeFill="accent5" w:themeFillTint="33"/>
          </w:tcPr>
          <w:p w14:paraId="009D3532" w14:textId="77777777" w:rsidR="00A9090E" w:rsidRPr="00D5665A" w:rsidRDefault="00A9090E" w:rsidP="00A9090E">
            <w:pPr>
              <w:rPr>
                <w:rFonts w:cs="Times New Roman"/>
                <w:lang w:val="en-US"/>
              </w:rPr>
            </w:pPr>
            <w:r w:rsidRPr="00D5665A">
              <w:rPr>
                <w:rFonts w:cs="Times New Roman"/>
                <w:lang w:val="en-US"/>
              </w:rPr>
              <w:t xml:space="preserve">OUTCOME 6: </w:t>
            </w:r>
          </w:p>
        </w:tc>
        <w:tc>
          <w:tcPr>
            <w:tcW w:w="5663" w:type="dxa"/>
            <w:gridSpan w:val="2"/>
            <w:shd w:val="clear" w:color="auto" w:fill="D9E2F3" w:themeFill="accent5" w:themeFillTint="33"/>
          </w:tcPr>
          <w:p w14:paraId="2A0E7317" w14:textId="77777777" w:rsidR="00A9090E" w:rsidRPr="00D5665A" w:rsidRDefault="00A9090E" w:rsidP="00A9090E">
            <w:pPr>
              <w:rPr>
                <w:rFonts w:cs="Times New Roman"/>
                <w:lang w:val="en-US"/>
              </w:rPr>
            </w:pPr>
            <w:r w:rsidRPr="00D5665A">
              <w:rPr>
                <w:rFonts w:ascii="Calibri" w:hAnsi="Calibri" w:cs="Calibri"/>
                <w:lang w:val="en-US"/>
              </w:rPr>
              <w:t>Increased awareness and support of the public for an increased role for fuel cell buses in Brazil urban transport system</w:t>
            </w:r>
          </w:p>
        </w:tc>
      </w:tr>
      <w:tr w:rsidR="00A9090E" w:rsidRPr="00D5665A" w14:paraId="650ABF75" w14:textId="77777777" w:rsidTr="00C67D52">
        <w:tc>
          <w:tcPr>
            <w:tcW w:w="2831" w:type="dxa"/>
          </w:tcPr>
          <w:p w14:paraId="57D22A7C" w14:textId="77777777" w:rsidR="00A9090E" w:rsidRPr="00D5665A" w:rsidRDefault="00A9090E" w:rsidP="00A9090E">
            <w:pPr>
              <w:rPr>
                <w:lang w:val="en-US"/>
              </w:rPr>
            </w:pPr>
            <w:r w:rsidRPr="00D5665A">
              <w:rPr>
                <w:rFonts w:ascii="Calibri" w:hAnsi="Calibri" w:cs="Calibri"/>
                <w:lang w:val="en-US"/>
              </w:rPr>
              <w:t>20. Number of local, national and international workshops/seminars held and attended</w:t>
            </w:r>
          </w:p>
        </w:tc>
        <w:tc>
          <w:tcPr>
            <w:tcW w:w="2551" w:type="dxa"/>
          </w:tcPr>
          <w:p w14:paraId="34B4B62B" w14:textId="59D8087F" w:rsidR="00A9090E" w:rsidRPr="00D5665A" w:rsidRDefault="00A9090E" w:rsidP="00A9090E">
            <w:pPr>
              <w:rPr>
                <w:rFonts w:ascii="Calibri" w:hAnsi="Calibri" w:cs="Calibri"/>
                <w:lang w:val="en-US"/>
              </w:rPr>
            </w:pPr>
            <w:r w:rsidRPr="00D5665A">
              <w:rPr>
                <w:rFonts w:ascii="Calibri" w:hAnsi="Calibri" w:cs="Calibri"/>
                <w:lang w:val="en-US"/>
              </w:rPr>
              <w:t>At least 80</w:t>
            </w:r>
          </w:p>
        </w:tc>
        <w:tc>
          <w:tcPr>
            <w:tcW w:w="3112" w:type="dxa"/>
          </w:tcPr>
          <w:p w14:paraId="13BD6CFC" w14:textId="4FCAC541" w:rsidR="00A9090E" w:rsidRPr="00D5665A" w:rsidRDefault="00A9090E" w:rsidP="00A9090E">
            <w:pPr>
              <w:rPr>
                <w:rFonts w:cs="Times New Roman"/>
                <w:lang w:val="en-US"/>
              </w:rPr>
            </w:pPr>
            <w:r w:rsidRPr="00D5665A">
              <w:rPr>
                <w:rFonts w:cs="Times New Roman"/>
                <w:lang w:val="en-US"/>
              </w:rPr>
              <w:t>80</w:t>
            </w:r>
          </w:p>
        </w:tc>
      </w:tr>
      <w:tr w:rsidR="00A9090E" w:rsidRPr="00D5665A" w14:paraId="2C2387DA" w14:textId="77777777" w:rsidTr="00C67D52">
        <w:tc>
          <w:tcPr>
            <w:tcW w:w="2831" w:type="dxa"/>
          </w:tcPr>
          <w:p w14:paraId="685FE962" w14:textId="77777777" w:rsidR="00A9090E" w:rsidRPr="00D5665A" w:rsidRDefault="00A9090E" w:rsidP="00A9090E">
            <w:pPr>
              <w:rPr>
                <w:lang w:val="en-US"/>
              </w:rPr>
            </w:pPr>
            <w:r w:rsidRPr="00D5665A">
              <w:rPr>
                <w:rFonts w:ascii="Calibri" w:hAnsi="Calibri" w:cs="Calibri"/>
                <w:lang w:val="en-US"/>
              </w:rPr>
              <w:lastRenderedPageBreak/>
              <w:t>21. Number of professional publications produced</w:t>
            </w:r>
          </w:p>
        </w:tc>
        <w:tc>
          <w:tcPr>
            <w:tcW w:w="2551" w:type="dxa"/>
          </w:tcPr>
          <w:p w14:paraId="4289346F" w14:textId="77777777" w:rsidR="00A9090E" w:rsidRPr="00D5665A" w:rsidRDefault="00A9090E" w:rsidP="00A9090E">
            <w:pPr>
              <w:rPr>
                <w:rFonts w:ascii="Calibri" w:hAnsi="Calibri" w:cs="Calibri"/>
                <w:lang w:val="en-US"/>
              </w:rPr>
            </w:pPr>
            <w:r w:rsidRPr="00D5665A">
              <w:rPr>
                <w:rFonts w:ascii="Calibri" w:hAnsi="Calibri" w:cs="Calibri"/>
                <w:lang w:val="en-US"/>
              </w:rPr>
              <w:t>At least 300</w:t>
            </w:r>
          </w:p>
        </w:tc>
        <w:tc>
          <w:tcPr>
            <w:tcW w:w="3112" w:type="dxa"/>
          </w:tcPr>
          <w:p w14:paraId="24AD6C61" w14:textId="30FE35A4" w:rsidR="00A9090E" w:rsidRPr="00D5665A" w:rsidRDefault="00A9090E" w:rsidP="00A9090E">
            <w:pPr>
              <w:rPr>
                <w:rFonts w:cs="Times New Roman"/>
                <w:lang w:val="en-US"/>
              </w:rPr>
            </w:pPr>
            <w:r w:rsidRPr="00D5665A">
              <w:rPr>
                <w:rFonts w:cs="Times New Roman"/>
                <w:lang w:val="en-US"/>
              </w:rPr>
              <w:t>320</w:t>
            </w:r>
            <w:r w:rsidR="00A425F2">
              <w:rPr>
                <w:rFonts w:cs="Times New Roman"/>
                <w:lang w:val="en-US"/>
              </w:rPr>
              <w:t>,</w:t>
            </w:r>
            <w:r w:rsidRPr="00D5665A">
              <w:rPr>
                <w:rFonts w:cs="Times New Roman"/>
                <w:lang w:val="en-US"/>
              </w:rPr>
              <w:t xml:space="preserve"> </w:t>
            </w:r>
            <w:r w:rsidR="00A425F2" w:rsidRPr="00D5665A">
              <w:rPr>
                <w:rFonts w:cs="Times New Roman"/>
                <w:lang w:val="en-US"/>
              </w:rPr>
              <w:t>approx</w:t>
            </w:r>
            <w:r w:rsidR="00A425F2">
              <w:rPr>
                <w:rFonts w:cs="Times New Roman"/>
                <w:lang w:val="en-US"/>
              </w:rPr>
              <w:t>imately</w:t>
            </w:r>
            <w:r w:rsidRPr="00D5665A">
              <w:rPr>
                <w:rFonts w:cs="Times New Roman"/>
                <w:lang w:val="en-US"/>
              </w:rPr>
              <w:t>.</w:t>
            </w:r>
          </w:p>
        </w:tc>
      </w:tr>
    </w:tbl>
    <w:p w14:paraId="0A63E278" w14:textId="4936E36F" w:rsidR="00C67D52" w:rsidRDefault="00C67D52" w:rsidP="00003FD5">
      <w:pPr>
        <w:rPr>
          <w:rFonts w:ascii="Times New Roman" w:hAnsi="Times New Roman" w:cs="Times New Roman"/>
          <w:lang w:val="en-US"/>
        </w:rPr>
      </w:pPr>
    </w:p>
    <w:p w14:paraId="44256DA3" w14:textId="77777777" w:rsidR="00B202E8" w:rsidRDefault="00B202E8" w:rsidP="00BD726C">
      <w:pPr>
        <w:rPr>
          <w:rFonts w:cs="Times New Roman"/>
          <w:b/>
          <w:lang w:val="en-US"/>
        </w:rPr>
      </w:pPr>
      <w:r w:rsidRPr="004F749C">
        <w:rPr>
          <w:rFonts w:cs="Times New Roman"/>
          <w:b/>
          <w:lang w:val="en-US"/>
        </w:rPr>
        <w:t>M</w:t>
      </w:r>
      <w:r w:rsidR="00DA332D" w:rsidRPr="004F749C">
        <w:rPr>
          <w:rFonts w:cs="Times New Roman"/>
          <w:b/>
          <w:lang w:val="en-US"/>
        </w:rPr>
        <w:t>ain stakeholders</w:t>
      </w:r>
    </w:p>
    <w:p w14:paraId="6AEBE585" w14:textId="77777777" w:rsidR="00645F2D" w:rsidRPr="0037102F" w:rsidRDefault="00645F2D" w:rsidP="00645F2D">
      <w:pPr>
        <w:rPr>
          <w:rFonts w:ascii="Times New Roman" w:hAnsi="Times New Roman" w:cs="Times New Roman"/>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040"/>
        <w:gridCol w:w="3459"/>
      </w:tblGrid>
      <w:tr w:rsidR="000E4BFA" w:rsidRPr="00D85EF5" w14:paraId="4FF7FFF5" w14:textId="77777777" w:rsidTr="00D95D28">
        <w:tc>
          <w:tcPr>
            <w:tcW w:w="849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76D12150" w14:textId="2BB84BFC" w:rsidR="000E4BFA" w:rsidRPr="00304072" w:rsidRDefault="006E71DF" w:rsidP="000E4BFA">
            <w:pPr>
              <w:pStyle w:val="Caption"/>
              <w:keepNext/>
              <w:spacing w:after="0"/>
              <w:rPr>
                <w:rFonts w:cs="Times New Roman"/>
                <w:b/>
                <w:i w:val="0"/>
                <w:color w:val="FFFFFF" w:themeColor="background1"/>
                <w:sz w:val="22"/>
                <w:szCs w:val="24"/>
                <w:lang w:val="en-US"/>
              </w:rPr>
            </w:pPr>
            <w:bookmarkStart w:id="3" w:name="_Ref453917884"/>
            <w:bookmarkStart w:id="4" w:name="_Ref453918033"/>
            <w:r w:rsidRPr="00304072">
              <w:rPr>
                <w:b/>
                <w:i w:val="0"/>
                <w:color w:val="FFFFFF" w:themeColor="background1"/>
                <w:sz w:val="22"/>
                <w:szCs w:val="24"/>
                <w:lang w:val="en-US"/>
              </w:rPr>
              <w:t xml:space="preserve">Table </w:t>
            </w:r>
            <w:r w:rsidRPr="00304072">
              <w:rPr>
                <w:b/>
                <w:i w:val="0"/>
                <w:color w:val="FFFFFF" w:themeColor="background1"/>
                <w:sz w:val="22"/>
                <w:szCs w:val="24"/>
              </w:rPr>
              <w:fldChar w:fldCharType="begin"/>
            </w:r>
            <w:r w:rsidRPr="00304072">
              <w:rPr>
                <w:b/>
                <w:i w:val="0"/>
                <w:color w:val="FFFFFF" w:themeColor="background1"/>
                <w:sz w:val="22"/>
                <w:szCs w:val="24"/>
                <w:lang w:val="en-US"/>
              </w:rPr>
              <w:instrText xml:space="preserve"> SEQ Table \* ARABIC </w:instrText>
            </w:r>
            <w:r w:rsidRPr="00304072">
              <w:rPr>
                <w:b/>
                <w:i w:val="0"/>
                <w:color w:val="FFFFFF" w:themeColor="background1"/>
                <w:sz w:val="22"/>
                <w:szCs w:val="24"/>
              </w:rPr>
              <w:fldChar w:fldCharType="separate"/>
            </w:r>
            <w:r w:rsidR="0072024C">
              <w:rPr>
                <w:b/>
                <w:i w:val="0"/>
                <w:noProof/>
                <w:color w:val="FFFFFF" w:themeColor="background1"/>
                <w:sz w:val="22"/>
                <w:szCs w:val="24"/>
                <w:lang w:val="en-US"/>
              </w:rPr>
              <w:t>2</w:t>
            </w:r>
            <w:r w:rsidRPr="00304072">
              <w:rPr>
                <w:b/>
                <w:i w:val="0"/>
                <w:color w:val="FFFFFF" w:themeColor="background1"/>
                <w:sz w:val="22"/>
                <w:szCs w:val="24"/>
              </w:rPr>
              <w:fldChar w:fldCharType="end"/>
            </w:r>
            <w:bookmarkEnd w:id="3"/>
            <w:r w:rsidR="000E4BFA" w:rsidRPr="00304072">
              <w:rPr>
                <w:b/>
                <w:i w:val="0"/>
                <w:color w:val="FFFFFF" w:themeColor="background1"/>
                <w:sz w:val="22"/>
                <w:szCs w:val="24"/>
                <w:lang w:val="en-US"/>
              </w:rPr>
              <w:t xml:space="preserve">: </w:t>
            </w:r>
            <w:r w:rsidR="000E4BFA" w:rsidRPr="00304072">
              <w:rPr>
                <w:rFonts w:cs="Times New Roman"/>
                <w:b/>
                <w:i w:val="0"/>
                <w:color w:val="FFFFFF" w:themeColor="background1"/>
                <w:sz w:val="22"/>
                <w:szCs w:val="24"/>
                <w:lang w:val="en-US"/>
              </w:rPr>
              <w:t xml:space="preserve"> Main stakeholders and their function in the project</w:t>
            </w:r>
            <w:bookmarkEnd w:id="4"/>
          </w:p>
        </w:tc>
      </w:tr>
      <w:tr w:rsidR="000E4BFA" w:rsidRPr="003A1055" w14:paraId="00847862" w14:textId="77777777" w:rsidTr="00D95D28">
        <w:tc>
          <w:tcPr>
            <w:tcW w:w="504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78234A9E" w14:textId="77777777" w:rsidR="000E4BFA" w:rsidRPr="003A1055" w:rsidRDefault="000E4BFA" w:rsidP="00D95D28">
            <w:pPr>
              <w:ind w:left="300"/>
              <w:rPr>
                <w:rFonts w:cs="Times New Roman"/>
                <w:b/>
                <w:color w:val="FFFFFF" w:themeColor="background1"/>
                <w:lang w:val="en-US"/>
              </w:rPr>
            </w:pPr>
            <w:r>
              <w:rPr>
                <w:rFonts w:cs="Times New Roman"/>
                <w:b/>
                <w:color w:val="FFFFFF" w:themeColor="background1"/>
                <w:lang w:val="en-US"/>
              </w:rPr>
              <w:t>Stakeholder</w:t>
            </w:r>
          </w:p>
        </w:tc>
        <w:tc>
          <w:tcPr>
            <w:tcW w:w="345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7CF28FD2" w14:textId="77777777" w:rsidR="000E4BFA" w:rsidRPr="003A1055" w:rsidRDefault="000E4BFA" w:rsidP="00D95D28">
            <w:pPr>
              <w:ind w:left="300"/>
              <w:rPr>
                <w:rFonts w:cs="Times New Roman"/>
                <w:b/>
                <w:color w:val="FFFFFF" w:themeColor="background1"/>
                <w:lang w:val="en-US"/>
              </w:rPr>
            </w:pPr>
            <w:r w:rsidRPr="003A1055">
              <w:rPr>
                <w:rFonts w:cs="Times New Roman"/>
                <w:b/>
                <w:color w:val="FFFFFF" w:themeColor="background1"/>
                <w:lang w:val="en-US"/>
              </w:rPr>
              <w:t>Function</w:t>
            </w:r>
          </w:p>
        </w:tc>
      </w:tr>
      <w:tr w:rsidR="000E4BFA" w:rsidRPr="007446DF" w14:paraId="73241D5D" w14:textId="77777777" w:rsidTr="00D95D28">
        <w:tc>
          <w:tcPr>
            <w:tcW w:w="5040" w:type="dxa"/>
            <w:tcBorders>
              <w:top w:val="single" w:sz="4" w:space="0" w:color="auto"/>
              <w:left w:val="single" w:sz="4" w:space="0" w:color="auto"/>
              <w:bottom w:val="single" w:sz="4" w:space="0" w:color="auto"/>
              <w:right w:val="single" w:sz="4" w:space="0" w:color="auto"/>
            </w:tcBorders>
          </w:tcPr>
          <w:p w14:paraId="750AFC46" w14:textId="77777777" w:rsidR="000E4BFA" w:rsidRPr="007446DF" w:rsidRDefault="000E4BFA" w:rsidP="00D95D28">
            <w:pPr>
              <w:ind w:left="300"/>
              <w:rPr>
                <w:rFonts w:cs="Times New Roman"/>
                <w:lang w:val="en-US"/>
              </w:rPr>
            </w:pPr>
            <w:r w:rsidRPr="007446DF">
              <w:rPr>
                <w:rFonts w:cs="Times New Roman"/>
                <w:lang w:val="en-US"/>
              </w:rPr>
              <w:t>UNDP</w:t>
            </w:r>
          </w:p>
        </w:tc>
        <w:tc>
          <w:tcPr>
            <w:tcW w:w="3459" w:type="dxa"/>
            <w:tcBorders>
              <w:top w:val="single" w:sz="4" w:space="0" w:color="auto"/>
              <w:left w:val="single" w:sz="4" w:space="0" w:color="auto"/>
              <w:bottom w:val="single" w:sz="4" w:space="0" w:color="auto"/>
              <w:right w:val="single" w:sz="4" w:space="0" w:color="auto"/>
            </w:tcBorders>
          </w:tcPr>
          <w:p w14:paraId="417CFDDF" w14:textId="578B2C1A" w:rsidR="000E4BFA" w:rsidRPr="007446DF" w:rsidRDefault="00EE2077" w:rsidP="00EE2077">
            <w:pPr>
              <w:ind w:left="121"/>
              <w:rPr>
                <w:rFonts w:cs="Times New Roman"/>
                <w:lang w:val="en-US"/>
              </w:rPr>
            </w:pPr>
            <w:r>
              <w:rPr>
                <w:rFonts w:cs="Times New Roman"/>
                <w:lang w:val="en-US"/>
              </w:rPr>
              <w:t>GEF Implementing</w:t>
            </w:r>
            <w:r w:rsidR="000E4BFA">
              <w:rPr>
                <w:rFonts w:cs="Times New Roman"/>
                <w:lang w:val="en-US"/>
              </w:rPr>
              <w:t xml:space="preserve"> Agency</w:t>
            </w:r>
          </w:p>
        </w:tc>
      </w:tr>
      <w:tr w:rsidR="000E4BFA" w:rsidRPr="007446DF" w14:paraId="06D343FF" w14:textId="77777777" w:rsidTr="00D95D28">
        <w:tc>
          <w:tcPr>
            <w:tcW w:w="5040" w:type="dxa"/>
            <w:tcBorders>
              <w:top w:val="single" w:sz="4" w:space="0" w:color="auto"/>
              <w:left w:val="single" w:sz="4" w:space="0" w:color="auto"/>
              <w:bottom w:val="single" w:sz="4" w:space="0" w:color="auto"/>
              <w:right w:val="single" w:sz="4" w:space="0" w:color="auto"/>
            </w:tcBorders>
          </w:tcPr>
          <w:p w14:paraId="4B877252" w14:textId="77777777" w:rsidR="000E4BFA" w:rsidRPr="007446DF" w:rsidRDefault="000E4BFA" w:rsidP="00D95D28">
            <w:pPr>
              <w:ind w:left="300"/>
              <w:rPr>
                <w:rFonts w:cs="Times New Roman"/>
                <w:lang w:val="en-US"/>
              </w:rPr>
            </w:pPr>
            <w:r w:rsidRPr="007446DF">
              <w:rPr>
                <w:rFonts w:cs="Times New Roman"/>
                <w:lang w:val="en-US"/>
              </w:rPr>
              <w:t xml:space="preserve">Brazilian Cooperation Agency (ABC) </w:t>
            </w:r>
          </w:p>
        </w:tc>
        <w:tc>
          <w:tcPr>
            <w:tcW w:w="3459" w:type="dxa"/>
            <w:tcBorders>
              <w:top w:val="single" w:sz="4" w:space="0" w:color="auto"/>
              <w:left w:val="single" w:sz="4" w:space="0" w:color="auto"/>
              <w:bottom w:val="single" w:sz="4" w:space="0" w:color="auto"/>
              <w:right w:val="single" w:sz="4" w:space="0" w:color="auto"/>
            </w:tcBorders>
          </w:tcPr>
          <w:p w14:paraId="26397F3E" w14:textId="77777777" w:rsidR="000E4BFA" w:rsidRPr="007446DF" w:rsidRDefault="000E4BFA" w:rsidP="00D95D28">
            <w:pPr>
              <w:ind w:left="121"/>
              <w:rPr>
                <w:rFonts w:cs="Times New Roman"/>
                <w:lang w:val="en-US"/>
              </w:rPr>
            </w:pPr>
            <w:r w:rsidRPr="007446DF">
              <w:rPr>
                <w:rFonts w:cs="Times New Roman"/>
                <w:lang w:val="en-US"/>
              </w:rPr>
              <w:t>International cooperation</w:t>
            </w:r>
            <w:r>
              <w:rPr>
                <w:rFonts w:cs="Times New Roman"/>
                <w:lang w:val="en-US"/>
              </w:rPr>
              <w:t xml:space="preserve"> agency</w:t>
            </w:r>
          </w:p>
        </w:tc>
      </w:tr>
      <w:tr w:rsidR="000E4BFA" w:rsidRPr="007446DF" w14:paraId="214B2F4B" w14:textId="77777777" w:rsidTr="00D95D28">
        <w:tc>
          <w:tcPr>
            <w:tcW w:w="5040" w:type="dxa"/>
            <w:tcBorders>
              <w:top w:val="single" w:sz="4" w:space="0" w:color="auto"/>
              <w:left w:val="single" w:sz="4" w:space="0" w:color="auto"/>
              <w:bottom w:val="single" w:sz="4" w:space="0" w:color="auto"/>
              <w:right w:val="single" w:sz="4" w:space="0" w:color="auto"/>
            </w:tcBorders>
          </w:tcPr>
          <w:p w14:paraId="71E43246" w14:textId="77777777" w:rsidR="000E4BFA" w:rsidRPr="007446DF" w:rsidRDefault="000E4BFA" w:rsidP="00D95D28">
            <w:pPr>
              <w:ind w:left="300"/>
              <w:rPr>
                <w:rFonts w:cs="Times New Roman"/>
                <w:lang w:val="en-US"/>
              </w:rPr>
            </w:pPr>
            <w:r w:rsidRPr="007446DF">
              <w:rPr>
                <w:rFonts w:cs="Times New Roman"/>
                <w:lang w:val="en-US"/>
              </w:rPr>
              <w:t xml:space="preserve">Brazilian Ministry of Mines and Energy (MME) </w:t>
            </w:r>
          </w:p>
        </w:tc>
        <w:tc>
          <w:tcPr>
            <w:tcW w:w="3459" w:type="dxa"/>
            <w:tcBorders>
              <w:top w:val="single" w:sz="4" w:space="0" w:color="auto"/>
              <w:left w:val="single" w:sz="4" w:space="0" w:color="auto"/>
              <w:bottom w:val="single" w:sz="4" w:space="0" w:color="auto"/>
              <w:right w:val="single" w:sz="4" w:space="0" w:color="auto"/>
            </w:tcBorders>
          </w:tcPr>
          <w:p w14:paraId="5A69A0D0" w14:textId="02EE91AD" w:rsidR="000E4BFA" w:rsidRPr="007446DF" w:rsidRDefault="000E4BFA" w:rsidP="00D95D28">
            <w:pPr>
              <w:ind w:left="121"/>
              <w:rPr>
                <w:rFonts w:cs="Times New Roman"/>
                <w:lang w:val="en-US"/>
              </w:rPr>
            </w:pPr>
            <w:r w:rsidRPr="007446DF">
              <w:rPr>
                <w:rFonts w:cs="Times New Roman"/>
                <w:lang w:val="en-US"/>
              </w:rPr>
              <w:t xml:space="preserve">Executing </w:t>
            </w:r>
            <w:r w:rsidR="00EE2077">
              <w:rPr>
                <w:rFonts w:cs="Times New Roman"/>
                <w:lang w:val="en-US"/>
              </w:rPr>
              <w:t>A</w:t>
            </w:r>
            <w:r w:rsidRPr="007446DF">
              <w:rPr>
                <w:rFonts w:cs="Times New Roman"/>
                <w:lang w:val="en-US"/>
              </w:rPr>
              <w:t>gency</w:t>
            </w:r>
          </w:p>
        </w:tc>
      </w:tr>
      <w:tr w:rsidR="000E4BFA" w:rsidRPr="00592C37" w14:paraId="0D1BC961" w14:textId="77777777" w:rsidTr="00D95D28">
        <w:tc>
          <w:tcPr>
            <w:tcW w:w="5040" w:type="dxa"/>
            <w:tcBorders>
              <w:top w:val="single" w:sz="4" w:space="0" w:color="auto"/>
              <w:left w:val="single" w:sz="4" w:space="0" w:color="auto"/>
              <w:bottom w:val="single" w:sz="4" w:space="0" w:color="auto"/>
              <w:right w:val="single" w:sz="4" w:space="0" w:color="auto"/>
            </w:tcBorders>
          </w:tcPr>
          <w:p w14:paraId="5C622104" w14:textId="77777777" w:rsidR="000E4BFA" w:rsidRPr="007446DF" w:rsidRDefault="000E4BFA" w:rsidP="00D95D28">
            <w:pPr>
              <w:ind w:left="300"/>
              <w:rPr>
                <w:rFonts w:cs="Times New Roman"/>
              </w:rPr>
            </w:pPr>
            <w:r w:rsidRPr="007446DF">
              <w:rPr>
                <w:rFonts w:cs="Times New Roman"/>
              </w:rPr>
              <w:t xml:space="preserve">São Paulo Urban Transportation Metropolitan Enterprise (EMTU-SP) </w:t>
            </w:r>
          </w:p>
        </w:tc>
        <w:tc>
          <w:tcPr>
            <w:tcW w:w="3459" w:type="dxa"/>
            <w:tcBorders>
              <w:top w:val="single" w:sz="4" w:space="0" w:color="auto"/>
              <w:left w:val="single" w:sz="4" w:space="0" w:color="auto"/>
              <w:bottom w:val="single" w:sz="4" w:space="0" w:color="auto"/>
              <w:right w:val="single" w:sz="4" w:space="0" w:color="auto"/>
            </w:tcBorders>
          </w:tcPr>
          <w:p w14:paraId="3B998F50" w14:textId="3490AFA7" w:rsidR="000E4BFA" w:rsidRPr="007446DF" w:rsidRDefault="000E4BFA" w:rsidP="00EE2077">
            <w:pPr>
              <w:ind w:left="121"/>
              <w:rPr>
                <w:rFonts w:cs="Times New Roman"/>
                <w:lang w:val="en-US"/>
              </w:rPr>
            </w:pPr>
            <w:r w:rsidRPr="007446DF">
              <w:rPr>
                <w:rFonts w:cs="Times New Roman"/>
                <w:lang w:val="en-US"/>
              </w:rPr>
              <w:t xml:space="preserve">Implementing </w:t>
            </w:r>
            <w:r w:rsidR="00EE2077">
              <w:rPr>
                <w:rFonts w:cs="Times New Roman"/>
                <w:lang w:val="en-US"/>
              </w:rPr>
              <w:t>Agency</w:t>
            </w:r>
          </w:p>
        </w:tc>
      </w:tr>
      <w:tr w:rsidR="000E4BFA" w:rsidRPr="000078B8" w14:paraId="29A58EDF" w14:textId="77777777" w:rsidTr="00D95D28">
        <w:tc>
          <w:tcPr>
            <w:tcW w:w="504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2C3FF173" w14:textId="77777777" w:rsidR="000E4BFA" w:rsidRPr="000078B8" w:rsidRDefault="000E4BFA" w:rsidP="00D95D28">
            <w:pPr>
              <w:ind w:left="300"/>
              <w:rPr>
                <w:rFonts w:cs="Times New Roman"/>
                <w:b/>
                <w:color w:val="FFFFFF" w:themeColor="background1"/>
                <w:lang w:val="en-US"/>
              </w:rPr>
            </w:pPr>
            <w:r w:rsidRPr="000078B8">
              <w:rPr>
                <w:rFonts w:cs="Times New Roman"/>
                <w:b/>
                <w:color w:val="FFFFFF" w:themeColor="background1"/>
                <w:lang w:val="en-US"/>
              </w:rPr>
              <w:t>Private sector consortium companies</w:t>
            </w:r>
          </w:p>
        </w:tc>
        <w:tc>
          <w:tcPr>
            <w:tcW w:w="345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2C1E8373" w14:textId="77777777" w:rsidR="000E4BFA" w:rsidRPr="000078B8" w:rsidRDefault="000E4BFA" w:rsidP="00D95D28">
            <w:pPr>
              <w:ind w:left="121"/>
              <w:rPr>
                <w:rFonts w:cs="Times New Roman"/>
                <w:b/>
                <w:color w:val="FFFFFF" w:themeColor="background1"/>
                <w:lang w:val="en-US"/>
              </w:rPr>
            </w:pPr>
            <w:r w:rsidRPr="000078B8">
              <w:rPr>
                <w:rFonts w:cs="Times New Roman"/>
                <w:b/>
                <w:color w:val="FFFFFF" w:themeColor="background1"/>
                <w:lang w:val="en-US"/>
              </w:rPr>
              <w:t>Function</w:t>
            </w:r>
          </w:p>
        </w:tc>
      </w:tr>
      <w:tr w:rsidR="000E4BFA" w:rsidRPr="007446DF" w14:paraId="2626AA31" w14:textId="77777777" w:rsidTr="00D95D28">
        <w:tc>
          <w:tcPr>
            <w:tcW w:w="5040" w:type="dxa"/>
            <w:tcBorders>
              <w:top w:val="single" w:sz="4" w:space="0" w:color="auto"/>
              <w:left w:val="single" w:sz="4" w:space="0" w:color="auto"/>
              <w:bottom w:val="single" w:sz="4" w:space="0" w:color="auto"/>
              <w:right w:val="single" w:sz="4" w:space="0" w:color="auto"/>
            </w:tcBorders>
          </w:tcPr>
          <w:p w14:paraId="4F66CE69" w14:textId="77777777" w:rsidR="000E4BFA" w:rsidRPr="00C725C4" w:rsidRDefault="000E4BFA" w:rsidP="00D95D28">
            <w:pPr>
              <w:ind w:left="315"/>
              <w:rPr>
                <w:rFonts w:cs="Times New Roman"/>
                <w:lang w:val="en-US"/>
              </w:rPr>
            </w:pPr>
            <w:r w:rsidRPr="00C725C4">
              <w:rPr>
                <w:rFonts w:cs="Times New Roman"/>
                <w:lang w:val="en-US"/>
              </w:rPr>
              <w:t xml:space="preserve">EPRI International </w:t>
            </w:r>
          </w:p>
        </w:tc>
        <w:tc>
          <w:tcPr>
            <w:tcW w:w="3459" w:type="dxa"/>
            <w:tcBorders>
              <w:top w:val="single" w:sz="4" w:space="0" w:color="auto"/>
              <w:left w:val="single" w:sz="4" w:space="0" w:color="auto"/>
              <w:bottom w:val="single" w:sz="4" w:space="0" w:color="auto"/>
              <w:right w:val="single" w:sz="4" w:space="0" w:color="auto"/>
            </w:tcBorders>
          </w:tcPr>
          <w:p w14:paraId="36098456" w14:textId="77777777" w:rsidR="000E4BFA" w:rsidRPr="007446DF" w:rsidRDefault="000E4BFA" w:rsidP="00D95D28">
            <w:pPr>
              <w:ind w:left="121"/>
              <w:rPr>
                <w:rFonts w:cs="Times New Roman"/>
                <w:lang w:val="en-US"/>
              </w:rPr>
            </w:pPr>
            <w:r>
              <w:rPr>
                <w:rFonts w:cs="Times New Roman"/>
                <w:lang w:val="en-US"/>
              </w:rPr>
              <w:t>Consortium m</w:t>
            </w:r>
            <w:r w:rsidRPr="007446DF">
              <w:rPr>
                <w:rFonts w:cs="Times New Roman"/>
                <w:lang w:val="en-US"/>
              </w:rPr>
              <w:t xml:space="preserve">anagement </w:t>
            </w:r>
          </w:p>
        </w:tc>
      </w:tr>
      <w:tr w:rsidR="000E4BFA" w:rsidRPr="007446DF" w14:paraId="1029465C" w14:textId="77777777" w:rsidTr="00D95D28">
        <w:tc>
          <w:tcPr>
            <w:tcW w:w="5040" w:type="dxa"/>
            <w:tcBorders>
              <w:top w:val="single" w:sz="4" w:space="0" w:color="auto"/>
              <w:left w:val="single" w:sz="4" w:space="0" w:color="auto"/>
              <w:bottom w:val="single" w:sz="4" w:space="0" w:color="auto"/>
              <w:right w:val="single" w:sz="4" w:space="0" w:color="auto"/>
            </w:tcBorders>
          </w:tcPr>
          <w:p w14:paraId="345BD033" w14:textId="77777777" w:rsidR="000E4BFA" w:rsidRPr="00C725C4" w:rsidRDefault="000E4BFA" w:rsidP="00D95D28">
            <w:pPr>
              <w:ind w:left="315"/>
              <w:rPr>
                <w:rFonts w:cs="Times New Roman"/>
                <w:lang w:val="en-US"/>
              </w:rPr>
            </w:pPr>
            <w:r w:rsidRPr="00C725C4">
              <w:rPr>
                <w:rFonts w:cs="Times New Roman"/>
                <w:lang w:val="en-US"/>
              </w:rPr>
              <w:t xml:space="preserve">Petrobras Distribuidora S.A. </w:t>
            </w:r>
          </w:p>
        </w:tc>
        <w:tc>
          <w:tcPr>
            <w:tcW w:w="3459" w:type="dxa"/>
            <w:tcBorders>
              <w:top w:val="single" w:sz="4" w:space="0" w:color="auto"/>
              <w:left w:val="single" w:sz="4" w:space="0" w:color="auto"/>
              <w:bottom w:val="single" w:sz="4" w:space="0" w:color="auto"/>
              <w:right w:val="single" w:sz="4" w:space="0" w:color="auto"/>
            </w:tcBorders>
          </w:tcPr>
          <w:p w14:paraId="414F096C" w14:textId="77777777" w:rsidR="000E4BFA" w:rsidRPr="007446DF" w:rsidRDefault="000E4BFA" w:rsidP="00D95D28">
            <w:pPr>
              <w:ind w:left="121"/>
              <w:rPr>
                <w:rFonts w:cs="Times New Roman"/>
                <w:lang w:val="en-US"/>
              </w:rPr>
            </w:pPr>
            <w:r w:rsidRPr="007446DF">
              <w:rPr>
                <w:rFonts w:cs="Times New Roman"/>
                <w:lang w:val="en-US"/>
              </w:rPr>
              <w:t>Hydrogen Station operation</w:t>
            </w:r>
          </w:p>
        </w:tc>
      </w:tr>
      <w:tr w:rsidR="000E4BFA" w:rsidRPr="007446DF" w14:paraId="55EF5516" w14:textId="77777777" w:rsidTr="00D95D28">
        <w:tc>
          <w:tcPr>
            <w:tcW w:w="5040" w:type="dxa"/>
            <w:tcBorders>
              <w:top w:val="single" w:sz="4" w:space="0" w:color="auto"/>
              <w:left w:val="single" w:sz="4" w:space="0" w:color="auto"/>
              <w:bottom w:val="single" w:sz="4" w:space="0" w:color="auto"/>
              <w:right w:val="single" w:sz="4" w:space="0" w:color="auto"/>
            </w:tcBorders>
          </w:tcPr>
          <w:p w14:paraId="1A7CEDE6" w14:textId="77777777" w:rsidR="000E4BFA" w:rsidRPr="00C725C4" w:rsidRDefault="000E4BFA" w:rsidP="00D95D28">
            <w:pPr>
              <w:ind w:left="315"/>
              <w:rPr>
                <w:rFonts w:cs="Times New Roman"/>
              </w:rPr>
            </w:pPr>
            <w:r w:rsidRPr="00C725C4">
              <w:rPr>
                <w:rFonts w:cs="Times New Roman"/>
              </w:rPr>
              <w:t xml:space="preserve">Tutto Indústria de Veículos e Implementos Rodoviários Ltda. </w:t>
            </w:r>
          </w:p>
        </w:tc>
        <w:tc>
          <w:tcPr>
            <w:tcW w:w="3459" w:type="dxa"/>
            <w:tcBorders>
              <w:top w:val="single" w:sz="4" w:space="0" w:color="auto"/>
              <w:left w:val="single" w:sz="4" w:space="0" w:color="auto"/>
              <w:bottom w:val="single" w:sz="4" w:space="0" w:color="auto"/>
              <w:right w:val="single" w:sz="4" w:space="0" w:color="auto"/>
            </w:tcBorders>
          </w:tcPr>
          <w:p w14:paraId="45BF460E" w14:textId="77777777" w:rsidR="000E4BFA" w:rsidRPr="007446DF" w:rsidRDefault="000E4BFA" w:rsidP="00D95D28">
            <w:pPr>
              <w:ind w:left="121"/>
              <w:rPr>
                <w:rFonts w:cs="Times New Roman"/>
              </w:rPr>
            </w:pPr>
            <w:r w:rsidRPr="007446DF">
              <w:rPr>
                <w:rFonts w:cs="Times New Roman"/>
              </w:rPr>
              <w:t>Bus integrator</w:t>
            </w:r>
          </w:p>
        </w:tc>
      </w:tr>
      <w:tr w:rsidR="000E4BFA" w:rsidRPr="007446DF" w14:paraId="7DD0C830" w14:textId="77777777" w:rsidTr="00D95D28">
        <w:tc>
          <w:tcPr>
            <w:tcW w:w="5040" w:type="dxa"/>
            <w:tcBorders>
              <w:top w:val="single" w:sz="4" w:space="0" w:color="auto"/>
              <w:left w:val="single" w:sz="4" w:space="0" w:color="auto"/>
              <w:bottom w:val="single" w:sz="4" w:space="0" w:color="auto"/>
              <w:right w:val="single" w:sz="4" w:space="0" w:color="auto"/>
            </w:tcBorders>
          </w:tcPr>
          <w:p w14:paraId="59A00A34" w14:textId="77777777" w:rsidR="000E4BFA" w:rsidRPr="00C725C4" w:rsidRDefault="000E4BFA" w:rsidP="00D95D28">
            <w:pPr>
              <w:ind w:left="315"/>
              <w:rPr>
                <w:rFonts w:cs="Times New Roman"/>
                <w:lang w:val="en-US"/>
              </w:rPr>
            </w:pPr>
            <w:bookmarkStart w:id="5" w:name="_GoBack"/>
            <w:bookmarkEnd w:id="5"/>
            <w:r w:rsidRPr="00C725C4">
              <w:rPr>
                <w:rFonts w:cs="Times New Roman"/>
                <w:lang w:val="en-US"/>
              </w:rPr>
              <w:t xml:space="preserve">Marcopolo S.A. </w:t>
            </w:r>
          </w:p>
        </w:tc>
        <w:tc>
          <w:tcPr>
            <w:tcW w:w="3459" w:type="dxa"/>
            <w:tcBorders>
              <w:top w:val="single" w:sz="4" w:space="0" w:color="auto"/>
              <w:left w:val="single" w:sz="4" w:space="0" w:color="auto"/>
              <w:bottom w:val="single" w:sz="4" w:space="0" w:color="auto"/>
              <w:right w:val="single" w:sz="4" w:space="0" w:color="auto"/>
            </w:tcBorders>
          </w:tcPr>
          <w:p w14:paraId="6BB4453B" w14:textId="77777777" w:rsidR="000E4BFA" w:rsidRPr="007446DF" w:rsidRDefault="000E4BFA" w:rsidP="00D95D28">
            <w:pPr>
              <w:ind w:left="121"/>
              <w:rPr>
                <w:rFonts w:cs="Times New Roman"/>
                <w:lang w:val="en-US"/>
              </w:rPr>
            </w:pPr>
            <w:r w:rsidRPr="007446DF">
              <w:rPr>
                <w:rFonts w:cs="Times New Roman"/>
                <w:lang w:val="en-US"/>
              </w:rPr>
              <w:t>Body of the bus</w:t>
            </w:r>
          </w:p>
        </w:tc>
      </w:tr>
      <w:tr w:rsidR="000E4BFA" w:rsidRPr="007446DF" w14:paraId="2BD62AA4" w14:textId="77777777" w:rsidTr="00D95D28">
        <w:tc>
          <w:tcPr>
            <w:tcW w:w="5040" w:type="dxa"/>
            <w:tcBorders>
              <w:top w:val="single" w:sz="4" w:space="0" w:color="auto"/>
              <w:left w:val="single" w:sz="4" w:space="0" w:color="auto"/>
              <w:bottom w:val="single" w:sz="4" w:space="0" w:color="auto"/>
              <w:right w:val="single" w:sz="4" w:space="0" w:color="auto"/>
            </w:tcBorders>
          </w:tcPr>
          <w:p w14:paraId="4D9CDF09" w14:textId="77777777" w:rsidR="000E4BFA" w:rsidRPr="00C725C4" w:rsidRDefault="000E4BFA" w:rsidP="00D95D28">
            <w:pPr>
              <w:ind w:left="315"/>
              <w:rPr>
                <w:rFonts w:cs="Times New Roman"/>
                <w:lang w:val="en-US"/>
              </w:rPr>
            </w:pPr>
            <w:r w:rsidRPr="00C725C4">
              <w:rPr>
                <w:rFonts w:cs="Times New Roman"/>
                <w:lang w:val="en-US"/>
              </w:rPr>
              <w:t xml:space="preserve">Ballard Power Systems Inc. </w:t>
            </w:r>
          </w:p>
        </w:tc>
        <w:tc>
          <w:tcPr>
            <w:tcW w:w="3459" w:type="dxa"/>
            <w:tcBorders>
              <w:top w:val="single" w:sz="4" w:space="0" w:color="auto"/>
              <w:left w:val="single" w:sz="4" w:space="0" w:color="auto"/>
              <w:bottom w:val="single" w:sz="4" w:space="0" w:color="auto"/>
              <w:right w:val="single" w:sz="4" w:space="0" w:color="auto"/>
            </w:tcBorders>
          </w:tcPr>
          <w:p w14:paraId="16253104" w14:textId="77777777" w:rsidR="000E4BFA" w:rsidRPr="007446DF" w:rsidRDefault="000E4BFA" w:rsidP="00D95D28">
            <w:pPr>
              <w:ind w:left="121"/>
              <w:rPr>
                <w:rFonts w:cs="Times New Roman"/>
                <w:lang w:val="en-US"/>
              </w:rPr>
            </w:pPr>
            <w:r w:rsidRPr="007446DF">
              <w:rPr>
                <w:rFonts w:cs="Times New Roman"/>
                <w:lang w:val="en-US"/>
              </w:rPr>
              <w:t>Fuel cells</w:t>
            </w:r>
          </w:p>
        </w:tc>
      </w:tr>
      <w:tr w:rsidR="000E4BFA" w:rsidRPr="00D85EF5" w14:paraId="5C418A77" w14:textId="77777777" w:rsidTr="00D95D28">
        <w:tc>
          <w:tcPr>
            <w:tcW w:w="5040" w:type="dxa"/>
            <w:tcBorders>
              <w:top w:val="single" w:sz="4" w:space="0" w:color="auto"/>
              <w:left w:val="single" w:sz="4" w:space="0" w:color="auto"/>
              <w:bottom w:val="single" w:sz="4" w:space="0" w:color="auto"/>
              <w:right w:val="single" w:sz="4" w:space="0" w:color="auto"/>
            </w:tcBorders>
          </w:tcPr>
          <w:p w14:paraId="522E944B" w14:textId="77777777" w:rsidR="000E4BFA" w:rsidRPr="00C725C4" w:rsidRDefault="000E4BFA" w:rsidP="00D95D28">
            <w:pPr>
              <w:ind w:left="315"/>
              <w:rPr>
                <w:rFonts w:cs="Times New Roman"/>
                <w:lang w:val="en-US"/>
              </w:rPr>
            </w:pPr>
            <w:r w:rsidRPr="00C725C4">
              <w:rPr>
                <w:rFonts w:cs="Times New Roman"/>
                <w:lang w:val="en-US"/>
              </w:rPr>
              <w:t xml:space="preserve">Hydrogenics Corp. </w:t>
            </w:r>
          </w:p>
        </w:tc>
        <w:tc>
          <w:tcPr>
            <w:tcW w:w="3459" w:type="dxa"/>
            <w:tcBorders>
              <w:top w:val="single" w:sz="4" w:space="0" w:color="auto"/>
              <w:left w:val="single" w:sz="4" w:space="0" w:color="auto"/>
              <w:bottom w:val="single" w:sz="4" w:space="0" w:color="auto"/>
              <w:right w:val="single" w:sz="4" w:space="0" w:color="auto"/>
            </w:tcBorders>
          </w:tcPr>
          <w:p w14:paraId="5FFBDC5B" w14:textId="77777777" w:rsidR="000E4BFA" w:rsidRPr="007446DF" w:rsidRDefault="000E4BFA" w:rsidP="00D95D28">
            <w:pPr>
              <w:ind w:left="121"/>
              <w:rPr>
                <w:rFonts w:cs="Times New Roman"/>
                <w:lang w:val="en-US"/>
              </w:rPr>
            </w:pPr>
            <w:r w:rsidRPr="007446DF">
              <w:rPr>
                <w:rFonts w:cs="Times New Roman"/>
                <w:lang w:val="en-US"/>
              </w:rPr>
              <w:t>Hydrogen Station supplier and integrator</w:t>
            </w:r>
          </w:p>
        </w:tc>
      </w:tr>
    </w:tbl>
    <w:p w14:paraId="5969D74A" w14:textId="77777777" w:rsidR="000E4BFA" w:rsidRDefault="000E4BFA" w:rsidP="00BD726C">
      <w:pPr>
        <w:jc w:val="both"/>
        <w:rPr>
          <w:rFonts w:ascii="Times New Roman" w:hAnsi="Times New Roman" w:cs="Times New Roman"/>
          <w:lang w:val="en-US"/>
        </w:rPr>
      </w:pPr>
    </w:p>
    <w:p w14:paraId="27D9C7A9" w14:textId="238A03E8" w:rsidR="00F35A29" w:rsidRPr="00BD726C" w:rsidRDefault="00F35A29" w:rsidP="00BD726C">
      <w:pPr>
        <w:jc w:val="both"/>
        <w:rPr>
          <w:rFonts w:ascii="Times New Roman" w:hAnsi="Times New Roman" w:cs="Times New Roman"/>
          <w:lang w:val="en-US"/>
        </w:rPr>
      </w:pPr>
      <w:r w:rsidRPr="00BD726C">
        <w:rPr>
          <w:rFonts w:ascii="Times New Roman" w:hAnsi="Times New Roman" w:cs="Times New Roman"/>
          <w:lang w:val="en-US"/>
        </w:rPr>
        <w:t xml:space="preserve">The United Nations Development Programme (UNDP) is the development global network of the United Nations, present in </w:t>
      </w:r>
      <w:del w:id="6" w:author="Rosenely Diegues Peixoto" w:date="2016-09-08T19:29:00Z">
        <w:r w:rsidRPr="00BD726C" w:rsidDel="00D85EF5">
          <w:rPr>
            <w:rFonts w:ascii="Times New Roman" w:hAnsi="Times New Roman" w:cs="Times New Roman"/>
            <w:lang w:val="en-US"/>
          </w:rPr>
          <w:delText xml:space="preserve">166 </w:delText>
        </w:r>
      </w:del>
      <w:ins w:id="7" w:author="Rosenely Diegues Peixoto" w:date="2016-09-08T19:29:00Z">
        <w:r w:rsidR="00D85EF5" w:rsidRPr="00BD726C">
          <w:rPr>
            <w:rFonts w:ascii="Times New Roman" w:hAnsi="Times New Roman" w:cs="Times New Roman"/>
            <w:lang w:val="en-US"/>
          </w:rPr>
          <w:t>1</w:t>
        </w:r>
        <w:r w:rsidR="00D85EF5">
          <w:rPr>
            <w:rFonts w:ascii="Times New Roman" w:hAnsi="Times New Roman" w:cs="Times New Roman"/>
            <w:lang w:val="en-US"/>
          </w:rPr>
          <w:t>77</w:t>
        </w:r>
        <w:r w:rsidR="00D85EF5" w:rsidRPr="00BD726C">
          <w:rPr>
            <w:rFonts w:ascii="Times New Roman" w:hAnsi="Times New Roman" w:cs="Times New Roman"/>
            <w:lang w:val="en-US"/>
          </w:rPr>
          <w:t xml:space="preserve"> </w:t>
        </w:r>
      </w:ins>
      <w:r w:rsidRPr="00BD726C">
        <w:rPr>
          <w:rFonts w:ascii="Times New Roman" w:hAnsi="Times New Roman" w:cs="Times New Roman"/>
          <w:lang w:val="en-US"/>
        </w:rPr>
        <w:t xml:space="preserve">countries. The organization’s goal in the area of environment and energy is to strengthen national capacity to manage the environment in a sustainable manner while ensuring adequate protection of the poor. UNDP is one of the implementing agencies of two multilateral financing mechanisms: the Global Environment Facility (GEF) and the Montreal Protocol, working on projects in the areas of biodiversity, climate change, international waters, desertification and protection of the ozone layer. </w:t>
      </w:r>
      <w:r>
        <w:rPr>
          <w:rFonts w:ascii="Times New Roman" w:hAnsi="Times New Roman" w:cs="Times New Roman"/>
          <w:lang w:val="en-US"/>
        </w:rPr>
        <w:t xml:space="preserve"> </w:t>
      </w:r>
      <w:r w:rsidRPr="00BD726C">
        <w:rPr>
          <w:rFonts w:ascii="Times New Roman" w:hAnsi="Times New Roman" w:cs="Times New Roman"/>
          <w:lang w:val="en-US"/>
        </w:rPr>
        <w:t xml:space="preserve">The UNDP is the </w:t>
      </w:r>
      <w:r w:rsidR="005A7C9E">
        <w:rPr>
          <w:rFonts w:ascii="Times New Roman" w:hAnsi="Times New Roman" w:cs="Times New Roman"/>
          <w:lang w:val="en-US"/>
        </w:rPr>
        <w:t xml:space="preserve">GEF Implementing </w:t>
      </w:r>
      <w:r w:rsidRPr="00BD726C">
        <w:rPr>
          <w:rFonts w:ascii="Times New Roman" w:hAnsi="Times New Roman" w:cs="Times New Roman"/>
          <w:lang w:val="en-US"/>
        </w:rPr>
        <w:t>Agency for this project, which is consistent with the GEF Operational Program 11: “Promoting Sustainable Transport”</w:t>
      </w:r>
      <w:r>
        <w:rPr>
          <w:rFonts w:ascii="Times New Roman" w:hAnsi="Times New Roman" w:cs="Times New Roman"/>
          <w:lang w:val="en-US"/>
        </w:rPr>
        <w:t>. This program aims</w:t>
      </w:r>
      <w:r w:rsidRPr="00BD726C">
        <w:rPr>
          <w:rFonts w:ascii="Times New Roman" w:hAnsi="Times New Roman" w:cs="Times New Roman"/>
          <w:lang w:val="en-US"/>
        </w:rPr>
        <w:t xml:space="preserve"> at reducing GHG emissions through the introduction of a new energy source and propulsion technology for urban buses based upon fuel-cells operating on hydrogen. </w:t>
      </w:r>
    </w:p>
    <w:p w14:paraId="408652EF" w14:textId="2DFA3F2E" w:rsidR="00B55D97" w:rsidRPr="009376CC" w:rsidRDefault="00B55D97" w:rsidP="00BD726C">
      <w:pPr>
        <w:jc w:val="both"/>
        <w:rPr>
          <w:rFonts w:ascii="Times New Roman" w:hAnsi="Times New Roman" w:cs="Times New Roman"/>
          <w:lang w:val="en-US"/>
        </w:rPr>
      </w:pPr>
      <w:r w:rsidRPr="009376CC">
        <w:rPr>
          <w:rFonts w:ascii="Times New Roman" w:hAnsi="Times New Roman" w:cs="Times New Roman"/>
          <w:lang w:val="en-US"/>
        </w:rPr>
        <w:t xml:space="preserve">The Brazilian Cooperation Agency (ABC) is an arm of the Ministry of Foreign Affairs (MRE) and has the attribution to negotiate, coordinate, implement and monitor the Brazilian programs and projects of technical cooperation implemented on the basis of agreements signed by Brazil with other countries and international organizations. The agency also signed the PRODOC and gave a full support on international issues related to the project since its beginning. </w:t>
      </w:r>
    </w:p>
    <w:p w14:paraId="739BD6A4" w14:textId="42215528" w:rsidR="00232DD6" w:rsidRDefault="005F7C0F" w:rsidP="00BD726C">
      <w:pPr>
        <w:jc w:val="both"/>
        <w:rPr>
          <w:rFonts w:ascii="Times New Roman" w:hAnsi="Times New Roman" w:cs="Times New Roman"/>
          <w:lang w:val="en-US"/>
        </w:rPr>
      </w:pPr>
      <w:r w:rsidRPr="009376CC">
        <w:rPr>
          <w:rFonts w:ascii="Times New Roman" w:hAnsi="Times New Roman" w:cs="Times New Roman"/>
          <w:lang w:val="en-US"/>
        </w:rPr>
        <w:t xml:space="preserve">The Ministry of Mines and Energy </w:t>
      </w:r>
      <w:r>
        <w:rPr>
          <w:rFonts w:ascii="Times New Roman" w:hAnsi="Times New Roman" w:cs="Times New Roman"/>
          <w:lang w:val="en-US"/>
        </w:rPr>
        <w:t>(MME) is a ministry of the Brazilian federal government</w:t>
      </w:r>
      <w:r w:rsidR="008071B3">
        <w:rPr>
          <w:rFonts w:ascii="Times New Roman" w:hAnsi="Times New Roman" w:cs="Times New Roman"/>
          <w:lang w:val="en-US"/>
        </w:rPr>
        <w:t xml:space="preserve">. It has the </w:t>
      </w:r>
      <w:r w:rsidR="008071B3" w:rsidRPr="009376CC">
        <w:rPr>
          <w:rFonts w:ascii="Times New Roman" w:hAnsi="Times New Roman" w:cs="Times New Roman"/>
          <w:lang w:val="en-US"/>
        </w:rPr>
        <w:t xml:space="preserve">overall responsibility for </w:t>
      </w:r>
      <w:r w:rsidR="008071B3">
        <w:rPr>
          <w:rFonts w:ascii="Times New Roman" w:hAnsi="Times New Roman" w:cs="Times New Roman"/>
          <w:lang w:val="en-US"/>
        </w:rPr>
        <w:t xml:space="preserve">the </w:t>
      </w:r>
      <w:r w:rsidR="008071B3" w:rsidRPr="009376CC">
        <w:rPr>
          <w:rFonts w:ascii="Times New Roman" w:hAnsi="Times New Roman" w:cs="Times New Roman"/>
          <w:lang w:val="en-US"/>
        </w:rPr>
        <w:t>project execution</w:t>
      </w:r>
      <w:r w:rsidR="008071B3">
        <w:rPr>
          <w:rFonts w:ascii="Times New Roman" w:hAnsi="Times New Roman" w:cs="Times New Roman"/>
          <w:lang w:val="en-US"/>
        </w:rPr>
        <w:t xml:space="preserve"> at national level and it is </w:t>
      </w:r>
      <w:r>
        <w:rPr>
          <w:rFonts w:ascii="Times New Roman" w:hAnsi="Times New Roman" w:cs="Times New Roman"/>
          <w:lang w:val="en-US"/>
        </w:rPr>
        <w:t>responsible for managing the co-financing from the government to the project through an agreement with FINEP</w:t>
      </w:r>
      <w:r w:rsidR="00B55D97" w:rsidRPr="009376CC">
        <w:rPr>
          <w:rFonts w:ascii="Times New Roman" w:hAnsi="Times New Roman" w:cs="Times New Roman"/>
          <w:lang w:val="en-US"/>
        </w:rPr>
        <w:t>. MME is the representative of Brazil in IPHE, therefore have all the information to make strategic decisions on hydrogen issues at the federal level, and</w:t>
      </w:r>
      <w:r w:rsidR="007F311F">
        <w:rPr>
          <w:rFonts w:ascii="Times New Roman" w:hAnsi="Times New Roman" w:cs="Times New Roman"/>
          <w:lang w:val="en-US"/>
        </w:rPr>
        <w:t xml:space="preserve"> on</w:t>
      </w:r>
      <w:r w:rsidR="00B55D97" w:rsidRPr="009376CC">
        <w:rPr>
          <w:rFonts w:ascii="Times New Roman" w:hAnsi="Times New Roman" w:cs="Times New Roman"/>
          <w:lang w:val="en-US"/>
        </w:rPr>
        <w:t xml:space="preserve"> how to implement this renewable fuel in </w:t>
      </w:r>
      <w:r w:rsidR="00B55D97" w:rsidRPr="009376CC">
        <w:rPr>
          <w:rFonts w:ascii="Times New Roman" w:hAnsi="Times New Roman" w:cs="Times New Roman"/>
          <w:lang w:val="en-US"/>
        </w:rPr>
        <w:lastRenderedPageBreak/>
        <w:t>the Brazilian energy matrix.</w:t>
      </w:r>
      <w:r w:rsidR="00232DD6">
        <w:rPr>
          <w:rFonts w:ascii="Times New Roman" w:hAnsi="Times New Roman" w:cs="Times New Roman"/>
          <w:lang w:val="en-US"/>
        </w:rPr>
        <w:t xml:space="preserve"> </w:t>
      </w:r>
      <w:r w:rsidR="00232DD6" w:rsidRPr="00232DD6">
        <w:rPr>
          <w:rFonts w:ascii="Times New Roman" w:hAnsi="Times New Roman" w:cs="Times New Roman"/>
          <w:lang w:val="en-US"/>
        </w:rPr>
        <w:t>The Ministry contributed with its vision for the main objectives of the project also met the national interest, and it devoted every effort to the project was completed successfully</w:t>
      </w:r>
    </w:p>
    <w:p w14:paraId="0043E899" w14:textId="1BB3C7F7" w:rsidR="002A1D7C" w:rsidRDefault="00F26DC2" w:rsidP="00BD726C">
      <w:pPr>
        <w:jc w:val="both"/>
        <w:rPr>
          <w:rFonts w:ascii="Times New Roman" w:hAnsi="Times New Roman" w:cs="Times New Roman"/>
          <w:lang w:val="en-US"/>
        </w:rPr>
      </w:pPr>
      <w:r w:rsidRPr="009376CC">
        <w:rPr>
          <w:rFonts w:ascii="Times New Roman" w:hAnsi="Times New Roman" w:cs="Times New Roman"/>
          <w:lang w:val="en-US"/>
        </w:rPr>
        <w:t>The S</w:t>
      </w:r>
      <w:r w:rsidR="00645F2D" w:rsidRPr="009376CC">
        <w:rPr>
          <w:rFonts w:ascii="Times New Roman" w:hAnsi="Times New Roman" w:cs="Times New Roman"/>
          <w:lang w:val="en-US"/>
        </w:rPr>
        <w:t>ã</w:t>
      </w:r>
      <w:r w:rsidRPr="009376CC">
        <w:rPr>
          <w:rFonts w:ascii="Times New Roman" w:hAnsi="Times New Roman" w:cs="Times New Roman"/>
          <w:lang w:val="en-US"/>
        </w:rPr>
        <w:t>o Paulo Urban Transportation Metropolitan Enterprise (EMTU)</w:t>
      </w:r>
      <w:r w:rsidR="00645F2D" w:rsidRPr="009376CC">
        <w:rPr>
          <w:rFonts w:ascii="Times New Roman" w:hAnsi="Times New Roman" w:cs="Times New Roman"/>
          <w:lang w:val="en-US"/>
        </w:rPr>
        <w:t xml:space="preserve"> </w:t>
      </w:r>
      <w:r w:rsidRPr="009376CC">
        <w:rPr>
          <w:rFonts w:ascii="Times New Roman" w:hAnsi="Times New Roman" w:cs="Times New Roman"/>
          <w:lang w:val="en-US"/>
        </w:rPr>
        <w:t>is the S</w:t>
      </w:r>
      <w:r w:rsidR="00645F2D" w:rsidRPr="009376CC">
        <w:rPr>
          <w:rFonts w:ascii="Times New Roman" w:hAnsi="Times New Roman" w:cs="Times New Roman"/>
          <w:lang w:val="en-US"/>
        </w:rPr>
        <w:t>ã</w:t>
      </w:r>
      <w:r w:rsidRPr="009376CC">
        <w:rPr>
          <w:rFonts w:ascii="Times New Roman" w:hAnsi="Times New Roman" w:cs="Times New Roman"/>
          <w:lang w:val="en-US"/>
        </w:rPr>
        <w:t xml:space="preserve">o Paulo </w:t>
      </w:r>
      <w:r w:rsidR="007F311F">
        <w:rPr>
          <w:rFonts w:ascii="Times New Roman" w:hAnsi="Times New Roman" w:cs="Times New Roman"/>
          <w:lang w:val="en-US"/>
        </w:rPr>
        <w:t>S</w:t>
      </w:r>
      <w:r w:rsidRPr="009376CC">
        <w:rPr>
          <w:rFonts w:ascii="Times New Roman" w:hAnsi="Times New Roman" w:cs="Times New Roman"/>
          <w:lang w:val="en-US"/>
        </w:rPr>
        <w:t>tate agency responsible for p</w:t>
      </w:r>
      <w:r w:rsidR="00645F2D" w:rsidRPr="009376CC">
        <w:rPr>
          <w:rFonts w:ascii="Times New Roman" w:hAnsi="Times New Roman" w:cs="Times New Roman"/>
          <w:lang w:val="en-US"/>
        </w:rPr>
        <w:t xml:space="preserve">lanning and </w:t>
      </w:r>
      <w:r w:rsidR="005B71B4">
        <w:rPr>
          <w:rFonts w:ascii="Times New Roman" w:hAnsi="Times New Roman" w:cs="Times New Roman"/>
          <w:lang w:val="en-US"/>
        </w:rPr>
        <w:t xml:space="preserve">regulation of </w:t>
      </w:r>
      <w:r w:rsidR="005B71B4" w:rsidRPr="009376CC">
        <w:rPr>
          <w:rFonts w:ascii="Times New Roman" w:hAnsi="Times New Roman" w:cs="Times New Roman"/>
          <w:lang w:val="en-US"/>
        </w:rPr>
        <w:t>public trans</w:t>
      </w:r>
      <w:r w:rsidR="005B71B4">
        <w:rPr>
          <w:rFonts w:ascii="Times New Roman" w:hAnsi="Times New Roman" w:cs="Times New Roman"/>
          <w:lang w:val="en-US"/>
        </w:rPr>
        <w:t>portation</w:t>
      </w:r>
      <w:r w:rsidR="005B71B4" w:rsidRPr="009376CC">
        <w:rPr>
          <w:rFonts w:ascii="Times New Roman" w:hAnsi="Times New Roman" w:cs="Times New Roman"/>
          <w:lang w:val="en-US"/>
        </w:rPr>
        <w:t xml:space="preserve"> </w:t>
      </w:r>
      <w:r w:rsidR="008071B3">
        <w:rPr>
          <w:rFonts w:ascii="Times New Roman" w:hAnsi="Times New Roman" w:cs="Times New Roman"/>
          <w:lang w:val="en-US"/>
        </w:rPr>
        <w:t xml:space="preserve">between cities </w:t>
      </w:r>
      <w:r w:rsidR="005B71B4">
        <w:rPr>
          <w:rFonts w:ascii="Times New Roman" w:hAnsi="Times New Roman" w:cs="Times New Roman"/>
          <w:lang w:val="en-US"/>
        </w:rPr>
        <w:t>in</w:t>
      </w:r>
      <w:r w:rsidR="008071B3">
        <w:rPr>
          <w:rFonts w:ascii="Times New Roman" w:hAnsi="Times New Roman" w:cs="Times New Roman"/>
          <w:lang w:val="en-US"/>
        </w:rPr>
        <w:t xml:space="preserve"> </w:t>
      </w:r>
      <w:r w:rsidR="00645F2D" w:rsidRPr="009376CC">
        <w:rPr>
          <w:rFonts w:ascii="Times New Roman" w:hAnsi="Times New Roman" w:cs="Times New Roman"/>
          <w:lang w:val="en-US"/>
        </w:rPr>
        <w:t xml:space="preserve">the </w:t>
      </w:r>
      <w:r w:rsidRPr="009376CC">
        <w:rPr>
          <w:rFonts w:ascii="Times New Roman" w:hAnsi="Times New Roman" w:cs="Times New Roman"/>
          <w:lang w:val="en-US"/>
        </w:rPr>
        <w:t>metropolitan region</w:t>
      </w:r>
      <w:r w:rsidR="005B71B4">
        <w:rPr>
          <w:rFonts w:ascii="Times New Roman" w:hAnsi="Times New Roman" w:cs="Times New Roman"/>
          <w:lang w:val="en-US"/>
        </w:rPr>
        <w:t xml:space="preserve"> of São Paulo</w:t>
      </w:r>
      <w:r w:rsidR="00645F2D" w:rsidRPr="009376CC">
        <w:rPr>
          <w:rFonts w:ascii="Times New Roman" w:hAnsi="Times New Roman" w:cs="Times New Roman"/>
          <w:lang w:val="en-US"/>
        </w:rPr>
        <w:t xml:space="preserve">. </w:t>
      </w:r>
      <w:r w:rsidR="00F8144D" w:rsidRPr="009376CC">
        <w:rPr>
          <w:rFonts w:ascii="Times New Roman" w:hAnsi="Times New Roman" w:cs="Times New Roman"/>
          <w:lang w:val="en-US"/>
        </w:rPr>
        <w:t>It played a key role in implementing the project at the state level, contributing to the institutional arrangements that allowed the installation of the hydrogen fueling station at its premises</w:t>
      </w:r>
      <w:r w:rsidR="00FD1740" w:rsidRPr="009376CC">
        <w:rPr>
          <w:rFonts w:ascii="Times New Roman" w:hAnsi="Times New Roman" w:cs="Times New Roman"/>
          <w:lang w:val="en-US"/>
        </w:rPr>
        <w:t xml:space="preserve"> and the operation of the FCBs in the metropolitan corridor along with the regular operation of trolleybuses and diesel buses</w:t>
      </w:r>
      <w:r w:rsidR="00F8144D" w:rsidRPr="009376CC">
        <w:rPr>
          <w:rFonts w:ascii="Times New Roman" w:hAnsi="Times New Roman" w:cs="Times New Roman"/>
          <w:lang w:val="en-US"/>
        </w:rPr>
        <w:t xml:space="preserve">. Thus, the EMTU bus garage facility in São Bernardo do Campo is the site of the hydrogen refueling station, and </w:t>
      </w:r>
      <w:r w:rsidR="008E0D03">
        <w:rPr>
          <w:rFonts w:ascii="Times New Roman" w:hAnsi="Times New Roman" w:cs="Times New Roman"/>
          <w:lang w:val="en-US"/>
        </w:rPr>
        <w:t xml:space="preserve">the </w:t>
      </w:r>
      <w:r w:rsidR="00F8144D" w:rsidRPr="009376CC">
        <w:rPr>
          <w:rFonts w:ascii="Times New Roman" w:hAnsi="Times New Roman" w:cs="Times New Roman"/>
          <w:lang w:val="en-US"/>
        </w:rPr>
        <w:t>FCB maintenance facility and operations center.</w:t>
      </w:r>
    </w:p>
    <w:p w14:paraId="16240213" w14:textId="77777777" w:rsidR="003208F2" w:rsidRPr="0037102F" w:rsidRDefault="003208F2" w:rsidP="00BD726C">
      <w:pPr>
        <w:jc w:val="both"/>
        <w:rPr>
          <w:rFonts w:ascii="Times New Roman" w:hAnsi="Times New Roman" w:cs="Times New Roman"/>
          <w:lang w:val="en-US"/>
        </w:rPr>
      </w:pPr>
    </w:p>
    <w:p w14:paraId="483EE2B0" w14:textId="77777777" w:rsidR="00DA332D" w:rsidRPr="004F749C" w:rsidRDefault="00DA332D" w:rsidP="00003FD5">
      <w:pPr>
        <w:pStyle w:val="ListParagraph"/>
        <w:numPr>
          <w:ilvl w:val="1"/>
          <w:numId w:val="14"/>
        </w:numPr>
        <w:ind w:left="431" w:hanging="431"/>
        <w:rPr>
          <w:rFonts w:cs="Times New Roman"/>
          <w:b/>
          <w:lang w:val="en-US"/>
        </w:rPr>
      </w:pPr>
      <w:r w:rsidRPr="004F749C">
        <w:rPr>
          <w:rFonts w:cs="Times New Roman"/>
          <w:b/>
          <w:lang w:val="en-US"/>
        </w:rPr>
        <w:t>Expected Results</w:t>
      </w:r>
    </w:p>
    <w:p w14:paraId="2F8B611E" w14:textId="77777777" w:rsidR="00003FD5" w:rsidRDefault="00003FD5" w:rsidP="004F174A">
      <w:pPr>
        <w:jc w:val="both"/>
        <w:rPr>
          <w:rFonts w:ascii="Times New Roman" w:hAnsi="Times New Roman" w:cs="Times New Roman"/>
          <w:lang w:val="en-US"/>
        </w:rPr>
      </w:pPr>
      <w:r w:rsidRPr="00003FD5">
        <w:rPr>
          <w:rFonts w:ascii="Times New Roman" w:hAnsi="Times New Roman" w:cs="Times New Roman"/>
          <w:lang w:val="en-US"/>
        </w:rPr>
        <w:t xml:space="preserve">The </w:t>
      </w:r>
      <w:r>
        <w:rPr>
          <w:rFonts w:ascii="Times New Roman" w:hAnsi="Times New Roman" w:cs="Times New Roman"/>
          <w:lang w:val="en-US"/>
        </w:rPr>
        <w:t xml:space="preserve">results of the </w:t>
      </w:r>
      <w:r w:rsidRPr="00003FD5">
        <w:rPr>
          <w:rFonts w:ascii="Times New Roman" w:hAnsi="Times New Roman" w:cs="Times New Roman"/>
          <w:lang w:val="en-US"/>
        </w:rPr>
        <w:t xml:space="preserve">project </w:t>
      </w:r>
      <w:r>
        <w:rPr>
          <w:rFonts w:ascii="Times New Roman" w:hAnsi="Times New Roman" w:cs="Times New Roman"/>
          <w:lang w:val="en-US"/>
        </w:rPr>
        <w:t>are expected to be:</w:t>
      </w:r>
      <w:r w:rsidRPr="00003FD5">
        <w:rPr>
          <w:rFonts w:ascii="Times New Roman" w:hAnsi="Times New Roman" w:cs="Times New Roman"/>
          <w:lang w:val="en-US"/>
        </w:rPr>
        <w:t xml:space="preserve"> </w:t>
      </w:r>
    </w:p>
    <w:p w14:paraId="11198256" w14:textId="77777777" w:rsidR="00003FD5" w:rsidRPr="00003FD5" w:rsidRDefault="00003FD5" w:rsidP="004F174A">
      <w:pPr>
        <w:jc w:val="both"/>
        <w:rPr>
          <w:rFonts w:ascii="Times New Roman" w:hAnsi="Times New Roman" w:cs="Times New Roman"/>
          <w:lang w:val="en-US"/>
        </w:rPr>
      </w:pPr>
      <w:r w:rsidRPr="00003FD5">
        <w:rPr>
          <w:rFonts w:ascii="Times New Roman" w:hAnsi="Times New Roman" w:cs="Times New Roman"/>
          <w:lang w:val="en-US"/>
        </w:rPr>
        <w:t>Output 1: A significant demonstration of the operational viability of fuel cell drives in urban buses and their refueling</w:t>
      </w:r>
      <w:r>
        <w:rPr>
          <w:rFonts w:ascii="Times New Roman" w:hAnsi="Times New Roman" w:cs="Times New Roman"/>
          <w:lang w:val="en-US"/>
        </w:rPr>
        <w:t xml:space="preserve"> </w:t>
      </w:r>
      <w:r w:rsidRPr="00003FD5">
        <w:rPr>
          <w:rFonts w:ascii="Times New Roman" w:hAnsi="Times New Roman" w:cs="Times New Roman"/>
          <w:lang w:val="en-US"/>
        </w:rPr>
        <w:t>infrastructure under Brazilian conditions;</w:t>
      </w:r>
    </w:p>
    <w:p w14:paraId="1AA9C6D4" w14:textId="77777777" w:rsidR="00003FD5" w:rsidRPr="00003FD5" w:rsidRDefault="00003FD5" w:rsidP="004F174A">
      <w:pPr>
        <w:jc w:val="both"/>
        <w:rPr>
          <w:rFonts w:ascii="Times New Roman" w:hAnsi="Times New Roman" w:cs="Times New Roman"/>
          <w:lang w:val="en-US"/>
        </w:rPr>
      </w:pPr>
      <w:r w:rsidRPr="00003FD5">
        <w:rPr>
          <w:rFonts w:ascii="Times New Roman" w:hAnsi="Times New Roman" w:cs="Times New Roman"/>
          <w:lang w:val="en-US"/>
        </w:rPr>
        <w:t>Output 2: A cadre of bus operators and staff trained in the operation, maintenance, and management of fuel cell buses;</w:t>
      </w:r>
    </w:p>
    <w:p w14:paraId="7E3D8595" w14:textId="77777777" w:rsidR="00003FD5" w:rsidRPr="00003FD5" w:rsidRDefault="00003FD5" w:rsidP="004F174A">
      <w:pPr>
        <w:jc w:val="both"/>
        <w:rPr>
          <w:rFonts w:ascii="Times New Roman" w:hAnsi="Times New Roman" w:cs="Times New Roman"/>
          <w:lang w:val="en-US"/>
        </w:rPr>
      </w:pPr>
      <w:r w:rsidRPr="00003FD5">
        <w:rPr>
          <w:rFonts w:ascii="Times New Roman" w:hAnsi="Times New Roman" w:cs="Times New Roman"/>
          <w:lang w:val="en-US"/>
        </w:rPr>
        <w:t>Output 3: The accumulation of a substantial body of knowledge about reliability, failure modes and opportunities for</w:t>
      </w:r>
      <w:r>
        <w:rPr>
          <w:rFonts w:ascii="Times New Roman" w:hAnsi="Times New Roman" w:cs="Times New Roman"/>
          <w:lang w:val="en-US"/>
        </w:rPr>
        <w:t xml:space="preserve"> </w:t>
      </w:r>
      <w:r w:rsidRPr="00003FD5">
        <w:rPr>
          <w:rFonts w:ascii="Times New Roman" w:hAnsi="Times New Roman" w:cs="Times New Roman"/>
          <w:lang w:val="en-US"/>
        </w:rPr>
        <w:t>improving the design of fuel cell buses for Brazil;</w:t>
      </w:r>
    </w:p>
    <w:p w14:paraId="193AABC7" w14:textId="77777777" w:rsidR="00003FD5" w:rsidRPr="00003FD5" w:rsidRDefault="00003FD5" w:rsidP="004F174A">
      <w:pPr>
        <w:jc w:val="both"/>
        <w:rPr>
          <w:rFonts w:ascii="Times New Roman" w:hAnsi="Times New Roman" w:cs="Times New Roman"/>
          <w:lang w:val="en-US"/>
        </w:rPr>
      </w:pPr>
      <w:r w:rsidRPr="00003FD5">
        <w:rPr>
          <w:rFonts w:ascii="Times New Roman" w:hAnsi="Times New Roman" w:cs="Times New Roman"/>
          <w:lang w:val="en-US"/>
        </w:rPr>
        <w:t>Output 4: Assessment of the performance of the electrolysis unit;</w:t>
      </w:r>
    </w:p>
    <w:p w14:paraId="7ADCB480" w14:textId="77777777" w:rsidR="00003FD5" w:rsidRPr="00003FD5" w:rsidRDefault="00003FD5" w:rsidP="004F174A">
      <w:pPr>
        <w:jc w:val="both"/>
        <w:rPr>
          <w:rFonts w:ascii="Times New Roman" w:hAnsi="Times New Roman" w:cs="Times New Roman"/>
          <w:lang w:val="en-US"/>
        </w:rPr>
      </w:pPr>
      <w:r w:rsidRPr="00003FD5">
        <w:rPr>
          <w:rFonts w:ascii="Times New Roman" w:hAnsi="Times New Roman" w:cs="Times New Roman"/>
          <w:lang w:val="en-US"/>
        </w:rPr>
        <w:t>Output 5: A proposal for Phase III of the Brazilian Fuel-cell Bus program that lays the foundation for the expansion of</w:t>
      </w:r>
      <w:r>
        <w:rPr>
          <w:rFonts w:ascii="Times New Roman" w:hAnsi="Times New Roman" w:cs="Times New Roman"/>
          <w:lang w:val="en-US"/>
        </w:rPr>
        <w:t xml:space="preserve"> </w:t>
      </w:r>
      <w:r w:rsidRPr="00003FD5">
        <w:rPr>
          <w:rFonts w:ascii="Times New Roman" w:hAnsi="Times New Roman" w:cs="Times New Roman"/>
          <w:lang w:val="en-US"/>
        </w:rPr>
        <w:t>the market for and use of fuel cell buses and increases the involvement of local engineering and production of buses;</w:t>
      </w:r>
      <w:r>
        <w:rPr>
          <w:rFonts w:ascii="Times New Roman" w:hAnsi="Times New Roman" w:cs="Times New Roman"/>
          <w:lang w:val="en-US"/>
        </w:rPr>
        <w:t xml:space="preserve"> </w:t>
      </w:r>
      <w:r w:rsidRPr="00003FD5">
        <w:rPr>
          <w:rFonts w:ascii="Times New Roman" w:hAnsi="Times New Roman" w:cs="Times New Roman"/>
          <w:lang w:val="en-US"/>
        </w:rPr>
        <w:t>and</w:t>
      </w:r>
    </w:p>
    <w:p w14:paraId="00059016" w14:textId="77777777" w:rsidR="00DA332D" w:rsidRPr="00023579" w:rsidRDefault="00003FD5" w:rsidP="004F174A">
      <w:pPr>
        <w:jc w:val="both"/>
        <w:rPr>
          <w:rFonts w:ascii="Times New Roman" w:hAnsi="Times New Roman" w:cs="Times New Roman"/>
          <w:lang w:val="en-US"/>
        </w:rPr>
      </w:pPr>
      <w:r w:rsidRPr="00003FD5">
        <w:rPr>
          <w:rFonts w:ascii="Times New Roman" w:hAnsi="Times New Roman" w:cs="Times New Roman"/>
          <w:lang w:val="en-US"/>
        </w:rPr>
        <w:t>Output 6: Increased awareness and support of the public for an increased role for fuel cell buses in Brazil’s urban</w:t>
      </w:r>
      <w:r>
        <w:rPr>
          <w:rFonts w:ascii="Times New Roman" w:hAnsi="Times New Roman" w:cs="Times New Roman"/>
          <w:lang w:val="en-US"/>
        </w:rPr>
        <w:t xml:space="preserve"> </w:t>
      </w:r>
      <w:r w:rsidRPr="00003FD5">
        <w:rPr>
          <w:rFonts w:ascii="Times New Roman" w:hAnsi="Times New Roman" w:cs="Times New Roman"/>
          <w:lang w:val="en-US"/>
        </w:rPr>
        <w:t>transport system.</w:t>
      </w:r>
    </w:p>
    <w:p w14:paraId="70753996" w14:textId="49830D5D" w:rsidR="00DA332D" w:rsidRDefault="00DA332D" w:rsidP="00003FD5">
      <w:pPr>
        <w:rPr>
          <w:rFonts w:ascii="Times New Roman" w:hAnsi="Times New Roman" w:cs="Times New Roman"/>
          <w:lang w:val="en-US"/>
        </w:rPr>
      </w:pPr>
    </w:p>
    <w:p w14:paraId="5C2F2607" w14:textId="77777777" w:rsidR="00B204D7" w:rsidRPr="00036EF9" w:rsidRDefault="00B202E8" w:rsidP="00BD726C">
      <w:pPr>
        <w:pStyle w:val="ListParagraph"/>
        <w:numPr>
          <w:ilvl w:val="0"/>
          <w:numId w:val="14"/>
        </w:numPr>
        <w:jc w:val="both"/>
        <w:rPr>
          <w:rFonts w:cs="Times New Roman"/>
          <w:b/>
          <w:sz w:val="24"/>
          <w:lang w:val="en-US"/>
        </w:rPr>
      </w:pPr>
      <w:r w:rsidRPr="00036EF9">
        <w:rPr>
          <w:rFonts w:cs="Times New Roman"/>
          <w:b/>
          <w:sz w:val="24"/>
          <w:lang w:val="en-US"/>
        </w:rPr>
        <w:t>Findings</w:t>
      </w:r>
    </w:p>
    <w:p w14:paraId="596A3EB8" w14:textId="77777777" w:rsidR="00B202E8" w:rsidRPr="00645E9B" w:rsidRDefault="00B202E8" w:rsidP="00BD726C">
      <w:pPr>
        <w:jc w:val="both"/>
        <w:rPr>
          <w:rFonts w:cs="Times New Roman"/>
          <w:b/>
          <w:lang w:val="en-US"/>
        </w:rPr>
      </w:pPr>
      <w:r w:rsidRPr="00645E9B">
        <w:rPr>
          <w:rFonts w:cs="Times New Roman"/>
          <w:b/>
          <w:lang w:val="en-US"/>
        </w:rPr>
        <w:t>3.1 Project Design / Formulation</w:t>
      </w:r>
    </w:p>
    <w:p w14:paraId="5BF4EC16" w14:textId="77777777" w:rsidR="00B202E8" w:rsidRPr="00645E9B" w:rsidRDefault="00B202E8" w:rsidP="00BD726C">
      <w:pPr>
        <w:pStyle w:val="ListParagraph"/>
        <w:numPr>
          <w:ilvl w:val="2"/>
          <w:numId w:val="14"/>
        </w:numPr>
        <w:ind w:left="505" w:hanging="505"/>
        <w:jc w:val="both"/>
        <w:rPr>
          <w:rFonts w:cs="Times New Roman"/>
          <w:b/>
          <w:lang w:val="en-US"/>
        </w:rPr>
      </w:pPr>
      <w:r w:rsidRPr="00645E9B">
        <w:rPr>
          <w:rFonts w:cs="Times New Roman"/>
          <w:b/>
          <w:lang w:val="en-US"/>
        </w:rPr>
        <w:t xml:space="preserve">Analysis of LFA/Results Framework (Project logic /strategy; Indicators) </w:t>
      </w:r>
    </w:p>
    <w:p w14:paraId="5E1200A0" w14:textId="7178B436" w:rsidR="00344D5F" w:rsidRPr="00645E9B" w:rsidRDefault="00D1471E" w:rsidP="00BD726C">
      <w:pPr>
        <w:jc w:val="both"/>
        <w:rPr>
          <w:rFonts w:ascii="Times New Roman" w:hAnsi="Times New Roman" w:cs="Times New Roman"/>
          <w:lang w:val="en-US"/>
        </w:rPr>
      </w:pPr>
      <w:r w:rsidRPr="00645E9B">
        <w:rPr>
          <w:rFonts w:ascii="Times New Roman" w:hAnsi="Times New Roman" w:cs="Times New Roman"/>
          <w:lang w:val="en-US"/>
        </w:rPr>
        <w:t xml:space="preserve">The project was well </w:t>
      </w:r>
      <w:r w:rsidR="00085C82" w:rsidRPr="00645E9B">
        <w:rPr>
          <w:rFonts w:ascii="Times New Roman" w:hAnsi="Times New Roman" w:cs="Times New Roman"/>
          <w:lang w:val="en-US"/>
        </w:rPr>
        <w:t>formulated</w:t>
      </w:r>
      <w:r w:rsidRPr="00645E9B">
        <w:rPr>
          <w:rFonts w:ascii="Times New Roman" w:hAnsi="Times New Roman" w:cs="Times New Roman"/>
          <w:lang w:val="en-US"/>
        </w:rPr>
        <w:t xml:space="preserve">, </w:t>
      </w:r>
      <w:r w:rsidR="009376CC">
        <w:rPr>
          <w:rFonts w:ascii="Times New Roman" w:hAnsi="Times New Roman" w:cs="Times New Roman"/>
          <w:lang w:val="en-US"/>
        </w:rPr>
        <w:t>in accordance with the strategic objectives of GEF, the project’s founder.</w:t>
      </w:r>
      <w:r w:rsidR="00B86CC7">
        <w:rPr>
          <w:rFonts w:ascii="Times New Roman" w:hAnsi="Times New Roman" w:cs="Times New Roman"/>
          <w:lang w:val="en-US"/>
        </w:rPr>
        <w:t xml:space="preserve"> A</w:t>
      </w:r>
      <w:r w:rsidRPr="00645E9B">
        <w:rPr>
          <w:rFonts w:ascii="Times New Roman" w:hAnsi="Times New Roman" w:cs="Times New Roman"/>
          <w:lang w:val="en-US"/>
        </w:rPr>
        <w:t xml:space="preserve"> strong group of experienced </w:t>
      </w:r>
      <w:r w:rsidR="003A1055">
        <w:rPr>
          <w:rFonts w:ascii="Times New Roman" w:hAnsi="Times New Roman" w:cs="Times New Roman"/>
          <w:lang w:val="en-US"/>
        </w:rPr>
        <w:t xml:space="preserve">enterprises and </w:t>
      </w:r>
      <w:r w:rsidRPr="00645E9B">
        <w:rPr>
          <w:rFonts w:ascii="Times New Roman" w:hAnsi="Times New Roman" w:cs="Times New Roman"/>
          <w:lang w:val="en-US"/>
        </w:rPr>
        <w:t>companies</w:t>
      </w:r>
      <w:r w:rsidR="00FF6649" w:rsidRPr="00645E9B">
        <w:rPr>
          <w:rFonts w:ascii="Times New Roman" w:hAnsi="Times New Roman" w:cs="Times New Roman"/>
          <w:lang w:val="en-US"/>
        </w:rPr>
        <w:t xml:space="preserve"> from public and private sectors </w:t>
      </w:r>
      <w:r w:rsidRPr="00645E9B">
        <w:rPr>
          <w:rFonts w:ascii="Times New Roman" w:hAnsi="Times New Roman" w:cs="Times New Roman"/>
          <w:lang w:val="en-US"/>
        </w:rPr>
        <w:t xml:space="preserve">was established to implement it. Some </w:t>
      </w:r>
      <w:r w:rsidR="00B86CC7">
        <w:rPr>
          <w:rFonts w:ascii="Times New Roman" w:hAnsi="Times New Roman" w:cs="Times New Roman"/>
          <w:lang w:val="en-US"/>
        </w:rPr>
        <w:t>international companies</w:t>
      </w:r>
      <w:r w:rsidRPr="00645E9B">
        <w:rPr>
          <w:rFonts w:ascii="Times New Roman" w:hAnsi="Times New Roman" w:cs="Times New Roman"/>
          <w:lang w:val="en-US"/>
        </w:rPr>
        <w:t xml:space="preserve"> had participated in other projects </w:t>
      </w:r>
      <w:r w:rsidR="00B86CC7">
        <w:rPr>
          <w:rFonts w:ascii="Times New Roman" w:hAnsi="Times New Roman" w:cs="Times New Roman"/>
          <w:lang w:val="en-US"/>
        </w:rPr>
        <w:t xml:space="preserve">to develop </w:t>
      </w:r>
      <w:r w:rsidR="00FF6649" w:rsidRPr="00645E9B">
        <w:rPr>
          <w:rFonts w:ascii="Times New Roman" w:hAnsi="Times New Roman" w:cs="Times New Roman"/>
          <w:lang w:val="en-US"/>
        </w:rPr>
        <w:t xml:space="preserve">vehicles </w:t>
      </w:r>
      <w:r w:rsidRPr="00645E9B">
        <w:rPr>
          <w:rFonts w:ascii="Times New Roman" w:hAnsi="Times New Roman" w:cs="Times New Roman"/>
          <w:lang w:val="en-US"/>
        </w:rPr>
        <w:t>with hydrogen and fuel cells</w:t>
      </w:r>
      <w:r w:rsidR="00D15C2D" w:rsidRPr="00645E9B">
        <w:rPr>
          <w:rFonts w:ascii="Times New Roman" w:hAnsi="Times New Roman" w:cs="Times New Roman"/>
          <w:lang w:val="en-US"/>
        </w:rPr>
        <w:t xml:space="preserve"> </w:t>
      </w:r>
      <w:r w:rsidR="00744049" w:rsidRPr="00645E9B">
        <w:rPr>
          <w:rFonts w:ascii="Times New Roman" w:hAnsi="Times New Roman" w:cs="Times New Roman"/>
          <w:lang w:val="en-US"/>
        </w:rPr>
        <w:t xml:space="preserve">in USA and Europe, </w:t>
      </w:r>
      <w:r w:rsidR="00B86CC7">
        <w:rPr>
          <w:rFonts w:ascii="Times New Roman" w:hAnsi="Times New Roman" w:cs="Times New Roman"/>
          <w:lang w:val="en-US"/>
        </w:rPr>
        <w:t>so</w:t>
      </w:r>
      <w:r w:rsidR="00D15C2D" w:rsidRPr="00645E9B">
        <w:rPr>
          <w:rFonts w:ascii="Times New Roman" w:hAnsi="Times New Roman" w:cs="Times New Roman"/>
          <w:lang w:val="en-US"/>
        </w:rPr>
        <w:t xml:space="preserve"> the initial planning seemed consistent. </w:t>
      </w:r>
      <w:r w:rsidR="00612F0E" w:rsidRPr="00645E9B">
        <w:rPr>
          <w:rFonts w:ascii="Times New Roman" w:hAnsi="Times New Roman" w:cs="Times New Roman"/>
          <w:lang w:val="en-US"/>
        </w:rPr>
        <w:t xml:space="preserve">Regarding the hydrogen refueling station, </w:t>
      </w:r>
      <w:r w:rsidR="00B86CC7">
        <w:rPr>
          <w:rFonts w:ascii="Times New Roman" w:hAnsi="Times New Roman" w:cs="Times New Roman"/>
          <w:lang w:val="en-US"/>
        </w:rPr>
        <w:t>a delegation compris</w:t>
      </w:r>
      <w:r w:rsidR="00B865D2">
        <w:rPr>
          <w:rFonts w:ascii="Times New Roman" w:hAnsi="Times New Roman" w:cs="Times New Roman"/>
          <w:lang w:val="en-US"/>
        </w:rPr>
        <w:t xml:space="preserve">ed by </w:t>
      </w:r>
      <w:r w:rsidR="00612F0E" w:rsidRPr="00645E9B">
        <w:rPr>
          <w:rFonts w:ascii="Times New Roman" w:hAnsi="Times New Roman" w:cs="Times New Roman"/>
          <w:lang w:val="en-US"/>
        </w:rPr>
        <w:t>the project team</w:t>
      </w:r>
      <w:r w:rsidR="00B86CC7">
        <w:rPr>
          <w:rFonts w:ascii="Times New Roman" w:hAnsi="Times New Roman" w:cs="Times New Roman"/>
          <w:lang w:val="en-US"/>
        </w:rPr>
        <w:t xml:space="preserve"> and Brazilian licensing authorities</w:t>
      </w:r>
      <w:r w:rsidR="00612F0E" w:rsidRPr="00645E9B">
        <w:rPr>
          <w:rFonts w:ascii="Times New Roman" w:hAnsi="Times New Roman" w:cs="Times New Roman"/>
          <w:lang w:val="en-US"/>
        </w:rPr>
        <w:t xml:space="preserve"> visited similar relevant </w:t>
      </w:r>
      <w:r w:rsidR="00B86CC7">
        <w:rPr>
          <w:rFonts w:ascii="Times New Roman" w:hAnsi="Times New Roman" w:cs="Times New Roman"/>
          <w:lang w:val="en-US"/>
        </w:rPr>
        <w:t>facilities</w:t>
      </w:r>
      <w:r w:rsidR="00612F0E" w:rsidRPr="00645E9B">
        <w:rPr>
          <w:rFonts w:ascii="Times New Roman" w:hAnsi="Times New Roman" w:cs="Times New Roman"/>
          <w:lang w:val="en-US"/>
        </w:rPr>
        <w:t xml:space="preserve"> in Amsterdam, The Netherlands, and Hamburg, Germany</w:t>
      </w:r>
      <w:r w:rsidR="00507793" w:rsidRPr="00645E9B">
        <w:rPr>
          <w:rFonts w:ascii="Times New Roman" w:hAnsi="Times New Roman" w:cs="Times New Roman"/>
          <w:lang w:val="en-US"/>
        </w:rPr>
        <w:t>, to incorporate</w:t>
      </w:r>
      <w:r w:rsidR="00612F0E" w:rsidRPr="00645E9B">
        <w:rPr>
          <w:rFonts w:ascii="Times New Roman" w:hAnsi="Times New Roman" w:cs="Times New Roman"/>
          <w:lang w:val="en-US"/>
        </w:rPr>
        <w:t xml:space="preserve"> lessons </w:t>
      </w:r>
      <w:r w:rsidR="00CA4869">
        <w:rPr>
          <w:rFonts w:ascii="Times New Roman" w:hAnsi="Times New Roman" w:cs="Times New Roman"/>
          <w:lang w:val="en-US"/>
        </w:rPr>
        <w:t xml:space="preserve">learned </w:t>
      </w:r>
      <w:r w:rsidR="00507793" w:rsidRPr="00645E9B">
        <w:rPr>
          <w:rFonts w:ascii="Times New Roman" w:hAnsi="Times New Roman" w:cs="Times New Roman"/>
          <w:lang w:val="en-US"/>
        </w:rPr>
        <w:t xml:space="preserve">and </w:t>
      </w:r>
      <w:r w:rsidR="00B865D2">
        <w:rPr>
          <w:rFonts w:ascii="Times New Roman" w:hAnsi="Times New Roman" w:cs="Times New Roman"/>
          <w:lang w:val="en-US"/>
        </w:rPr>
        <w:t xml:space="preserve">to </w:t>
      </w:r>
      <w:r w:rsidR="00507793" w:rsidRPr="00645E9B">
        <w:rPr>
          <w:rFonts w:ascii="Times New Roman" w:hAnsi="Times New Roman" w:cs="Times New Roman"/>
          <w:lang w:val="en-US"/>
        </w:rPr>
        <w:t>prepare the environmental and safety licensing process</w:t>
      </w:r>
      <w:r w:rsidR="00B865D2">
        <w:rPr>
          <w:rFonts w:ascii="Times New Roman" w:hAnsi="Times New Roman" w:cs="Times New Roman"/>
          <w:lang w:val="en-US"/>
        </w:rPr>
        <w:t>es</w:t>
      </w:r>
      <w:r w:rsidR="00507793" w:rsidRPr="00645E9B">
        <w:rPr>
          <w:rFonts w:ascii="Times New Roman" w:hAnsi="Times New Roman" w:cs="Times New Roman"/>
          <w:lang w:val="en-US"/>
        </w:rPr>
        <w:t xml:space="preserve"> in Brazil. </w:t>
      </w:r>
    </w:p>
    <w:p w14:paraId="73AEE4E5" w14:textId="37BB8FC0" w:rsidR="000955F0" w:rsidRDefault="00744049" w:rsidP="00BD726C">
      <w:pPr>
        <w:jc w:val="both"/>
        <w:rPr>
          <w:rFonts w:ascii="Times New Roman" w:hAnsi="Times New Roman" w:cs="Times New Roman"/>
          <w:lang w:val="en-US"/>
        </w:rPr>
      </w:pPr>
      <w:r w:rsidRPr="00645E9B">
        <w:rPr>
          <w:rFonts w:ascii="Times New Roman" w:hAnsi="Times New Roman" w:cs="Times New Roman"/>
          <w:lang w:val="en-US"/>
        </w:rPr>
        <w:t xml:space="preserve">However, considering the stage of the FCB technology </w:t>
      </w:r>
      <w:r w:rsidR="00645E9B">
        <w:rPr>
          <w:rFonts w:ascii="Times New Roman" w:hAnsi="Times New Roman" w:cs="Times New Roman"/>
          <w:lang w:val="en-US"/>
        </w:rPr>
        <w:t xml:space="preserve">in the world </w:t>
      </w:r>
      <w:r w:rsidRPr="00645E9B">
        <w:rPr>
          <w:rFonts w:ascii="Times New Roman" w:hAnsi="Times New Roman" w:cs="Times New Roman"/>
          <w:lang w:val="en-US"/>
        </w:rPr>
        <w:t>at the time and the fact that a project of this nature and magnitude would be developed in Brazil</w:t>
      </w:r>
      <w:r w:rsidR="00EE37FE" w:rsidRPr="00645E9B">
        <w:rPr>
          <w:rFonts w:ascii="Times New Roman" w:hAnsi="Times New Roman" w:cs="Times New Roman"/>
          <w:lang w:val="en-US"/>
        </w:rPr>
        <w:t xml:space="preserve"> for the first time</w:t>
      </w:r>
      <w:r w:rsidRPr="00645E9B">
        <w:rPr>
          <w:rFonts w:ascii="Times New Roman" w:hAnsi="Times New Roman" w:cs="Times New Roman"/>
          <w:lang w:val="en-US"/>
        </w:rPr>
        <w:t xml:space="preserve">, </w:t>
      </w:r>
      <w:r w:rsidR="00645E9B">
        <w:rPr>
          <w:rFonts w:ascii="Times New Roman" w:hAnsi="Times New Roman" w:cs="Times New Roman"/>
          <w:lang w:val="en-US"/>
        </w:rPr>
        <w:t xml:space="preserve">the original plan can be considered optimistic in </w:t>
      </w:r>
      <w:r w:rsidRPr="00645E9B">
        <w:rPr>
          <w:rFonts w:ascii="Times New Roman" w:hAnsi="Times New Roman" w:cs="Times New Roman"/>
          <w:lang w:val="en-US"/>
        </w:rPr>
        <w:t xml:space="preserve">the following points: </w:t>
      </w:r>
      <w:r w:rsidR="00645E9B">
        <w:rPr>
          <w:rFonts w:ascii="Times New Roman" w:hAnsi="Times New Roman" w:cs="Times New Roman"/>
          <w:lang w:val="en-US"/>
        </w:rPr>
        <w:t xml:space="preserve">i) </w:t>
      </w:r>
      <w:r w:rsidRPr="00645E9B">
        <w:rPr>
          <w:rFonts w:ascii="Times New Roman" w:hAnsi="Times New Roman" w:cs="Times New Roman"/>
          <w:lang w:val="en-US"/>
        </w:rPr>
        <w:t xml:space="preserve">the </w:t>
      </w:r>
      <w:r w:rsidR="00645E9B">
        <w:rPr>
          <w:rFonts w:ascii="Times New Roman" w:hAnsi="Times New Roman" w:cs="Times New Roman"/>
          <w:lang w:val="en-US"/>
        </w:rPr>
        <w:t xml:space="preserve">initial </w:t>
      </w:r>
      <w:r w:rsidRPr="00645E9B">
        <w:rPr>
          <w:rFonts w:ascii="Times New Roman" w:hAnsi="Times New Roman" w:cs="Times New Roman"/>
          <w:lang w:val="en-US"/>
        </w:rPr>
        <w:t>number of buses, eight vehicles</w:t>
      </w:r>
      <w:r w:rsidR="00B865D2">
        <w:rPr>
          <w:rFonts w:ascii="Times New Roman" w:hAnsi="Times New Roman" w:cs="Times New Roman"/>
          <w:lang w:val="en-US"/>
        </w:rPr>
        <w:t xml:space="preserve"> in total</w:t>
      </w:r>
      <w:r w:rsidRPr="00645E9B">
        <w:rPr>
          <w:rFonts w:ascii="Times New Roman" w:hAnsi="Times New Roman" w:cs="Times New Roman"/>
          <w:lang w:val="en-US"/>
        </w:rPr>
        <w:t xml:space="preserve">; </w:t>
      </w:r>
      <w:r w:rsidR="00645E9B">
        <w:rPr>
          <w:rFonts w:ascii="Times New Roman" w:hAnsi="Times New Roman" w:cs="Times New Roman"/>
          <w:lang w:val="en-US"/>
        </w:rPr>
        <w:t xml:space="preserve">ii) </w:t>
      </w:r>
      <w:r w:rsidRPr="00645E9B">
        <w:rPr>
          <w:rFonts w:ascii="Times New Roman" w:hAnsi="Times New Roman" w:cs="Times New Roman"/>
          <w:lang w:val="en-US"/>
        </w:rPr>
        <w:t xml:space="preserve">the schedule </w:t>
      </w:r>
      <w:r w:rsidR="00645E9B">
        <w:rPr>
          <w:rFonts w:ascii="Times New Roman" w:hAnsi="Times New Roman" w:cs="Times New Roman"/>
          <w:lang w:val="en-US"/>
        </w:rPr>
        <w:t xml:space="preserve">iii) </w:t>
      </w:r>
      <w:r w:rsidRPr="00645E9B">
        <w:rPr>
          <w:rFonts w:ascii="Times New Roman" w:hAnsi="Times New Roman" w:cs="Times New Roman"/>
          <w:lang w:val="en-US"/>
        </w:rPr>
        <w:t xml:space="preserve">the </w:t>
      </w:r>
      <w:r w:rsidR="003A1055">
        <w:rPr>
          <w:rFonts w:ascii="Times New Roman" w:hAnsi="Times New Roman" w:cs="Times New Roman"/>
          <w:lang w:val="en-US"/>
        </w:rPr>
        <w:t>financial resources</w:t>
      </w:r>
      <w:r w:rsidRPr="00645E9B">
        <w:rPr>
          <w:rFonts w:ascii="Times New Roman" w:hAnsi="Times New Roman" w:cs="Times New Roman"/>
          <w:lang w:val="en-US"/>
        </w:rPr>
        <w:t xml:space="preserve"> available</w:t>
      </w:r>
      <w:r w:rsidR="00A4609E">
        <w:rPr>
          <w:rFonts w:ascii="Times New Roman" w:hAnsi="Times New Roman" w:cs="Times New Roman"/>
          <w:lang w:val="en-US"/>
        </w:rPr>
        <w:t>; iv) demanding indicators</w:t>
      </w:r>
      <w:r w:rsidR="00A93B3F">
        <w:rPr>
          <w:rFonts w:ascii="Times New Roman" w:hAnsi="Times New Roman" w:cs="Times New Roman"/>
          <w:lang w:val="en-US"/>
        </w:rPr>
        <w:t xml:space="preserve"> chosen to </w:t>
      </w:r>
      <w:r w:rsidR="0030685B">
        <w:rPr>
          <w:rFonts w:ascii="Times New Roman" w:hAnsi="Times New Roman" w:cs="Times New Roman"/>
          <w:lang w:val="en-US"/>
        </w:rPr>
        <w:t>assess the results</w:t>
      </w:r>
      <w:r w:rsidRPr="00645E9B">
        <w:rPr>
          <w:rFonts w:ascii="Times New Roman" w:hAnsi="Times New Roman" w:cs="Times New Roman"/>
          <w:lang w:val="en-US"/>
        </w:rPr>
        <w:t>.</w:t>
      </w:r>
      <w:r w:rsidR="00215998" w:rsidRPr="00645E9B">
        <w:rPr>
          <w:rFonts w:ascii="Times New Roman" w:hAnsi="Times New Roman" w:cs="Times New Roman"/>
          <w:lang w:val="en-US"/>
        </w:rPr>
        <w:t xml:space="preserve"> </w:t>
      </w:r>
    </w:p>
    <w:p w14:paraId="17901F2D" w14:textId="634C4194" w:rsidR="000955F0" w:rsidRDefault="000955F0" w:rsidP="00BD726C">
      <w:pPr>
        <w:jc w:val="both"/>
        <w:rPr>
          <w:rFonts w:ascii="Times New Roman" w:hAnsi="Times New Roman" w:cs="Times New Roman"/>
          <w:lang w:val="en-US"/>
        </w:rPr>
      </w:pPr>
      <w:r>
        <w:rPr>
          <w:rFonts w:ascii="Times New Roman" w:hAnsi="Times New Roman" w:cs="Times New Roman"/>
          <w:lang w:val="en-US"/>
        </w:rPr>
        <w:lastRenderedPageBreak/>
        <w:t>S</w:t>
      </w:r>
      <w:r w:rsidR="00404C5B" w:rsidRPr="00645E9B">
        <w:rPr>
          <w:rFonts w:ascii="Times New Roman" w:hAnsi="Times New Roman" w:cs="Times New Roman"/>
          <w:lang w:val="en-US"/>
        </w:rPr>
        <w:t xml:space="preserve">ome indicators chosen </w:t>
      </w:r>
      <w:r w:rsidR="00507793" w:rsidRPr="00645E9B">
        <w:rPr>
          <w:rFonts w:ascii="Times New Roman" w:hAnsi="Times New Roman" w:cs="Times New Roman"/>
          <w:lang w:val="en-US"/>
        </w:rPr>
        <w:t xml:space="preserve">to </w:t>
      </w:r>
      <w:r w:rsidR="00252740">
        <w:rPr>
          <w:rFonts w:ascii="Times New Roman" w:hAnsi="Times New Roman" w:cs="Times New Roman"/>
          <w:lang w:val="en-US"/>
        </w:rPr>
        <w:t>assess the results</w:t>
      </w:r>
      <w:r w:rsidR="00507793" w:rsidRPr="00645E9B">
        <w:rPr>
          <w:rFonts w:ascii="Times New Roman" w:hAnsi="Times New Roman" w:cs="Times New Roman"/>
          <w:lang w:val="en-US"/>
        </w:rPr>
        <w:t xml:space="preserve"> </w:t>
      </w:r>
      <w:r w:rsidR="00B8333C">
        <w:rPr>
          <w:rFonts w:ascii="Times New Roman" w:hAnsi="Times New Roman" w:cs="Times New Roman"/>
          <w:lang w:val="en-US"/>
        </w:rPr>
        <w:t>were very demanding</w:t>
      </w:r>
      <w:r w:rsidR="00404C5B" w:rsidRPr="00645E9B">
        <w:rPr>
          <w:rFonts w:ascii="Times New Roman" w:hAnsi="Times New Roman" w:cs="Times New Roman"/>
          <w:lang w:val="en-US"/>
        </w:rPr>
        <w:t xml:space="preserve"> for </w:t>
      </w:r>
      <w:r w:rsidR="00B86CC7">
        <w:rPr>
          <w:rFonts w:ascii="Times New Roman" w:hAnsi="Times New Roman" w:cs="Times New Roman"/>
          <w:lang w:val="en-US"/>
        </w:rPr>
        <w:t xml:space="preserve">this type of </w:t>
      </w:r>
      <w:r w:rsidR="00404C5B" w:rsidRPr="00645E9B">
        <w:rPr>
          <w:rFonts w:ascii="Times New Roman" w:hAnsi="Times New Roman" w:cs="Times New Roman"/>
          <w:lang w:val="en-US"/>
        </w:rPr>
        <w:t>research and development project</w:t>
      </w:r>
      <w:r>
        <w:rPr>
          <w:rFonts w:ascii="Times New Roman" w:hAnsi="Times New Roman" w:cs="Times New Roman"/>
          <w:lang w:val="en-US"/>
        </w:rPr>
        <w:t xml:space="preserve">, </w:t>
      </w:r>
      <w:r w:rsidR="00CA6749">
        <w:rPr>
          <w:rFonts w:ascii="Times New Roman" w:hAnsi="Times New Roman" w:cs="Times New Roman"/>
          <w:lang w:val="en-US"/>
        </w:rPr>
        <w:t xml:space="preserve">mainly </w:t>
      </w:r>
      <w:r w:rsidR="00252740">
        <w:rPr>
          <w:rFonts w:ascii="Times New Roman" w:hAnsi="Times New Roman" w:cs="Times New Roman"/>
          <w:lang w:val="en-US"/>
        </w:rPr>
        <w:t xml:space="preserve">after the </w:t>
      </w:r>
      <w:r>
        <w:rPr>
          <w:rFonts w:ascii="Times New Roman" w:hAnsi="Times New Roman" w:cs="Times New Roman"/>
          <w:lang w:val="en-US"/>
        </w:rPr>
        <w:t xml:space="preserve">important changes </w:t>
      </w:r>
      <w:r w:rsidR="00252740">
        <w:rPr>
          <w:rFonts w:ascii="Times New Roman" w:hAnsi="Times New Roman" w:cs="Times New Roman"/>
          <w:lang w:val="en-US"/>
        </w:rPr>
        <w:t>introduced</w:t>
      </w:r>
      <w:r>
        <w:rPr>
          <w:rFonts w:ascii="Times New Roman" w:hAnsi="Times New Roman" w:cs="Times New Roman"/>
          <w:lang w:val="en-US"/>
        </w:rPr>
        <w:t xml:space="preserve"> in the project by</w:t>
      </w:r>
      <w:r w:rsidRPr="000955F0">
        <w:rPr>
          <w:rFonts w:ascii="Times New Roman" w:hAnsi="Times New Roman" w:cs="Times New Roman"/>
          <w:lang w:val="en-US"/>
        </w:rPr>
        <w:t xml:space="preserve"> </w:t>
      </w:r>
      <w:r>
        <w:rPr>
          <w:rFonts w:ascii="Times New Roman" w:hAnsi="Times New Roman" w:cs="Times New Roman"/>
          <w:lang w:val="en-US"/>
        </w:rPr>
        <w:t>the Substantive Revision H, in 2005</w:t>
      </w:r>
      <w:r w:rsidR="00B8333C">
        <w:rPr>
          <w:rFonts w:ascii="Times New Roman" w:hAnsi="Times New Roman" w:cs="Times New Roman"/>
          <w:lang w:val="en-US"/>
        </w:rPr>
        <w:t xml:space="preserve">, </w:t>
      </w:r>
      <w:r w:rsidR="00B865D2">
        <w:rPr>
          <w:rFonts w:ascii="Times New Roman" w:hAnsi="Times New Roman" w:cs="Times New Roman"/>
          <w:lang w:val="en-US"/>
        </w:rPr>
        <w:t xml:space="preserve">such </w:t>
      </w:r>
      <w:r w:rsidR="00B8333C">
        <w:rPr>
          <w:rFonts w:ascii="Times New Roman" w:hAnsi="Times New Roman" w:cs="Times New Roman"/>
          <w:lang w:val="en-US"/>
        </w:rPr>
        <w:t xml:space="preserve">as: 1,560 t </w:t>
      </w:r>
      <w:r w:rsidR="0023233E">
        <w:rPr>
          <w:rFonts w:ascii="Times New Roman" w:hAnsi="Times New Roman" w:cs="Times New Roman"/>
          <w:lang w:val="en-US"/>
        </w:rPr>
        <w:t xml:space="preserve">reduction of </w:t>
      </w:r>
      <w:r w:rsidR="00B8333C">
        <w:rPr>
          <w:rFonts w:ascii="Times New Roman" w:hAnsi="Times New Roman" w:cs="Times New Roman"/>
          <w:lang w:val="en-US"/>
        </w:rPr>
        <w:t>carbon dioxide emissions</w:t>
      </w:r>
      <w:r w:rsidR="0023233E">
        <w:rPr>
          <w:rFonts w:ascii="Times New Roman" w:hAnsi="Times New Roman" w:cs="Times New Roman"/>
          <w:lang w:val="en-US"/>
        </w:rPr>
        <w:t>;</w:t>
      </w:r>
      <w:r w:rsidR="00B8333C">
        <w:rPr>
          <w:rFonts w:ascii="Times New Roman" w:hAnsi="Times New Roman" w:cs="Times New Roman"/>
          <w:lang w:val="en-US"/>
        </w:rPr>
        <w:t xml:space="preserve"> </w:t>
      </w:r>
      <w:r w:rsidR="0023233E">
        <w:rPr>
          <w:rFonts w:ascii="Times New Roman" w:hAnsi="Times New Roman" w:cs="Times New Roman"/>
          <w:lang w:val="en-US"/>
        </w:rPr>
        <w:t xml:space="preserve">cumulative </w:t>
      </w:r>
      <w:r w:rsidR="00B8333C">
        <w:rPr>
          <w:rFonts w:ascii="Times New Roman" w:hAnsi="Times New Roman" w:cs="Times New Roman"/>
          <w:lang w:val="en-US"/>
        </w:rPr>
        <w:t>distance of 1 million km</w:t>
      </w:r>
      <w:r w:rsidR="0023233E">
        <w:rPr>
          <w:rFonts w:ascii="Times New Roman" w:hAnsi="Times New Roman" w:cs="Times New Roman"/>
          <w:lang w:val="en-US"/>
        </w:rPr>
        <w:t xml:space="preserve"> for all buses</w:t>
      </w:r>
      <w:r w:rsidR="00B8333C">
        <w:rPr>
          <w:rFonts w:ascii="Times New Roman" w:hAnsi="Times New Roman" w:cs="Times New Roman"/>
          <w:lang w:val="en-US"/>
        </w:rPr>
        <w:t xml:space="preserve">; </w:t>
      </w:r>
      <w:r w:rsidR="003B13B7">
        <w:rPr>
          <w:rFonts w:ascii="Times New Roman" w:hAnsi="Times New Roman" w:cs="Times New Roman"/>
          <w:lang w:val="en-US"/>
        </w:rPr>
        <w:t xml:space="preserve">and </w:t>
      </w:r>
      <w:r w:rsidR="00B8333C">
        <w:rPr>
          <w:rFonts w:ascii="Times New Roman" w:hAnsi="Times New Roman" w:cs="Times New Roman"/>
          <w:lang w:val="en-US"/>
        </w:rPr>
        <w:t>256,000 km distance for the prototype bus</w:t>
      </w:r>
      <w:r>
        <w:rPr>
          <w:rFonts w:ascii="Times New Roman" w:hAnsi="Times New Roman" w:cs="Times New Roman"/>
          <w:lang w:val="en-US"/>
        </w:rPr>
        <w:t xml:space="preserve">. </w:t>
      </w:r>
    </w:p>
    <w:p w14:paraId="0F08D01A" w14:textId="6CC65457" w:rsidR="000E0083" w:rsidRPr="00645E9B" w:rsidRDefault="00404C5B" w:rsidP="00BD726C">
      <w:pPr>
        <w:jc w:val="both"/>
        <w:rPr>
          <w:rFonts w:ascii="Times New Roman" w:hAnsi="Times New Roman" w:cs="Times New Roman"/>
          <w:lang w:val="en-US"/>
        </w:rPr>
      </w:pPr>
      <w:r w:rsidRPr="00645E9B">
        <w:rPr>
          <w:rFonts w:ascii="Times New Roman" w:hAnsi="Times New Roman" w:cs="Times New Roman"/>
          <w:lang w:val="en-US"/>
        </w:rPr>
        <w:t>In addition, some operational difficulties</w:t>
      </w:r>
      <w:r w:rsidR="00645E9B">
        <w:rPr>
          <w:rFonts w:ascii="Times New Roman" w:hAnsi="Times New Roman" w:cs="Times New Roman"/>
          <w:lang w:val="en-US"/>
        </w:rPr>
        <w:t xml:space="preserve">, notably </w:t>
      </w:r>
      <w:r w:rsidR="00B86CC7">
        <w:rPr>
          <w:rFonts w:ascii="Times New Roman" w:hAnsi="Times New Roman" w:cs="Times New Roman"/>
          <w:lang w:val="en-US"/>
        </w:rPr>
        <w:t xml:space="preserve">the </w:t>
      </w:r>
      <w:r w:rsidR="00645E9B">
        <w:rPr>
          <w:rFonts w:ascii="Times New Roman" w:hAnsi="Times New Roman" w:cs="Times New Roman"/>
          <w:lang w:val="en-US"/>
        </w:rPr>
        <w:t>import process</w:t>
      </w:r>
      <w:r w:rsidR="00B86CC7">
        <w:rPr>
          <w:rFonts w:ascii="Times New Roman" w:hAnsi="Times New Roman" w:cs="Times New Roman"/>
          <w:lang w:val="en-US"/>
        </w:rPr>
        <w:t>,</w:t>
      </w:r>
      <w:r w:rsidR="00645E9B">
        <w:rPr>
          <w:rFonts w:ascii="Times New Roman" w:hAnsi="Times New Roman" w:cs="Times New Roman"/>
          <w:lang w:val="en-US"/>
        </w:rPr>
        <w:t xml:space="preserve"> </w:t>
      </w:r>
      <w:r w:rsidR="00B86CC7">
        <w:rPr>
          <w:rFonts w:ascii="Times New Roman" w:hAnsi="Times New Roman" w:cs="Times New Roman"/>
          <w:lang w:val="en-US"/>
        </w:rPr>
        <w:t xml:space="preserve">obtaining working </w:t>
      </w:r>
      <w:r w:rsidR="00645E9B">
        <w:rPr>
          <w:rFonts w:ascii="Times New Roman" w:hAnsi="Times New Roman" w:cs="Times New Roman"/>
          <w:lang w:val="en-US"/>
        </w:rPr>
        <w:t>visas,</w:t>
      </w:r>
      <w:r w:rsidRPr="00645E9B">
        <w:rPr>
          <w:rFonts w:ascii="Times New Roman" w:hAnsi="Times New Roman" w:cs="Times New Roman"/>
          <w:lang w:val="en-US"/>
        </w:rPr>
        <w:t xml:space="preserve"> </w:t>
      </w:r>
      <w:r w:rsidR="00B86CC7">
        <w:rPr>
          <w:rFonts w:ascii="Times New Roman" w:hAnsi="Times New Roman" w:cs="Times New Roman"/>
          <w:lang w:val="en-US"/>
        </w:rPr>
        <w:t xml:space="preserve">along with financial and administrative issues </w:t>
      </w:r>
      <w:r w:rsidRPr="00645E9B">
        <w:rPr>
          <w:rFonts w:ascii="Times New Roman" w:hAnsi="Times New Roman" w:cs="Times New Roman"/>
          <w:lang w:val="en-US"/>
        </w:rPr>
        <w:t>result</w:t>
      </w:r>
      <w:r w:rsidR="00140EDD" w:rsidRPr="00645E9B">
        <w:rPr>
          <w:rFonts w:ascii="Times New Roman" w:hAnsi="Times New Roman" w:cs="Times New Roman"/>
          <w:lang w:val="en-US"/>
        </w:rPr>
        <w:t>ed</w:t>
      </w:r>
      <w:r w:rsidRPr="00645E9B">
        <w:rPr>
          <w:rFonts w:ascii="Times New Roman" w:hAnsi="Times New Roman" w:cs="Times New Roman"/>
          <w:lang w:val="en-US"/>
        </w:rPr>
        <w:t xml:space="preserve"> in long delays in the original schedule, putting in question </w:t>
      </w:r>
      <w:r w:rsidR="00B86CC7">
        <w:rPr>
          <w:rFonts w:ascii="Times New Roman" w:hAnsi="Times New Roman" w:cs="Times New Roman"/>
          <w:lang w:val="en-US"/>
        </w:rPr>
        <w:t xml:space="preserve">the logic and the strategy of the </w:t>
      </w:r>
      <w:r w:rsidRPr="00645E9B">
        <w:rPr>
          <w:rFonts w:ascii="Times New Roman" w:hAnsi="Times New Roman" w:cs="Times New Roman"/>
          <w:lang w:val="en-US"/>
        </w:rPr>
        <w:t>project.</w:t>
      </w:r>
      <w:r w:rsidR="003A1055">
        <w:rPr>
          <w:rFonts w:ascii="Times New Roman" w:hAnsi="Times New Roman" w:cs="Times New Roman"/>
          <w:lang w:val="en-US"/>
        </w:rPr>
        <w:t xml:space="preserve"> </w:t>
      </w:r>
      <w:r w:rsidR="000E0083" w:rsidRPr="00645E9B">
        <w:rPr>
          <w:rFonts w:ascii="Times New Roman" w:hAnsi="Times New Roman" w:cs="Times New Roman"/>
          <w:lang w:val="en-US"/>
        </w:rPr>
        <w:t xml:space="preserve">But </w:t>
      </w:r>
      <w:r w:rsidR="00991B78">
        <w:rPr>
          <w:rFonts w:ascii="Times New Roman" w:hAnsi="Times New Roman" w:cs="Times New Roman"/>
          <w:lang w:val="en-US"/>
        </w:rPr>
        <w:t xml:space="preserve">it is important to emphasize that </w:t>
      </w:r>
      <w:r w:rsidR="000E0083" w:rsidRPr="00645E9B">
        <w:rPr>
          <w:rFonts w:ascii="Times New Roman" w:hAnsi="Times New Roman" w:cs="Times New Roman"/>
          <w:lang w:val="en-US"/>
        </w:rPr>
        <w:t xml:space="preserve">the logic </w:t>
      </w:r>
      <w:r w:rsidR="00991B78">
        <w:rPr>
          <w:rFonts w:ascii="Times New Roman" w:hAnsi="Times New Roman" w:cs="Times New Roman"/>
          <w:lang w:val="en-US"/>
        </w:rPr>
        <w:t xml:space="preserve">and motivation of the project </w:t>
      </w:r>
      <w:r w:rsidR="000E0083" w:rsidRPr="00645E9B">
        <w:rPr>
          <w:rFonts w:ascii="Times New Roman" w:hAnsi="Times New Roman" w:cs="Times New Roman"/>
          <w:lang w:val="en-US"/>
        </w:rPr>
        <w:t xml:space="preserve">remain extremely valid and actual. </w:t>
      </w:r>
      <w:r w:rsidR="00991B78">
        <w:rPr>
          <w:rFonts w:ascii="Times New Roman" w:hAnsi="Times New Roman" w:cs="Times New Roman"/>
          <w:lang w:val="en-US"/>
        </w:rPr>
        <w:t>Despite the operational difficulties, t</w:t>
      </w:r>
      <w:r w:rsidR="000E0083" w:rsidRPr="00645E9B">
        <w:rPr>
          <w:rFonts w:ascii="Times New Roman" w:hAnsi="Times New Roman" w:cs="Times New Roman"/>
          <w:lang w:val="en-US"/>
        </w:rPr>
        <w:t>he adopted strategy was successful</w:t>
      </w:r>
      <w:r w:rsidR="00A4609E">
        <w:rPr>
          <w:rFonts w:ascii="Times New Roman" w:hAnsi="Times New Roman" w:cs="Times New Roman"/>
          <w:lang w:val="en-US"/>
        </w:rPr>
        <w:t xml:space="preserve">, </w:t>
      </w:r>
      <w:r w:rsidR="000E0083" w:rsidRPr="00645E9B">
        <w:rPr>
          <w:rFonts w:ascii="Times New Roman" w:hAnsi="Times New Roman" w:cs="Times New Roman"/>
          <w:lang w:val="en-US"/>
        </w:rPr>
        <w:t>since the main intrinsic goals of the project were achieved</w:t>
      </w:r>
      <w:r w:rsidR="00EE37FE" w:rsidRPr="00645E9B">
        <w:rPr>
          <w:rFonts w:ascii="Times New Roman" w:hAnsi="Times New Roman" w:cs="Times New Roman"/>
          <w:lang w:val="en-US"/>
        </w:rPr>
        <w:t xml:space="preserve">, </w:t>
      </w:r>
      <w:r w:rsidR="00B865D2">
        <w:rPr>
          <w:rFonts w:ascii="Times New Roman" w:hAnsi="Times New Roman" w:cs="Times New Roman"/>
          <w:lang w:val="en-US"/>
        </w:rPr>
        <w:t>i.e.,</w:t>
      </w:r>
      <w:r w:rsidR="00B865D2" w:rsidRPr="00645E9B">
        <w:rPr>
          <w:rFonts w:ascii="Times New Roman" w:hAnsi="Times New Roman" w:cs="Times New Roman"/>
          <w:lang w:val="en-US"/>
        </w:rPr>
        <w:t xml:space="preserve"> </w:t>
      </w:r>
      <w:r w:rsidR="000E0083" w:rsidRPr="00645E9B">
        <w:rPr>
          <w:rFonts w:ascii="Times New Roman" w:hAnsi="Times New Roman" w:cs="Times New Roman"/>
          <w:lang w:val="en-US"/>
        </w:rPr>
        <w:t>the implementation and testing of the hydrogen refueling station, and the development of an improved FCB design</w:t>
      </w:r>
      <w:r w:rsidR="00215998" w:rsidRPr="00645E9B">
        <w:rPr>
          <w:rFonts w:ascii="Times New Roman" w:hAnsi="Times New Roman" w:cs="Times New Roman"/>
          <w:lang w:val="en-US"/>
        </w:rPr>
        <w:t xml:space="preserve"> </w:t>
      </w:r>
      <w:r w:rsidR="000E0083" w:rsidRPr="00645E9B">
        <w:rPr>
          <w:rFonts w:ascii="Times New Roman" w:hAnsi="Times New Roman" w:cs="Times New Roman"/>
          <w:lang w:val="en-US"/>
        </w:rPr>
        <w:t>with several important components made in Brazil</w:t>
      </w:r>
      <w:r w:rsidR="00D94F62">
        <w:rPr>
          <w:rFonts w:ascii="Times New Roman" w:hAnsi="Times New Roman" w:cs="Times New Roman"/>
          <w:lang w:val="en-US"/>
        </w:rPr>
        <w:t>. This bus</w:t>
      </w:r>
      <w:r w:rsidR="000E0083" w:rsidRPr="00645E9B">
        <w:rPr>
          <w:rFonts w:ascii="Times New Roman" w:hAnsi="Times New Roman" w:cs="Times New Roman"/>
          <w:lang w:val="en-US"/>
        </w:rPr>
        <w:t xml:space="preserve"> can be considered </w:t>
      </w:r>
      <w:r w:rsidR="00B865D2">
        <w:rPr>
          <w:rFonts w:ascii="Times New Roman" w:hAnsi="Times New Roman" w:cs="Times New Roman"/>
          <w:lang w:val="en-US"/>
        </w:rPr>
        <w:t xml:space="preserve">the </w:t>
      </w:r>
      <w:r w:rsidR="000E0083" w:rsidRPr="00645E9B">
        <w:rPr>
          <w:rFonts w:ascii="Times New Roman" w:hAnsi="Times New Roman" w:cs="Times New Roman"/>
          <w:lang w:val="en-US"/>
        </w:rPr>
        <w:t>state of the art in this technology</w:t>
      </w:r>
      <w:r w:rsidR="00EC3853">
        <w:rPr>
          <w:rFonts w:ascii="Times New Roman" w:hAnsi="Times New Roman" w:cs="Times New Roman"/>
          <w:lang w:val="en-US"/>
        </w:rPr>
        <w:t>, although the vehicle</w:t>
      </w:r>
      <w:r w:rsidR="00D94F62">
        <w:rPr>
          <w:rFonts w:ascii="Times New Roman" w:hAnsi="Times New Roman" w:cs="Times New Roman"/>
          <w:lang w:val="en-US"/>
        </w:rPr>
        <w:t xml:space="preserve"> design</w:t>
      </w:r>
      <w:r w:rsidR="00EC3853">
        <w:rPr>
          <w:rFonts w:ascii="Times New Roman" w:hAnsi="Times New Roman" w:cs="Times New Roman"/>
          <w:lang w:val="en-US"/>
        </w:rPr>
        <w:t xml:space="preserve"> has been </w:t>
      </w:r>
      <w:r w:rsidR="00D94F62">
        <w:rPr>
          <w:rFonts w:ascii="Times New Roman" w:hAnsi="Times New Roman" w:cs="Times New Roman"/>
          <w:lang w:val="en-US"/>
        </w:rPr>
        <w:t xml:space="preserve">conceived </w:t>
      </w:r>
      <w:r w:rsidR="00EC3853">
        <w:rPr>
          <w:rFonts w:ascii="Times New Roman" w:hAnsi="Times New Roman" w:cs="Times New Roman"/>
          <w:lang w:val="en-US"/>
        </w:rPr>
        <w:t>in 2013</w:t>
      </w:r>
      <w:r w:rsidR="000E0083" w:rsidRPr="00645E9B">
        <w:rPr>
          <w:rFonts w:ascii="Times New Roman" w:hAnsi="Times New Roman" w:cs="Times New Roman"/>
          <w:lang w:val="en-US"/>
        </w:rPr>
        <w:t>.</w:t>
      </w:r>
    </w:p>
    <w:p w14:paraId="6024253F" w14:textId="18BFA553" w:rsidR="00404C5B" w:rsidRPr="00645E9B" w:rsidRDefault="00B92685" w:rsidP="00BD726C">
      <w:pPr>
        <w:jc w:val="both"/>
        <w:rPr>
          <w:rFonts w:ascii="Times New Roman" w:hAnsi="Times New Roman" w:cs="Times New Roman"/>
          <w:lang w:val="en-US"/>
        </w:rPr>
      </w:pPr>
      <w:r w:rsidRPr="00A4609E">
        <w:rPr>
          <w:rFonts w:ascii="Times New Roman" w:hAnsi="Times New Roman" w:cs="Times New Roman"/>
          <w:lang w:val="en-US"/>
        </w:rPr>
        <w:t xml:space="preserve">The formulation and implementation of the project strategy was very demanding, starting with the </w:t>
      </w:r>
      <w:r w:rsidR="00B865D2" w:rsidRPr="00A4609E">
        <w:rPr>
          <w:rFonts w:ascii="Times New Roman" w:hAnsi="Times New Roman" w:cs="Times New Roman"/>
          <w:lang w:val="en-US"/>
        </w:rPr>
        <w:t>partner</w:t>
      </w:r>
      <w:r w:rsidR="00B865D2">
        <w:rPr>
          <w:rFonts w:ascii="Times New Roman" w:hAnsi="Times New Roman" w:cs="Times New Roman"/>
          <w:lang w:val="en-US"/>
        </w:rPr>
        <w:t>ing</w:t>
      </w:r>
      <w:r w:rsidR="00B865D2" w:rsidRPr="00A4609E">
        <w:rPr>
          <w:rFonts w:ascii="Times New Roman" w:hAnsi="Times New Roman" w:cs="Times New Roman"/>
          <w:lang w:val="en-US"/>
        </w:rPr>
        <w:t xml:space="preserve"> </w:t>
      </w:r>
      <w:r w:rsidR="00A4609E" w:rsidRPr="00A4609E">
        <w:rPr>
          <w:rFonts w:ascii="Times New Roman" w:hAnsi="Times New Roman" w:cs="Times New Roman"/>
          <w:lang w:val="en-US"/>
        </w:rPr>
        <w:t>of stakeholders</w:t>
      </w:r>
      <w:r w:rsidRPr="00A4609E">
        <w:rPr>
          <w:rFonts w:ascii="Times New Roman" w:hAnsi="Times New Roman" w:cs="Times New Roman"/>
          <w:lang w:val="en-US"/>
        </w:rPr>
        <w:t xml:space="preserve">, the private-sector consortium </w:t>
      </w:r>
      <w:r w:rsidR="00DB0D13">
        <w:rPr>
          <w:rFonts w:ascii="Times New Roman" w:hAnsi="Times New Roman" w:cs="Times New Roman"/>
          <w:lang w:val="en-US"/>
        </w:rPr>
        <w:t xml:space="preserve">being </w:t>
      </w:r>
      <w:r w:rsidR="00DB0D13" w:rsidRPr="00A4609E">
        <w:rPr>
          <w:rFonts w:ascii="Times New Roman" w:hAnsi="Times New Roman" w:cs="Times New Roman"/>
          <w:lang w:val="en-US"/>
        </w:rPr>
        <w:t>establish</w:t>
      </w:r>
      <w:r w:rsidR="00DB0D13">
        <w:rPr>
          <w:rFonts w:ascii="Times New Roman" w:hAnsi="Times New Roman" w:cs="Times New Roman"/>
          <w:lang w:val="en-US"/>
        </w:rPr>
        <w:t>ed</w:t>
      </w:r>
      <w:r w:rsidR="00DB0D13" w:rsidRPr="00A4609E">
        <w:rPr>
          <w:rFonts w:ascii="Times New Roman" w:hAnsi="Times New Roman" w:cs="Times New Roman"/>
          <w:lang w:val="en-US"/>
        </w:rPr>
        <w:t xml:space="preserve"> </w:t>
      </w:r>
      <w:r w:rsidRPr="00A4609E">
        <w:rPr>
          <w:rFonts w:ascii="Times New Roman" w:hAnsi="Times New Roman" w:cs="Times New Roman"/>
          <w:lang w:val="en-US"/>
        </w:rPr>
        <w:t>to implement the project, the development of experimental vehicles</w:t>
      </w:r>
      <w:r w:rsidR="00A4609E" w:rsidRPr="00A4609E">
        <w:rPr>
          <w:rFonts w:ascii="Times New Roman" w:hAnsi="Times New Roman" w:cs="Times New Roman"/>
          <w:lang w:val="en-US"/>
        </w:rPr>
        <w:t>,</w:t>
      </w:r>
      <w:r w:rsidRPr="00A4609E">
        <w:rPr>
          <w:rFonts w:ascii="Times New Roman" w:hAnsi="Times New Roman" w:cs="Times New Roman"/>
          <w:lang w:val="en-US"/>
        </w:rPr>
        <w:t xml:space="preserve"> and</w:t>
      </w:r>
      <w:r w:rsidR="00A4609E" w:rsidRPr="00A4609E">
        <w:rPr>
          <w:rFonts w:ascii="Times New Roman" w:hAnsi="Times New Roman" w:cs="Times New Roman"/>
          <w:lang w:val="en-US"/>
        </w:rPr>
        <w:t xml:space="preserve"> finally </w:t>
      </w:r>
      <w:r w:rsidRPr="00A4609E">
        <w:rPr>
          <w:rFonts w:ascii="Times New Roman" w:hAnsi="Times New Roman" w:cs="Times New Roman"/>
          <w:lang w:val="en-US"/>
        </w:rPr>
        <w:t>testing them in the metropolitan corridor of São Paulo with passengers onboard.</w:t>
      </w:r>
      <w:r w:rsidR="00A4609E" w:rsidRPr="00A4609E">
        <w:rPr>
          <w:rFonts w:ascii="Times New Roman" w:hAnsi="Times New Roman" w:cs="Times New Roman"/>
          <w:lang w:val="en-US"/>
        </w:rPr>
        <w:t xml:space="preserve"> </w:t>
      </w:r>
      <w:r w:rsidR="00215998" w:rsidRPr="00A4609E">
        <w:rPr>
          <w:rFonts w:ascii="Times New Roman" w:hAnsi="Times New Roman" w:cs="Times New Roman"/>
          <w:lang w:val="en-US"/>
        </w:rPr>
        <w:t>Fortunately</w:t>
      </w:r>
      <w:r w:rsidR="00215998" w:rsidRPr="00645E9B">
        <w:rPr>
          <w:rFonts w:ascii="Times New Roman" w:hAnsi="Times New Roman" w:cs="Times New Roman"/>
          <w:lang w:val="en-US"/>
        </w:rPr>
        <w:t xml:space="preserve">, despite all difficulties, the project was </w:t>
      </w:r>
      <w:r w:rsidR="00A4609E" w:rsidRPr="00645E9B">
        <w:rPr>
          <w:rFonts w:ascii="Times New Roman" w:hAnsi="Times New Roman" w:cs="Times New Roman"/>
          <w:lang w:val="en-US"/>
        </w:rPr>
        <w:t xml:space="preserve">successfully </w:t>
      </w:r>
      <w:r w:rsidR="00215998" w:rsidRPr="00645E9B">
        <w:rPr>
          <w:rFonts w:ascii="Times New Roman" w:hAnsi="Times New Roman" w:cs="Times New Roman"/>
          <w:lang w:val="en-US"/>
        </w:rPr>
        <w:t>concluded.</w:t>
      </w:r>
    </w:p>
    <w:p w14:paraId="65B5DDBE" w14:textId="77777777" w:rsidR="00874BD3" w:rsidRPr="00EE37FE" w:rsidRDefault="00874BD3" w:rsidP="00BD726C">
      <w:pPr>
        <w:jc w:val="both"/>
        <w:rPr>
          <w:rFonts w:ascii="Times New Roman" w:hAnsi="Times New Roman" w:cs="Times New Roman"/>
          <w:lang w:val="en-US"/>
        </w:rPr>
      </w:pPr>
    </w:p>
    <w:p w14:paraId="0D08A588" w14:textId="77777777" w:rsidR="00B202E8" w:rsidRPr="00227F06" w:rsidRDefault="00B202E8" w:rsidP="00BD726C">
      <w:pPr>
        <w:pStyle w:val="ListParagraph"/>
        <w:numPr>
          <w:ilvl w:val="2"/>
          <w:numId w:val="14"/>
        </w:numPr>
        <w:ind w:left="505" w:hanging="505"/>
        <w:jc w:val="both"/>
        <w:rPr>
          <w:rFonts w:cs="Times New Roman"/>
          <w:b/>
          <w:lang w:val="en-US"/>
        </w:rPr>
      </w:pPr>
      <w:r w:rsidRPr="00227F06">
        <w:rPr>
          <w:rFonts w:cs="Times New Roman"/>
          <w:b/>
          <w:lang w:val="en-US"/>
        </w:rPr>
        <w:t xml:space="preserve">Assumptions and Risks </w:t>
      </w:r>
    </w:p>
    <w:p w14:paraId="1FC30E47" w14:textId="40C8FEBF" w:rsidR="00010809" w:rsidRPr="00693807" w:rsidRDefault="00E73F0E" w:rsidP="00BD726C">
      <w:pPr>
        <w:jc w:val="both"/>
        <w:rPr>
          <w:rFonts w:ascii="Times New Roman" w:hAnsi="Times New Roman" w:cs="Times New Roman"/>
          <w:lang w:val="en-US"/>
        </w:rPr>
      </w:pPr>
      <w:r w:rsidRPr="00693807">
        <w:rPr>
          <w:rFonts w:ascii="Times New Roman" w:hAnsi="Times New Roman" w:cs="Times New Roman"/>
          <w:lang w:val="en-US"/>
        </w:rPr>
        <w:t xml:space="preserve">Assumptions and risks are described in PRODOC and </w:t>
      </w:r>
      <w:r w:rsidR="00E128A9" w:rsidRPr="00693807">
        <w:rPr>
          <w:rFonts w:ascii="Times New Roman" w:hAnsi="Times New Roman" w:cs="Times New Roman"/>
          <w:lang w:val="en-US"/>
        </w:rPr>
        <w:t xml:space="preserve">the project </w:t>
      </w:r>
      <w:r w:rsidRPr="00693807">
        <w:rPr>
          <w:rFonts w:ascii="Times New Roman" w:hAnsi="Times New Roman" w:cs="Times New Roman"/>
          <w:lang w:val="en-US"/>
        </w:rPr>
        <w:t xml:space="preserve">team </w:t>
      </w:r>
      <w:r w:rsidR="00E128A9" w:rsidRPr="00693807">
        <w:rPr>
          <w:rFonts w:ascii="Times New Roman" w:hAnsi="Times New Roman" w:cs="Times New Roman"/>
          <w:lang w:val="en-US"/>
        </w:rPr>
        <w:t xml:space="preserve">made a good assessment regarding </w:t>
      </w:r>
      <w:r w:rsidR="00DB0D13">
        <w:rPr>
          <w:rFonts w:ascii="Times New Roman" w:hAnsi="Times New Roman" w:cs="Times New Roman"/>
          <w:lang w:val="en-US"/>
        </w:rPr>
        <w:t xml:space="preserve">the </w:t>
      </w:r>
      <w:r w:rsidR="007428FC" w:rsidRPr="00693807">
        <w:rPr>
          <w:rFonts w:ascii="Times New Roman" w:hAnsi="Times New Roman" w:cs="Times New Roman"/>
          <w:lang w:val="en-US"/>
        </w:rPr>
        <w:t xml:space="preserve">risks of </w:t>
      </w:r>
      <w:r w:rsidR="00E128A9" w:rsidRPr="00693807">
        <w:rPr>
          <w:rFonts w:ascii="Times New Roman" w:hAnsi="Times New Roman" w:cs="Times New Roman"/>
          <w:lang w:val="en-US"/>
        </w:rPr>
        <w:t>FCB procurement and development</w:t>
      </w:r>
      <w:r w:rsidR="004209ED">
        <w:rPr>
          <w:rFonts w:ascii="Times New Roman" w:hAnsi="Times New Roman" w:cs="Times New Roman"/>
          <w:lang w:val="en-US"/>
        </w:rPr>
        <w:t xml:space="preserve">. The </w:t>
      </w:r>
      <w:r w:rsidR="00010809" w:rsidRPr="00693807">
        <w:rPr>
          <w:rFonts w:ascii="Times New Roman" w:hAnsi="Times New Roman" w:cs="Times New Roman"/>
          <w:lang w:val="en-US"/>
        </w:rPr>
        <w:t>risk was considered small</w:t>
      </w:r>
      <w:r w:rsidR="002724F9">
        <w:rPr>
          <w:rFonts w:ascii="Times New Roman" w:hAnsi="Times New Roman" w:cs="Times New Roman"/>
          <w:lang w:val="en-US"/>
        </w:rPr>
        <w:t>, and a</w:t>
      </w:r>
      <w:r w:rsidR="00C7212C" w:rsidRPr="00693807">
        <w:rPr>
          <w:rFonts w:ascii="Times New Roman" w:hAnsi="Times New Roman" w:cs="Times New Roman"/>
          <w:lang w:val="en-US"/>
        </w:rPr>
        <w:t>s expected</w:t>
      </w:r>
      <w:r w:rsidR="00010809" w:rsidRPr="00693807">
        <w:rPr>
          <w:rFonts w:ascii="Times New Roman" w:hAnsi="Times New Roman" w:cs="Times New Roman"/>
          <w:lang w:val="en-US"/>
        </w:rPr>
        <w:t xml:space="preserve"> a good FCB design was developed, </w:t>
      </w:r>
      <w:r w:rsidR="00DB0D13">
        <w:rPr>
          <w:rFonts w:ascii="Times New Roman" w:hAnsi="Times New Roman" w:cs="Times New Roman"/>
          <w:lang w:val="en-US"/>
        </w:rPr>
        <w:t xml:space="preserve">and </w:t>
      </w:r>
      <w:r w:rsidR="00010809" w:rsidRPr="00693807">
        <w:rPr>
          <w:rFonts w:ascii="Times New Roman" w:hAnsi="Times New Roman" w:cs="Times New Roman"/>
          <w:lang w:val="en-US"/>
        </w:rPr>
        <w:t>four buses</w:t>
      </w:r>
      <w:r w:rsidR="00DB0D13">
        <w:rPr>
          <w:rFonts w:ascii="Times New Roman" w:hAnsi="Times New Roman" w:cs="Times New Roman"/>
          <w:lang w:val="en-US"/>
        </w:rPr>
        <w:t xml:space="preserve"> were</w:t>
      </w:r>
      <w:r w:rsidR="00010809" w:rsidRPr="00693807">
        <w:rPr>
          <w:rFonts w:ascii="Times New Roman" w:hAnsi="Times New Roman" w:cs="Times New Roman"/>
          <w:lang w:val="en-US"/>
        </w:rPr>
        <w:t xml:space="preserve"> built and successfully operated in the metropolitan corridor of São Paulo with passengers onboard.</w:t>
      </w:r>
    </w:p>
    <w:p w14:paraId="1907724B" w14:textId="1E431E9E" w:rsidR="002724F9" w:rsidRPr="00693807" w:rsidRDefault="002724F9" w:rsidP="00BD726C">
      <w:pPr>
        <w:jc w:val="both"/>
        <w:rPr>
          <w:rFonts w:ascii="Times New Roman" w:hAnsi="Times New Roman" w:cs="Times New Roman"/>
          <w:lang w:val="en-US"/>
        </w:rPr>
      </w:pPr>
      <w:r>
        <w:rPr>
          <w:rFonts w:ascii="Times New Roman" w:hAnsi="Times New Roman" w:cs="Times New Roman"/>
          <w:lang w:val="en-US"/>
        </w:rPr>
        <w:t xml:space="preserve">On the other hand, </w:t>
      </w:r>
      <w:r w:rsidRPr="00693807">
        <w:rPr>
          <w:rFonts w:ascii="Times New Roman" w:hAnsi="Times New Roman" w:cs="Times New Roman"/>
          <w:lang w:val="en-US"/>
        </w:rPr>
        <w:t xml:space="preserve">it was </w:t>
      </w:r>
      <w:r w:rsidR="00DB0D13">
        <w:rPr>
          <w:rFonts w:ascii="Times New Roman" w:hAnsi="Times New Roman" w:cs="Times New Roman"/>
          <w:lang w:val="en-US"/>
        </w:rPr>
        <w:t>too</w:t>
      </w:r>
      <w:r w:rsidR="00DB0D13" w:rsidRPr="00693807">
        <w:rPr>
          <w:rFonts w:ascii="Times New Roman" w:hAnsi="Times New Roman" w:cs="Times New Roman"/>
          <w:lang w:val="en-US"/>
        </w:rPr>
        <w:t xml:space="preserve"> </w:t>
      </w:r>
      <w:r w:rsidRPr="00693807">
        <w:rPr>
          <w:rFonts w:ascii="Times New Roman" w:hAnsi="Times New Roman" w:cs="Times New Roman"/>
          <w:lang w:val="en-US"/>
        </w:rPr>
        <w:t xml:space="preserve">optimistic </w:t>
      </w:r>
      <w:r>
        <w:rPr>
          <w:rFonts w:ascii="Times New Roman" w:hAnsi="Times New Roman" w:cs="Times New Roman"/>
          <w:lang w:val="en-US"/>
        </w:rPr>
        <w:t xml:space="preserve">to assume </w:t>
      </w:r>
      <w:r w:rsidR="001B4DA4">
        <w:rPr>
          <w:rFonts w:ascii="Times New Roman" w:hAnsi="Times New Roman" w:cs="Times New Roman"/>
          <w:lang w:val="en-US"/>
        </w:rPr>
        <w:t xml:space="preserve">the development, building and testing of </w:t>
      </w:r>
      <w:r w:rsidRPr="00693807">
        <w:rPr>
          <w:rFonts w:ascii="Times New Roman" w:hAnsi="Times New Roman" w:cs="Times New Roman"/>
          <w:lang w:val="en-US"/>
        </w:rPr>
        <w:t xml:space="preserve">an eight-bus fleet and </w:t>
      </w:r>
      <w:r w:rsidR="00983047">
        <w:rPr>
          <w:rFonts w:ascii="Times New Roman" w:hAnsi="Times New Roman" w:cs="Times New Roman"/>
          <w:lang w:val="en-US"/>
        </w:rPr>
        <w:t xml:space="preserve">a </w:t>
      </w:r>
      <w:r w:rsidR="001B4DA4">
        <w:rPr>
          <w:rFonts w:ascii="Times New Roman" w:hAnsi="Times New Roman" w:cs="Times New Roman"/>
          <w:lang w:val="en-US"/>
        </w:rPr>
        <w:t xml:space="preserve">target distance of </w:t>
      </w:r>
      <w:r w:rsidRPr="00693807">
        <w:rPr>
          <w:rFonts w:ascii="Times New Roman" w:hAnsi="Times New Roman" w:cs="Times New Roman"/>
          <w:lang w:val="en-US"/>
        </w:rPr>
        <w:t xml:space="preserve">one million kilometers. </w:t>
      </w:r>
      <w:r w:rsidR="00983047">
        <w:rPr>
          <w:rFonts w:ascii="Times New Roman" w:hAnsi="Times New Roman" w:cs="Times New Roman"/>
          <w:lang w:val="en-US"/>
        </w:rPr>
        <w:t>Moreover,</w:t>
      </w:r>
      <w:r w:rsidR="00983047" w:rsidRPr="00693807">
        <w:rPr>
          <w:rFonts w:ascii="Times New Roman" w:hAnsi="Times New Roman" w:cs="Times New Roman"/>
          <w:lang w:val="en-US"/>
        </w:rPr>
        <w:t xml:space="preserve"> </w:t>
      </w:r>
      <w:r w:rsidRPr="00693807">
        <w:rPr>
          <w:rFonts w:ascii="Times New Roman" w:hAnsi="Times New Roman" w:cs="Times New Roman"/>
          <w:lang w:val="en-US"/>
        </w:rPr>
        <w:t xml:space="preserve">the PRODOC had considered the possibility </w:t>
      </w:r>
      <w:r w:rsidR="001B4DA4">
        <w:rPr>
          <w:rFonts w:ascii="Times New Roman" w:hAnsi="Times New Roman" w:cs="Times New Roman"/>
          <w:lang w:val="en-US"/>
        </w:rPr>
        <w:t>of reducing</w:t>
      </w:r>
      <w:r w:rsidRPr="00693807">
        <w:rPr>
          <w:rFonts w:ascii="Times New Roman" w:hAnsi="Times New Roman" w:cs="Times New Roman"/>
          <w:lang w:val="en-US"/>
        </w:rPr>
        <w:t xml:space="preserve"> both</w:t>
      </w:r>
      <w:r w:rsidR="00983047">
        <w:rPr>
          <w:rFonts w:ascii="Times New Roman" w:hAnsi="Times New Roman" w:cs="Times New Roman"/>
          <w:lang w:val="en-US"/>
        </w:rPr>
        <w:t xml:space="preserve"> numbers</w:t>
      </w:r>
      <w:r w:rsidRPr="00693807">
        <w:rPr>
          <w:rFonts w:ascii="Times New Roman" w:hAnsi="Times New Roman" w:cs="Times New Roman"/>
          <w:lang w:val="en-US"/>
        </w:rPr>
        <w:t xml:space="preserve">, which finally happened. </w:t>
      </w:r>
    </w:p>
    <w:p w14:paraId="4DB85913" w14:textId="56746B1B" w:rsidR="00442478" w:rsidRPr="00693807" w:rsidRDefault="00442478" w:rsidP="00BD726C">
      <w:pPr>
        <w:jc w:val="both"/>
        <w:rPr>
          <w:rFonts w:ascii="Times New Roman" w:hAnsi="Times New Roman" w:cs="Times New Roman"/>
          <w:lang w:val="en-US"/>
        </w:rPr>
      </w:pPr>
      <w:r w:rsidRPr="00693807">
        <w:rPr>
          <w:rFonts w:ascii="Times New Roman" w:hAnsi="Times New Roman" w:cs="Times New Roman"/>
          <w:lang w:val="en-US"/>
        </w:rPr>
        <w:t>A risk not anticipated by the projec</w:t>
      </w:r>
      <w:r w:rsidR="00FC4DCD" w:rsidRPr="00693807">
        <w:rPr>
          <w:rFonts w:ascii="Times New Roman" w:hAnsi="Times New Roman" w:cs="Times New Roman"/>
          <w:lang w:val="en-US"/>
        </w:rPr>
        <w:t>t team concerns</w:t>
      </w:r>
      <w:r w:rsidR="00693807" w:rsidRPr="00693807">
        <w:rPr>
          <w:rFonts w:ascii="Times New Roman" w:hAnsi="Times New Roman" w:cs="Times New Roman"/>
          <w:lang w:val="en-US"/>
        </w:rPr>
        <w:t xml:space="preserve"> the</w:t>
      </w:r>
      <w:r w:rsidR="00FC4DCD" w:rsidRPr="00693807">
        <w:rPr>
          <w:rFonts w:ascii="Times New Roman" w:hAnsi="Times New Roman" w:cs="Times New Roman"/>
          <w:lang w:val="en-US"/>
        </w:rPr>
        <w:t xml:space="preserve"> </w:t>
      </w:r>
      <w:r w:rsidRPr="00693807">
        <w:rPr>
          <w:rFonts w:ascii="Times New Roman" w:hAnsi="Times New Roman" w:cs="Times New Roman"/>
          <w:lang w:val="en-US"/>
        </w:rPr>
        <w:t xml:space="preserve">hydrogen supply and how it could </w:t>
      </w:r>
      <w:r w:rsidR="007428FC" w:rsidRPr="00693807">
        <w:rPr>
          <w:rFonts w:ascii="Times New Roman" w:hAnsi="Times New Roman" w:cs="Times New Roman"/>
          <w:lang w:val="en-US"/>
        </w:rPr>
        <w:t>affect</w:t>
      </w:r>
      <w:r w:rsidRPr="00693807">
        <w:rPr>
          <w:rFonts w:ascii="Times New Roman" w:hAnsi="Times New Roman" w:cs="Times New Roman"/>
          <w:lang w:val="en-US"/>
        </w:rPr>
        <w:t xml:space="preserve"> the FCB development</w:t>
      </w:r>
      <w:r w:rsidR="00126B12" w:rsidRPr="00693807">
        <w:rPr>
          <w:rFonts w:ascii="Times New Roman" w:hAnsi="Times New Roman" w:cs="Times New Roman"/>
          <w:lang w:val="en-US"/>
        </w:rPr>
        <w:t xml:space="preserve"> and tests</w:t>
      </w:r>
      <w:r w:rsidRPr="00693807">
        <w:rPr>
          <w:rFonts w:ascii="Times New Roman" w:hAnsi="Times New Roman" w:cs="Times New Roman"/>
          <w:lang w:val="en-US"/>
        </w:rPr>
        <w:t xml:space="preserve">. </w:t>
      </w:r>
      <w:r w:rsidR="007428FC" w:rsidRPr="00693807">
        <w:rPr>
          <w:rFonts w:ascii="Times New Roman" w:hAnsi="Times New Roman" w:cs="Times New Roman"/>
          <w:lang w:val="en-US"/>
        </w:rPr>
        <w:t xml:space="preserve">In fact, the refueling station took a long time to operate and </w:t>
      </w:r>
      <w:r w:rsidR="00126B12" w:rsidRPr="00693807">
        <w:rPr>
          <w:rFonts w:ascii="Times New Roman" w:hAnsi="Times New Roman" w:cs="Times New Roman"/>
          <w:lang w:val="en-US"/>
        </w:rPr>
        <w:t xml:space="preserve">this has </w:t>
      </w:r>
      <w:r w:rsidR="007428FC" w:rsidRPr="00693807">
        <w:rPr>
          <w:rFonts w:ascii="Times New Roman" w:hAnsi="Times New Roman" w:cs="Times New Roman"/>
          <w:lang w:val="en-US"/>
        </w:rPr>
        <w:t xml:space="preserve">negatively </w:t>
      </w:r>
      <w:r w:rsidR="00126B12" w:rsidRPr="00693807">
        <w:rPr>
          <w:rFonts w:ascii="Times New Roman" w:hAnsi="Times New Roman" w:cs="Times New Roman"/>
          <w:lang w:val="en-US"/>
        </w:rPr>
        <w:t xml:space="preserve">impacted </w:t>
      </w:r>
      <w:r w:rsidR="007428FC" w:rsidRPr="00693807">
        <w:rPr>
          <w:rFonts w:ascii="Times New Roman" w:hAnsi="Times New Roman" w:cs="Times New Roman"/>
          <w:lang w:val="en-US"/>
        </w:rPr>
        <w:t xml:space="preserve">the </w:t>
      </w:r>
      <w:r w:rsidR="00126B12" w:rsidRPr="00693807">
        <w:rPr>
          <w:rFonts w:ascii="Times New Roman" w:hAnsi="Times New Roman" w:cs="Times New Roman"/>
          <w:lang w:val="en-US"/>
        </w:rPr>
        <w:t>projec</w:t>
      </w:r>
      <w:r w:rsidR="007428FC" w:rsidRPr="00693807">
        <w:rPr>
          <w:rFonts w:ascii="Times New Roman" w:hAnsi="Times New Roman" w:cs="Times New Roman"/>
          <w:lang w:val="en-US"/>
        </w:rPr>
        <w:t>t</w:t>
      </w:r>
      <w:r w:rsidR="00CF3C6B">
        <w:rPr>
          <w:rFonts w:ascii="Times New Roman" w:hAnsi="Times New Roman" w:cs="Times New Roman"/>
          <w:lang w:val="en-US"/>
        </w:rPr>
        <w:t xml:space="preserve"> schedule</w:t>
      </w:r>
      <w:r w:rsidR="00FA14AB">
        <w:rPr>
          <w:rFonts w:ascii="Times New Roman" w:hAnsi="Times New Roman" w:cs="Times New Roman"/>
          <w:lang w:val="en-US"/>
        </w:rPr>
        <w:t xml:space="preserve"> and results</w:t>
      </w:r>
      <w:r w:rsidR="007428FC" w:rsidRPr="00693807">
        <w:rPr>
          <w:rFonts w:ascii="Times New Roman" w:hAnsi="Times New Roman" w:cs="Times New Roman"/>
          <w:lang w:val="en-US"/>
        </w:rPr>
        <w:t>.</w:t>
      </w:r>
      <w:r w:rsidR="00CF3C6B">
        <w:rPr>
          <w:rFonts w:ascii="Times New Roman" w:hAnsi="Times New Roman" w:cs="Times New Roman"/>
          <w:lang w:val="en-US"/>
        </w:rPr>
        <w:t xml:space="preserve"> </w:t>
      </w:r>
      <w:r w:rsidR="007428FC" w:rsidRPr="00693807">
        <w:rPr>
          <w:rFonts w:ascii="Times New Roman" w:hAnsi="Times New Roman" w:cs="Times New Roman"/>
          <w:lang w:val="en-US"/>
        </w:rPr>
        <w:t xml:space="preserve">The PRODOC includes a discussion about hydrogen shortage, but more attention should be </w:t>
      </w:r>
      <w:r w:rsidR="00126B12" w:rsidRPr="00693807">
        <w:rPr>
          <w:rFonts w:ascii="Times New Roman" w:hAnsi="Times New Roman" w:cs="Times New Roman"/>
          <w:lang w:val="en-US"/>
        </w:rPr>
        <w:t xml:space="preserve">given </w:t>
      </w:r>
      <w:r w:rsidR="007428FC" w:rsidRPr="00693807">
        <w:rPr>
          <w:rFonts w:ascii="Times New Roman" w:hAnsi="Times New Roman" w:cs="Times New Roman"/>
          <w:lang w:val="en-US"/>
        </w:rPr>
        <w:t xml:space="preserve">to the deployment of the station, and </w:t>
      </w:r>
      <w:r w:rsidR="00126B12" w:rsidRPr="00693807">
        <w:rPr>
          <w:rFonts w:ascii="Times New Roman" w:hAnsi="Times New Roman" w:cs="Times New Roman"/>
          <w:lang w:val="en-US"/>
        </w:rPr>
        <w:t>perhaps</w:t>
      </w:r>
      <w:r w:rsidR="007428FC" w:rsidRPr="00693807">
        <w:rPr>
          <w:rFonts w:ascii="Times New Roman" w:hAnsi="Times New Roman" w:cs="Times New Roman"/>
          <w:lang w:val="en-US"/>
        </w:rPr>
        <w:t xml:space="preserve"> a gas company </w:t>
      </w:r>
      <w:r w:rsidR="00031397">
        <w:rPr>
          <w:rFonts w:ascii="Times New Roman" w:hAnsi="Times New Roman" w:cs="Times New Roman"/>
          <w:lang w:val="en-US"/>
        </w:rPr>
        <w:t xml:space="preserve">or a local technical support </w:t>
      </w:r>
      <w:r w:rsidR="00031397" w:rsidRPr="00693807">
        <w:rPr>
          <w:rFonts w:ascii="Times New Roman" w:hAnsi="Times New Roman" w:cs="Times New Roman"/>
          <w:lang w:val="en-US"/>
        </w:rPr>
        <w:t xml:space="preserve">might </w:t>
      </w:r>
      <w:r w:rsidR="007428FC" w:rsidRPr="00693807">
        <w:rPr>
          <w:rFonts w:ascii="Times New Roman" w:hAnsi="Times New Roman" w:cs="Times New Roman"/>
          <w:lang w:val="en-US"/>
        </w:rPr>
        <w:t>be involved in the partnership</w:t>
      </w:r>
      <w:r w:rsidR="003E022B">
        <w:rPr>
          <w:rFonts w:ascii="Times New Roman" w:hAnsi="Times New Roman" w:cs="Times New Roman"/>
          <w:lang w:val="en-US"/>
        </w:rPr>
        <w:t xml:space="preserve"> or contracted</w:t>
      </w:r>
      <w:r w:rsidR="0096608E">
        <w:rPr>
          <w:rFonts w:ascii="Times New Roman" w:hAnsi="Times New Roman" w:cs="Times New Roman"/>
          <w:lang w:val="en-US"/>
        </w:rPr>
        <w:t xml:space="preserve"> in order to mitigate risks</w:t>
      </w:r>
      <w:r w:rsidR="007428FC" w:rsidRPr="00693807">
        <w:rPr>
          <w:rFonts w:ascii="Times New Roman" w:hAnsi="Times New Roman" w:cs="Times New Roman"/>
          <w:lang w:val="en-US"/>
        </w:rPr>
        <w:t xml:space="preserve">. </w:t>
      </w:r>
    </w:p>
    <w:p w14:paraId="343DFFBA" w14:textId="706AF964" w:rsidR="00FF6296" w:rsidRDefault="00FF6296" w:rsidP="00BD726C">
      <w:pPr>
        <w:jc w:val="both"/>
        <w:rPr>
          <w:rFonts w:ascii="Times New Roman" w:hAnsi="Times New Roman" w:cs="Times New Roman"/>
          <w:lang w:val="en-US"/>
        </w:rPr>
      </w:pPr>
      <w:r w:rsidRPr="00CA4869">
        <w:rPr>
          <w:rFonts w:ascii="Times New Roman" w:hAnsi="Times New Roman" w:cs="Times New Roman"/>
          <w:lang w:val="en-US"/>
        </w:rPr>
        <w:t xml:space="preserve">With respect to externalities, </w:t>
      </w:r>
      <w:r w:rsidR="00983047">
        <w:rPr>
          <w:rFonts w:ascii="Times New Roman" w:hAnsi="Times New Roman" w:cs="Times New Roman"/>
          <w:lang w:val="en-US"/>
        </w:rPr>
        <w:t>even</w:t>
      </w:r>
      <w:r w:rsidR="00983047" w:rsidRPr="00CA4869">
        <w:rPr>
          <w:rFonts w:ascii="Times New Roman" w:hAnsi="Times New Roman" w:cs="Times New Roman"/>
          <w:lang w:val="en-US"/>
        </w:rPr>
        <w:t xml:space="preserve"> though </w:t>
      </w:r>
      <w:r w:rsidRPr="00CA4869">
        <w:rPr>
          <w:rFonts w:ascii="Times New Roman" w:hAnsi="Times New Roman" w:cs="Times New Roman"/>
          <w:lang w:val="en-US"/>
        </w:rPr>
        <w:t xml:space="preserve">the problems of import and work visas are expected in a project involving international participation, many difficulties occurred causing long delays in the project schedule. </w:t>
      </w:r>
      <w:r w:rsidR="00CA4869" w:rsidRPr="00CA4869">
        <w:rPr>
          <w:rFonts w:ascii="Times New Roman" w:hAnsi="Times New Roman" w:cs="Times New Roman"/>
          <w:lang w:val="en-US"/>
        </w:rPr>
        <w:t>S</w:t>
      </w:r>
      <w:r w:rsidRPr="00CA4869">
        <w:rPr>
          <w:rFonts w:ascii="Times New Roman" w:hAnsi="Times New Roman" w:cs="Times New Roman"/>
          <w:lang w:val="en-US"/>
        </w:rPr>
        <w:t>pecial attention to th</w:t>
      </w:r>
      <w:r w:rsidR="00983047">
        <w:rPr>
          <w:rFonts w:ascii="Times New Roman" w:hAnsi="Times New Roman" w:cs="Times New Roman"/>
          <w:lang w:val="en-US"/>
        </w:rPr>
        <w:t>o</w:t>
      </w:r>
      <w:r w:rsidRPr="00CA4869">
        <w:rPr>
          <w:rFonts w:ascii="Times New Roman" w:hAnsi="Times New Roman" w:cs="Times New Roman"/>
          <w:lang w:val="en-US"/>
        </w:rPr>
        <w:t xml:space="preserve">se </w:t>
      </w:r>
      <w:r w:rsidR="00CA4869" w:rsidRPr="00CA4869">
        <w:rPr>
          <w:rFonts w:ascii="Times New Roman" w:hAnsi="Times New Roman" w:cs="Times New Roman"/>
          <w:lang w:val="en-US"/>
        </w:rPr>
        <w:t xml:space="preserve">points </w:t>
      </w:r>
      <w:r w:rsidR="00983047" w:rsidRPr="00CA4869">
        <w:rPr>
          <w:rFonts w:ascii="Times New Roman" w:hAnsi="Times New Roman" w:cs="Times New Roman"/>
          <w:lang w:val="en-US"/>
        </w:rPr>
        <w:t>m</w:t>
      </w:r>
      <w:r w:rsidR="00983047">
        <w:rPr>
          <w:rFonts w:ascii="Times New Roman" w:hAnsi="Times New Roman" w:cs="Times New Roman"/>
          <w:lang w:val="en-US"/>
        </w:rPr>
        <w:t>ight</w:t>
      </w:r>
      <w:r w:rsidR="00983047" w:rsidRPr="00CA4869">
        <w:rPr>
          <w:rFonts w:ascii="Times New Roman" w:hAnsi="Times New Roman" w:cs="Times New Roman"/>
          <w:lang w:val="en-US"/>
        </w:rPr>
        <w:t xml:space="preserve"> </w:t>
      </w:r>
      <w:r w:rsidRPr="00CA4869">
        <w:rPr>
          <w:rFonts w:ascii="Times New Roman" w:hAnsi="Times New Roman" w:cs="Times New Roman"/>
          <w:lang w:val="en-US"/>
        </w:rPr>
        <w:t xml:space="preserve">have contributed to </w:t>
      </w:r>
      <w:r w:rsidR="00983047" w:rsidRPr="00CA4869">
        <w:rPr>
          <w:rFonts w:ascii="Times New Roman" w:hAnsi="Times New Roman" w:cs="Times New Roman"/>
          <w:lang w:val="en-US"/>
        </w:rPr>
        <w:t>reduc</w:t>
      </w:r>
      <w:r w:rsidR="00983047">
        <w:rPr>
          <w:rFonts w:ascii="Times New Roman" w:hAnsi="Times New Roman" w:cs="Times New Roman"/>
          <w:lang w:val="en-US"/>
        </w:rPr>
        <w:t>ing</w:t>
      </w:r>
      <w:r w:rsidR="00983047" w:rsidRPr="00CA4869">
        <w:rPr>
          <w:rFonts w:ascii="Times New Roman" w:hAnsi="Times New Roman" w:cs="Times New Roman"/>
          <w:lang w:val="en-US"/>
        </w:rPr>
        <w:t xml:space="preserve"> </w:t>
      </w:r>
      <w:r w:rsidR="00CA4869" w:rsidRPr="00CA4869">
        <w:rPr>
          <w:rFonts w:ascii="Times New Roman" w:hAnsi="Times New Roman" w:cs="Times New Roman"/>
          <w:lang w:val="en-US"/>
        </w:rPr>
        <w:t>the</w:t>
      </w:r>
      <w:r w:rsidR="00983047">
        <w:rPr>
          <w:rFonts w:ascii="Times New Roman" w:hAnsi="Times New Roman" w:cs="Times New Roman"/>
          <w:lang w:val="en-US"/>
        </w:rPr>
        <w:t>ir</w:t>
      </w:r>
      <w:r w:rsidR="00CA4869" w:rsidRPr="00CA4869">
        <w:rPr>
          <w:rFonts w:ascii="Times New Roman" w:hAnsi="Times New Roman" w:cs="Times New Roman"/>
          <w:lang w:val="en-US"/>
        </w:rPr>
        <w:t xml:space="preserve"> consequences.</w:t>
      </w:r>
    </w:p>
    <w:p w14:paraId="49884388" w14:textId="77777777" w:rsidR="00FE66C6" w:rsidRPr="00693807" w:rsidRDefault="00FE66C6" w:rsidP="00BD726C">
      <w:pPr>
        <w:jc w:val="both"/>
        <w:rPr>
          <w:rFonts w:ascii="Times New Roman" w:hAnsi="Times New Roman" w:cs="Times New Roman"/>
          <w:lang w:val="en-US"/>
        </w:rPr>
      </w:pPr>
    </w:p>
    <w:p w14:paraId="0B93A4C2" w14:textId="77777777" w:rsidR="00B202E8" w:rsidRDefault="00126B12" w:rsidP="00BD726C">
      <w:pPr>
        <w:pStyle w:val="ListParagraph"/>
        <w:numPr>
          <w:ilvl w:val="2"/>
          <w:numId w:val="14"/>
        </w:numPr>
        <w:ind w:left="505" w:hanging="505"/>
        <w:jc w:val="both"/>
        <w:rPr>
          <w:rFonts w:cs="Times New Roman"/>
          <w:b/>
          <w:lang w:val="en-US"/>
        </w:rPr>
      </w:pPr>
      <w:r>
        <w:rPr>
          <w:rFonts w:cs="Times New Roman"/>
          <w:b/>
          <w:lang w:val="en-US"/>
        </w:rPr>
        <w:t xml:space="preserve"> </w:t>
      </w:r>
      <w:r w:rsidR="00B202E8" w:rsidRPr="006C187B">
        <w:rPr>
          <w:rFonts w:cs="Times New Roman"/>
          <w:b/>
          <w:lang w:val="en-US"/>
        </w:rPr>
        <w:t xml:space="preserve">Lessons from other relevant projects (e.g., same focal area) incorporated into project design Planned stakeholder participation </w:t>
      </w:r>
    </w:p>
    <w:p w14:paraId="3A244C9E" w14:textId="0762BF29" w:rsidR="006C187B" w:rsidRDefault="00693807" w:rsidP="00BD726C">
      <w:pPr>
        <w:jc w:val="both"/>
        <w:rPr>
          <w:rFonts w:ascii="Times New Roman" w:hAnsi="Times New Roman" w:cs="Times New Roman"/>
          <w:lang w:val="en-US"/>
        </w:rPr>
      </w:pPr>
      <w:r w:rsidRPr="00693807">
        <w:rPr>
          <w:rFonts w:ascii="Times New Roman" w:hAnsi="Times New Roman" w:cs="Times New Roman"/>
          <w:lang w:val="en-US"/>
        </w:rPr>
        <w:t>The Phase II.2 prototype bus incorporate key lesson</w:t>
      </w:r>
      <w:r>
        <w:rPr>
          <w:rFonts w:ascii="Times New Roman" w:hAnsi="Times New Roman" w:cs="Times New Roman"/>
          <w:lang w:val="en-US"/>
        </w:rPr>
        <w:t xml:space="preserve">s learned from the CUTE program. Some </w:t>
      </w:r>
      <w:r w:rsidRPr="00693807">
        <w:rPr>
          <w:rFonts w:ascii="Times New Roman" w:hAnsi="Times New Roman" w:cs="Times New Roman"/>
          <w:lang w:val="en-US"/>
        </w:rPr>
        <w:t xml:space="preserve">stakeholders had participated in </w:t>
      </w:r>
      <w:r w:rsidR="00983047">
        <w:rPr>
          <w:rFonts w:ascii="Times New Roman" w:hAnsi="Times New Roman" w:cs="Times New Roman"/>
          <w:lang w:val="en-US"/>
        </w:rPr>
        <w:t xml:space="preserve">that </w:t>
      </w:r>
      <w:r>
        <w:rPr>
          <w:rFonts w:ascii="Times New Roman" w:hAnsi="Times New Roman" w:cs="Times New Roman"/>
          <w:lang w:val="en-US"/>
        </w:rPr>
        <w:t xml:space="preserve">program and </w:t>
      </w:r>
      <w:r w:rsidRPr="00693807">
        <w:rPr>
          <w:rFonts w:ascii="Times New Roman" w:hAnsi="Times New Roman" w:cs="Times New Roman"/>
          <w:lang w:val="en-US"/>
        </w:rPr>
        <w:t xml:space="preserve">other projects </w:t>
      </w:r>
      <w:r w:rsidR="00DF6618">
        <w:rPr>
          <w:rFonts w:ascii="Times New Roman" w:hAnsi="Times New Roman" w:cs="Times New Roman"/>
          <w:lang w:val="en-US"/>
        </w:rPr>
        <w:t xml:space="preserve">in USA and Europe involving hydrogen fuel cell </w:t>
      </w:r>
      <w:r w:rsidRPr="00693807">
        <w:rPr>
          <w:rFonts w:ascii="Times New Roman" w:hAnsi="Times New Roman" w:cs="Times New Roman"/>
          <w:lang w:val="en-US"/>
        </w:rPr>
        <w:t>vehicles</w:t>
      </w:r>
      <w:r w:rsidR="00A92FBB">
        <w:rPr>
          <w:rFonts w:ascii="Times New Roman" w:hAnsi="Times New Roman" w:cs="Times New Roman"/>
          <w:lang w:val="en-US"/>
        </w:rPr>
        <w:t xml:space="preserve">. </w:t>
      </w:r>
      <w:r w:rsidRPr="00693807">
        <w:rPr>
          <w:rFonts w:ascii="Times New Roman" w:hAnsi="Times New Roman" w:cs="Times New Roman"/>
          <w:lang w:val="en-US"/>
        </w:rPr>
        <w:t>Regarding the hydrogen refueling station,</w:t>
      </w:r>
      <w:r w:rsidR="00CA4869">
        <w:rPr>
          <w:rFonts w:ascii="Times New Roman" w:hAnsi="Times New Roman" w:cs="Times New Roman"/>
          <w:lang w:val="en-US"/>
        </w:rPr>
        <w:t xml:space="preserve"> a delegation </w:t>
      </w:r>
      <w:r w:rsidR="00C91B30">
        <w:rPr>
          <w:rFonts w:ascii="Times New Roman" w:hAnsi="Times New Roman" w:cs="Times New Roman"/>
          <w:lang w:val="en-US"/>
        </w:rPr>
        <w:t>comprised</w:t>
      </w:r>
      <w:r w:rsidR="00C91B30" w:rsidRPr="00693807">
        <w:rPr>
          <w:rFonts w:ascii="Times New Roman" w:hAnsi="Times New Roman" w:cs="Times New Roman"/>
          <w:lang w:val="en-US"/>
        </w:rPr>
        <w:t xml:space="preserve"> </w:t>
      </w:r>
      <w:r w:rsidR="00C91B30">
        <w:rPr>
          <w:rFonts w:ascii="Times New Roman" w:hAnsi="Times New Roman" w:cs="Times New Roman"/>
          <w:lang w:val="en-US"/>
        </w:rPr>
        <w:t xml:space="preserve">by </w:t>
      </w:r>
      <w:r w:rsidRPr="00693807">
        <w:rPr>
          <w:rFonts w:ascii="Times New Roman" w:hAnsi="Times New Roman" w:cs="Times New Roman"/>
          <w:lang w:val="en-US"/>
        </w:rPr>
        <w:t xml:space="preserve">the project team </w:t>
      </w:r>
      <w:r w:rsidR="00CA4869">
        <w:rPr>
          <w:rFonts w:ascii="Times New Roman" w:hAnsi="Times New Roman" w:cs="Times New Roman"/>
          <w:lang w:val="en-US"/>
        </w:rPr>
        <w:t xml:space="preserve">and Brazilian licensing authorities </w:t>
      </w:r>
      <w:r w:rsidRPr="00ED19B4">
        <w:rPr>
          <w:rFonts w:ascii="Times New Roman" w:hAnsi="Times New Roman" w:cs="Times New Roman"/>
          <w:lang w:val="en-US"/>
        </w:rPr>
        <w:t xml:space="preserve">visited similar relevant </w:t>
      </w:r>
      <w:r w:rsidR="00CA4869" w:rsidRPr="00ED19B4">
        <w:rPr>
          <w:rFonts w:ascii="Times New Roman" w:hAnsi="Times New Roman" w:cs="Times New Roman"/>
          <w:lang w:val="en-US"/>
        </w:rPr>
        <w:t xml:space="preserve">facilities </w:t>
      </w:r>
      <w:r w:rsidRPr="00ED19B4">
        <w:rPr>
          <w:rFonts w:ascii="Times New Roman" w:hAnsi="Times New Roman" w:cs="Times New Roman"/>
          <w:lang w:val="en-US"/>
        </w:rPr>
        <w:t>in Amsterdam, The Netherlands, and Hamburg, Germany, to incorporate</w:t>
      </w:r>
      <w:r w:rsidRPr="00693807">
        <w:rPr>
          <w:rFonts w:ascii="Times New Roman" w:hAnsi="Times New Roman" w:cs="Times New Roman"/>
          <w:lang w:val="en-US"/>
        </w:rPr>
        <w:t xml:space="preserve"> lessons</w:t>
      </w:r>
      <w:r w:rsidR="00A92FBB">
        <w:rPr>
          <w:rFonts w:ascii="Times New Roman" w:hAnsi="Times New Roman" w:cs="Times New Roman"/>
          <w:lang w:val="en-US"/>
        </w:rPr>
        <w:t xml:space="preserve"> learned</w:t>
      </w:r>
      <w:r w:rsidRPr="00693807">
        <w:rPr>
          <w:rFonts w:ascii="Times New Roman" w:hAnsi="Times New Roman" w:cs="Times New Roman"/>
          <w:lang w:val="en-US"/>
        </w:rPr>
        <w:t xml:space="preserve"> and prepare the environmental and safety licensing process</w:t>
      </w:r>
      <w:r w:rsidR="00C91B30">
        <w:rPr>
          <w:rFonts w:ascii="Times New Roman" w:hAnsi="Times New Roman" w:cs="Times New Roman"/>
          <w:lang w:val="en-US"/>
        </w:rPr>
        <w:t>es</w:t>
      </w:r>
      <w:r w:rsidRPr="00693807">
        <w:rPr>
          <w:rFonts w:ascii="Times New Roman" w:hAnsi="Times New Roman" w:cs="Times New Roman"/>
          <w:lang w:val="en-US"/>
        </w:rPr>
        <w:t xml:space="preserve"> in Brazil.</w:t>
      </w:r>
      <w:r w:rsidR="00286CAC">
        <w:rPr>
          <w:rFonts w:ascii="Times New Roman" w:hAnsi="Times New Roman" w:cs="Times New Roman"/>
          <w:lang w:val="en-US"/>
        </w:rPr>
        <w:t xml:space="preserve"> Thus,</w:t>
      </w:r>
      <w:r w:rsidR="00286CAC" w:rsidRPr="00693807">
        <w:rPr>
          <w:rFonts w:ascii="Times New Roman" w:hAnsi="Times New Roman" w:cs="Times New Roman"/>
          <w:lang w:val="en-US"/>
        </w:rPr>
        <w:t xml:space="preserve"> the initial planning </w:t>
      </w:r>
      <w:r w:rsidR="00286CAC" w:rsidRPr="00693807">
        <w:rPr>
          <w:rFonts w:ascii="Times New Roman" w:hAnsi="Times New Roman" w:cs="Times New Roman"/>
          <w:lang w:val="en-US"/>
        </w:rPr>
        <w:lastRenderedPageBreak/>
        <w:t>seemed consistent</w:t>
      </w:r>
      <w:r w:rsidR="00286CAC">
        <w:rPr>
          <w:rFonts w:ascii="Times New Roman" w:hAnsi="Times New Roman" w:cs="Times New Roman"/>
          <w:lang w:val="en-US"/>
        </w:rPr>
        <w:t xml:space="preserve"> and gathered all the necessary and sufficient conditions to be successfully implemented</w:t>
      </w:r>
      <w:r w:rsidR="00286CAC" w:rsidRPr="00693807">
        <w:rPr>
          <w:rFonts w:ascii="Times New Roman" w:hAnsi="Times New Roman" w:cs="Times New Roman"/>
          <w:lang w:val="en-US"/>
        </w:rPr>
        <w:t>.</w:t>
      </w:r>
    </w:p>
    <w:p w14:paraId="1D9C0E56" w14:textId="6A8B721E" w:rsidR="0096608E" w:rsidRDefault="0096608E" w:rsidP="00BD726C">
      <w:pPr>
        <w:jc w:val="both"/>
        <w:rPr>
          <w:rFonts w:ascii="Times New Roman" w:hAnsi="Times New Roman" w:cs="Times New Roman"/>
          <w:lang w:val="en-US"/>
        </w:rPr>
      </w:pPr>
    </w:p>
    <w:p w14:paraId="02A5D16D" w14:textId="29320748" w:rsidR="007A3CE6" w:rsidRPr="00D21A92" w:rsidRDefault="007A3CE6" w:rsidP="00BD726C">
      <w:pPr>
        <w:pStyle w:val="ListParagraph"/>
        <w:numPr>
          <w:ilvl w:val="2"/>
          <w:numId w:val="14"/>
        </w:numPr>
        <w:ind w:left="505" w:hanging="505"/>
        <w:jc w:val="both"/>
        <w:rPr>
          <w:rFonts w:cs="Times New Roman"/>
          <w:b/>
          <w:lang w:val="en-US"/>
        </w:rPr>
      </w:pPr>
      <w:r w:rsidRPr="00D21A92">
        <w:rPr>
          <w:rFonts w:cs="Times New Roman"/>
          <w:b/>
          <w:lang w:val="en-US"/>
        </w:rPr>
        <w:t>Planned stakeholder participation</w:t>
      </w:r>
    </w:p>
    <w:p w14:paraId="717604E1" w14:textId="75505B94" w:rsidR="00861D93" w:rsidRDefault="001F2601" w:rsidP="00BD726C">
      <w:pPr>
        <w:jc w:val="both"/>
        <w:rPr>
          <w:rFonts w:ascii="Times New Roman" w:hAnsi="Times New Roman" w:cs="Times New Roman"/>
          <w:lang w:val="en-US"/>
        </w:rPr>
      </w:pPr>
      <w:r>
        <w:rPr>
          <w:rFonts w:ascii="Times New Roman" w:hAnsi="Times New Roman" w:cs="Times New Roman"/>
          <w:lang w:val="en-US"/>
        </w:rPr>
        <w:t xml:space="preserve">At the </w:t>
      </w:r>
      <w:r w:rsidR="00861D93">
        <w:rPr>
          <w:rFonts w:ascii="Times New Roman" w:hAnsi="Times New Roman" w:cs="Times New Roman"/>
          <w:lang w:val="en-US"/>
        </w:rPr>
        <w:t>initial phase of the project the s</w:t>
      </w:r>
      <w:r w:rsidR="003D28DA">
        <w:rPr>
          <w:rFonts w:ascii="Times New Roman" w:hAnsi="Times New Roman" w:cs="Times New Roman"/>
          <w:lang w:val="en-US"/>
        </w:rPr>
        <w:t xml:space="preserve">takeholders </w:t>
      </w:r>
      <w:r w:rsidR="000853BC">
        <w:rPr>
          <w:rFonts w:ascii="Times New Roman" w:hAnsi="Times New Roman" w:cs="Times New Roman"/>
          <w:lang w:val="en-US"/>
        </w:rPr>
        <w:t>who</w:t>
      </w:r>
      <w:r w:rsidR="00861D93">
        <w:rPr>
          <w:rFonts w:ascii="Times New Roman" w:hAnsi="Times New Roman" w:cs="Times New Roman"/>
          <w:lang w:val="en-US"/>
        </w:rPr>
        <w:t xml:space="preserve"> signed PRODOC </w:t>
      </w:r>
      <w:r w:rsidR="000455FE">
        <w:rPr>
          <w:rFonts w:ascii="Times New Roman" w:hAnsi="Times New Roman" w:cs="Times New Roman"/>
          <w:lang w:val="en-US"/>
        </w:rPr>
        <w:t>had</w:t>
      </w:r>
      <w:r w:rsidR="00861D93">
        <w:rPr>
          <w:rFonts w:ascii="Times New Roman" w:hAnsi="Times New Roman" w:cs="Times New Roman"/>
          <w:lang w:val="en-US"/>
        </w:rPr>
        <w:t xml:space="preserve"> </w:t>
      </w:r>
      <w:r w:rsidR="000853BC">
        <w:rPr>
          <w:rFonts w:ascii="Times New Roman" w:hAnsi="Times New Roman" w:cs="Times New Roman"/>
          <w:lang w:val="en-US"/>
        </w:rPr>
        <w:t>an</w:t>
      </w:r>
      <w:r w:rsidR="00861D93">
        <w:rPr>
          <w:rFonts w:ascii="Times New Roman" w:hAnsi="Times New Roman" w:cs="Times New Roman"/>
          <w:lang w:val="en-US"/>
        </w:rPr>
        <w:t xml:space="preserve"> important </w:t>
      </w:r>
      <w:r w:rsidR="00861D93" w:rsidRPr="008C27A6">
        <w:rPr>
          <w:rFonts w:ascii="Times New Roman" w:hAnsi="Times New Roman" w:cs="Times New Roman"/>
          <w:lang w:val="en-US"/>
        </w:rPr>
        <w:t>participation</w:t>
      </w:r>
      <w:r w:rsidR="00861D93">
        <w:rPr>
          <w:rFonts w:ascii="Times New Roman" w:hAnsi="Times New Roman" w:cs="Times New Roman"/>
          <w:lang w:val="en-US"/>
        </w:rPr>
        <w:t xml:space="preserve"> </w:t>
      </w:r>
      <w:r w:rsidR="00861D93" w:rsidRPr="008C27A6">
        <w:rPr>
          <w:rFonts w:ascii="Times New Roman" w:hAnsi="Times New Roman" w:cs="Times New Roman"/>
          <w:lang w:val="en-US"/>
        </w:rPr>
        <w:t xml:space="preserve">in </w:t>
      </w:r>
      <w:r w:rsidR="00861D93">
        <w:rPr>
          <w:rFonts w:ascii="Times New Roman" w:hAnsi="Times New Roman" w:cs="Times New Roman"/>
          <w:lang w:val="en-US"/>
        </w:rPr>
        <w:t xml:space="preserve">the </w:t>
      </w:r>
      <w:r w:rsidR="00861D93" w:rsidRPr="008C27A6">
        <w:rPr>
          <w:rFonts w:ascii="Times New Roman" w:hAnsi="Times New Roman" w:cs="Times New Roman"/>
          <w:lang w:val="en-US"/>
        </w:rPr>
        <w:t>project design</w:t>
      </w:r>
      <w:r>
        <w:rPr>
          <w:rFonts w:ascii="Times New Roman" w:hAnsi="Times New Roman" w:cs="Times New Roman"/>
          <w:lang w:val="en-US"/>
        </w:rPr>
        <w:t xml:space="preserve">, </w:t>
      </w:r>
      <w:r w:rsidR="000853BC">
        <w:rPr>
          <w:rFonts w:ascii="Times New Roman" w:hAnsi="Times New Roman" w:cs="Times New Roman"/>
          <w:lang w:val="en-US"/>
        </w:rPr>
        <w:t xml:space="preserve">being responsible for the </w:t>
      </w:r>
      <w:r w:rsidR="000455FE">
        <w:rPr>
          <w:rFonts w:ascii="Times New Roman" w:hAnsi="Times New Roman" w:cs="Times New Roman"/>
          <w:lang w:val="en-US"/>
        </w:rPr>
        <w:t>specific</w:t>
      </w:r>
      <w:r w:rsidR="000853BC">
        <w:rPr>
          <w:rFonts w:ascii="Times New Roman" w:hAnsi="Times New Roman" w:cs="Times New Roman"/>
          <w:lang w:val="en-US"/>
        </w:rPr>
        <w:t xml:space="preserve"> characteristics of the Brazilian</w:t>
      </w:r>
      <w:r w:rsidR="002A3009">
        <w:rPr>
          <w:rFonts w:ascii="Times New Roman" w:hAnsi="Times New Roman" w:cs="Times New Roman"/>
          <w:lang w:val="en-US"/>
        </w:rPr>
        <w:t xml:space="preserve"> FCB</w:t>
      </w:r>
      <w:r w:rsidR="000853BC">
        <w:rPr>
          <w:rFonts w:ascii="Times New Roman" w:hAnsi="Times New Roman" w:cs="Times New Roman"/>
          <w:lang w:val="en-US"/>
        </w:rPr>
        <w:t xml:space="preserve"> project, </w:t>
      </w:r>
      <w:r w:rsidR="000455FE">
        <w:rPr>
          <w:rFonts w:ascii="Times New Roman" w:hAnsi="Times New Roman" w:cs="Times New Roman"/>
          <w:lang w:val="en-US"/>
        </w:rPr>
        <w:t>always</w:t>
      </w:r>
      <w:r w:rsidR="000853BC">
        <w:rPr>
          <w:rFonts w:ascii="Times New Roman" w:hAnsi="Times New Roman" w:cs="Times New Roman"/>
          <w:lang w:val="en-US"/>
        </w:rPr>
        <w:t xml:space="preserve"> in good agreement with </w:t>
      </w:r>
      <w:r w:rsidR="00E577E3">
        <w:rPr>
          <w:rFonts w:ascii="Times New Roman" w:hAnsi="Times New Roman" w:cs="Times New Roman"/>
          <w:lang w:val="en-US"/>
        </w:rPr>
        <w:t xml:space="preserve">the </w:t>
      </w:r>
      <w:r w:rsidR="00861D93">
        <w:rPr>
          <w:rFonts w:ascii="Times New Roman" w:hAnsi="Times New Roman" w:cs="Times New Roman"/>
          <w:lang w:val="en-US"/>
        </w:rPr>
        <w:t>strategic objectives of GEF</w:t>
      </w:r>
      <w:r w:rsidR="000853BC">
        <w:rPr>
          <w:rFonts w:ascii="Times New Roman" w:hAnsi="Times New Roman" w:cs="Times New Roman"/>
          <w:lang w:val="en-US"/>
        </w:rPr>
        <w:t>, the project’s founder</w:t>
      </w:r>
      <w:r w:rsidR="00861D93">
        <w:rPr>
          <w:rFonts w:ascii="Times New Roman" w:hAnsi="Times New Roman" w:cs="Times New Roman"/>
          <w:lang w:val="en-US"/>
        </w:rPr>
        <w:t xml:space="preserve">. </w:t>
      </w:r>
      <w:r>
        <w:rPr>
          <w:rFonts w:ascii="Times New Roman" w:hAnsi="Times New Roman" w:cs="Times New Roman"/>
          <w:lang w:val="en-US"/>
        </w:rPr>
        <w:t>In 2005, the</w:t>
      </w:r>
      <w:r w:rsidR="00861D93">
        <w:rPr>
          <w:rFonts w:ascii="Times New Roman" w:hAnsi="Times New Roman" w:cs="Times New Roman"/>
          <w:lang w:val="en-US"/>
        </w:rPr>
        <w:t xml:space="preserve"> consortium of private companies </w:t>
      </w:r>
      <w:r w:rsidR="000455FE">
        <w:rPr>
          <w:rFonts w:ascii="Times New Roman" w:hAnsi="Times New Roman" w:cs="Times New Roman"/>
          <w:lang w:val="en-US"/>
        </w:rPr>
        <w:t>began</w:t>
      </w:r>
      <w:r w:rsidR="000853BC">
        <w:rPr>
          <w:rFonts w:ascii="Times New Roman" w:hAnsi="Times New Roman" w:cs="Times New Roman"/>
          <w:lang w:val="en-US"/>
        </w:rPr>
        <w:t xml:space="preserve">, and since then </w:t>
      </w:r>
      <w:r w:rsidR="000455FE">
        <w:rPr>
          <w:rFonts w:ascii="Times New Roman" w:hAnsi="Times New Roman" w:cs="Times New Roman"/>
          <w:lang w:val="en-US"/>
        </w:rPr>
        <w:t>played an important role</w:t>
      </w:r>
      <w:r>
        <w:rPr>
          <w:rFonts w:ascii="Times New Roman" w:hAnsi="Times New Roman" w:cs="Times New Roman"/>
          <w:lang w:val="en-US"/>
        </w:rPr>
        <w:t xml:space="preserve"> in </w:t>
      </w:r>
      <w:r w:rsidR="000853BC">
        <w:rPr>
          <w:rFonts w:ascii="Times New Roman" w:hAnsi="Times New Roman" w:cs="Times New Roman"/>
          <w:lang w:val="en-US"/>
        </w:rPr>
        <w:t xml:space="preserve">bringing the </w:t>
      </w:r>
      <w:r w:rsidR="00861D93">
        <w:rPr>
          <w:rFonts w:ascii="Times New Roman" w:hAnsi="Times New Roman" w:cs="Times New Roman"/>
          <w:lang w:val="en-US"/>
        </w:rPr>
        <w:t>project</w:t>
      </w:r>
      <w:r>
        <w:rPr>
          <w:rFonts w:ascii="Times New Roman" w:hAnsi="Times New Roman" w:cs="Times New Roman"/>
          <w:lang w:val="en-US"/>
        </w:rPr>
        <w:t xml:space="preserve"> design </w:t>
      </w:r>
      <w:r w:rsidR="000853BC">
        <w:rPr>
          <w:rFonts w:ascii="Times New Roman" w:hAnsi="Times New Roman" w:cs="Times New Roman"/>
          <w:lang w:val="en-US"/>
        </w:rPr>
        <w:t xml:space="preserve">to its final configuration, with </w:t>
      </w:r>
      <w:r w:rsidR="000455FE">
        <w:rPr>
          <w:rFonts w:ascii="Times New Roman" w:hAnsi="Times New Roman" w:cs="Times New Roman"/>
          <w:lang w:val="en-US"/>
        </w:rPr>
        <w:t>fewer</w:t>
      </w:r>
      <w:r w:rsidR="000853BC">
        <w:rPr>
          <w:rFonts w:ascii="Times New Roman" w:hAnsi="Times New Roman" w:cs="Times New Roman"/>
          <w:lang w:val="en-US"/>
        </w:rPr>
        <w:t xml:space="preserve"> buses</w:t>
      </w:r>
      <w:r w:rsidR="000455FE">
        <w:rPr>
          <w:rFonts w:ascii="Times New Roman" w:hAnsi="Times New Roman" w:cs="Times New Roman"/>
          <w:lang w:val="en-US"/>
        </w:rPr>
        <w:t xml:space="preserve">, but </w:t>
      </w:r>
      <w:r w:rsidR="000853BC">
        <w:rPr>
          <w:rFonts w:ascii="Times New Roman" w:hAnsi="Times New Roman" w:cs="Times New Roman"/>
          <w:lang w:val="en-US"/>
        </w:rPr>
        <w:t xml:space="preserve">more </w:t>
      </w:r>
      <w:r w:rsidR="002A3009">
        <w:rPr>
          <w:rFonts w:ascii="Times New Roman" w:hAnsi="Times New Roman" w:cs="Times New Roman"/>
          <w:lang w:val="en-US"/>
        </w:rPr>
        <w:t xml:space="preserve">locally produced content in terms of components and </w:t>
      </w:r>
      <w:r w:rsidR="000853BC">
        <w:rPr>
          <w:rFonts w:ascii="Times New Roman" w:hAnsi="Times New Roman" w:cs="Times New Roman"/>
          <w:lang w:val="en-US"/>
        </w:rPr>
        <w:t xml:space="preserve">technology. </w:t>
      </w:r>
    </w:p>
    <w:p w14:paraId="66007559" w14:textId="1B7948B8" w:rsidR="002A3009" w:rsidRPr="004C63AC" w:rsidRDefault="005C4439" w:rsidP="00BD726C">
      <w:pPr>
        <w:jc w:val="both"/>
        <w:rPr>
          <w:rFonts w:ascii="Times New Roman" w:hAnsi="Times New Roman" w:cs="Times New Roman"/>
          <w:lang w:val="en-US"/>
        </w:rPr>
      </w:pPr>
      <w:r>
        <w:rPr>
          <w:rFonts w:ascii="Times New Roman" w:hAnsi="Times New Roman" w:cs="Times New Roman"/>
          <w:lang w:val="en-US"/>
        </w:rPr>
        <w:t>In its design and implementation, t</w:t>
      </w:r>
      <w:r w:rsidR="002A3009" w:rsidRPr="004C63AC">
        <w:rPr>
          <w:rFonts w:ascii="Times New Roman" w:hAnsi="Times New Roman" w:cs="Times New Roman"/>
          <w:lang w:val="en-US"/>
        </w:rPr>
        <w:t xml:space="preserve">he project </w:t>
      </w:r>
      <w:r>
        <w:rPr>
          <w:rFonts w:ascii="Times New Roman" w:hAnsi="Times New Roman" w:cs="Times New Roman"/>
          <w:lang w:val="en-US"/>
        </w:rPr>
        <w:t xml:space="preserve">properly </w:t>
      </w:r>
      <w:r w:rsidR="002A3009" w:rsidRPr="004C63AC">
        <w:rPr>
          <w:rFonts w:ascii="Times New Roman" w:hAnsi="Times New Roman" w:cs="Times New Roman"/>
          <w:lang w:val="en-US"/>
        </w:rPr>
        <w:t xml:space="preserve">took into account the national realities in terms of institutional and policy framework. </w:t>
      </w:r>
      <w:r w:rsidR="004C63AC" w:rsidRPr="004C63AC">
        <w:rPr>
          <w:rFonts w:ascii="Times New Roman" w:hAnsi="Times New Roman" w:cs="Times New Roman"/>
          <w:lang w:val="en-US"/>
        </w:rPr>
        <w:t xml:space="preserve"> </w:t>
      </w:r>
      <w:r w:rsidR="002A3009" w:rsidRPr="004C63AC">
        <w:rPr>
          <w:rFonts w:ascii="Times New Roman" w:hAnsi="Times New Roman" w:cs="Times New Roman"/>
          <w:lang w:val="en-US"/>
        </w:rPr>
        <w:t xml:space="preserve">MME has played an important role as the project </w:t>
      </w:r>
      <w:r w:rsidR="00E04999" w:rsidRPr="00D21A92">
        <w:rPr>
          <w:rFonts w:ascii="Times New Roman" w:hAnsi="Times New Roman" w:cs="Times New Roman"/>
          <w:lang w:val="en-US"/>
        </w:rPr>
        <w:t>executing</w:t>
      </w:r>
      <w:r w:rsidR="002A3009" w:rsidRPr="004C63AC">
        <w:rPr>
          <w:rFonts w:ascii="Times New Roman" w:hAnsi="Times New Roman" w:cs="Times New Roman"/>
          <w:lang w:val="en-US"/>
        </w:rPr>
        <w:t xml:space="preserve"> agency at the federal level</w:t>
      </w:r>
      <w:r w:rsidR="004C63AC" w:rsidRPr="00D21A92">
        <w:rPr>
          <w:rFonts w:ascii="Times New Roman" w:hAnsi="Times New Roman" w:cs="Times New Roman"/>
          <w:lang w:val="en-US"/>
        </w:rPr>
        <w:t>. T</w:t>
      </w:r>
      <w:r w:rsidR="00E04999" w:rsidRPr="00D21A92">
        <w:rPr>
          <w:rFonts w:ascii="Times New Roman" w:hAnsi="Times New Roman" w:cs="Times New Roman"/>
          <w:lang w:val="en-US"/>
        </w:rPr>
        <w:t>he proj</w:t>
      </w:r>
      <w:r w:rsidR="00E04999" w:rsidRPr="004C63AC">
        <w:rPr>
          <w:rFonts w:ascii="Times New Roman" w:hAnsi="Times New Roman" w:cs="Times New Roman"/>
          <w:lang w:val="en-US"/>
        </w:rPr>
        <w:t>ect was in good agreement with national policies for the environment, public health, sustainability</w:t>
      </w:r>
      <w:r>
        <w:rPr>
          <w:rFonts w:ascii="Times New Roman" w:hAnsi="Times New Roman" w:cs="Times New Roman"/>
          <w:lang w:val="en-US"/>
        </w:rPr>
        <w:t>,</w:t>
      </w:r>
      <w:r w:rsidR="00E04999" w:rsidRPr="004C63AC">
        <w:rPr>
          <w:rFonts w:ascii="Times New Roman" w:hAnsi="Times New Roman" w:cs="Times New Roman"/>
          <w:lang w:val="en-US"/>
        </w:rPr>
        <w:t xml:space="preserve"> and the development and use of renewable fuels</w:t>
      </w:r>
      <w:r w:rsidR="004C63AC" w:rsidRPr="004C63AC">
        <w:rPr>
          <w:rFonts w:ascii="Times New Roman" w:hAnsi="Times New Roman" w:cs="Times New Roman"/>
          <w:lang w:val="en-US"/>
        </w:rPr>
        <w:t xml:space="preserve"> in transport</w:t>
      </w:r>
      <w:r w:rsidR="00E04999" w:rsidRPr="004C63AC">
        <w:rPr>
          <w:rFonts w:ascii="Times New Roman" w:hAnsi="Times New Roman" w:cs="Times New Roman"/>
          <w:lang w:val="en-US"/>
        </w:rPr>
        <w:t xml:space="preserve">. </w:t>
      </w:r>
    </w:p>
    <w:p w14:paraId="4E826A6F" w14:textId="55068762" w:rsidR="00E04999" w:rsidRDefault="00E04999" w:rsidP="00BD726C">
      <w:pPr>
        <w:jc w:val="both"/>
        <w:rPr>
          <w:rFonts w:ascii="Times New Roman" w:hAnsi="Times New Roman" w:cs="Times New Roman"/>
          <w:lang w:val="en-US"/>
        </w:rPr>
      </w:pPr>
      <w:r w:rsidRPr="004C63AC">
        <w:rPr>
          <w:rFonts w:ascii="Times New Roman" w:hAnsi="Times New Roman" w:cs="Times New Roman"/>
          <w:lang w:val="en-US"/>
        </w:rPr>
        <w:t>The implementing agency</w:t>
      </w:r>
      <w:r w:rsidR="007D4F7A" w:rsidRPr="004C63AC">
        <w:rPr>
          <w:rFonts w:ascii="Times New Roman" w:hAnsi="Times New Roman" w:cs="Times New Roman"/>
          <w:lang w:val="en-US"/>
        </w:rPr>
        <w:t xml:space="preserve"> EMTU/SP</w:t>
      </w:r>
      <w:r w:rsidRPr="004C63AC">
        <w:rPr>
          <w:rFonts w:ascii="Times New Roman" w:hAnsi="Times New Roman" w:cs="Times New Roman"/>
          <w:lang w:val="en-US"/>
        </w:rPr>
        <w:t xml:space="preserve"> </w:t>
      </w:r>
      <w:r w:rsidRPr="00D21A92">
        <w:rPr>
          <w:rFonts w:ascii="Times New Roman" w:hAnsi="Times New Roman" w:cs="Times New Roman"/>
          <w:lang w:val="en-US"/>
        </w:rPr>
        <w:t>play</w:t>
      </w:r>
      <w:r w:rsidR="006D118A">
        <w:rPr>
          <w:rFonts w:ascii="Times New Roman" w:hAnsi="Times New Roman" w:cs="Times New Roman"/>
          <w:lang w:val="en-US"/>
        </w:rPr>
        <w:t xml:space="preserve">ed and continuous to play </w:t>
      </w:r>
      <w:r w:rsidR="00AB55A3" w:rsidRPr="00D21A92">
        <w:rPr>
          <w:rFonts w:ascii="Times New Roman" w:hAnsi="Times New Roman" w:cs="Times New Roman"/>
          <w:lang w:val="en-US"/>
        </w:rPr>
        <w:t xml:space="preserve">a key role </w:t>
      </w:r>
      <w:r w:rsidRPr="00D21A92">
        <w:rPr>
          <w:rFonts w:ascii="Times New Roman" w:hAnsi="Times New Roman" w:cs="Times New Roman"/>
          <w:lang w:val="en-US"/>
        </w:rPr>
        <w:t xml:space="preserve">at São Paulo </w:t>
      </w:r>
      <w:r w:rsidR="008E0D03">
        <w:rPr>
          <w:rFonts w:ascii="Times New Roman" w:hAnsi="Times New Roman" w:cs="Times New Roman"/>
          <w:lang w:val="en-US"/>
        </w:rPr>
        <w:t>S</w:t>
      </w:r>
      <w:r w:rsidRPr="00D21A92">
        <w:rPr>
          <w:rFonts w:ascii="Times New Roman" w:hAnsi="Times New Roman" w:cs="Times New Roman"/>
          <w:lang w:val="en-US"/>
        </w:rPr>
        <w:t>tate level</w:t>
      </w:r>
      <w:r w:rsidR="007D4F7A" w:rsidRPr="00D21A92">
        <w:rPr>
          <w:rFonts w:ascii="Times New Roman" w:hAnsi="Times New Roman" w:cs="Times New Roman"/>
          <w:lang w:val="en-US"/>
        </w:rPr>
        <w:t xml:space="preserve">, controlling </w:t>
      </w:r>
      <w:r w:rsidR="004C63AC" w:rsidRPr="00D21A92">
        <w:rPr>
          <w:rFonts w:ascii="Times New Roman" w:hAnsi="Times New Roman" w:cs="Times New Roman"/>
          <w:lang w:val="en-US"/>
        </w:rPr>
        <w:t xml:space="preserve">public transport in </w:t>
      </w:r>
      <w:r w:rsidR="007D4F7A" w:rsidRPr="00D21A92">
        <w:rPr>
          <w:rFonts w:ascii="Times New Roman" w:hAnsi="Times New Roman" w:cs="Times New Roman"/>
          <w:lang w:val="en-US"/>
        </w:rPr>
        <w:t xml:space="preserve">five metropolitan regions with a total population of about 30 million people. The </w:t>
      </w:r>
      <w:r w:rsidRPr="00D21A92">
        <w:rPr>
          <w:rFonts w:ascii="Times New Roman" w:hAnsi="Times New Roman" w:cs="Times New Roman"/>
          <w:lang w:val="en-US"/>
        </w:rPr>
        <w:t>agency has a clear vision of t</w:t>
      </w:r>
      <w:r w:rsidR="004C63AC" w:rsidRPr="00D21A92">
        <w:rPr>
          <w:rFonts w:ascii="Times New Roman" w:hAnsi="Times New Roman" w:cs="Times New Roman"/>
          <w:lang w:val="en-US"/>
        </w:rPr>
        <w:t>he importance of th</w:t>
      </w:r>
      <w:r w:rsidRPr="00D21A92">
        <w:rPr>
          <w:rFonts w:ascii="Times New Roman" w:hAnsi="Times New Roman" w:cs="Times New Roman"/>
          <w:lang w:val="en-US"/>
        </w:rPr>
        <w:t xml:space="preserve">e </w:t>
      </w:r>
      <w:r w:rsidR="004C63AC" w:rsidRPr="00D21A92">
        <w:rPr>
          <w:rFonts w:ascii="Times New Roman" w:hAnsi="Times New Roman" w:cs="Times New Roman"/>
          <w:lang w:val="en-US"/>
        </w:rPr>
        <w:t xml:space="preserve">FCB </w:t>
      </w:r>
      <w:r w:rsidRPr="00D21A92">
        <w:rPr>
          <w:rFonts w:ascii="Times New Roman" w:hAnsi="Times New Roman" w:cs="Times New Roman"/>
          <w:lang w:val="en-US"/>
        </w:rPr>
        <w:t>project</w:t>
      </w:r>
      <w:r w:rsidR="007D4F7A" w:rsidRPr="00D21A92">
        <w:rPr>
          <w:rFonts w:ascii="Times New Roman" w:hAnsi="Times New Roman" w:cs="Times New Roman"/>
          <w:lang w:val="en-US"/>
        </w:rPr>
        <w:t xml:space="preserve">, and </w:t>
      </w:r>
      <w:r w:rsidR="004C63AC" w:rsidRPr="00D21A92">
        <w:rPr>
          <w:rFonts w:ascii="Times New Roman" w:hAnsi="Times New Roman" w:cs="Times New Roman"/>
          <w:lang w:val="en-US"/>
        </w:rPr>
        <w:t xml:space="preserve">its </w:t>
      </w:r>
      <w:r w:rsidR="007D4F7A" w:rsidRPr="00D21A92">
        <w:rPr>
          <w:rFonts w:ascii="Times New Roman" w:hAnsi="Times New Roman" w:cs="Times New Roman"/>
          <w:lang w:val="en-US"/>
        </w:rPr>
        <w:t xml:space="preserve">objectives </w:t>
      </w:r>
      <w:r w:rsidR="004C63AC" w:rsidRPr="00D21A92">
        <w:rPr>
          <w:rFonts w:ascii="Times New Roman" w:hAnsi="Times New Roman" w:cs="Times New Roman"/>
          <w:lang w:val="en-US"/>
        </w:rPr>
        <w:t>are</w:t>
      </w:r>
      <w:r w:rsidR="007D4F7A" w:rsidRPr="00D21A92">
        <w:rPr>
          <w:rFonts w:ascii="Times New Roman" w:hAnsi="Times New Roman" w:cs="Times New Roman"/>
          <w:lang w:val="en-US"/>
        </w:rPr>
        <w:t xml:space="preserve"> clearly aligned with </w:t>
      </w:r>
      <w:r w:rsidR="004C63AC" w:rsidRPr="00D21A92">
        <w:rPr>
          <w:rFonts w:ascii="Times New Roman" w:hAnsi="Times New Roman" w:cs="Times New Roman"/>
          <w:lang w:val="en-US"/>
        </w:rPr>
        <w:t>the policy</w:t>
      </w:r>
      <w:r w:rsidR="007D4F7A" w:rsidRPr="00D21A92">
        <w:rPr>
          <w:rFonts w:ascii="Times New Roman" w:hAnsi="Times New Roman" w:cs="Times New Roman"/>
          <w:lang w:val="en-US"/>
        </w:rPr>
        <w:t xml:space="preserve"> of the agency</w:t>
      </w:r>
      <w:r w:rsidR="004C63AC" w:rsidRPr="00D21A92">
        <w:rPr>
          <w:rFonts w:ascii="Times New Roman" w:hAnsi="Times New Roman" w:cs="Times New Roman"/>
          <w:lang w:val="en-US"/>
        </w:rPr>
        <w:t xml:space="preserve"> and </w:t>
      </w:r>
      <w:r w:rsidR="00C91B30">
        <w:rPr>
          <w:rFonts w:ascii="Times New Roman" w:hAnsi="Times New Roman" w:cs="Times New Roman"/>
          <w:lang w:val="en-US"/>
        </w:rPr>
        <w:t xml:space="preserve">of </w:t>
      </w:r>
      <w:r w:rsidR="004C63AC" w:rsidRPr="00D21A92">
        <w:rPr>
          <w:rFonts w:ascii="Times New Roman" w:hAnsi="Times New Roman" w:cs="Times New Roman"/>
          <w:lang w:val="en-US"/>
        </w:rPr>
        <w:t xml:space="preserve">the São Paulo </w:t>
      </w:r>
      <w:r w:rsidR="008E0D03">
        <w:rPr>
          <w:rFonts w:ascii="Times New Roman" w:hAnsi="Times New Roman" w:cs="Times New Roman"/>
          <w:lang w:val="en-US"/>
        </w:rPr>
        <w:t>S</w:t>
      </w:r>
      <w:r w:rsidR="004C63AC" w:rsidRPr="00D21A92">
        <w:rPr>
          <w:rFonts w:ascii="Times New Roman" w:hAnsi="Times New Roman" w:cs="Times New Roman"/>
          <w:lang w:val="en-US"/>
        </w:rPr>
        <w:t>tate in terms of sustainability, public health and the environment</w:t>
      </w:r>
      <w:r w:rsidRPr="00D21A92">
        <w:rPr>
          <w:rFonts w:ascii="Times New Roman" w:hAnsi="Times New Roman" w:cs="Times New Roman"/>
          <w:lang w:val="en-US"/>
        </w:rPr>
        <w:t>.</w:t>
      </w:r>
    </w:p>
    <w:p w14:paraId="204FAE65" w14:textId="77777777" w:rsidR="008C27A6" w:rsidRPr="002A3009" w:rsidRDefault="008C27A6" w:rsidP="00BD726C">
      <w:pPr>
        <w:jc w:val="both"/>
        <w:rPr>
          <w:rFonts w:ascii="Times New Roman" w:hAnsi="Times New Roman" w:cs="Times New Roman"/>
          <w:lang w:val="en-US"/>
        </w:rPr>
      </w:pPr>
    </w:p>
    <w:p w14:paraId="06DEB0EB" w14:textId="77777777" w:rsidR="00135C70" w:rsidRDefault="00B202E8" w:rsidP="00BD726C">
      <w:pPr>
        <w:pStyle w:val="ListParagraph"/>
        <w:numPr>
          <w:ilvl w:val="2"/>
          <w:numId w:val="14"/>
        </w:numPr>
        <w:ind w:left="505" w:hanging="505"/>
        <w:jc w:val="both"/>
        <w:rPr>
          <w:rFonts w:cs="Times New Roman"/>
          <w:b/>
          <w:lang w:val="en-US"/>
        </w:rPr>
      </w:pPr>
      <w:r w:rsidRPr="006C187B">
        <w:rPr>
          <w:rFonts w:cs="Times New Roman"/>
          <w:b/>
          <w:lang w:val="en-US"/>
        </w:rPr>
        <w:t>Replication approach</w:t>
      </w:r>
    </w:p>
    <w:p w14:paraId="2835D946" w14:textId="77777777" w:rsidR="00D13449" w:rsidRDefault="00D13449" w:rsidP="00BD726C">
      <w:pPr>
        <w:jc w:val="both"/>
        <w:rPr>
          <w:rFonts w:ascii="Times New Roman" w:hAnsi="Times New Roman" w:cs="Times New Roman"/>
          <w:lang w:val="en-US"/>
        </w:rPr>
      </w:pPr>
      <w:r>
        <w:rPr>
          <w:rFonts w:ascii="Times New Roman" w:hAnsi="Times New Roman" w:cs="Times New Roman"/>
          <w:lang w:val="en-US"/>
        </w:rPr>
        <w:t>The FCB project can be replicated in other regions</w:t>
      </w:r>
      <w:r w:rsidR="00B42094">
        <w:rPr>
          <w:rFonts w:ascii="Times New Roman" w:hAnsi="Times New Roman" w:cs="Times New Roman"/>
          <w:lang w:val="en-US"/>
        </w:rPr>
        <w:t xml:space="preserve"> or countries</w:t>
      </w:r>
      <w:r w:rsidR="00D242C9">
        <w:rPr>
          <w:rFonts w:ascii="Times New Roman" w:hAnsi="Times New Roman" w:cs="Times New Roman"/>
          <w:lang w:val="en-US"/>
        </w:rPr>
        <w:t xml:space="preserve">, </w:t>
      </w:r>
      <w:r w:rsidR="00826FEA">
        <w:rPr>
          <w:rFonts w:ascii="Times New Roman" w:hAnsi="Times New Roman" w:cs="Times New Roman"/>
          <w:lang w:val="en-US"/>
        </w:rPr>
        <w:t>providing</w:t>
      </w:r>
      <w:r w:rsidR="00D242C9">
        <w:rPr>
          <w:rFonts w:ascii="Times New Roman" w:hAnsi="Times New Roman" w:cs="Times New Roman"/>
          <w:lang w:val="en-US"/>
        </w:rPr>
        <w:t xml:space="preserve"> favorable conditions are met in the following aspects:</w:t>
      </w:r>
      <w:r w:rsidR="00484821">
        <w:rPr>
          <w:rFonts w:ascii="Times New Roman" w:hAnsi="Times New Roman" w:cs="Times New Roman"/>
          <w:lang w:val="en-US"/>
        </w:rPr>
        <w:t xml:space="preserve"> </w:t>
      </w:r>
      <w:r w:rsidR="005574F9">
        <w:rPr>
          <w:rFonts w:ascii="Times New Roman" w:hAnsi="Times New Roman" w:cs="Times New Roman"/>
          <w:lang w:val="en-US"/>
        </w:rPr>
        <w:t>political, financial, technological, and public acceptance</w:t>
      </w:r>
      <w:r w:rsidR="00484821">
        <w:rPr>
          <w:rFonts w:ascii="Times New Roman" w:hAnsi="Times New Roman" w:cs="Times New Roman"/>
          <w:lang w:val="en-US"/>
        </w:rPr>
        <w:t>.</w:t>
      </w:r>
    </w:p>
    <w:p w14:paraId="34DD2B39" w14:textId="6AEF7202" w:rsidR="00D273E6" w:rsidRDefault="00846407" w:rsidP="00BD726C">
      <w:pPr>
        <w:jc w:val="both"/>
        <w:rPr>
          <w:rFonts w:ascii="Times New Roman" w:hAnsi="Times New Roman" w:cs="Times New Roman"/>
          <w:lang w:val="en-US"/>
        </w:rPr>
      </w:pPr>
      <w:r>
        <w:rPr>
          <w:rFonts w:ascii="Times New Roman" w:hAnsi="Times New Roman" w:cs="Times New Roman"/>
          <w:lang w:val="en-US"/>
        </w:rPr>
        <w:t>T</w:t>
      </w:r>
      <w:r w:rsidR="001C768B" w:rsidRPr="001C768B">
        <w:rPr>
          <w:rFonts w:ascii="Times New Roman" w:hAnsi="Times New Roman" w:cs="Times New Roman"/>
          <w:lang w:val="en-US"/>
        </w:rPr>
        <w:t xml:space="preserve">echnological and administrative difficulties that have arisen in the course of this project are likely to occur in </w:t>
      </w:r>
      <w:r w:rsidR="001C768B">
        <w:rPr>
          <w:rFonts w:ascii="Times New Roman" w:hAnsi="Times New Roman" w:cs="Times New Roman"/>
          <w:lang w:val="en-US"/>
        </w:rPr>
        <w:t xml:space="preserve">other technical projects in Brazil or </w:t>
      </w:r>
      <w:r w:rsidR="00826FEA">
        <w:rPr>
          <w:rFonts w:ascii="Times New Roman" w:hAnsi="Times New Roman" w:cs="Times New Roman"/>
          <w:lang w:val="en-US"/>
        </w:rPr>
        <w:t>abroad</w:t>
      </w:r>
      <w:r w:rsidR="001C768B" w:rsidRPr="001C768B">
        <w:rPr>
          <w:rFonts w:ascii="Times New Roman" w:hAnsi="Times New Roman" w:cs="Times New Roman"/>
          <w:lang w:val="en-US"/>
        </w:rPr>
        <w:t xml:space="preserve">. </w:t>
      </w:r>
      <w:r w:rsidR="00C91B30">
        <w:rPr>
          <w:rFonts w:ascii="Times New Roman" w:hAnsi="Times New Roman" w:cs="Times New Roman"/>
          <w:lang w:val="en-US"/>
        </w:rPr>
        <w:t>Therefore</w:t>
      </w:r>
      <w:r w:rsidR="001C768B" w:rsidRPr="001C768B">
        <w:rPr>
          <w:rFonts w:ascii="Times New Roman" w:hAnsi="Times New Roman" w:cs="Times New Roman"/>
          <w:lang w:val="en-US"/>
        </w:rPr>
        <w:t xml:space="preserve">, the lessons and experiences learned </w:t>
      </w:r>
      <w:r w:rsidR="001C768B">
        <w:rPr>
          <w:rFonts w:ascii="Times New Roman" w:hAnsi="Times New Roman" w:cs="Times New Roman"/>
          <w:lang w:val="en-US"/>
        </w:rPr>
        <w:t xml:space="preserve">so far </w:t>
      </w:r>
      <w:r w:rsidR="00D242C9">
        <w:rPr>
          <w:rFonts w:ascii="Times New Roman" w:hAnsi="Times New Roman" w:cs="Times New Roman"/>
          <w:lang w:val="en-US"/>
        </w:rPr>
        <w:t xml:space="preserve">should be discussed during the project planning </w:t>
      </w:r>
      <w:r w:rsidR="001C768B" w:rsidRPr="001C768B">
        <w:rPr>
          <w:rFonts w:ascii="Times New Roman" w:hAnsi="Times New Roman" w:cs="Times New Roman"/>
          <w:lang w:val="en-US"/>
        </w:rPr>
        <w:t xml:space="preserve">in order to help anticipate </w:t>
      </w:r>
      <w:r w:rsidR="00826FEA">
        <w:rPr>
          <w:rFonts w:ascii="Times New Roman" w:hAnsi="Times New Roman" w:cs="Times New Roman"/>
          <w:lang w:val="en-US"/>
        </w:rPr>
        <w:t>or</w:t>
      </w:r>
      <w:r w:rsidR="001C768B" w:rsidRPr="001C768B">
        <w:rPr>
          <w:rFonts w:ascii="Times New Roman" w:hAnsi="Times New Roman" w:cs="Times New Roman"/>
          <w:lang w:val="en-US"/>
        </w:rPr>
        <w:t xml:space="preserve"> resolve these difficulties</w:t>
      </w:r>
      <w:r w:rsidR="001C768B">
        <w:rPr>
          <w:rFonts w:ascii="Times New Roman" w:hAnsi="Times New Roman" w:cs="Times New Roman"/>
          <w:lang w:val="en-US"/>
        </w:rPr>
        <w:t>.</w:t>
      </w:r>
    </w:p>
    <w:p w14:paraId="23CFE68D" w14:textId="77777777" w:rsidR="00846407" w:rsidRDefault="00846407" w:rsidP="00BD726C">
      <w:pPr>
        <w:jc w:val="both"/>
        <w:rPr>
          <w:rFonts w:ascii="Times New Roman" w:hAnsi="Times New Roman" w:cs="Times New Roman"/>
          <w:lang w:val="en-US"/>
        </w:rPr>
      </w:pPr>
      <w:r>
        <w:rPr>
          <w:rFonts w:ascii="Times New Roman" w:hAnsi="Times New Roman" w:cs="Times New Roman"/>
          <w:lang w:val="en-US"/>
        </w:rPr>
        <w:t xml:space="preserve">Before replicating the FCB project, however, it </w:t>
      </w:r>
      <w:r w:rsidR="00B42094">
        <w:rPr>
          <w:rFonts w:ascii="Times New Roman" w:hAnsi="Times New Roman" w:cs="Times New Roman"/>
          <w:lang w:val="en-US"/>
        </w:rPr>
        <w:t>is recommended</w:t>
      </w:r>
      <w:r>
        <w:rPr>
          <w:rFonts w:ascii="Times New Roman" w:hAnsi="Times New Roman" w:cs="Times New Roman"/>
          <w:lang w:val="en-US"/>
        </w:rPr>
        <w:t xml:space="preserve"> </w:t>
      </w:r>
      <w:r w:rsidR="0096458A">
        <w:rPr>
          <w:rFonts w:ascii="Times New Roman" w:hAnsi="Times New Roman" w:cs="Times New Roman"/>
          <w:lang w:val="en-US"/>
        </w:rPr>
        <w:t xml:space="preserve">the elaboration of </w:t>
      </w:r>
      <w:r w:rsidR="00A03DFD">
        <w:rPr>
          <w:rFonts w:ascii="Times New Roman" w:hAnsi="Times New Roman" w:cs="Times New Roman"/>
          <w:lang w:val="en-US"/>
        </w:rPr>
        <w:t>a new bus design to take advantage of all</w:t>
      </w:r>
      <w:r w:rsidR="0096458A">
        <w:rPr>
          <w:rFonts w:ascii="Times New Roman" w:hAnsi="Times New Roman" w:cs="Times New Roman"/>
          <w:lang w:val="en-US"/>
        </w:rPr>
        <w:t xml:space="preserve"> the </w:t>
      </w:r>
      <w:r w:rsidR="00A03DFD">
        <w:rPr>
          <w:rFonts w:ascii="Times New Roman" w:hAnsi="Times New Roman" w:cs="Times New Roman"/>
          <w:lang w:val="en-US"/>
        </w:rPr>
        <w:t xml:space="preserve">technological experience gathered in this project. This new vehicle will </w:t>
      </w:r>
      <w:r>
        <w:rPr>
          <w:rFonts w:ascii="Times New Roman" w:hAnsi="Times New Roman" w:cs="Times New Roman"/>
          <w:lang w:val="en-US"/>
        </w:rPr>
        <w:t xml:space="preserve">reach a commercial level, or near commercial, so </w:t>
      </w:r>
      <w:r w:rsidR="00B42094">
        <w:rPr>
          <w:rFonts w:ascii="Times New Roman" w:hAnsi="Times New Roman" w:cs="Times New Roman"/>
          <w:lang w:val="en-US"/>
        </w:rPr>
        <w:t>the</w:t>
      </w:r>
      <w:r w:rsidR="00AE18F5">
        <w:rPr>
          <w:rFonts w:ascii="Times New Roman" w:hAnsi="Times New Roman" w:cs="Times New Roman"/>
          <w:lang w:val="en-US"/>
        </w:rPr>
        <w:t xml:space="preserve"> corrective maintenance would be occasional and </w:t>
      </w:r>
      <w:r>
        <w:rPr>
          <w:rFonts w:ascii="Times New Roman" w:hAnsi="Times New Roman" w:cs="Times New Roman"/>
          <w:lang w:val="en-US"/>
        </w:rPr>
        <w:t xml:space="preserve">the staff could dedicate </w:t>
      </w:r>
      <w:r w:rsidR="00A6419B">
        <w:rPr>
          <w:rFonts w:ascii="Times New Roman" w:hAnsi="Times New Roman" w:cs="Times New Roman"/>
          <w:lang w:val="en-US"/>
        </w:rPr>
        <w:t xml:space="preserve">more time </w:t>
      </w:r>
      <w:r w:rsidR="00AE18F5">
        <w:rPr>
          <w:rFonts w:ascii="Times New Roman" w:hAnsi="Times New Roman" w:cs="Times New Roman"/>
          <w:lang w:val="en-US"/>
        </w:rPr>
        <w:t>to other interesting aspects of the project.</w:t>
      </w:r>
      <w:r w:rsidR="00B42094">
        <w:rPr>
          <w:rFonts w:ascii="Times New Roman" w:hAnsi="Times New Roman" w:cs="Times New Roman"/>
          <w:lang w:val="en-US"/>
        </w:rPr>
        <w:t xml:space="preserve"> </w:t>
      </w:r>
      <w:r w:rsidR="00AA6F39">
        <w:rPr>
          <w:rFonts w:ascii="Times New Roman" w:hAnsi="Times New Roman" w:cs="Times New Roman"/>
          <w:lang w:val="en-US"/>
        </w:rPr>
        <w:t xml:space="preserve">In this situation, </w:t>
      </w:r>
      <w:r w:rsidRPr="00D13449">
        <w:rPr>
          <w:rFonts w:ascii="Times New Roman" w:hAnsi="Times New Roman" w:cs="Times New Roman"/>
          <w:lang w:val="en-US"/>
        </w:rPr>
        <w:t xml:space="preserve">it would be possible to </w:t>
      </w:r>
      <w:r w:rsidR="00B42094">
        <w:rPr>
          <w:rFonts w:ascii="Times New Roman" w:hAnsi="Times New Roman" w:cs="Times New Roman"/>
          <w:lang w:val="en-US"/>
        </w:rPr>
        <w:t>deploy</w:t>
      </w:r>
      <w:r w:rsidRPr="00D13449">
        <w:rPr>
          <w:rFonts w:ascii="Times New Roman" w:hAnsi="Times New Roman" w:cs="Times New Roman"/>
          <w:lang w:val="en-US"/>
        </w:rPr>
        <w:t xml:space="preserve"> </w:t>
      </w:r>
      <w:r w:rsidR="0096458A">
        <w:rPr>
          <w:rFonts w:ascii="Times New Roman" w:hAnsi="Times New Roman" w:cs="Times New Roman"/>
          <w:lang w:val="en-US"/>
        </w:rPr>
        <w:t xml:space="preserve">commercial </w:t>
      </w:r>
      <w:r w:rsidRPr="00D13449">
        <w:rPr>
          <w:rFonts w:ascii="Times New Roman" w:hAnsi="Times New Roman" w:cs="Times New Roman"/>
          <w:lang w:val="en-US"/>
        </w:rPr>
        <w:t>fleet</w:t>
      </w:r>
      <w:r>
        <w:rPr>
          <w:rFonts w:ascii="Times New Roman" w:hAnsi="Times New Roman" w:cs="Times New Roman"/>
          <w:lang w:val="en-US"/>
        </w:rPr>
        <w:t>s</w:t>
      </w:r>
      <w:r w:rsidRPr="00D13449">
        <w:rPr>
          <w:rFonts w:ascii="Times New Roman" w:hAnsi="Times New Roman" w:cs="Times New Roman"/>
          <w:lang w:val="en-US"/>
        </w:rPr>
        <w:t xml:space="preserve"> </w:t>
      </w:r>
      <w:r>
        <w:rPr>
          <w:rFonts w:ascii="Times New Roman" w:hAnsi="Times New Roman" w:cs="Times New Roman"/>
          <w:lang w:val="en-US"/>
        </w:rPr>
        <w:t xml:space="preserve">of </w:t>
      </w:r>
      <w:r w:rsidRPr="00D13449">
        <w:rPr>
          <w:rFonts w:ascii="Times New Roman" w:hAnsi="Times New Roman" w:cs="Times New Roman"/>
          <w:lang w:val="en-US"/>
        </w:rPr>
        <w:t>FCB</w:t>
      </w:r>
      <w:r>
        <w:rPr>
          <w:rFonts w:ascii="Times New Roman" w:hAnsi="Times New Roman" w:cs="Times New Roman"/>
          <w:lang w:val="en-US"/>
        </w:rPr>
        <w:t>s</w:t>
      </w:r>
      <w:r w:rsidRPr="00D13449">
        <w:rPr>
          <w:rFonts w:ascii="Times New Roman" w:hAnsi="Times New Roman" w:cs="Times New Roman"/>
          <w:lang w:val="en-US"/>
        </w:rPr>
        <w:t xml:space="preserve"> with all </w:t>
      </w:r>
      <w:r w:rsidR="00450790">
        <w:rPr>
          <w:rFonts w:ascii="Times New Roman" w:hAnsi="Times New Roman" w:cs="Times New Roman"/>
          <w:lang w:val="en-US"/>
        </w:rPr>
        <w:t>benefits</w:t>
      </w:r>
      <w:r>
        <w:rPr>
          <w:rFonts w:ascii="Times New Roman" w:hAnsi="Times New Roman" w:cs="Times New Roman"/>
          <w:lang w:val="en-US"/>
        </w:rPr>
        <w:t xml:space="preserve"> envisioned </w:t>
      </w:r>
      <w:r w:rsidRPr="00D13449">
        <w:rPr>
          <w:rFonts w:ascii="Times New Roman" w:hAnsi="Times New Roman" w:cs="Times New Roman"/>
          <w:lang w:val="en-US"/>
        </w:rPr>
        <w:t xml:space="preserve">by UNDP and GEF for </w:t>
      </w:r>
      <w:r>
        <w:rPr>
          <w:rFonts w:ascii="Times New Roman" w:hAnsi="Times New Roman" w:cs="Times New Roman"/>
          <w:lang w:val="en-US"/>
        </w:rPr>
        <w:t xml:space="preserve">transport in large cities with respect to </w:t>
      </w:r>
      <w:r w:rsidRPr="00D13449">
        <w:rPr>
          <w:rFonts w:ascii="Times New Roman" w:hAnsi="Times New Roman" w:cs="Times New Roman"/>
          <w:lang w:val="en-US"/>
        </w:rPr>
        <w:t>the environment, quality of life and public health.</w:t>
      </w:r>
    </w:p>
    <w:p w14:paraId="79CC7594" w14:textId="77777777" w:rsidR="00D242C9" w:rsidRPr="00826FEA" w:rsidRDefault="0096458A" w:rsidP="00BD726C">
      <w:pPr>
        <w:jc w:val="both"/>
        <w:rPr>
          <w:rFonts w:ascii="Times New Roman" w:hAnsi="Times New Roman" w:cs="Times New Roman"/>
          <w:lang w:val="en-US"/>
        </w:rPr>
      </w:pPr>
      <w:r>
        <w:rPr>
          <w:rFonts w:ascii="Times New Roman" w:hAnsi="Times New Roman" w:cs="Times New Roman"/>
          <w:lang w:val="en-US"/>
        </w:rPr>
        <w:t>Ke</w:t>
      </w:r>
      <w:r w:rsidR="00B42094">
        <w:rPr>
          <w:rFonts w:ascii="Times New Roman" w:hAnsi="Times New Roman" w:cs="Times New Roman"/>
          <w:lang w:val="en-US"/>
        </w:rPr>
        <w:t>y point</w:t>
      </w:r>
      <w:r>
        <w:rPr>
          <w:rFonts w:ascii="Times New Roman" w:hAnsi="Times New Roman" w:cs="Times New Roman"/>
          <w:lang w:val="en-US"/>
        </w:rPr>
        <w:t>s</w:t>
      </w:r>
      <w:r w:rsidR="00B42094">
        <w:rPr>
          <w:rFonts w:ascii="Times New Roman" w:hAnsi="Times New Roman" w:cs="Times New Roman"/>
          <w:lang w:val="en-US"/>
        </w:rPr>
        <w:t xml:space="preserve"> </w:t>
      </w:r>
      <w:r>
        <w:rPr>
          <w:rFonts w:ascii="Times New Roman" w:hAnsi="Times New Roman" w:cs="Times New Roman"/>
          <w:lang w:val="en-US"/>
        </w:rPr>
        <w:t>to</w:t>
      </w:r>
      <w:r w:rsidR="00AA6F39">
        <w:rPr>
          <w:rFonts w:ascii="Times New Roman" w:hAnsi="Times New Roman" w:cs="Times New Roman"/>
          <w:lang w:val="en-US"/>
        </w:rPr>
        <w:t xml:space="preserve"> the success of </w:t>
      </w:r>
      <w:r w:rsidR="00450790">
        <w:rPr>
          <w:rFonts w:ascii="Times New Roman" w:hAnsi="Times New Roman" w:cs="Times New Roman"/>
          <w:lang w:val="en-US"/>
        </w:rPr>
        <w:t>the Brazilian</w:t>
      </w:r>
      <w:r w:rsidR="00AA6F39">
        <w:rPr>
          <w:rFonts w:ascii="Times New Roman" w:hAnsi="Times New Roman" w:cs="Times New Roman"/>
          <w:lang w:val="en-US"/>
        </w:rPr>
        <w:t xml:space="preserve"> </w:t>
      </w:r>
      <w:r w:rsidR="00B42094">
        <w:rPr>
          <w:rFonts w:ascii="Times New Roman" w:hAnsi="Times New Roman" w:cs="Times New Roman"/>
          <w:lang w:val="en-US"/>
        </w:rPr>
        <w:t xml:space="preserve">FCB project </w:t>
      </w:r>
      <w:r w:rsidR="00450790">
        <w:rPr>
          <w:rFonts w:ascii="Times New Roman" w:hAnsi="Times New Roman" w:cs="Times New Roman"/>
          <w:lang w:val="en-US"/>
        </w:rPr>
        <w:t>w</w:t>
      </w:r>
      <w:r>
        <w:rPr>
          <w:rFonts w:ascii="Times New Roman" w:hAnsi="Times New Roman" w:cs="Times New Roman"/>
          <w:lang w:val="en-US"/>
        </w:rPr>
        <w:t>ere</w:t>
      </w:r>
      <w:r w:rsidR="00B42094">
        <w:rPr>
          <w:rFonts w:ascii="Times New Roman" w:hAnsi="Times New Roman" w:cs="Times New Roman"/>
          <w:lang w:val="en-US"/>
        </w:rPr>
        <w:t xml:space="preserve"> the </w:t>
      </w:r>
      <w:r>
        <w:rPr>
          <w:rFonts w:ascii="Times New Roman" w:hAnsi="Times New Roman" w:cs="Times New Roman"/>
          <w:lang w:val="en-US"/>
        </w:rPr>
        <w:t xml:space="preserve">strong institutional arrangement and </w:t>
      </w:r>
      <w:r w:rsidR="00CF50B6">
        <w:rPr>
          <w:rFonts w:ascii="Times New Roman" w:hAnsi="Times New Roman" w:cs="Times New Roman"/>
          <w:lang w:val="en-US"/>
        </w:rPr>
        <w:t xml:space="preserve">the </w:t>
      </w:r>
      <w:r>
        <w:rPr>
          <w:rFonts w:ascii="Times New Roman" w:hAnsi="Times New Roman" w:cs="Times New Roman"/>
          <w:lang w:val="en-US"/>
        </w:rPr>
        <w:t xml:space="preserve">persistent </w:t>
      </w:r>
      <w:r w:rsidR="00B42094">
        <w:rPr>
          <w:rFonts w:ascii="Times New Roman" w:hAnsi="Times New Roman" w:cs="Times New Roman"/>
          <w:lang w:val="en-US"/>
        </w:rPr>
        <w:t>commitment of all stakeholder</w:t>
      </w:r>
      <w:r w:rsidR="00AA6F39">
        <w:rPr>
          <w:rFonts w:ascii="Times New Roman" w:hAnsi="Times New Roman" w:cs="Times New Roman"/>
          <w:lang w:val="en-US"/>
        </w:rPr>
        <w:t>s</w:t>
      </w:r>
      <w:r w:rsidR="00B42094">
        <w:rPr>
          <w:rFonts w:ascii="Times New Roman" w:hAnsi="Times New Roman" w:cs="Times New Roman"/>
          <w:lang w:val="en-US"/>
        </w:rPr>
        <w:t xml:space="preserve"> </w:t>
      </w:r>
      <w:r w:rsidR="00450790">
        <w:rPr>
          <w:rFonts w:ascii="Times New Roman" w:hAnsi="Times New Roman" w:cs="Times New Roman"/>
          <w:lang w:val="en-US"/>
        </w:rPr>
        <w:t>o</w:t>
      </w:r>
      <w:r w:rsidR="00AA6F39">
        <w:rPr>
          <w:rFonts w:ascii="Times New Roman" w:hAnsi="Times New Roman" w:cs="Times New Roman"/>
          <w:lang w:val="en-US"/>
        </w:rPr>
        <w:t xml:space="preserve">f the public and private sectors </w:t>
      </w:r>
      <w:r w:rsidR="00B42094">
        <w:rPr>
          <w:rFonts w:ascii="Times New Roman" w:hAnsi="Times New Roman" w:cs="Times New Roman"/>
          <w:lang w:val="en-US"/>
        </w:rPr>
        <w:t xml:space="preserve">in order to </w:t>
      </w:r>
      <w:r w:rsidR="00450790">
        <w:rPr>
          <w:rFonts w:ascii="Times New Roman" w:hAnsi="Times New Roman" w:cs="Times New Roman"/>
          <w:lang w:val="en-US"/>
        </w:rPr>
        <w:t>ensure proper</w:t>
      </w:r>
      <w:r w:rsidR="00AA6F39">
        <w:rPr>
          <w:rFonts w:ascii="Times New Roman" w:hAnsi="Times New Roman" w:cs="Times New Roman"/>
          <w:lang w:val="en-US"/>
        </w:rPr>
        <w:t xml:space="preserve"> operation and maintenance of the buses,</w:t>
      </w:r>
      <w:r w:rsidR="00450790">
        <w:rPr>
          <w:rFonts w:ascii="Times New Roman" w:hAnsi="Times New Roman" w:cs="Times New Roman"/>
          <w:lang w:val="en-US"/>
        </w:rPr>
        <w:t xml:space="preserve"> safety,</w:t>
      </w:r>
      <w:r w:rsidR="00AA6F39">
        <w:rPr>
          <w:rFonts w:ascii="Times New Roman" w:hAnsi="Times New Roman" w:cs="Times New Roman"/>
          <w:lang w:val="en-US"/>
        </w:rPr>
        <w:t xml:space="preserve"> </w:t>
      </w:r>
      <w:r w:rsidR="00450790">
        <w:rPr>
          <w:rFonts w:ascii="Times New Roman" w:hAnsi="Times New Roman" w:cs="Times New Roman"/>
          <w:lang w:val="en-US"/>
        </w:rPr>
        <w:t>supply of hydrogen</w:t>
      </w:r>
      <w:r w:rsidR="00AA6F39">
        <w:rPr>
          <w:rFonts w:ascii="Times New Roman" w:hAnsi="Times New Roman" w:cs="Times New Roman"/>
          <w:lang w:val="en-US"/>
        </w:rPr>
        <w:t xml:space="preserve">, support </w:t>
      </w:r>
      <w:r w:rsidR="00A6419B">
        <w:rPr>
          <w:rFonts w:ascii="Times New Roman" w:hAnsi="Times New Roman" w:cs="Times New Roman"/>
          <w:lang w:val="en-US"/>
        </w:rPr>
        <w:t>in</w:t>
      </w:r>
      <w:r w:rsidR="00AA6F39">
        <w:rPr>
          <w:rFonts w:ascii="Times New Roman" w:hAnsi="Times New Roman" w:cs="Times New Roman"/>
          <w:lang w:val="en-US"/>
        </w:rPr>
        <w:t xml:space="preserve"> administrative </w:t>
      </w:r>
      <w:r w:rsidR="00CF50B6">
        <w:rPr>
          <w:rFonts w:ascii="Times New Roman" w:hAnsi="Times New Roman" w:cs="Times New Roman"/>
          <w:lang w:val="en-US"/>
        </w:rPr>
        <w:t xml:space="preserve">issues, </w:t>
      </w:r>
      <w:r w:rsidR="00450790">
        <w:rPr>
          <w:rFonts w:ascii="Times New Roman" w:hAnsi="Times New Roman" w:cs="Times New Roman"/>
          <w:lang w:val="en-US"/>
        </w:rPr>
        <w:t xml:space="preserve">and </w:t>
      </w:r>
      <w:r w:rsidR="00AA6F39">
        <w:rPr>
          <w:rFonts w:ascii="Times New Roman" w:hAnsi="Times New Roman" w:cs="Times New Roman"/>
          <w:lang w:val="en-US"/>
        </w:rPr>
        <w:t>public education</w:t>
      </w:r>
      <w:r w:rsidR="00A6419B">
        <w:rPr>
          <w:rFonts w:ascii="Times New Roman" w:hAnsi="Times New Roman" w:cs="Times New Roman"/>
          <w:lang w:val="en-US"/>
        </w:rPr>
        <w:t xml:space="preserve"> activities</w:t>
      </w:r>
      <w:r w:rsidR="00AA6F39">
        <w:rPr>
          <w:rFonts w:ascii="Times New Roman" w:hAnsi="Times New Roman" w:cs="Times New Roman"/>
          <w:lang w:val="en-US"/>
        </w:rPr>
        <w:t>.</w:t>
      </w:r>
    </w:p>
    <w:p w14:paraId="33C79E1C" w14:textId="77777777" w:rsidR="00A03DFD" w:rsidRPr="00826FEA" w:rsidRDefault="00A03DFD" w:rsidP="00BD726C">
      <w:pPr>
        <w:jc w:val="both"/>
        <w:rPr>
          <w:rFonts w:ascii="Times New Roman" w:hAnsi="Times New Roman" w:cs="Times New Roman"/>
          <w:lang w:val="en-US"/>
        </w:rPr>
      </w:pPr>
    </w:p>
    <w:p w14:paraId="0C096F04" w14:textId="77777777" w:rsidR="00B202E8" w:rsidRDefault="00B202E8" w:rsidP="00BD726C">
      <w:pPr>
        <w:pStyle w:val="ListParagraph"/>
        <w:numPr>
          <w:ilvl w:val="2"/>
          <w:numId w:val="14"/>
        </w:numPr>
        <w:ind w:left="505" w:hanging="505"/>
        <w:jc w:val="both"/>
        <w:rPr>
          <w:rFonts w:cs="Times New Roman"/>
          <w:b/>
          <w:lang w:val="en-US"/>
        </w:rPr>
      </w:pPr>
      <w:r w:rsidRPr="006C187B">
        <w:rPr>
          <w:rFonts w:cs="Times New Roman"/>
          <w:b/>
          <w:lang w:val="en-US"/>
        </w:rPr>
        <w:t xml:space="preserve">UNDP comparative advantage </w:t>
      </w:r>
    </w:p>
    <w:p w14:paraId="60F4B3EF" w14:textId="77777777" w:rsidR="00B2140B" w:rsidRPr="00B2140B" w:rsidRDefault="00B2140B" w:rsidP="00BD726C">
      <w:pPr>
        <w:jc w:val="both"/>
        <w:rPr>
          <w:rFonts w:ascii="Times New Roman" w:hAnsi="Times New Roman" w:cs="Times New Roman"/>
          <w:lang w:val="en-US"/>
        </w:rPr>
      </w:pPr>
      <w:r w:rsidRPr="00B2140B">
        <w:rPr>
          <w:rFonts w:ascii="Times New Roman" w:hAnsi="Times New Roman" w:cs="Times New Roman"/>
          <w:lang w:val="en-US"/>
        </w:rPr>
        <w:t xml:space="preserve">The comparative advantage of UNDP </w:t>
      </w:r>
      <w:r>
        <w:rPr>
          <w:rFonts w:ascii="Times New Roman" w:hAnsi="Times New Roman" w:cs="Times New Roman"/>
          <w:lang w:val="en-US"/>
        </w:rPr>
        <w:t xml:space="preserve">lies in </w:t>
      </w:r>
      <w:r w:rsidR="00387E5C">
        <w:rPr>
          <w:rFonts w:ascii="Times New Roman" w:hAnsi="Times New Roman" w:cs="Times New Roman"/>
          <w:lang w:val="en-US"/>
        </w:rPr>
        <w:t>its</w:t>
      </w:r>
      <w:r>
        <w:rPr>
          <w:rFonts w:ascii="Times New Roman" w:hAnsi="Times New Roman" w:cs="Times New Roman"/>
          <w:lang w:val="en-US"/>
        </w:rPr>
        <w:t xml:space="preserve"> </w:t>
      </w:r>
      <w:r w:rsidRPr="00B2140B">
        <w:rPr>
          <w:rFonts w:ascii="Times New Roman" w:hAnsi="Times New Roman" w:cs="Times New Roman"/>
          <w:lang w:val="en-US"/>
        </w:rPr>
        <w:t xml:space="preserve">experience to propose and support </w:t>
      </w:r>
      <w:r w:rsidR="006E2A91">
        <w:rPr>
          <w:rFonts w:ascii="Times New Roman" w:hAnsi="Times New Roman" w:cs="Times New Roman"/>
          <w:lang w:val="en-US"/>
        </w:rPr>
        <w:t>programs and</w:t>
      </w:r>
      <w:r w:rsidRPr="00B2140B">
        <w:rPr>
          <w:rFonts w:ascii="Times New Roman" w:hAnsi="Times New Roman" w:cs="Times New Roman"/>
          <w:lang w:val="en-US"/>
        </w:rPr>
        <w:t xml:space="preserve"> </w:t>
      </w:r>
      <w:r w:rsidR="00387E5C">
        <w:rPr>
          <w:rFonts w:ascii="Times New Roman" w:hAnsi="Times New Roman" w:cs="Times New Roman"/>
          <w:lang w:val="en-US"/>
        </w:rPr>
        <w:t xml:space="preserve">projects </w:t>
      </w:r>
      <w:r w:rsidRPr="00B2140B">
        <w:rPr>
          <w:rFonts w:ascii="Times New Roman" w:hAnsi="Times New Roman" w:cs="Times New Roman"/>
          <w:lang w:val="en-US"/>
        </w:rPr>
        <w:t xml:space="preserve">of high interest for society, through the mobilization of local, regional and national </w:t>
      </w:r>
      <w:r w:rsidRPr="00B2140B">
        <w:rPr>
          <w:rFonts w:ascii="Times New Roman" w:hAnsi="Times New Roman" w:cs="Times New Roman"/>
          <w:lang w:val="en-US"/>
        </w:rPr>
        <w:lastRenderedPageBreak/>
        <w:t xml:space="preserve">governments, the involvement of public and private </w:t>
      </w:r>
      <w:r w:rsidR="00FC246C">
        <w:rPr>
          <w:rFonts w:ascii="Times New Roman" w:hAnsi="Times New Roman" w:cs="Times New Roman"/>
          <w:lang w:val="en-US"/>
        </w:rPr>
        <w:t>enterprises</w:t>
      </w:r>
      <w:r w:rsidRPr="00B2140B">
        <w:rPr>
          <w:rFonts w:ascii="Times New Roman" w:hAnsi="Times New Roman" w:cs="Times New Roman"/>
          <w:lang w:val="en-US"/>
        </w:rPr>
        <w:t xml:space="preserve">, and the establishment of regional </w:t>
      </w:r>
      <w:r>
        <w:rPr>
          <w:rFonts w:ascii="Times New Roman" w:hAnsi="Times New Roman" w:cs="Times New Roman"/>
          <w:lang w:val="en-US"/>
        </w:rPr>
        <w:t xml:space="preserve">and international </w:t>
      </w:r>
      <w:r w:rsidRPr="00B2140B">
        <w:rPr>
          <w:rFonts w:ascii="Times New Roman" w:hAnsi="Times New Roman" w:cs="Times New Roman"/>
          <w:lang w:val="en-US"/>
        </w:rPr>
        <w:t>partners</w:t>
      </w:r>
      <w:r w:rsidR="00387E5C">
        <w:rPr>
          <w:rFonts w:ascii="Times New Roman" w:hAnsi="Times New Roman" w:cs="Times New Roman"/>
          <w:lang w:val="en-US"/>
        </w:rPr>
        <w:t>hips</w:t>
      </w:r>
      <w:r w:rsidRPr="00B2140B">
        <w:rPr>
          <w:rFonts w:ascii="Times New Roman" w:hAnsi="Times New Roman" w:cs="Times New Roman"/>
          <w:lang w:val="en-US"/>
        </w:rPr>
        <w:t>.</w:t>
      </w:r>
    </w:p>
    <w:p w14:paraId="26A7BC9B" w14:textId="2252DE3F" w:rsidR="00B2140B" w:rsidRPr="00B2140B" w:rsidRDefault="00B2140B" w:rsidP="00BD726C">
      <w:pPr>
        <w:jc w:val="both"/>
        <w:rPr>
          <w:rFonts w:ascii="Times New Roman" w:hAnsi="Times New Roman" w:cs="Times New Roman"/>
          <w:lang w:val="en-US"/>
        </w:rPr>
      </w:pPr>
      <w:r w:rsidRPr="00B2140B">
        <w:rPr>
          <w:rFonts w:ascii="Times New Roman" w:hAnsi="Times New Roman" w:cs="Times New Roman"/>
          <w:lang w:val="en-US"/>
        </w:rPr>
        <w:t xml:space="preserve">The </w:t>
      </w:r>
      <w:r>
        <w:rPr>
          <w:rFonts w:ascii="Times New Roman" w:hAnsi="Times New Roman" w:cs="Times New Roman"/>
          <w:lang w:val="en-US"/>
        </w:rPr>
        <w:t xml:space="preserve">Brazilian </w:t>
      </w:r>
      <w:r w:rsidRPr="00B2140B">
        <w:rPr>
          <w:rFonts w:ascii="Times New Roman" w:hAnsi="Times New Roman" w:cs="Times New Roman"/>
          <w:lang w:val="en-US"/>
        </w:rPr>
        <w:t xml:space="preserve">FCB </w:t>
      </w:r>
      <w:r w:rsidR="00AD7539">
        <w:rPr>
          <w:rFonts w:ascii="Times New Roman" w:hAnsi="Times New Roman" w:cs="Times New Roman"/>
          <w:lang w:val="en-US"/>
        </w:rPr>
        <w:t xml:space="preserve">project </w:t>
      </w:r>
      <w:r w:rsidR="00ED19B4">
        <w:rPr>
          <w:rFonts w:ascii="Times New Roman" w:hAnsi="Times New Roman" w:cs="Times New Roman"/>
          <w:lang w:val="en-US"/>
        </w:rPr>
        <w:t>was</w:t>
      </w:r>
      <w:r>
        <w:rPr>
          <w:rFonts w:ascii="Times New Roman" w:hAnsi="Times New Roman" w:cs="Times New Roman"/>
          <w:lang w:val="en-US"/>
        </w:rPr>
        <w:t xml:space="preserve"> </w:t>
      </w:r>
      <w:r w:rsidRPr="00B2140B">
        <w:rPr>
          <w:rFonts w:ascii="Times New Roman" w:hAnsi="Times New Roman" w:cs="Times New Roman"/>
          <w:lang w:val="en-US"/>
        </w:rPr>
        <w:t xml:space="preserve">part of a program </w:t>
      </w:r>
      <w:r>
        <w:rPr>
          <w:rFonts w:ascii="Times New Roman" w:hAnsi="Times New Roman" w:cs="Times New Roman"/>
          <w:lang w:val="en-US"/>
        </w:rPr>
        <w:t xml:space="preserve">for sustainable </w:t>
      </w:r>
      <w:r w:rsidRPr="00B2140B">
        <w:rPr>
          <w:rFonts w:ascii="Times New Roman" w:hAnsi="Times New Roman" w:cs="Times New Roman"/>
          <w:lang w:val="en-US"/>
        </w:rPr>
        <w:t>transport</w:t>
      </w:r>
      <w:r w:rsidR="00387E5C">
        <w:rPr>
          <w:rFonts w:ascii="Times New Roman" w:hAnsi="Times New Roman" w:cs="Times New Roman"/>
          <w:lang w:val="en-US"/>
        </w:rPr>
        <w:t>,</w:t>
      </w:r>
      <w:r w:rsidRPr="00B2140B">
        <w:rPr>
          <w:rFonts w:ascii="Times New Roman" w:hAnsi="Times New Roman" w:cs="Times New Roman"/>
          <w:lang w:val="en-US"/>
        </w:rPr>
        <w:t xml:space="preserve"> which propose</w:t>
      </w:r>
      <w:r w:rsidR="00ED19B4">
        <w:rPr>
          <w:rFonts w:ascii="Times New Roman" w:hAnsi="Times New Roman" w:cs="Times New Roman"/>
          <w:lang w:val="en-US"/>
        </w:rPr>
        <w:t>d</w:t>
      </w:r>
      <w:r w:rsidRPr="00B2140B">
        <w:rPr>
          <w:rFonts w:ascii="Times New Roman" w:hAnsi="Times New Roman" w:cs="Times New Roman"/>
          <w:lang w:val="en-US"/>
        </w:rPr>
        <w:t xml:space="preserve"> the development of </w:t>
      </w:r>
      <w:r>
        <w:rPr>
          <w:rFonts w:ascii="Times New Roman" w:hAnsi="Times New Roman" w:cs="Times New Roman"/>
          <w:lang w:val="en-US"/>
        </w:rPr>
        <w:t xml:space="preserve">hydrogen fuel cell </w:t>
      </w:r>
      <w:r w:rsidRPr="00B2140B">
        <w:rPr>
          <w:rFonts w:ascii="Times New Roman" w:hAnsi="Times New Roman" w:cs="Times New Roman"/>
          <w:lang w:val="en-US"/>
        </w:rPr>
        <w:t>bus</w:t>
      </w:r>
      <w:r w:rsidR="00387E5C">
        <w:rPr>
          <w:rFonts w:ascii="Times New Roman" w:hAnsi="Times New Roman" w:cs="Times New Roman"/>
          <w:lang w:val="en-US"/>
        </w:rPr>
        <w:t>es in order</w:t>
      </w:r>
      <w:r w:rsidRPr="00B2140B">
        <w:rPr>
          <w:rFonts w:ascii="Times New Roman" w:hAnsi="Times New Roman" w:cs="Times New Roman"/>
          <w:lang w:val="en-US"/>
        </w:rPr>
        <w:t xml:space="preserve"> to replace diesel buses</w:t>
      </w:r>
      <w:r w:rsidR="00387E5C">
        <w:rPr>
          <w:rFonts w:ascii="Times New Roman" w:hAnsi="Times New Roman" w:cs="Times New Roman"/>
          <w:lang w:val="en-US"/>
        </w:rPr>
        <w:t xml:space="preserve">, contributing to improve </w:t>
      </w:r>
      <w:r w:rsidRPr="00B2140B">
        <w:rPr>
          <w:rFonts w:ascii="Times New Roman" w:hAnsi="Times New Roman" w:cs="Times New Roman"/>
          <w:lang w:val="en-US"/>
        </w:rPr>
        <w:t>the quality of life and public health by reducing the emission of greenhouse gases and air pollutants</w:t>
      </w:r>
      <w:r w:rsidR="00387E5C">
        <w:rPr>
          <w:rFonts w:ascii="Times New Roman" w:hAnsi="Times New Roman" w:cs="Times New Roman"/>
          <w:lang w:val="en-US"/>
        </w:rPr>
        <w:t xml:space="preserve"> in large cities</w:t>
      </w:r>
      <w:r w:rsidRPr="00B2140B">
        <w:rPr>
          <w:rFonts w:ascii="Times New Roman" w:hAnsi="Times New Roman" w:cs="Times New Roman"/>
          <w:lang w:val="en-US"/>
        </w:rPr>
        <w:t>.</w:t>
      </w:r>
    </w:p>
    <w:p w14:paraId="0BFB458D" w14:textId="7EF5A0AC" w:rsidR="00B2140B" w:rsidRDefault="006E2A91" w:rsidP="00BD726C">
      <w:pPr>
        <w:jc w:val="both"/>
        <w:rPr>
          <w:rFonts w:ascii="Times New Roman" w:hAnsi="Times New Roman" w:cs="Times New Roman"/>
          <w:lang w:val="en-US"/>
        </w:rPr>
      </w:pPr>
      <w:r w:rsidRPr="006E2A91">
        <w:rPr>
          <w:rFonts w:ascii="Times New Roman" w:hAnsi="Times New Roman" w:cs="Times New Roman"/>
          <w:lang w:val="en-US"/>
        </w:rPr>
        <w:t xml:space="preserve">The technical and scientific </w:t>
      </w:r>
      <w:r>
        <w:rPr>
          <w:rFonts w:ascii="Times New Roman" w:hAnsi="Times New Roman" w:cs="Times New Roman"/>
          <w:lang w:val="en-US"/>
        </w:rPr>
        <w:t>basis</w:t>
      </w:r>
      <w:r w:rsidRPr="006E2A91">
        <w:rPr>
          <w:rFonts w:ascii="Times New Roman" w:hAnsi="Times New Roman" w:cs="Times New Roman"/>
          <w:lang w:val="en-US"/>
        </w:rPr>
        <w:t xml:space="preserve"> of the pro</w:t>
      </w:r>
      <w:r>
        <w:rPr>
          <w:rFonts w:ascii="Times New Roman" w:hAnsi="Times New Roman" w:cs="Times New Roman"/>
          <w:lang w:val="en-US"/>
        </w:rPr>
        <w:t>gram</w:t>
      </w:r>
      <w:r w:rsidRPr="006E2A91">
        <w:rPr>
          <w:rFonts w:ascii="Times New Roman" w:hAnsi="Times New Roman" w:cs="Times New Roman"/>
          <w:lang w:val="en-US"/>
        </w:rPr>
        <w:t xml:space="preserve">, the credibility and the organizational and financial support provided by UNDP </w:t>
      </w:r>
      <w:r w:rsidR="00AD7539">
        <w:rPr>
          <w:rFonts w:ascii="Times New Roman" w:hAnsi="Times New Roman" w:cs="Times New Roman"/>
          <w:lang w:val="en-US"/>
        </w:rPr>
        <w:t>are also comparative advantages</w:t>
      </w:r>
      <w:r w:rsidR="00FC246C">
        <w:rPr>
          <w:rFonts w:ascii="Times New Roman" w:hAnsi="Times New Roman" w:cs="Times New Roman"/>
          <w:lang w:val="en-US"/>
        </w:rPr>
        <w:t xml:space="preserve">. They </w:t>
      </w:r>
      <w:r w:rsidRPr="006E2A91">
        <w:rPr>
          <w:rFonts w:ascii="Times New Roman" w:hAnsi="Times New Roman" w:cs="Times New Roman"/>
          <w:lang w:val="en-US"/>
        </w:rPr>
        <w:t xml:space="preserve">were essential to </w:t>
      </w:r>
      <w:r w:rsidR="00AD7539">
        <w:rPr>
          <w:rFonts w:ascii="Times New Roman" w:hAnsi="Times New Roman" w:cs="Times New Roman"/>
          <w:lang w:val="en-US"/>
        </w:rPr>
        <w:t>attract</w:t>
      </w:r>
      <w:r w:rsidRPr="006E2A91">
        <w:rPr>
          <w:rFonts w:ascii="Times New Roman" w:hAnsi="Times New Roman" w:cs="Times New Roman"/>
          <w:lang w:val="en-US"/>
        </w:rPr>
        <w:t xml:space="preserve"> national and international partners to participate in the institutional arrangement that allowed the </w:t>
      </w:r>
      <w:r w:rsidR="00C91B30">
        <w:rPr>
          <w:rFonts w:ascii="Times New Roman" w:hAnsi="Times New Roman" w:cs="Times New Roman"/>
          <w:lang w:val="en-US"/>
        </w:rPr>
        <w:t xml:space="preserve">successful </w:t>
      </w:r>
      <w:r w:rsidRPr="006E2A91">
        <w:rPr>
          <w:rFonts w:ascii="Times New Roman" w:hAnsi="Times New Roman" w:cs="Times New Roman"/>
          <w:lang w:val="en-US"/>
        </w:rPr>
        <w:t>execution of this project in Brazil.</w:t>
      </w:r>
      <w:r>
        <w:rPr>
          <w:rFonts w:ascii="Times New Roman" w:hAnsi="Times New Roman" w:cs="Times New Roman"/>
          <w:lang w:val="en-US"/>
        </w:rPr>
        <w:t xml:space="preserve"> </w:t>
      </w:r>
    </w:p>
    <w:p w14:paraId="3BF37261" w14:textId="453FFD7B" w:rsidR="003F0817" w:rsidRDefault="003F0817" w:rsidP="00BD726C">
      <w:pPr>
        <w:jc w:val="both"/>
        <w:rPr>
          <w:rFonts w:ascii="Times New Roman" w:hAnsi="Times New Roman" w:cs="Times New Roman"/>
          <w:lang w:val="en-US"/>
        </w:rPr>
      </w:pPr>
      <w:r w:rsidRPr="007C5F22">
        <w:rPr>
          <w:rFonts w:ascii="Times New Roman" w:hAnsi="Times New Roman" w:cs="Times New Roman"/>
          <w:szCs w:val="24"/>
          <w:lang w:val="en-US"/>
        </w:rPr>
        <w:t xml:space="preserve">The involvement of </w:t>
      </w:r>
      <w:r>
        <w:rPr>
          <w:rFonts w:ascii="Times New Roman" w:hAnsi="Times New Roman" w:cs="Times New Roman"/>
          <w:szCs w:val="24"/>
          <w:lang w:val="en-US"/>
        </w:rPr>
        <w:t xml:space="preserve">the </w:t>
      </w:r>
      <w:r w:rsidRPr="007C5F22">
        <w:rPr>
          <w:rFonts w:ascii="Times New Roman" w:hAnsi="Times New Roman" w:cs="Times New Roman"/>
          <w:szCs w:val="24"/>
          <w:lang w:val="en-US"/>
        </w:rPr>
        <w:t xml:space="preserve">UNDP </w:t>
      </w:r>
      <w:r>
        <w:rPr>
          <w:rFonts w:ascii="Times New Roman" w:hAnsi="Times New Roman" w:cs="Times New Roman"/>
          <w:szCs w:val="24"/>
          <w:lang w:val="en-US"/>
        </w:rPr>
        <w:t>in the project also facilitated the obtaining of relevant technical information, both for the hydrogen refueling station and buses, through technical visits in several countries, for example: the Hydrogen Station in Hamburg (Hamburger Hochbahn), Germany; the Hydrogen Station in Amsterdam, Netherlands; Hydrogenics, in Mississauga, Canada; and Ballard. The visits involved Brazilian licensing authorities</w:t>
      </w:r>
      <w:r>
        <w:rPr>
          <w:rFonts w:ascii="Times New Roman" w:hAnsi="Times New Roman" w:cs="Times New Roman"/>
          <w:lang w:val="en-US"/>
        </w:rPr>
        <w:t>, technical and administrative personn</w:t>
      </w:r>
      <w:r w:rsidR="0059108F">
        <w:rPr>
          <w:rFonts w:ascii="Times New Roman" w:hAnsi="Times New Roman" w:cs="Times New Roman"/>
          <w:lang w:val="en-US"/>
        </w:rPr>
        <w:t>el, and these experiences constituted major contributions to the project.</w:t>
      </w:r>
    </w:p>
    <w:p w14:paraId="41A7F163" w14:textId="77777777" w:rsidR="00AD7539" w:rsidRPr="0037102F" w:rsidRDefault="00AD7539" w:rsidP="00BD726C">
      <w:pPr>
        <w:jc w:val="both"/>
        <w:rPr>
          <w:rFonts w:ascii="Times New Roman" w:hAnsi="Times New Roman" w:cs="Times New Roman"/>
          <w:lang w:val="en-US"/>
        </w:rPr>
      </w:pPr>
    </w:p>
    <w:p w14:paraId="62E44186" w14:textId="77777777" w:rsidR="00B202E8" w:rsidRDefault="00B202E8" w:rsidP="00BD726C">
      <w:pPr>
        <w:pStyle w:val="ListParagraph"/>
        <w:numPr>
          <w:ilvl w:val="2"/>
          <w:numId w:val="14"/>
        </w:numPr>
        <w:ind w:left="505" w:hanging="505"/>
        <w:jc w:val="both"/>
        <w:rPr>
          <w:rFonts w:cs="Times New Roman"/>
          <w:b/>
          <w:lang w:val="en-US"/>
        </w:rPr>
      </w:pPr>
      <w:bookmarkStart w:id="8" w:name="_Ref455224083"/>
      <w:r w:rsidRPr="006C187B">
        <w:rPr>
          <w:rFonts w:cs="Times New Roman"/>
          <w:b/>
          <w:lang w:val="en-US"/>
        </w:rPr>
        <w:t>Linkages between project and other interventions within the sector</w:t>
      </w:r>
      <w:bookmarkEnd w:id="8"/>
      <w:r w:rsidRPr="006C187B">
        <w:rPr>
          <w:rFonts w:cs="Times New Roman"/>
          <w:b/>
          <w:lang w:val="en-US"/>
        </w:rPr>
        <w:t xml:space="preserve"> </w:t>
      </w:r>
    </w:p>
    <w:p w14:paraId="69B2945C" w14:textId="12A66DD7" w:rsidR="00372388" w:rsidRPr="00D21A92" w:rsidRDefault="00085C82" w:rsidP="00BD726C">
      <w:pPr>
        <w:jc w:val="both"/>
        <w:rPr>
          <w:rFonts w:ascii="Times New Roman" w:hAnsi="Times New Roman" w:cs="Times New Roman"/>
          <w:lang w:val="en-US"/>
        </w:rPr>
      </w:pPr>
      <w:r w:rsidRPr="00D21A92">
        <w:rPr>
          <w:rFonts w:ascii="Times New Roman" w:hAnsi="Times New Roman" w:cs="Times New Roman"/>
          <w:lang w:val="en-US"/>
        </w:rPr>
        <w:t xml:space="preserve">There is a certain demand for FCB in the world, still small, but growing, as several countries have shown interest in experimenting with the technology without having to make all the necessary investments in time, money and human resources to come up with a good </w:t>
      </w:r>
      <w:r w:rsidR="00334C03" w:rsidRPr="00D21A92">
        <w:rPr>
          <w:rFonts w:ascii="Times New Roman" w:hAnsi="Times New Roman" w:cs="Times New Roman"/>
          <w:lang w:val="en-US"/>
        </w:rPr>
        <w:t xml:space="preserve">bus </w:t>
      </w:r>
      <w:r w:rsidRPr="00D21A92">
        <w:rPr>
          <w:rFonts w:ascii="Times New Roman" w:hAnsi="Times New Roman" w:cs="Times New Roman"/>
          <w:lang w:val="en-US"/>
        </w:rPr>
        <w:t xml:space="preserve">design. </w:t>
      </w:r>
      <w:r w:rsidR="00C64E98" w:rsidRPr="00C64E98">
        <w:rPr>
          <w:rFonts w:ascii="Times New Roman" w:hAnsi="Times New Roman" w:cs="Times New Roman"/>
          <w:lang w:val="en-US"/>
        </w:rPr>
        <w:t>Brazil has the necessary and sufficient conditions to succeed in this market, since it is one of the world's major bus suppliers, and has a well-prepared industry to offer products with excellent quality at a reasonable cost.</w:t>
      </w:r>
      <w:r w:rsidRPr="00D21A92">
        <w:rPr>
          <w:rFonts w:ascii="Times New Roman" w:hAnsi="Times New Roman" w:cs="Times New Roman"/>
          <w:lang w:val="en-US"/>
        </w:rPr>
        <w:t xml:space="preserve">  The project demonstrated that the FCB operation is possible and can be fully integrated to commercial bus lines with different technologies, such as diesel and trolleybus.</w:t>
      </w:r>
    </w:p>
    <w:p w14:paraId="29B51866" w14:textId="78A9F693" w:rsidR="00CD0842" w:rsidRPr="00D21A92" w:rsidRDefault="003E42FC" w:rsidP="00BD726C">
      <w:pPr>
        <w:jc w:val="both"/>
        <w:rPr>
          <w:rFonts w:ascii="Times New Roman" w:hAnsi="Times New Roman" w:cs="Times New Roman"/>
          <w:lang w:val="en-US"/>
        </w:rPr>
      </w:pPr>
      <w:r>
        <w:rPr>
          <w:rFonts w:ascii="Times New Roman" w:hAnsi="Times New Roman" w:cs="Times New Roman"/>
          <w:lang w:val="en-US"/>
        </w:rPr>
        <w:t>Although t</w:t>
      </w:r>
      <w:r w:rsidR="000C5818" w:rsidRPr="00D21A92">
        <w:rPr>
          <w:rFonts w:ascii="Times New Roman" w:hAnsi="Times New Roman" w:cs="Times New Roman"/>
          <w:lang w:val="en-US"/>
        </w:rPr>
        <w:t xml:space="preserve">he time available to complete this </w:t>
      </w:r>
      <w:r w:rsidR="0046338D" w:rsidRPr="00D21A92">
        <w:rPr>
          <w:rFonts w:ascii="Times New Roman" w:hAnsi="Times New Roman" w:cs="Times New Roman"/>
          <w:lang w:val="en-US"/>
        </w:rPr>
        <w:t xml:space="preserve">TE </w:t>
      </w:r>
      <w:r w:rsidR="000C5818" w:rsidRPr="00D21A92">
        <w:rPr>
          <w:rFonts w:ascii="Times New Roman" w:hAnsi="Times New Roman" w:cs="Times New Roman"/>
          <w:lang w:val="en-US"/>
        </w:rPr>
        <w:t xml:space="preserve">report does not </w:t>
      </w:r>
      <w:r w:rsidR="0046338D" w:rsidRPr="00D21A92">
        <w:rPr>
          <w:rFonts w:ascii="Times New Roman" w:hAnsi="Times New Roman" w:cs="Times New Roman"/>
          <w:lang w:val="en-US"/>
        </w:rPr>
        <w:t>allow a thorough analysis of</w:t>
      </w:r>
      <w:r w:rsidR="000C5818" w:rsidRPr="00D21A92">
        <w:rPr>
          <w:rFonts w:ascii="Times New Roman" w:hAnsi="Times New Roman" w:cs="Times New Roman"/>
          <w:lang w:val="en-US"/>
        </w:rPr>
        <w:t xml:space="preserve"> </w:t>
      </w:r>
      <w:r w:rsidR="00D76A2E" w:rsidRPr="00D21A92">
        <w:rPr>
          <w:rFonts w:ascii="Times New Roman" w:hAnsi="Times New Roman" w:cs="Times New Roman"/>
          <w:lang w:val="en-US"/>
        </w:rPr>
        <w:t xml:space="preserve">projects, programs and interventions within the sector in the </w:t>
      </w:r>
      <w:r w:rsidR="00D76A2E">
        <w:rPr>
          <w:rFonts w:ascii="Times New Roman" w:hAnsi="Times New Roman" w:cs="Times New Roman"/>
          <w:lang w:val="en-US"/>
        </w:rPr>
        <w:t>world</w:t>
      </w:r>
      <w:r>
        <w:rPr>
          <w:rFonts w:ascii="Times New Roman" w:hAnsi="Times New Roman" w:cs="Times New Roman"/>
          <w:lang w:val="en-US"/>
        </w:rPr>
        <w:t>, t</w:t>
      </w:r>
      <w:r w:rsidR="000C5818" w:rsidRPr="00D21A92">
        <w:rPr>
          <w:rFonts w:ascii="Times New Roman" w:hAnsi="Times New Roman" w:cs="Times New Roman"/>
          <w:lang w:val="en-US"/>
        </w:rPr>
        <w:t xml:space="preserve">he following </w:t>
      </w:r>
      <w:r w:rsidR="0046338D" w:rsidRPr="00D21A92">
        <w:rPr>
          <w:rFonts w:ascii="Times New Roman" w:hAnsi="Times New Roman" w:cs="Times New Roman"/>
          <w:lang w:val="en-US"/>
        </w:rPr>
        <w:t xml:space="preserve">publications </w:t>
      </w:r>
      <w:r w:rsidR="000C5818" w:rsidRPr="00D21A92">
        <w:rPr>
          <w:rFonts w:ascii="Times New Roman" w:hAnsi="Times New Roman" w:cs="Times New Roman"/>
          <w:lang w:val="en-US"/>
        </w:rPr>
        <w:t xml:space="preserve">contain information that </w:t>
      </w:r>
      <w:r w:rsidR="00CD0842" w:rsidRPr="00D21A92">
        <w:rPr>
          <w:rFonts w:ascii="Times New Roman" w:hAnsi="Times New Roman" w:cs="Times New Roman"/>
          <w:lang w:val="en-US"/>
        </w:rPr>
        <w:t>deserve a mention</w:t>
      </w:r>
      <w:r w:rsidR="00851F2B">
        <w:rPr>
          <w:rFonts w:ascii="Times New Roman" w:hAnsi="Times New Roman" w:cs="Times New Roman"/>
          <w:lang w:val="en-US"/>
        </w:rPr>
        <w:t xml:space="preserve">, and </w:t>
      </w:r>
      <w:r w:rsidR="000053A3" w:rsidRPr="00D21A92">
        <w:rPr>
          <w:rFonts w:ascii="Times New Roman" w:hAnsi="Times New Roman" w:cs="Times New Roman"/>
          <w:lang w:val="en-US"/>
        </w:rPr>
        <w:t xml:space="preserve">a few relevant comments are </w:t>
      </w:r>
      <w:r w:rsidR="00826BFB">
        <w:rPr>
          <w:rFonts w:ascii="Times New Roman" w:hAnsi="Times New Roman" w:cs="Times New Roman"/>
          <w:lang w:val="en-US"/>
        </w:rPr>
        <w:t>provided</w:t>
      </w:r>
      <w:r w:rsidR="00851F2B">
        <w:rPr>
          <w:rFonts w:ascii="Times New Roman" w:hAnsi="Times New Roman" w:cs="Times New Roman"/>
          <w:lang w:val="en-US"/>
        </w:rPr>
        <w:t xml:space="preserve"> </w:t>
      </w:r>
      <w:r w:rsidR="007D6147">
        <w:rPr>
          <w:rFonts w:ascii="Times New Roman" w:hAnsi="Times New Roman" w:cs="Times New Roman"/>
          <w:lang w:val="en-US"/>
        </w:rPr>
        <w:t>about them</w:t>
      </w:r>
      <w:r w:rsidR="00826BFB">
        <w:rPr>
          <w:rFonts w:ascii="Times New Roman" w:hAnsi="Times New Roman" w:cs="Times New Roman"/>
          <w:lang w:val="en-US"/>
        </w:rPr>
        <w:t>:</w:t>
      </w:r>
      <w:r w:rsidR="00CD0842" w:rsidRPr="00D21A92">
        <w:rPr>
          <w:rFonts w:ascii="Times New Roman" w:hAnsi="Times New Roman" w:cs="Times New Roman"/>
          <w:lang w:val="en-US"/>
        </w:rPr>
        <w:t xml:space="preserve"> </w:t>
      </w:r>
    </w:p>
    <w:p w14:paraId="2F080F73" w14:textId="4B76004F" w:rsidR="00FD3C38" w:rsidRPr="004B6C47" w:rsidRDefault="00FD3C38" w:rsidP="00BD726C">
      <w:pPr>
        <w:pStyle w:val="ListParagraph"/>
        <w:numPr>
          <w:ilvl w:val="0"/>
          <w:numId w:val="32"/>
        </w:numPr>
        <w:jc w:val="both"/>
        <w:rPr>
          <w:rFonts w:ascii="Times New Roman" w:hAnsi="Times New Roman" w:cs="Times New Roman"/>
        </w:rPr>
      </w:pPr>
      <w:r w:rsidRPr="004B6C47">
        <w:rPr>
          <w:rFonts w:ascii="Times New Roman" w:hAnsi="Times New Roman" w:cs="Times New Roman"/>
          <w:lang w:val="en-US"/>
        </w:rPr>
        <w:t>Fuel Cell Electric Buses – Potential for Sustainable Public Transport in Europe, Heiko Ammermann and colleagues, September 2015</w:t>
      </w:r>
      <w:r w:rsidR="00F23949" w:rsidRPr="004B6C47">
        <w:rPr>
          <w:rFonts w:ascii="Times New Roman" w:hAnsi="Times New Roman" w:cs="Times New Roman"/>
          <w:lang w:val="en-US"/>
        </w:rPr>
        <w:t xml:space="preserve">. </w:t>
      </w:r>
      <w:r w:rsidR="00F61AF6" w:rsidRPr="004B6C47">
        <w:rPr>
          <w:rFonts w:ascii="Times New Roman" w:hAnsi="Times New Roman" w:cs="Times New Roman"/>
          <w:lang w:val="en-US"/>
        </w:rPr>
        <w:tab/>
      </w:r>
      <w:r w:rsidR="00F61AF6" w:rsidRPr="004B6C47">
        <w:rPr>
          <w:rFonts w:ascii="Times New Roman" w:hAnsi="Times New Roman" w:cs="Times New Roman"/>
          <w:lang w:val="en-US"/>
        </w:rPr>
        <w:tab/>
      </w:r>
      <w:r w:rsidR="00F23949" w:rsidRPr="004B6C47">
        <w:rPr>
          <w:rFonts w:ascii="Times New Roman" w:hAnsi="Times New Roman" w:cs="Times New Roman"/>
          <w:lang w:val="en-US"/>
        </w:rPr>
        <w:t xml:space="preserve"> </w:t>
      </w:r>
      <w:r w:rsidRPr="004B6C47">
        <w:rPr>
          <w:rFonts w:ascii="Times New Roman" w:hAnsi="Times New Roman" w:cs="Times New Roman"/>
          <w:lang w:val="en-US"/>
        </w:rPr>
        <w:t xml:space="preserve"> </w:t>
      </w:r>
      <w:hyperlink r:id="rId9" w:history="1">
        <w:r w:rsidR="00851F2B" w:rsidRPr="004B6C47">
          <w:rPr>
            <w:rFonts w:ascii="Times New Roman" w:hAnsi="Times New Roman" w:cs="Times New Roman"/>
          </w:rPr>
          <w:t>http://chic-project.eu/wp-content/uploads/2015/04/150909_FINAL_Bus_Study_Report_OUT.pdf</w:t>
        </w:r>
      </w:hyperlink>
    </w:p>
    <w:p w14:paraId="40910CED" w14:textId="653B2342" w:rsidR="00851F2B" w:rsidRPr="004B6C47" w:rsidRDefault="00D76A2E" w:rsidP="00BD726C">
      <w:pPr>
        <w:jc w:val="both"/>
        <w:rPr>
          <w:rFonts w:ascii="Times New Roman" w:hAnsi="Times New Roman" w:cs="Times New Roman"/>
          <w:lang w:val="en-US"/>
        </w:rPr>
      </w:pPr>
      <w:r w:rsidRPr="004B6C47">
        <w:rPr>
          <w:rFonts w:ascii="Times New Roman" w:hAnsi="Times New Roman" w:cs="Times New Roman"/>
          <w:lang w:val="en-US"/>
        </w:rPr>
        <w:t>This</w:t>
      </w:r>
      <w:r w:rsidR="00851F2B" w:rsidRPr="004B6C47">
        <w:rPr>
          <w:rFonts w:ascii="Times New Roman" w:hAnsi="Times New Roman" w:cs="Times New Roman"/>
          <w:lang w:val="en-US"/>
        </w:rPr>
        <w:t xml:space="preserve"> report </w:t>
      </w:r>
      <w:r w:rsidR="00984064" w:rsidRPr="004B6C47">
        <w:rPr>
          <w:rFonts w:ascii="Times New Roman" w:hAnsi="Times New Roman" w:cs="Times New Roman"/>
          <w:lang w:val="en-US"/>
        </w:rPr>
        <w:t>has</w:t>
      </w:r>
      <w:r w:rsidR="00826BFB" w:rsidRPr="004B6C47">
        <w:rPr>
          <w:rFonts w:ascii="Times New Roman" w:hAnsi="Times New Roman" w:cs="Times New Roman"/>
          <w:lang w:val="en-US"/>
        </w:rPr>
        <w:t xml:space="preserve"> focus on the characteristics of Fuel Cell Buses </w:t>
      </w:r>
      <w:r w:rsidR="00984064" w:rsidRPr="004B6C47">
        <w:rPr>
          <w:rFonts w:ascii="Times New Roman" w:hAnsi="Times New Roman" w:cs="Times New Roman"/>
          <w:lang w:val="en-US"/>
        </w:rPr>
        <w:t xml:space="preserve">and </w:t>
      </w:r>
      <w:r w:rsidR="00851F2B" w:rsidRPr="004B6C47">
        <w:rPr>
          <w:rFonts w:ascii="Times New Roman" w:hAnsi="Times New Roman" w:cs="Times New Roman"/>
          <w:lang w:val="en-US"/>
        </w:rPr>
        <w:t>informs the efforts of the European Union in pursuing an emissions reduction agenda as well as measures to preserve local air quality and to reduce harmful n</w:t>
      </w:r>
      <w:r w:rsidR="003A258A" w:rsidRPr="004B6C47">
        <w:rPr>
          <w:rFonts w:ascii="Times New Roman" w:hAnsi="Times New Roman" w:cs="Times New Roman"/>
          <w:lang w:val="en-US"/>
        </w:rPr>
        <w:t xml:space="preserve">oise levels in public transport.  The report contains an </w:t>
      </w:r>
      <w:r w:rsidR="00345115" w:rsidRPr="004B6C47">
        <w:rPr>
          <w:rFonts w:ascii="Times New Roman" w:hAnsi="Times New Roman" w:cs="Times New Roman"/>
          <w:lang w:val="en-US"/>
        </w:rPr>
        <w:t xml:space="preserve">instigating </w:t>
      </w:r>
      <w:r w:rsidR="00851F2B" w:rsidRPr="004B6C47">
        <w:rPr>
          <w:rFonts w:ascii="Times New Roman" w:hAnsi="Times New Roman" w:cs="Times New Roman"/>
          <w:lang w:val="en-US"/>
        </w:rPr>
        <w:t xml:space="preserve">cost </w:t>
      </w:r>
      <w:r w:rsidR="003A258A" w:rsidRPr="004B6C47">
        <w:rPr>
          <w:rFonts w:ascii="Times New Roman" w:hAnsi="Times New Roman" w:cs="Times New Roman"/>
          <w:lang w:val="en-US"/>
        </w:rPr>
        <w:t>analysis</w:t>
      </w:r>
      <w:r w:rsidR="00345115" w:rsidRPr="004B6C47">
        <w:rPr>
          <w:rFonts w:ascii="Times New Roman" w:hAnsi="Times New Roman" w:cs="Times New Roman"/>
          <w:lang w:val="en-US"/>
        </w:rPr>
        <w:t xml:space="preserve"> along with a list of benefits for investing in Fuel Cell buses </w:t>
      </w:r>
      <w:r w:rsidR="00826BFB" w:rsidRPr="004B6C47">
        <w:rPr>
          <w:rFonts w:ascii="Times New Roman" w:hAnsi="Times New Roman" w:cs="Times New Roman"/>
          <w:lang w:val="en-US"/>
        </w:rPr>
        <w:t xml:space="preserve">right </w:t>
      </w:r>
      <w:r w:rsidR="00345115" w:rsidRPr="004B6C47">
        <w:rPr>
          <w:rFonts w:ascii="Times New Roman" w:hAnsi="Times New Roman" w:cs="Times New Roman"/>
          <w:lang w:val="en-US"/>
        </w:rPr>
        <w:t xml:space="preserve">now. The current status of standard bus cost </w:t>
      </w:r>
      <w:r w:rsidR="007D6147" w:rsidRPr="004B6C47">
        <w:rPr>
          <w:rFonts w:ascii="Times New Roman" w:hAnsi="Times New Roman" w:cs="Times New Roman"/>
          <w:lang w:val="en-US"/>
        </w:rPr>
        <w:t>is</w:t>
      </w:r>
      <w:r w:rsidR="00345115" w:rsidRPr="004B6C47">
        <w:rPr>
          <w:rFonts w:ascii="Times New Roman" w:hAnsi="Times New Roman" w:cs="Times New Roman"/>
          <w:lang w:val="en-US"/>
        </w:rPr>
        <w:t xml:space="preserve"> </w:t>
      </w:r>
      <w:r w:rsidR="004D014E" w:rsidRPr="004B6C47">
        <w:rPr>
          <w:rFonts w:ascii="Times New Roman" w:hAnsi="Times New Roman" w:cs="Times New Roman"/>
          <w:lang w:val="en-US"/>
        </w:rPr>
        <w:t xml:space="preserve">between </w:t>
      </w:r>
      <w:r w:rsidR="00345115" w:rsidRPr="004B6C47">
        <w:rPr>
          <w:rFonts w:ascii="Times New Roman" w:hAnsi="Times New Roman" w:cs="Times New Roman"/>
          <w:lang w:val="en-US"/>
        </w:rPr>
        <w:t>US$ 740,000 and US$ 834,000</w:t>
      </w:r>
      <w:r w:rsidR="007D6147" w:rsidRPr="004B6C47">
        <w:rPr>
          <w:rFonts w:ascii="Times New Roman" w:hAnsi="Times New Roman" w:cs="Times New Roman"/>
          <w:lang w:val="en-US"/>
        </w:rPr>
        <w:t>, estimated by the evaluator based on values provided in euros</w:t>
      </w:r>
      <w:r w:rsidR="00345115" w:rsidRPr="004B6C47">
        <w:rPr>
          <w:rFonts w:ascii="Times New Roman" w:hAnsi="Times New Roman" w:cs="Times New Roman"/>
          <w:lang w:val="en-US"/>
        </w:rPr>
        <w:t>.</w:t>
      </w:r>
      <w:r w:rsidR="00851F2B" w:rsidRPr="004B6C47">
        <w:rPr>
          <w:rFonts w:ascii="Times New Roman" w:hAnsi="Times New Roman" w:cs="Times New Roman"/>
          <w:lang w:val="en-US"/>
        </w:rPr>
        <w:t xml:space="preserve"> </w:t>
      </w:r>
    </w:p>
    <w:p w14:paraId="7A7E15D2" w14:textId="0B806256" w:rsidR="00372388" w:rsidRPr="004B6C47" w:rsidRDefault="0046338D" w:rsidP="00BD726C">
      <w:pPr>
        <w:pStyle w:val="ListParagraph"/>
        <w:numPr>
          <w:ilvl w:val="0"/>
          <w:numId w:val="32"/>
        </w:numPr>
        <w:jc w:val="both"/>
        <w:rPr>
          <w:rFonts w:ascii="Times New Roman" w:hAnsi="Times New Roman" w:cs="Times New Roman"/>
          <w:lang w:val="en-US"/>
        </w:rPr>
      </w:pPr>
      <w:bookmarkStart w:id="9" w:name="_Ref454288056"/>
      <w:r w:rsidRPr="004B6C47">
        <w:rPr>
          <w:rFonts w:ascii="Times New Roman" w:hAnsi="Times New Roman" w:cs="Times New Roman"/>
          <w:lang w:val="en-US"/>
        </w:rPr>
        <w:t>Fuel Cell Buses in U.S. Transit Fleets: Current Status 2015. Leslie Eudy and Matthew Post, NREL; and Christina Gikakis, FTA</w:t>
      </w:r>
      <w:r w:rsidR="00E06149" w:rsidRPr="004B6C47">
        <w:rPr>
          <w:rFonts w:ascii="Times New Roman" w:hAnsi="Times New Roman" w:cs="Times New Roman"/>
          <w:lang w:val="en-US"/>
        </w:rPr>
        <w:t>.</w:t>
      </w:r>
      <w:bookmarkEnd w:id="9"/>
      <w:r w:rsidR="000053A3" w:rsidRPr="004B6C47">
        <w:rPr>
          <w:rFonts w:ascii="Times New Roman" w:hAnsi="Times New Roman" w:cs="Times New Roman"/>
          <w:lang w:val="en-US"/>
        </w:rPr>
        <w:t xml:space="preserve"> </w:t>
      </w:r>
      <w:r w:rsidR="00F61AF6" w:rsidRPr="004B6C47">
        <w:rPr>
          <w:rFonts w:ascii="Times New Roman" w:hAnsi="Times New Roman" w:cs="Times New Roman"/>
          <w:lang w:val="en-US"/>
        </w:rPr>
        <w:tab/>
      </w:r>
      <w:r w:rsidR="000053A3" w:rsidRPr="004B6C47">
        <w:rPr>
          <w:rFonts w:ascii="Times New Roman" w:hAnsi="Times New Roman" w:cs="Times New Roman"/>
          <w:lang w:val="en-US"/>
        </w:rPr>
        <w:t xml:space="preserve"> http://www.afdc.energy.gov/uploads/publication/fc_buses_2015_status.pdf</w:t>
      </w:r>
    </w:p>
    <w:p w14:paraId="52181A64" w14:textId="697AE83E" w:rsidR="00372388" w:rsidRPr="007800E5" w:rsidRDefault="007D6147" w:rsidP="00BD726C">
      <w:pPr>
        <w:jc w:val="both"/>
        <w:rPr>
          <w:rFonts w:ascii="Times New Roman" w:hAnsi="Times New Roman" w:cs="Times New Roman"/>
          <w:lang w:val="en-US"/>
        </w:rPr>
      </w:pPr>
      <w:r w:rsidRPr="007D6147">
        <w:rPr>
          <w:rFonts w:ascii="Times New Roman" w:hAnsi="Times New Roman" w:cs="Times New Roman"/>
          <w:lang w:val="en-US"/>
        </w:rPr>
        <w:t xml:space="preserve">This report is published annually and summarizes the progress of fuel cell electric bus development in the United States and discusses the achievements and challenges of introducing fuel cell propulsion in transit. </w:t>
      </w:r>
      <w:r w:rsidR="00851F2B" w:rsidRPr="007D6147">
        <w:rPr>
          <w:rFonts w:ascii="Times New Roman" w:hAnsi="Times New Roman" w:cs="Times New Roman"/>
          <w:lang w:val="en-US"/>
        </w:rPr>
        <w:t xml:space="preserve"> </w:t>
      </w:r>
      <w:r w:rsidRPr="007D6147">
        <w:rPr>
          <w:rFonts w:ascii="Times New Roman" w:hAnsi="Times New Roman" w:cs="Times New Roman"/>
          <w:lang w:val="en-US"/>
        </w:rPr>
        <w:t>T</w:t>
      </w:r>
      <w:r w:rsidR="00851F2B" w:rsidRPr="007D6147">
        <w:rPr>
          <w:rFonts w:ascii="Times New Roman" w:hAnsi="Times New Roman" w:cs="Times New Roman"/>
          <w:lang w:val="en-US"/>
        </w:rPr>
        <w:t>he report</w:t>
      </w:r>
      <w:r w:rsidR="007A3CE6" w:rsidRPr="00D21A92">
        <w:rPr>
          <w:rFonts w:ascii="Times New Roman" w:hAnsi="Times New Roman" w:cs="Times New Roman"/>
          <w:lang w:val="en-US"/>
        </w:rPr>
        <w:t xml:space="preserve"> informs that in August 2015 there </w:t>
      </w:r>
      <w:r w:rsidR="000053A3" w:rsidRPr="00D21A92">
        <w:rPr>
          <w:rFonts w:ascii="Times New Roman" w:hAnsi="Times New Roman" w:cs="Times New Roman"/>
          <w:lang w:val="en-US"/>
        </w:rPr>
        <w:t xml:space="preserve">were </w:t>
      </w:r>
      <w:r w:rsidR="007A3CE6" w:rsidRPr="00D21A92">
        <w:rPr>
          <w:rFonts w:ascii="Times New Roman" w:hAnsi="Times New Roman" w:cs="Times New Roman"/>
          <w:lang w:val="en-US"/>
        </w:rPr>
        <w:t xml:space="preserve">24 Fuel Cell Electric Buses active in demonstrations at several locations throughout </w:t>
      </w:r>
      <w:r w:rsidRPr="007D6147">
        <w:rPr>
          <w:rFonts w:ascii="Times New Roman" w:hAnsi="Times New Roman" w:cs="Times New Roman"/>
          <w:lang w:val="en-US"/>
        </w:rPr>
        <w:t>the country</w:t>
      </w:r>
      <w:r w:rsidR="000053A3" w:rsidRPr="00D21A92">
        <w:rPr>
          <w:rFonts w:ascii="Times New Roman" w:hAnsi="Times New Roman" w:cs="Times New Roman"/>
          <w:lang w:val="en-US"/>
        </w:rPr>
        <w:t xml:space="preserve">, which </w:t>
      </w:r>
      <w:r w:rsidR="007A3CE6" w:rsidRPr="00D21A92">
        <w:rPr>
          <w:rFonts w:ascii="Times New Roman" w:hAnsi="Times New Roman" w:cs="Times New Roman"/>
          <w:lang w:val="en-US"/>
        </w:rPr>
        <w:t xml:space="preserve">focus on identifying improvements to optimize reliability and durability. </w:t>
      </w:r>
      <w:r w:rsidR="00851F2B" w:rsidRPr="007D6147">
        <w:rPr>
          <w:rFonts w:ascii="Times New Roman" w:hAnsi="Times New Roman" w:cs="Times New Roman"/>
          <w:lang w:val="en-US"/>
        </w:rPr>
        <w:t xml:space="preserve">It is also informed </w:t>
      </w:r>
      <w:r w:rsidR="00702066" w:rsidRPr="00D21A92">
        <w:rPr>
          <w:rFonts w:ascii="Times New Roman" w:hAnsi="Times New Roman" w:cs="Times New Roman"/>
          <w:lang w:val="en-US"/>
        </w:rPr>
        <w:t xml:space="preserve">that the </w:t>
      </w:r>
      <w:r w:rsidR="00702066" w:rsidRPr="00D21A92">
        <w:rPr>
          <w:rFonts w:ascii="Times New Roman" w:hAnsi="Times New Roman" w:cs="Times New Roman"/>
          <w:lang w:val="en-US"/>
        </w:rPr>
        <w:lastRenderedPageBreak/>
        <w:t xml:space="preserve">status of bus cost </w:t>
      </w:r>
      <w:r w:rsidRPr="00D21A92">
        <w:rPr>
          <w:rFonts w:ascii="Times New Roman" w:hAnsi="Times New Roman" w:cs="Times New Roman"/>
          <w:lang w:val="en-US"/>
        </w:rPr>
        <w:t>was</w:t>
      </w:r>
      <w:r w:rsidR="00702066" w:rsidRPr="00D21A92">
        <w:rPr>
          <w:rFonts w:ascii="Times New Roman" w:hAnsi="Times New Roman" w:cs="Times New Roman"/>
          <w:lang w:val="en-US"/>
        </w:rPr>
        <w:t xml:space="preserve"> US$ 2.1 to US$ 2.4 million, and the target for 2016 is </w:t>
      </w:r>
      <w:r w:rsidR="00702066" w:rsidRPr="007800E5">
        <w:rPr>
          <w:rFonts w:ascii="Times New Roman" w:hAnsi="Times New Roman" w:cs="Times New Roman"/>
          <w:lang w:val="en-US"/>
        </w:rPr>
        <w:t xml:space="preserve">considered US$ 1.0 million.  </w:t>
      </w:r>
    </w:p>
    <w:p w14:paraId="51D39DE3" w14:textId="422CA12A" w:rsidR="00826BFB" w:rsidRPr="008C30D2" w:rsidRDefault="00826BFB" w:rsidP="00BD726C">
      <w:pPr>
        <w:jc w:val="both"/>
        <w:rPr>
          <w:rFonts w:ascii="Times New Roman" w:hAnsi="Times New Roman" w:cs="Times New Roman"/>
          <w:lang w:val="en-US"/>
        </w:rPr>
      </w:pPr>
      <w:r w:rsidRPr="008C30D2">
        <w:rPr>
          <w:rFonts w:ascii="Times New Roman" w:hAnsi="Times New Roman" w:cs="Times New Roman"/>
          <w:lang w:val="en-US"/>
        </w:rPr>
        <w:t xml:space="preserve">It is </w:t>
      </w:r>
      <w:r w:rsidR="0097336D" w:rsidRPr="008C30D2">
        <w:rPr>
          <w:rFonts w:ascii="Times New Roman" w:hAnsi="Times New Roman" w:cs="Times New Roman"/>
          <w:lang w:val="en-US"/>
        </w:rPr>
        <w:t xml:space="preserve">worth mentioning </w:t>
      </w:r>
      <w:r w:rsidRPr="008C30D2">
        <w:rPr>
          <w:rFonts w:ascii="Times New Roman" w:hAnsi="Times New Roman" w:cs="Times New Roman"/>
          <w:lang w:val="en-US"/>
        </w:rPr>
        <w:t xml:space="preserve">that </w:t>
      </w:r>
      <w:r w:rsidR="00C86410" w:rsidRPr="008C30D2">
        <w:rPr>
          <w:rFonts w:ascii="Times New Roman" w:hAnsi="Times New Roman" w:cs="Times New Roman"/>
          <w:lang w:val="en-US"/>
        </w:rPr>
        <w:t xml:space="preserve">bus cost </w:t>
      </w:r>
      <w:r w:rsidR="0097336D" w:rsidRPr="008C30D2">
        <w:rPr>
          <w:rFonts w:ascii="Times New Roman" w:hAnsi="Times New Roman" w:cs="Times New Roman"/>
          <w:lang w:val="en-US"/>
        </w:rPr>
        <w:t>comparisons</w:t>
      </w:r>
      <w:r w:rsidR="00C86410" w:rsidRPr="008C30D2">
        <w:rPr>
          <w:rFonts w:ascii="Times New Roman" w:hAnsi="Times New Roman" w:cs="Times New Roman"/>
          <w:lang w:val="en-US"/>
        </w:rPr>
        <w:t xml:space="preserve"> </w:t>
      </w:r>
      <w:r w:rsidR="0097336D" w:rsidRPr="008C30D2">
        <w:rPr>
          <w:rFonts w:ascii="Times New Roman" w:hAnsi="Times New Roman" w:cs="Times New Roman"/>
          <w:lang w:val="en-US"/>
        </w:rPr>
        <w:t xml:space="preserve">are </w:t>
      </w:r>
      <w:r w:rsidRPr="008C30D2">
        <w:rPr>
          <w:rFonts w:ascii="Times New Roman" w:hAnsi="Times New Roman" w:cs="Times New Roman"/>
          <w:lang w:val="en-US"/>
        </w:rPr>
        <w:t>always</w:t>
      </w:r>
      <w:r w:rsidR="007800E5" w:rsidRPr="008C30D2">
        <w:rPr>
          <w:rFonts w:ascii="Times New Roman" w:hAnsi="Times New Roman" w:cs="Times New Roman"/>
          <w:lang w:val="en-US"/>
        </w:rPr>
        <w:t xml:space="preserve"> a challenge</w:t>
      </w:r>
      <w:r w:rsidR="0097336D" w:rsidRPr="008C30D2">
        <w:rPr>
          <w:rFonts w:ascii="Times New Roman" w:hAnsi="Times New Roman" w:cs="Times New Roman"/>
          <w:lang w:val="en-US"/>
        </w:rPr>
        <w:t xml:space="preserve">, </w:t>
      </w:r>
      <w:r w:rsidR="00C86410" w:rsidRPr="008C30D2">
        <w:rPr>
          <w:rFonts w:ascii="Times New Roman" w:hAnsi="Times New Roman" w:cs="Times New Roman"/>
          <w:lang w:val="en-US"/>
        </w:rPr>
        <w:t xml:space="preserve">because to </w:t>
      </w:r>
      <w:r w:rsidR="007800E5" w:rsidRPr="008C30D2">
        <w:rPr>
          <w:rFonts w:ascii="Times New Roman" w:hAnsi="Times New Roman" w:cs="Times New Roman"/>
          <w:lang w:val="en-US"/>
        </w:rPr>
        <w:t>get</w:t>
      </w:r>
      <w:r w:rsidR="00C86410" w:rsidRPr="008C30D2">
        <w:rPr>
          <w:rFonts w:ascii="Times New Roman" w:hAnsi="Times New Roman" w:cs="Times New Roman"/>
          <w:lang w:val="en-US"/>
        </w:rPr>
        <w:t xml:space="preserve"> a fair comparison</w:t>
      </w:r>
      <w:r w:rsidR="007800E5" w:rsidRPr="008C30D2">
        <w:rPr>
          <w:rFonts w:ascii="Times New Roman" w:hAnsi="Times New Roman" w:cs="Times New Roman"/>
          <w:lang w:val="en-US"/>
        </w:rPr>
        <w:t>,</w:t>
      </w:r>
      <w:r w:rsidR="00C86410" w:rsidRPr="008C30D2">
        <w:rPr>
          <w:rFonts w:ascii="Times New Roman" w:hAnsi="Times New Roman" w:cs="Times New Roman"/>
          <w:lang w:val="en-US"/>
        </w:rPr>
        <w:t xml:space="preserve"> </w:t>
      </w:r>
      <w:r w:rsidR="0097336D" w:rsidRPr="008C30D2">
        <w:rPr>
          <w:rFonts w:ascii="Times New Roman" w:hAnsi="Times New Roman" w:cs="Times New Roman"/>
          <w:lang w:val="en-US"/>
        </w:rPr>
        <w:t xml:space="preserve">it is necessary to take into account a large number of parameters </w:t>
      </w:r>
      <w:r w:rsidR="00C86410" w:rsidRPr="008C30D2">
        <w:rPr>
          <w:rFonts w:ascii="Times New Roman" w:hAnsi="Times New Roman" w:cs="Times New Roman"/>
          <w:lang w:val="en-US"/>
        </w:rPr>
        <w:t>and weigh them</w:t>
      </w:r>
      <w:r w:rsidR="007800E5" w:rsidRPr="008C30D2">
        <w:rPr>
          <w:rFonts w:ascii="Times New Roman" w:hAnsi="Times New Roman" w:cs="Times New Roman"/>
          <w:lang w:val="en-US"/>
        </w:rPr>
        <w:t xml:space="preserve"> properly</w:t>
      </w:r>
      <w:r w:rsidR="00C86410" w:rsidRPr="008C30D2">
        <w:rPr>
          <w:rFonts w:ascii="Times New Roman" w:hAnsi="Times New Roman" w:cs="Times New Roman"/>
          <w:lang w:val="en-US"/>
        </w:rPr>
        <w:t>, wh</w:t>
      </w:r>
      <w:r w:rsidR="007800E5" w:rsidRPr="008C30D2">
        <w:rPr>
          <w:rFonts w:ascii="Times New Roman" w:hAnsi="Times New Roman" w:cs="Times New Roman"/>
          <w:lang w:val="en-US"/>
        </w:rPr>
        <w:t xml:space="preserve">ich </w:t>
      </w:r>
      <w:r w:rsidR="00C86410" w:rsidRPr="008C30D2">
        <w:rPr>
          <w:rFonts w:ascii="Times New Roman" w:hAnsi="Times New Roman" w:cs="Times New Roman"/>
          <w:lang w:val="en-US"/>
        </w:rPr>
        <w:t>is not being done in this case</w:t>
      </w:r>
      <w:r w:rsidR="0097336D" w:rsidRPr="008C30D2">
        <w:rPr>
          <w:rFonts w:ascii="Times New Roman" w:hAnsi="Times New Roman" w:cs="Times New Roman"/>
          <w:lang w:val="en-US"/>
        </w:rPr>
        <w:t xml:space="preserve">. Anyway, the costs informed </w:t>
      </w:r>
      <w:r w:rsidR="00C20305" w:rsidRPr="008C30D2">
        <w:rPr>
          <w:rFonts w:ascii="Times New Roman" w:hAnsi="Times New Roman" w:cs="Times New Roman"/>
          <w:lang w:val="en-US"/>
        </w:rPr>
        <w:t>in the</w:t>
      </w:r>
      <w:r w:rsidR="00C91B30">
        <w:rPr>
          <w:rFonts w:ascii="Times New Roman" w:hAnsi="Times New Roman" w:cs="Times New Roman"/>
          <w:lang w:val="en-US"/>
        </w:rPr>
        <w:t xml:space="preserve"> previous</w:t>
      </w:r>
      <w:r w:rsidR="00C20305" w:rsidRPr="008C30D2">
        <w:rPr>
          <w:rFonts w:ascii="Times New Roman" w:hAnsi="Times New Roman" w:cs="Times New Roman"/>
          <w:lang w:val="en-US"/>
        </w:rPr>
        <w:t xml:space="preserve"> paragraphs </w:t>
      </w:r>
      <w:r w:rsidR="0097336D" w:rsidRPr="008C30D2">
        <w:rPr>
          <w:rFonts w:ascii="Times New Roman" w:hAnsi="Times New Roman" w:cs="Times New Roman"/>
          <w:lang w:val="en-US"/>
        </w:rPr>
        <w:t xml:space="preserve">can be used as references </w:t>
      </w:r>
      <w:r w:rsidR="008E0D03">
        <w:rPr>
          <w:rFonts w:ascii="Times New Roman" w:hAnsi="Times New Roman" w:cs="Times New Roman"/>
          <w:lang w:val="en-US"/>
        </w:rPr>
        <w:t>when</w:t>
      </w:r>
      <w:r w:rsidR="008E0D03" w:rsidRPr="008C30D2">
        <w:rPr>
          <w:rFonts w:ascii="Times New Roman" w:hAnsi="Times New Roman" w:cs="Times New Roman"/>
          <w:lang w:val="en-US"/>
        </w:rPr>
        <w:t xml:space="preserve"> </w:t>
      </w:r>
      <w:r w:rsidR="0097336D" w:rsidRPr="008C30D2">
        <w:rPr>
          <w:rFonts w:ascii="Times New Roman" w:hAnsi="Times New Roman" w:cs="Times New Roman"/>
          <w:lang w:val="en-US"/>
        </w:rPr>
        <w:t>analyzing the cost of the bus developed in this project.</w:t>
      </w:r>
    </w:p>
    <w:p w14:paraId="229B16DC" w14:textId="08B40B82" w:rsidR="007A3CE6" w:rsidRDefault="00FA64F0" w:rsidP="00BD726C">
      <w:pPr>
        <w:jc w:val="both"/>
        <w:rPr>
          <w:rFonts w:ascii="Times New Roman" w:hAnsi="Times New Roman" w:cs="Times New Roman"/>
          <w:lang w:val="en-US"/>
        </w:rPr>
      </w:pPr>
      <w:r>
        <w:rPr>
          <w:rFonts w:ascii="Times New Roman" w:hAnsi="Times New Roman" w:cs="Times New Roman"/>
          <w:lang w:val="en-US"/>
        </w:rPr>
        <w:t>Regarding the efforts of the project team to attend events</w:t>
      </w:r>
      <w:r w:rsidR="00AC5BA2">
        <w:rPr>
          <w:rFonts w:ascii="Times New Roman" w:hAnsi="Times New Roman" w:cs="Times New Roman"/>
          <w:lang w:val="en-US"/>
        </w:rPr>
        <w:t>, interac</w:t>
      </w:r>
      <w:r>
        <w:rPr>
          <w:rFonts w:ascii="Times New Roman" w:hAnsi="Times New Roman" w:cs="Times New Roman"/>
          <w:lang w:val="en-US"/>
        </w:rPr>
        <w:t xml:space="preserve">t with hydrogen, fuel cell and FCBs specialists, </w:t>
      </w:r>
      <w:r w:rsidR="00AC5BA2">
        <w:rPr>
          <w:rFonts w:ascii="Times New Roman" w:hAnsi="Times New Roman" w:cs="Times New Roman"/>
          <w:lang w:val="en-US"/>
        </w:rPr>
        <w:t xml:space="preserve">and publicize the project, </w:t>
      </w:r>
      <w:r>
        <w:rPr>
          <w:rFonts w:ascii="Times New Roman" w:hAnsi="Times New Roman" w:cs="Times New Roman"/>
          <w:lang w:val="en-US"/>
        </w:rPr>
        <w:t>the following activities deserve a mention:</w:t>
      </w:r>
    </w:p>
    <w:p w14:paraId="5B156EC7" w14:textId="77777777" w:rsidR="00AC5BA2" w:rsidRPr="004B6C47" w:rsidRDefault="00AC5BA2" w:rsidP="004B6C47">
      <w:pPr>
        <w:pStyle w:val="ListParagraph"/>
        <w:numPr>
          <w:ilvl w:val="0"/>
          <w:numId w:val="41"/>
        </w:numPr>
        <w:jc w:val="both"/>
        <w:rPr>
          <w:rFonts w:ascii="Times New Roman" w:hAnsi="Times New Roman" w:cs="Times New Roman"/>
          <w:lang w:val="en-US"/>
        </w:rPr>
      </w:pPr>
      <w:r w:rsidRPr="004B6C47">
        <w:rPr>
          <w:rFonts w:ascii="Times New Roman" w:hAnsi="Times New Roman" w:cs="Times New Roman"/>
          <w:lang w:val="en-US"/>
        </w:rPr>
        <w:t>Event: 6</w:t>
      </w:r>
      <w:r w:rsidRPr="004B6C47">
        <w:rPr>
          <w:rFonts w:ascii="Times New Roman" w:hAnsi="Times New Roman" w:cs="Times New Roman"/>
          <w:vertAlign w:val="superscript"/>
          <w:lang w:val="en-US"/>
        </w:rPr>
        <w:t>th</w:t>
      </w:r>
      <w:r w:rsidRPr="004B6C47">
        <w:rPr>
          <w:rFonts w:ascii="Times New Roman" w:hAnsi="Times New Roman" w:cs="Times New Roman"/>
          <w:lang w:val="en-US"/>
        </w:rPr>
        <w:t xml:space="preserve"> International Fuel Cell Bus Workshop</w:t>
      </w:r>
    </w:p>
    <w:p w14:paraId="6047A055" w14:textId="77777777" w:rsidR="00AC5BA2" w:rsidRPr="004B6C47" w:rsidRDefault="00AC5BA2" w:rsidP="004B6C47">
      <w:pPr>
        <w:ind w:left="709"/>
        <w:jc w:val="both"/>
        <w:rPr>
          <w:rFonts w:ascii="Times New Roman" w:hAnsi="Times New Roman" w:cs="Times New Roman"/>
          <w:lang w:val="en-US"/>
        </w:rPr>
      </w:pPr>
      <w:r w:rsidRPr="004B6C47">
        <w:rPr>
          <w:rFonts w:ascii="Times New Roman" w:hAnsi="Times New Roman" w:cs="Times New Roman"/>
          <w:lang w:val="en-US"/>
        </w:rPr>
        <w:t>Local: Vancouver, Canada</w:t>
      </w:r>
      <w:r w:rsidRPr="004B6C47">
        <w:rPr>
          <w:rFonts w:ascii="Times New Roman" w:hAnsi="Times New Roman" w:cs="Times New Roman"/>
          <w:lang w:val="en-US"/>
        </w:rPr>
        <w:tab/>
        <w:t>Date: June 4</w:t>
      </w:r>
      <w:r w:rsidRPr="004B6C47">
        <w:rPr>
          <w:rFonts w:ascii="Times New Roman" w:hAnsi="Times New Roman" w:cs="Times New Roman"/>
          <w:vertAlign w:val="superscript"/>
          <w:lang w:val="en-US"/>
        </w:rPr>
        <w:t>th</w:t>
      </w:r>
      <w:r w:rsidRPr="004B6C47">
        <w:rPr>
          <w:rFonts w:ascii="Times New Roman" w:hAnsi="Times New Roman" w:cs="Times New Roman"/>
          <w:lang w:val="en-US"/>
        </w:rPr>
        <w:t>, 2009</w:t>
      </w:r>
    </w:p>
    <w:p w14:paraId="36DEC721" w14:textId="77777777" w:rsidR="00AC5BA2" w:rsidRPr="004B6C47" w:rsidRDefault="00AC5BA2" w:rsidP="004B6C47">
      <w:pPr>
        <w:ind w:left="709"/>
        <w:jc w:val="both"/>
        <w:rPr>
          <w:rFonts w:ascii="Times New Roman" w:hAnsi="Times New Roman" w:cs="Times New Roman"/>
          <w:lang w:val="en-US"/>
        </w:rPr>
      </w:pPr>
      <w:r w:rsidRPr="004B6C47">
        <w:rPr>
          <w:rFonts w:ascii="Times New Roman" w:hAnsi="Times New Roman" w:cs="Times New Roman"/>
          <w:lang w:val="en-US"/>
        </w:rPr>
        <w:t>Participant: Carlos Zündt, EMTU/SP, National Coordinator of the GEF Project BRA/99/G32</w:t>
      </w:r>
    </w:p>
    <w:p w14:paraId="1B8A0632" w14:textId="77777777" w:rsidR="00AC5BA2" w:rsidRPr="004B6C47" w:rsidRDefault="00AC5BA2" w:rsidP="004B6C47">
      <w:pPr>
        <w:ind w:left="709"/>
        <w:jc w:val="both"/>
        <w:rPr>
          <w:rFonts w:ascii="Times New Roman" w:hAnsi="Times New Roman" w:cs="Times New Roman"/>
          <w:lang w:val="en-US"/>
        </w:rPr>
      </w:pPr>
      <w:r w:rsidRPr="004B6C47">
        <w:rPr>
          <w:rFonts w:ascii="Times New Roman" w:hAnsi="Times New Roman" w:cs="Times New Roman"/>
          <w:lang w:val="en-US"/>
        </w:rPr>
        <w:t xml:space="preserve">Summary:  The participation was by invitation of the organizers of the event, which was funded by the Federal Transit Administration, United States, as part of the National Fuel Cell Bus Program. It brought together representatives of demonstration projects from around the world to share technological information and performance results in order to evaluate the state of the art of hydrogen fuel cell bus technology. At that time, BC Transit was in the process of implementing a fleet of 20 fuel cell buses to be operated in Whistler, Canada, beginning with the 2010 Olympic Winter Games. Discussions during the workshop were very rich and the Brazilian project also attracted much attention from participants due to the innovations introduced in the bus design and the project formulation. </w:t>
      </w:r>
    </w:p>
    <w:p w14:paraId="191C7167" w14:textId="77777777" w:rsidR="00AC5BA2" w:rsidRPr="004B6C47" w:rsidRDefault="00AC5BA2" w:rsidP="004B6C47">
      <w:pPr>
        <w:ind w:left="709"/>
        <w:jc w:val="both"/>
        <w:rPr>
          <w:rFonts w:ascii="Times New Roman" w:hAnsi="Times New Roman" w:cs="Times New Roman"/>
          <w:lang w:val="en-US"/>
        </w:rPr>
      </w:pPr>
    </w:p>
    <w:p w14:paraId="73372999" w14:textId="77777777" w:rsidR="00AC5BA2" w:rsidRPr="004B6C47" w:rsidRDefault="00AC5BA2" w:rsidP="004B6C47">
      <w:pPr>
        <w:pStyle w:val="ListParagraph"/>
        <w:numPr>
          <w:ilvl w:val="0"/>
          <w:numId w:val="41"/>
        </w:numPr>
        <w:jc w:val="both"/>
        <w:rPr>
          <w:rFonts w:ascii="Times New Roman" w:hAnsi="Times New Roman" w:cs="Times New Roman"/>
          <w:lang w:val="en-US"/>
        </w:rPr>
      </w:pPr>
      <w:r w:rsidRPr="004B6C47">
        <w:rPr>
          <w:rFonts w:ascii="Times New Roman" w:hAnsi="Times New Roman" w:cs="Times New Roman"/>
          <w:lang w:val="en-US"/>
        </w:rPr>
        <w:t>Event: 7</w:t>
      </w:r>
      <w:r w:rsidRPr="004B6C47">
        <w:rPr>
          <w:rFonts w:ascii="Times New Roman" w:hAnsi="Times New Roman" w:cs="Times New Roman"/>
          <w:vertAlign w:val="superscript"/>
          <w:lang w:val="en-US"/>
        </w:rPr>
        <w:t>th</w:t>
      </w:r>
      <w:r w:rsidRPr="004B6C47">
        <w:rPr>
          <w:rFonts w:ascii="Times New Roman" w:hAnsi="Times New Roman" w:cs="Times New Roman"/>
          <w:lang w:val="en-US"/>
        </w:rPr>
        <w:t xml:space="preserve"> International Fuel Cell Bus Workshop</w:t>
      </w:r>
    </w:p>
    <w:p w14:paraId="2643C0BB" w14:textId="77777777" w:rsidR="00AC5BA2" w:rsidRPr="004B6C47" w:rsidRDefault="00AC5BA2" w:rsidP="004B6C47">
      <w:pPr>
        <w:ind w:left="709"/>
        <w:jc w:val="both"/>
        <w:rPr>
          <w:rFonts w:ascii="Times New Roman" w:hAnsi="Times New Roman" w:cs="Times New Roman"/>
          <w:lang w:val="en-US"/>
        </w:rPr>
      </w:pPr>
      <w:r w:rsidRPr="004B6C47">
        <w:rPr>
          <w:rFonts w:ascii="Times New Roman" w:hAnsi="Times New Roman" w:cs="Times New Roman"/>
          <w:lang w:val="en-US"/>
        </w:rPr>
        <w:t>Local: San Francisco, USA</w:t>
      </w:r>
      <w:r w:rsidRPr="004B6C47">
        <w:rPr>
          <w:rFonts w:ascii="Times New Roman" w:hAnsi="Times New Roman" w:cs="Times New Roman"/>
          <w:lang w:val="en-US"/>
        </w:rPr>
        <w:tab/>
        <w:t>Date: February 2011</w:t>
      </w:r>
    </w:p>
    <w:p w14:paraId="10457A03" w14:textId="77777777" w:rsidR="00AC5BA2" w:rsidRPr="004B6C47" w:rsidRDefault="00AC5BA2" w:rsidP="004B6C47">
      <w:pPr>
        <w:ind w:left="709"/>
        <w:jc w:val="both"/>
        <w:rPr>
          <w:rFonts w:ascii="Times New Roman" w:hAnsi="Times New Roman" w:cs="Times New Roman"/>
          <w:lang w:val="en-US"/>
        </w:rPr>
      </w:pPr>
      <w:r w:rsidRPr="004B6C47">
        <w:rPr>
          <w:rFonts w:ascii="Times New Roman" w:hAnsi="Times New Roman" w:cs="Times New Roman"/>
          <w:lang w:val="en-US"/>
        </w:rPr>
        <w:t>Participants: Ivan Regina, EMTU/SP, National Coordinator of the GEF Project BRA/99/G32; and Rose Diegues, UNDP/CO, Programme Analyst and GEF Advisor.</w:t>
      </w:r>
    </w:p>
    <w:p w14:paraId="546681C8" w14:textId="6041BC07" w:rsidR="00AC5BA2" w:rsidRPr="004B6C47" w:rsidRDefault="00AC5BA2" w:rsidP="004B6C47">
      <w:pPr>
        <w:ind w:left="709"/>
        <w:jc w:val="both"/>
        <w:rPr>
          <w:rFonts w:ascii="Times New Roman" w:hAnsi="Times New Roman" w:cs="Times New Roman"/>
          <w:lang w:val="en-US"/>
        </w:rPr>
      </w:pPr>
      <w:r w:rsidRPr="004B6C47">
        <w:rPr>
          <w:rFonts w:ascii="Times New Roman" w:hAnsi="Times New Roman" w:cs="Times New Roman"/>
          <w:lang w:val="en-US"/>
        </w:rPr>
        <w:t xml:space="preserve">Summary: The participation in the workshop was of great value to this project. International experiences on the development of the technology brought a valuable contribution to the implementation of Phase II. 3 of the project. Presentations were made by representatives of Canada, United States and Germany.  Additionally, there were technical visits to hydrogen refueling stations in San Francisco. The overview of projects around the world contributed to the development of Brazilian specifications </w:t>
      </w:r>
      <w:r w:rsidR="004B6C47">
        <w:rPr>
          <w:rFonts w:ascii="Times New Roman" w:hAnsi="Times New Roman" w:cs="Times New Roman"/>
          <w:lang w:val="en-US"/>
        </w:rPr>
        <w:t>on</w:t>
      </w:r>
      <w:r w:rsidRPr="004B6C47">
        <w:rPr>
          <w:rFonts w:ascii="Times New Roman" w:hAnsi="Times New Roman" w:cs="Times New Roman"/>
          <w:lang w:val="en-US"/>
        </w:rPr>
        <w:t xml:space="preserve"> hydrogen technolog</w:t>
      </w:r>
      <w:r w:rsidR="004B6C47">
        <w:rPr>
          <w:rFonts w:ascii="Times New Roman" w:hAnsi="Times New Roman" w:cs="Times New Roman"/>
          <w:lang w:val="en-US"/>
        </w:rPr>
        <w:t>ies</w:t>
      </w:r>
      <w:r w:rsidRPr="004B6C47">
        <w:rPr>
          <w:rFonts w:ascii="Times New Roman" w:hAnsi="Times New Roman" w:cs="Times New Roman"/>
          <w:lang w:val="en-US"/>
        </w:rPr>
        <w:t>.</w:t>
      </w:r>
    </w:p>
    <w:p w14:paraId="7B8DB470" w14:textId="77777777" w:rsidR="00AC5BA2" w:rsidRPr="004B6C47" w:rsidRDefault="00AC5BA2" w:rsidP="004B6C47">
      <w:pPr>
        <w:ind w:left="709"/>
        <w:jc w:val="both"/>
        <w:rPr>
          <w:rFonts w:ascii="Times New Roman" w:hAnsi="Times New Roman" w:cs="Times New Roman"/>
          <w:lang w:val="en-US"/>
        </w:rPr>
      </w:pPr>
    </w:p>
    <w:p w14:paraId="06502447" w14:textId="3C5E7E5F" w:rsidR="00AC5BA2" w:rsidRPr="004B6C47" w:rsidRDefault="00AC5BA2" w:rsidP="004B6C47">
      <w:pPr>
        <w:pStyle w:val="ListParagraph"/>
        <w:numPr>
          <w:ilvl w:val="0"/>
          <w:numId w:val="41"/>
        </w:numPr>
        <w:jc w:val="both"/>
        <w:rPr>
          <w:rFonts w:ascii="Times New Roman" w:hAnsi="Times New Roman" w:cs="Times New Roman"/>
          <w:lang w:val="en-US"/>
        </w:rPr>
      </w:pPr>
      <w:r w:rsidRPr="004B6C47">
        <w:rPr>
          <w:rFonts w:ascii="Times New Roman" w:hAnsi="Times New Roman" w:cs="Times New Roman"/>
          <w:lang w:val="en-US"/>
        </w:rPr>
        <w:t xml:space="preserve">Event: International Workshop on Hydrogen and Fuel Cells </w:t>
      </w:r>
    </w:p>
    <w:p w14:paraId="4B8C675F" w14:textId="77777777" w:rsidR="00AC5BA2" w:rsidRPr="004B6C47" w:rsidRDefault="00AC5BA2" w:rsidP="004B6C47">
      <w:pPr>
        <w:ind w:left="709"/>
        <w:jc w:val="both"/>
        <w:rPr>
          <w:rFonts w:ascii="Times New Roman" w:hAnsi="Times New Roman" w:cs="Times New Roman"/>
          <w:lang w:val="en-US"/>
        </w:rPr>
      </w:pPr>
      <w:r w:rsidRPr="004B6C47">
        <w:rPr>
          <w:rFonts w:ascii="Times New Roman" w:hAnsi="Times New Roman" w:cs="Times New Roman"/>
          <w:lang w:val="en-US"/>
        </w:rPr>
        <w:t>Local: University of Campinas, Campinas, Brazil</w:t>
      </w:r>
      <w:r w:rsidRPr="004B6C47">
        <w:rPr>
          <w:rFonts w:ascii="Times New Roman" w:hAnsi="Times New Roman" w:cs="Times New Roman"/>
          <w:lang w:val="en-US"/>
        </w:rPr>
        <w:tab/>
        <w:t>Date: 2008, 2010, and 2012</w:t>
      </w:r>
    </w:p>
    <w:p w14:paraId="64668E76" w14:textId="4ED93471" w:rsidR="00AC5BA2" w:rsidRPr="004B6C47" w:rsidRDefault="00AC5BA2" w:rsidP="004B6C47">
      <w:pPr>
        <w:ind w:left="709"/>
        <w:jc w:val="both"/>
        <w:rPr>
          <w:rFonts w:ascii="Times New Roman" w:hAnsi="Times New Roman" w:cs="Times New Roman"/>
          <w:lang w:val="en-US"/>
        </w:rPr>
      </w:pPr>
      <w:r w:rsidRPr="004B6C47">
        <w:rPr>
          <w:rFonts w:ascii="Times New Roman" w:hAnsi="Times New Roman" w:cs="Times New Roman"/>
          <w:lang w:val="en-US"/>
        </w:rPr>
        <w:t xml:space="preserve">Summary: This conference was organized by the Brazilian Reference Center for Hydrogen Energy and the Hydrogen Laboratory at the University of Campinas. It was the main conference in South America on hydrogen and fuel cells, and it occurred every </w:t>
      </w:r>
      <w:r w:rsidR="006E09E0" w:rsidRPr="004B6C47">
        <w:rPr>
          <w:rFonts w:ascii="Times New Roman" w:hAnsi="Times New Roman" w:cs="Times New Roman"/>
          <w:lang w:val="en-US"/>
        </w:rPr>
        <w:t>two</w:t>
      </w:r>
      <w:r w:rsidRPr="004B6C47">
        <w:rPr>
          <w:rFonts w:ascii="Times New Roman" w:hAnsi="Times New Roman" w:cs="Times New Roman"/>
          <w:lang w:val="en-US"/>
        </w:rPr>
        <w:t xml:space="preserve"> year</w:t>
      </w:r>
      <w:r w:rsidR="006E09E0" w:rsidRPr="004B6C47">
        <w:rPr>
          <w:rFonts w:ascii="Times New Roman" w:hAnsi="Times New Roman" w:cs="Times New Roman"/>
          <w:lang w:val="en-US"/>
        </w:rPr>
        <w:t>s</w:t>
      </w:r>
      <w:r w:rsidRPr="004B6C47">
        <w:rPr>
          <w:rFonts w:ascii="Times New Roman" w:hAnsi="Times New Roman" w:cs="Times New Roman"/>
          <w:lang w:val="en-US"/>
        </w:rPr>
        <w:t xml:space="preserve"> from 2002 and 2014 with the participation of leading researchers from the United States, </w:t>
      </w:r>
      <w:r w:rsidR="006E09E0" w:rsidRPr="004B6C47">
        <w:rPr>
          <w:rFonts w:ascii="Times New Roman" w:hAnsi="Times New Roman" w:cs="Times New Roman"/>
          <w:lang w:val="en-US"/>
        </w:rPr>
        <w:t xml:space="preserve">Canada, </w:t>
      </w:r>
      <w:r w:rsidRPr="004B6C47">
        <w:rPr>
          <w:rFonts w:ascii="Times New Roman" w:hAnsi="Times New Roman" w:cs="Times New Roman"/>
          <w:lang w:val="en-US"/>
        </w:rPr>
        <w:t>Germany, France, Portugal, Italy, England, Spain,</w:t>
      </w:r>
      <w:r w:rsidR="00FD5F2A">
        <w:rPr>
          <w:rFonts w:ascii="Times New Roman" w:hAnsi="Times New Roman" w:cs="Times New Roman"/>
          <w:lang w:val="en-US"/>
        </w:rPr>
        <w:t xml:space="preserve"> Denmark,</w:t>
      </w:r>
      <w:r w:rsidRPr="004B6C47">
        <w:rPr>
          <w:rFonts w:ascii="Times New Roman" w:hAnsi="Times New Roman" w:cs="Times New Roman"/>
          <w:lang w:val="en-US"/>
        </w:rPr>
        <w:t xml:space="preserve"> </w:t>
      </w:r>
      <w:r w:rsidR="00FD5F2A">
        <w:rPr>
          <w:rFonts w:ascii="Times New Roman" w:hAnsi="Times New Roman" w:cs="Times New Roman"/>
          <w:lang w:val="en-US"/>
        </w:rPr>
        <w:t xml:space="preserve">Brazil, </w:t>
      </w:r>
      <w:r w:rsidRPr="004B6C47">
        <w:rPr>
          <w:rFonts w:ascii="Times New Roman" w:hAnsi="Times New Roman" w:cs="Times New Roman"/>
          <w:lang w:val="en-US"/>
        </w:rPr>
        <w:t xml:space="preserve">Argentina, Uruguay, Paraguay. Among other relevant invited speakers, various stakeholders and companies involved in this project participated in different editions of </w:t>
      </w:r>
      <w:r w:rsidRPr="004B6C47">
        <w:rPr>
          <w:rFonts w:ascii="Times New Roman" w:hAnsi="Times New Roman" w:cs="Times New Roman"/>
          <w:lang w:val="en-US"/>
        </w:rPr>
        <w:lastRenderedPageBreak/>
        <w:t xml:space="preserve">this conference, </w:t>
      </w:r>
      <w:r w:rsidR="00BD62DC">
        <w:rPr>
          <w:rFonts w:ascii="Times New Roman" w:hAnsi="Times New Roman" w:cs="Times New Roman"/>
          <w:lang w:val="en-US"/>
        </w:rPr>
        <w:t>i.</w:t>
      </w:r>
      <w:r w:rsidRPr="004B6C47">
        <w:rPr>
          <w:rFonts w:ascii="Times New Roman" w:hAnsi="Times New Roman" w:cs="Times New Roman"/>
          <w:lang w:val="en-US"/>
        </w:rPr>
        <w:t xml:space="preserve">e.: MME, EMTU/SP, FINEP, Petrobras, </w:t>
      </w:r>
      <w:r w:rsidR="006E09E0" w:rsidRPr="004B6C47">
        <w:rPr>
          <w:rFonts w:ascii="Times New Roman" w:hAnsi="Times New Roman" w:cs="Times New Roman"/>
          <w:lang w:val="en-US"/>
        </w:rPr>
        <w:t xml:space="preserve">Tutto, </w:t>
      </w:r>
      <w:r w:rsidRPr="004B6C47">
        <w:rPr>
          <w:rFonts w:ascii="Times New Roman" w:hAnsi="Times New Roman" w:cs="Times New Roman"/>
          <w:lang w:val="en-US"/>
        </w:rPr>
        <w:t xml:space="preserve">Hydrogenics, and Ballard. In addition to the project have been mentioned by all these speakers, three lectures were held with main focus on this project: in 2008, Carlos Zündt, EMTU/SP, National Coordinator of the GEF Project BRA/99/G32; in 2010, Ivan Regina, EMTU/SP, National Coordinator of the GEF Project BRA/99/G32; and in 2012, Sidney </w:t>
      </w:r>
      <w:r w:rsidRPr="00D85EF5">
        <w:rPr>
          <w:rFonts w:ascii="Times New Roman" w:hAnsi="Times New Roman" w:cs="Times New Roman"/>
          <w:lang w:val="en-US"/>
        </w:rPr>
        <w:t>Gonçalves</w:t>
      </w:r>
      <w:r w:rsidRPr="004B6C47">
        <w:rPr>
          <w:rFonts w:ascii="Times New Roman" w:hAnsi="Times New Roman" w:cs="Times New Roman"/>
          <w:lang w:val="en-US"/>
        </w:rPr>
        <w:t>, Tutto, Project Manager.</w:t>
      </w:r>
    </w:p>
    <w:p w14:paraId="27D039AD" w14:textId="413469AC" w:rsidR="00FA64F0" w:rsidRPr="004B6C47" w:rsidRDefault="00FA64F0" w:rsidP="004B6C47">
      <w:pPr>
        <w:ind w:left="709"/>
        <w:jc w:val="both"/>
        <w:rPr>
          <w:rFonts w:ascii="Times New Roman" w:hAnsi="Times New Roman" w:cs="Times New Roman"/>
          <w:lang w:val="en-US"/>
        </w:rPr>
      </w:pPr>
    </w:p>
    <w:p w14:paraId="4E40A9C2" w14:textId="77777777" w:rsidR="00FA64F0" w:rsidRPr="0037102F" w:rsidRDefault="00FA64F0" w:rsidP="00BD726C">
      <w:pPr>
        <w:jc w:val="both"/>
        <w:rPr>
          <w:rFonts w:ascii="Times New Roman" w:hAnsi="Times New Roman" w:cs="Times New Roman"/>
          <w:lang w:val="en-US"/>
        </w:rPr>
      </w:pPr>
    </w:p>
    <w:p w14:paraId="3BE46D5D" w14:textId="77777777" w:rsidR="00613F90" w:rsidRPr="000B21A6" w:rsidRDefault="00B202E8" w:rsidP="00BD726C">
      <w:pPr>
        <w:pStyle w:val="ListParagraph"/>
        <w:numPr>
          <w:ilvl w:val="2"/>
          <w:numId w:val="14"/>
        </w:numPr>
        <w:ind w:left="505" w:hanging="505"/>
        <w:jc w:val="both"/>
        <w:rPr>
          <w:rFonts w:cs="Times New Roman"/>
          <w:b/>
          <w:lang w:val="en-US"/>
        </w:rPr>
      </w:pPr>
      <w:bookmarkStart w:id="10" w:name="_Ref453943749"/>
      <w:r w:rsidRPr="000B21A6">
        <w:rPr>
          <w:rFonts w:cs="Times New Roman"/>
          <w:b/>
          <w:lang w:val="en-US"/>
        </w:rPr>
        <w:t>Management arrangements</w:t>
      </w:r>
      <w:bookmarkEnd w:id="10"/>
    </w:p>
    <w:p w14:paraId="45445763" w14:textId="1EB5CA08" w:rsidR="00C90E32" w:rsidRPr="00CD0842" w:rsidRDefault="00114856" w:rsidP="00BD726C">
      <w:pPr>
        <w:jc w:val="both"/>
        <w:rPr>
          <w:rFonts w:ascii="Times New Roman" w:hAnsi="Times New Roman" w:cs="Times New Roman"/>
          <w:lang w:val="en-US"/>
        </w:rPr>
      </w:pPr>
      <w:r w:rsidRPr="003A59AD">
        <w:rPr>
          <w:rFonts w:ascii="Times New Roman" w:hAnsi="Times New Roman" w:cs="Times New Roman"/>
          <w:lang w:val="en-US"/>
        </w:rPr>
        <w:t>Since the very beginning t</w:t>
      </w:r>
      <w:r w:rsidR="00B83953" w:rsidRPr="003A59AD">
        <w:rPr>
          <w:rFonts w:ascii="Times New Roman" w:hAnsi="Times New Roman" w:cs="Times New Roman"/>
          <w:lang w:val="en-US"/>
        </w:rPr>
        <w:t xml:space="preserve">he actions </w:t>
      </w:r>
      <w:r w:rsidRPr="003A59AD">
        <w:rPr>
          <w:rFonts w:ascii="Times New Roman" w:hAnsi="Times New Roman" w:cs="Times New Roman"/>
          <w:lang w:val="en-US"/>
        </w:rPr>
        <w:t>that resulted in this project were conducted by entities</w:t>
      </w:r>
      <w:r w:rsidR="003A59AD" w:rsidRPr="003A59AD">
        <w:rPr>
          <w:rFonts w:ascii="Times New Roman" w:hAnsi="Times New Roman" w:cs="Times New Roman"/>
          <w:lang w:val="en-US"/>
        </w:rPr>
        <w:t xml:space="preserve"> and</w:t>
      </w:r>
      <w:r w:rsidRPr="003A59AD">
        <w:rPr>
          <w:rFonts w:ascii="Times New Roman" w:hAnsi="Times New Roman" w:cs="Times New Roman"/>
          <w:lang w:val="en-US"/>
        </w:rPr>
        <w:t xml:space="preserve"> companies from </w:t>
      </w:r>
      <w:r w:rsidR="003A59AD">
        <w:rPr>
          <w:rFonts w:ascii="Times New Roman" w:hAnsi="Times New Roman" w:cs="Times New Roman"/>
          <w:lang w:val="en-US"/>
        </w:rPr>
        <w:t>national</w:t>
      </w:r>
      <w:r w:rsidRPr="003A59AD">
        <w:rPr>
          <w:rFonts w:ascii="Times New Roman" w:hAnsi="Times New Roman" w:cs="Times New Roman"/>
          <w:lang w:val="en-US"/>
        </w:rPr>
        <w:t xml:space="preserve"> and regional governments</w:t>
      </w:r>
      <w:r w:rsidR="003A59AD" w:rsidRPr="003A59AD">
        <w:rPr>
          <w:rFonts w:ascii="Times New Roman" w:hAnsi="Times New Roman" w:cs="Times New Roman"/>
          <w:lang w:val="en-US"/>
        </w:rPr>
        <w:t xml:space="preserve">. </w:t>
      </w:r>
      <w:r w:rsidR="008D4521" w:rsidRPr="003A59AD">
        <w:rPr>
          <w:rFonts w:ascii="Times New Roman" w:hAnsi="Times New Roman" w:cs="Times New Roman"/>
          <w:lang w:val="en-US"/>
        </w:rPr>
        <w:t xml:space="preserve">The basis for </w:t>
      </w:r>
      <w:r w:rsidR="00B83953" w:rsidRPr="003A59AD">
        <w:rPr>
          <w:rFonts w:ascii="Times New Roman" w:hAnsi="Times New Roman" w:cs="Times New Roman"/>
          <w:lang w:val="en-US"/>
        </w:rPr>
        <w:t>this project started in early 1993, when t</w:t>
      </w:r>
      <w:r w:rsidR="004A35F2" w:rsidRPr="003A59AD">
        <w:rPr>
          <w:rFonts w:ascii="Times New Roman" w:hAnsi="Times New Roman" w:cs="Times New Roman"/>
          <w:lang w:val="en-US"/>
        </w:rPr>
        <w:t xml:space="preserve">he Ministry of Mines and Energy </w:t>
      </w:r>
      <w:r w:rsidRPr="003A59AD">
        <w:rPr>
          <w:rFonts w:ascii="Times New Roman" w:hAnsi="Times New Roman" w:cs="Times New Roman"/>
          <w:lang w:val="en-US"/>
        </w:rPr>
        <w:t>(M</w:t>
      </w:r>
      <w:r w:rsidR="004A35F2" w:rsidRPr="003A59AD">
        <w:rPr>
          <w:rFonts w:ascii="Times New Roman" w:hAnsi="Times New Roman" w:cs="Times New Roman"/>
          <w:lang w:val="en-US"/>
        </w:rPr>
        <w:t>ME</w:t>
      </w:r>
      <w:r w:rsidRPr="003A59AD">
        <w:rPr>
          <w:rFonts w:ascii="Times New Roman" w:hAnsi="Times New Roman" w:cs="Times New Roman"/>
          <w:lang w:val="en-US"/>
        </w:rPr>
        <w:t>)</w:t>
      </w:r>
      <w:r w:rsidR="00B83953" w:rsidRPr="003A59AD">
        <w:rPr>
          <w:rFonts w:ascii="Times New Roman" w:hAnsi="Times New Roman" w:cs="Times New Roman"/>
          <w:lang w:val="en-US"/>
        </w:rPr>
        <w:t xml:space="preserve">, the National Department of Water and Electric Energy </w:t>
      </w:r>
      <w:r w:rsidRPr="003A59AD">
        <w:rPr>
          <w:rFonts w:ascii="Times New Roman" w:hAnsi="Times New Roman" w:cs="Times New Roman"/>
          <w:lang w:val="en-US"/>
        </w:rPr>
        <w:t>(</w:t>
      </w:r>
      <w:r w:rsidR="00B83953" w:rsidRPr="003A59AD">
        <w:rPr>
          <w:rFonts w:ascii="Times New Roman" w:hAnsi="Times New Roman" w:cs="Times New Roman"/>
          <w:lang w:val="en-US"/>
        </w:rPr>
        <w:t>DNAEE</w:t>
      </w:r>
      <w:r w:rsidRPr="003A59AD">
        <w:rPr>
          <w:rFonts w:ascii="Times New Roman" w:hAnsi="Times New Roman" w:cs="Times New Roman"/>
          <w:lang w:val="en-US"/>
        </w:rPr>
        <w:t>)</w:t>
      </w:r>
      <w:r w:rsidR="00B83953" w:rsidRPr="003A59AD">
        <w:rPr>
          <w:rFonts w:ascii="Times New Roman" w:hAnsi="Times New Roman" w:cs="Times New Roman"/>
          <w:lang w:val="en-US"/>
        </w:rPr>
        <w:t xml:space="preserve">, the Energy Company of São Paulo </w:t>
      </w:r>
      <w:r w:rsidRPr="003A59AD">
        <w:rPr>
          <w:rFonts w:ascii="Times New Roman" w:hAnsi="Times New Roman" w:cs="Times New Roman"/>
          <w:lang w:val="en-US"/>
        </w:rPr>
        <w:t>(</w:t>
      </w:r>
      <w:r w:rsidR="00B83953" w:rsidRPr="003A59AD">
        <w:rPr>
          <w:rFonts w:ascii="Times New Roman" w:hAnsi="Times New Roman" w:cs="Times New Roman"/>
          <w:lang w:val="en-US"/>
        </w:rPr>
        <w:t>CESP</w:t>
      </w:r>
      <w:r w:rsidRPr="003A59AD">
        <w:rPr>
          <w:rFonts w:ascii="Times New Roman" w:hAnsi="Times New Roman" w:cs="Times New Roman"/>
          <w:lang w:val="en-US"/>
        </w:rPr>
        <w:t>)</w:t>
      </w:r>
      <w:r w:rsidR="00B83953" w:rsidRPr="003A59AD">
        <w:rPr>
          <w:rFonts w:ascii="Times New Roman" w:hAnsi="Times New Roman" w:cs="Times New Roman"/>
          <w:lang w:val="en-US"/>
        </w:rPr>
        <w:t xml:space="preserve">, the </w:t>
      </w:r>
      <w:r w:rsidR="009C6163" w:rsidRPr="00562370">
        <w:rPr>
          <w:rFonts w:ascii="Times New Roman" w:hAnsi="Times New Roman" w:cs="Times New Roman"/>
          <w:lang w:val="en-US"/>
        </w:rPr>
        <w:t>São Paulo Urban Transportation Metropolitan Enterprise (EMTU/SP)</w:t>
      </w:r>
      <w:r w:rsidR="00B83953" w:rsidRPr="003A59AD">
        <w:rPr>
          <w:rFonts w:ascii="Times New Roman" w:hAnsi="Times New Roman" w:cs="Times New Roman"/>
          <w:lang w:val="en-US"/>
        </w:rPr>
        <w:t xml:space="preserve"> and the University of São Paulo </w:t>
      </w:r>
      <w:r w:rsidRPr="003A59AD">
        <w:rPr>
          <w:rFonts w:ascii="Times New Roman" w:hAnsi="Times New Roman" w:cs="Times New Roman"/>
          <w:lang w:val="en-US"/>
        </w:rPr>
        <w:t>(</w:t>
      </w:r>
      <w:r w:rsidR="00B83953" w:rsidRPr="003A59AD">
        <w:rPr>
          <w:rFonts w:ascii="Times New Roman" w:hAnsi="Times New Roman" w:cs="Times New Roman"/>
          <w:lang w:val="en-US"/>
        </w:rPr>
        <w:t>USP</w:t>
      </w:r>
      <w:r w:rsidRPr="003A59AD">
        <w:rPr>
          <w:rFonts w:ascii="Times New Roman" w:hAnsi="Times New Roman" w:cs="Times New Roman"/>
          <w:lang w:val="en-US"/>
        </w:rPr>
        <w:t>)</w:t>
      </w:r>
      <w:r w:rsidR="00B83953" w:rsidRPr="003A59AD">
        <w:rPr>
          <w:rFonts w:ascii="Times New Roman" w:hAnsi="Times New Roman" w:cs="Times New Roman"/>
          <w:lang w:val="en-US"/>
        </w:rPr>
        <w:t xml:space="preserve"> signed an agreement </w:t>
      </w:r>
      <w:r w:rsidR="008D4521" w:rsidRPr="003A59AD">
        <w:rPr>
          <w:rFonts w:ascii="Times New Roman" w:hAnsi="Times New Roman" w:cs="Times New Roman"/>
          <w:lang w:val="en-US"/>
        </w:rPr>
        <w:t>to launch a</w:t>
      </w:r>
      <w:r w:rsidR="00B83953" w:rsidRPr="003A59AD">
        <w:rPr>
          <w:rFonts w:ascii="Times New Roman" w:hAnsi="Times New Roman" w:cs="Times New Roman"/>
          <w:lang w:val="en-US"/>
        </w:rPr>
        <w:t xml:space="preserve"> pilot project </w:t>
      </w:r>
      <w:r w:rsidR="008D4521" w:rsidRPr="003A59AD">
        <w:rPr>
          <w:rFonts w:ascii="Times New Roman" w:hAnsi="Times New Roman" w:cs="Times New Roman"/>
          <w:lang w:val="en-US"/>
        </w:rPr>
        <w:t>aimed at the use of surplus electricity</w:t>
      </w:r>
      <w:r w:rsidR="002413AF">
        <w:rPr>
          <w:rFonts w:ascii="Times New Roman" w:hAnsi="Times New Roman" w:cs="Times New Roman"/>
          <w:lang w:val="en-US"/>
        </w:rPr>
        <w:t xml:space="preserve"> in the southeast of Brazil</w:t>
      </w:r>
      <w:r w:rsidR="008D4521" w:rsidRPr="003A59AD">
        <w:rPr>
          <w:rFonts w:ascii="Times New Roman" w:hAnsi="Times New Roman" w:cs="Times New Roman"/>
          <w:lang w:val="en-US"/>
        </w:rPr>
        <w:t xml:space="preserve"> to produce hydrogen</w:t>
      </w:r>
      <w:r w:rsidR="003A59AD" w:rsidRPr="003A59AD">
        <w:rPr>
          <w:rFonts w:ascii="Times New Roman" w:hAnsi="Times New Roman" w:cs="Times New Roman"/>
          <w:lang w:val="en-US"/>
        </w:rPr>
        <w:t xml:space="preserve"> by water electrolysis, and using this hydrogen as fuel in</w:t>
      </w:r>
      <w:r w:rsidR="008D4521" w:rsidRPr="003A59AD">
        <w:rPr>
          <w:rFonts w:ascii="Times New Roman" w:hAnsi="Times New Roman" w:cs="Times New Roman"/>
          <w:lang w:val="en-US"/>
        </w:rPr>
        <w:t xml:space="preserve"> buses</w:t>
      </w:r>
      <w:r w:rsidR="003A59AD" w:rsidRPr="003A59AD">
        <w:rPr>
          <w:rFonts w:ascii="Times New Roman" w:hAnsi="Times New Roman" w:cs="Times New Roman"/>
          <w:lang w:val="en-US"/>
        </w:rPr>
        <w:t xml:space="preserve"> of the urban transport system</w:t>
      </w:r>
      <w:r w:rsidR="008D4521" w:rsidRPr="003A59AD">
        <w:rPr>
          <w:rFonts w:ascii="Times New Roman" w:hAnsi="Times New Roman" w:cs="Times New Roman"/>
          <w:lang w:val="en-US"/>
        </w:rPr>
        <w:t>. The first phase</w:t>
      </w:r>
      <w:r w:rsidR="00F53785">
        <w:rPr>
          <w:rFonts w:ascii="Times New Roman" w:hAnsi="Times New Roman" w:cs="Times New Roman"/>
          <w:lang w:val="en-US"/>
        </w:rPr>
        <w:t xml:space="preserve"> was </w:t>
      </w:r>
      <w:r w:rsidR="00E403F2" w:rsidRPr="003A59AD">
        <w:rPr>
          <w:rFonts w:ascii="Times New Roman" w:hAnsi="Times New Roman" w:cs="Times New Roman"/>
          <w:lang w:val="en-US"/>
        </w:rPr>
        <w:t>a feasibility study</w:t>
      </w:r>
      <w:r w:rsidR="00F53785">
        <w:rPr>
          <w:rFonts w:ascii="Times New Roman" w:hAnsi="Times New Roman" w:cs="Times New Roman"/>
          <w:lang w:val="en-US"/>
        </w:rPr>
        <w:t xml:space="preserve"> that</w:t>
      </w:r>
      <w:r w:rsidR="008D4521" w:rsidRPr="003A59AD">
        <w:rPr>
          <w:rFonts w:ascii="Times New Roman" w:hAnsi="Times New Roman" w:cs="Times New Roman"/>
          <w:lang w:val="en-US"/>
        </w:rPr>
        <w:t xml:space="preserve"> to</w:t>
      </w:r>
      <w:r w:rsidR="00B83953" w:rsidRPr="003A59AD">
        <w:rPr>
          <w:rFonts w:ascii="Times New Roman" w:hAnsi="Times New Roman" w:cs="Times New Roman"/>
          <w:lang w:val="en-US"/>
        </w:rPr>
        <w:t xml:space="preserve">ok place from 1997 to 2000, with the </w:t>
      </w:r>
      <w:r w:rsidR="008D4521" w:rsidRPr="003A59AD">
        <w:rPr>
          <w:rFonts w:ascii="Times New Roman" w:hAnsi="Times New Roman" w:cs="Times New Roman"/>
          <w:lang w:val="en-US"/>
        </w:rPr>
        <w:t xml:space="preserve">national </w:t>
      </w:r>
      <w:r w:rsidR="00B83953" w:rsidRPr="003A59AD">
        <w:rPr>
          <w:rFonts w:ascii="Times New Roman" w:hAnsi="Times New Roman" w:cs="Times New Roman"/>
          <w:lang w:val="en-US"/>
        </w:rPr>
        <w:t>coordination of the MME</w:t>
      </w:r>
      <w:r w:rsidR="008D4521" w:rsidRPr="003A59AD">
        <w:rPr>
          <w:rFonts w:ascii="Times New Roman" w:hAnsi="Times New Roman" w:cs="Times New Roman"/>
          <w:lang w:val="en-US"/>
        </w:rPr>
        <w:t>,</w:t>
      </w:r>
      <w:r w:rsidR="00B83953" w:rsidRPr="003A59AD">
        <w:rPr>
          <w:rFonts w:ascii="Times New Roman" w:hAnsi="Times New Roman" w:cs="Times New Roman"/>
          <w:lang w:val="en-US"/>
        </w:rPr>
        <w:t xml:space="preserve"> </w:t>
      </w:r>
      <w:r w:rsidR="008D4521" w:rsidRPr="003A59AD">
        <w:rPr>
          <w:rFonts w:ascii="Times New Roman" w:hAnsi="Times New Roman" w:cs="Times New Roman"/>
          <w:lang w:val="en-US"/>
        </w:rPr>
        <w:t xml:space="preserve">supported by UNDP and </w:t>
      </w:r>
      <w:r w:rsidR="00B83953" w:rsidRPr="003A59AD">
        <w:rPr>
          <w:rFonts w:ascii="Times New Roman" w:hAnsi="Times New Roman" w:cs="Times New Roman"/>
          <w:lang w:val="en-US"/>
        </w:rPr>
        <w:t xml:space="preserve">financed by </w:t>
      </w:r>
      <w:r w:rsidR="008D4521" w:rsidRPr="00CD0842">
        <w:rPr>
          <w:rFonts w:ascii="Times New Roman" w:hAnsi="Times New Roman" w:cs="Times New Roman"/>
          <w:lang w:val="en-US"/>
        </w:rPr>
        <w:t>GEF.</w:t>
      </w:r>
      <w:r w:rsidR="009E20CB" w:rsidRPr="00CD0842">
        <w:rPr>
          <w:rFonts w:ascii="Times New Roman" w:hAnsi="Times New Roman" w:cs="Times New Roman"/>
          <w:lang w:val="en-US"/>
        </w:rPr>
        <w:t xml:space="preserve"> M</w:t>
      </w:r>
      <w:r w:rsidR="00E403F2" w:rsidRPr="00CD0842">
        <w:rPr>
          <w:rFonts w:ascii="Times New Roman" w:hAnsi="Times New Roman" w:cs="Times New Roman"/>
          <w:lang w:val="en-US"/>
        </w:rPr>
        <w:t xml:space="preserve">anagement arrangements </w:t>
      </w:r>
      <w:r w:rsidR="009E20CB" w:rsidRPr="00CD0842">
        <w:rPr>
          <w:rFonts w:ascii="Times New Roman" w:hAnsi="Times New Roman" w:cs="Times New Roman"/>
          <w:lang w:val="en-US"/>
        </w:rPr>
        <w:t>for</w:t>
      </w:r>
      <w:r w:rsidR="0051344D" w:rsidRPr="00CD0842">
        <w:rPr>
          <w:rFonts w:ascii="Times New Roman" w:hAnsi="Times New Roman" w:cs="Times New Roman"/>
          <w:lang w:val="en-US"/>
        </w:rPr>
        <w:t xml:space="preserve"> the</w:t>
      </w:r>
      <w:r w:rsidR="00E403F2" w:rsidRPr="00CD0842">
        <w:rPr>
          <w:rFonts w:ascii="Times New Roman" w:hAnsi="Times New Roman" w:cs="Times New Roman"/>
          <w:lang w:val="en-US"/>
        </w:rPr>
        <w:t xml:space="preserve"> next phase followed </w:t>
      </w:r>
      <w:r w:rsidR="0051344D" w:rsidRPr="00CD0842">
        <w:rPr>
          <w:rFonts w:ascii="Times New Roman" w:hAnsi="Times New Roman" w:cs="Times New Roman"/>
          <w:lang w:val="en-US"/>
        </w:rPr>
        <w:t xml:space="preserve">a similar approach </w:t>
      </w:r>
      <w:r w:rsidR="00E403F2" w:rsidRPr="00CD0842">
        <w:rPr>
          <w:rFonts w:ascii="Times New Roman" w:hAnsi="Times New Roman" w:cs="Times New Roman"/>
          <w:lang w:val="en-US"/>
        </w:rPr>
        <w:t>with the host government</w:t>
      </w:r>
      <w:r w:rsidR="0051344D" w:rsidRPr="00CD0842">
        <w:rPr>
          <w:rFonts w:ascii="Times New Roman" w:hAnsi="Times New Roman" w:cs="Times New Roman"/>
          <w:lang w:val="en-US"/>
        </w:rPr>
        <w:t>, represented by the MME,</w:t>
      </w:r>
      <w:r w:rsidR="00E403F2" w:rsidRPr="00CD0842">
        <w:rPr>
          <w:rFonts w:ascii="Times New Roman" w:hAnsi="Times New Roman" w:cs="Times New Roman"/>
          <w:lang w:val="en-US"/>
        </w:rPr>
        <w:t xml:space="preserve"> assuming the overall responsibility </w:t>
      </w:r>
      <w:r w:rsidR="0051344D" w:rsidRPr="00CD0842">
        <w:rPr>
          <w:rFonts w:ascii="Times New Roman" w:hAnsi="Times New Roman" w:cs="Times New Roman"/>
          <w:lang w:val="en-US"/>
        </w:rPr>
        <w:t>for the project as the executing agency</w:t>
      </w:r>
      <w:r w:rsidR="009E20CB" w:rsidRPr="00CD0842">
        <w:rPr>
          <w:rFonts w:ascii="Times New Roman" w:hAnsi="Times New Roman" w:cs="Times New Roman"/>
          <w:lang w:val="en-US"/>
        </w:rPr>
        <w:t xml:space="preserve"> at national level</w:t>
      </w:r>
      <w:r w:rsidR="00A4179B" w:rsidRPr="00CD0842">
        <w:rPr>
          <w:rFonts w:ascii="Times New Roman" w:hAnsi="Times New Roman" w:cs="Times New Roman"/>
          <w:lang w:val="en-US"/>
        </w:rPr>
        <w:t>.</w:t>
      </w:r>
    </w:p>
    <w:p w14:paraId="69D95032" w14:textId="559EFB29" w:rsidR="00A13B5B" w:rsidRDefault="007446DF" w:rsidP="00BD726C">
      <w:pPr>
        <w:jc w:val="both"/>
        <w:rPr>
          <w:rFonts w:ascii="Times New Roman" w:hAnsi="Times New Roman" w:cs="Times New Roman"/>
          <w:lang w:val="en-US"/>
        </w:rPr>
      </w:pPr>
      <w:r w:rsidRPr="00524FA8">
        <w:rPr>
          <w:rFonts w:ascii="Times New Roman" w:hAnsi="Times New Roman" w:cs="Times New Roman"/>
          <w:lang w:val="en-US"/>
        </w:rPr>
        <w:t>A strong and co</w:t>
      </w:r>
      <w:r w:rsidR="00A13B5B" w:rsidRPr="00524FA8">
        <w:rPr>
          <w:rFonts w:ascii="Times New Roman" w:hAnsi="Times New Roman" w:cs="Times New Roman"/>
          <w:lang w:val="en-US"/>
        </w:rPr>
        <w:t xml:space="preserve">mmitted group of </w:t>
      </w:r>
      <w:r w:rsidR="00610BA5" w:rsidRPr="00524FA8">
        <w:rPr>
          <w:rFonts w:ascii="Times New Roman" w:hAnsi="Times New Roman" w:cs="Times New Roman"/>
          <w:lang w:val="en-US"/>
        </w:rPr>
        <w:t xml:space="preserve">stakeholders from the </w:t>
      </w:r>
      <w:r w:rsidR="00A13B5B" w:rsidRPr="00524FA8">
        <w:rPr>
          <w:rFonts w:ascii="Times New Roman" w:hAnsi="Times New Roman" w:cs="Times New Roman"/>
          <w:lang w:val="en-US"/>
        </w:rPr>
        <w:t>Brazilian public-</w:t>
      </w:r>
      <w:r w:rsidRPr="00524FA8">
        <w:rPr>
          <w:rFonts w:ascii="Times New Roman" w:hAnsi="Times New Roman" w:cs="Times New Roman"/>
          <w:lang w:val="en-US"/>
        </w:rPr>
        <w:t xml:space="preserve">sector came together to participate in the project. </w:t>
      </w:r>
      <w:r w:rsidR="00610BA5" w:rsidRPr="00524FA8">
        <w:rPr>
          <w:rFonts w:ascii="Times New Roman" w:hAnsi="Times New Roman" w:cs="Times New Roman"/>
          <w:lang w:val="en-US"/>
        </w:rPr>
        <w:t xml:space="preserve">Relying on </w:t>
      </w:r>
      <w:r w:rsidR="00F92FCE" w:rsidRPr="00524FA8">
        <w:rPr>
          <w:rFonts w:ascii="Times New Roman" w:hAnsi="Times New Roman" w:cs="Times New Roman"/>
          <w:lang w:val="en-US"/>
        </w:rPr>
        <w:t xml:space="preserve">the administrative and technical support provided by UNDP and </w:t>
      </w:r>
      <w:r w:rsidR="00610BA5" w:rsidRPr="00524FA8">
        <w:rPr>
          <w:rFonts w:ascii="Times New Roman" w:hAnsi="Times New Roman" w:cs="Times New Roman"/>
          <w:lang w:val="en-US"/>
        </w:rPr>
        <w:t xml:space="preserve">with </w:t>
      </w:r>
      <w:r w:rsidR="00F92FCE" w:rsidRPr="00524FA8">
        <w:rPr>
          <w:rFonts w:ascii="Times New Roman" w:hAnsi="Times New Roman" w:cs="Times New Roman"/>
          <w:lang w:val="en-US"/>
        </w:rPr>
        <w:t>GEF</w:t>
      </w:r>
      <w:r w:rsidR="003A59AD" w:rsidRPr="00524FA8">
        <w:rPr>
          <w:rFonts w:ascii="Times New Roman" w:hAnsi="Times New Roman" w:cs="Times New Roman"/>
          <w:lang w:val="en-US"/>
        </w:rPr>
        <w:t xml:space="preserve"> as the </w:t>
      </w:r>
      <w:r w:rsidR="00334C03" w:rsidRPr="00524FA8">
        <w:rPr>
          <w:rFonts w:ascii="Times New Roman" w:hAnsi="Times New Roman" w:cs="Times New Roman"/>
          <w:lang w:val="en-US"/>
        </w:rPr>
        <w:t xml:space="preserve">founder and </w:t>
      </w:r>
      <w:r w:rsidR="003A59AD" w:rsidRPr="00524FA8">
        <w:rPr>
          <w:rFonts w:ascii="Times New Roman" w:hAnsi="Times New Roman" w:cs="Times New Roman"/>
          <w:lang w:val="en-US"/>
        </w:rPr>
        <w:t>main financial sponsor</w:t>
      </w:r>
      <w:r w:rsidR="00F92FCE" w:rsidRPr="00524FA8">
        <w:rPr>
          <w:rFonts w:ascii="Times New Roman" w:hAnsi="Times New Roman" w:cs="Times New Roman"/>
          <w:lang w:val="en-US"/>
        </w:rPr>
        <w:t xml:space="preserve">, this arrangement was essential to </w:t>
      </w:r>
      <w:r w:rsidR="00A13B5B" w:rsidRPr="00524FA8">
        <w:rPr>
          <w:rFonts w:ascii="Times New Roman" w:hAnsi="Times New Roman" w:cs="Times New Roman"/>
          <w:lang w:val="en-US"/>
        </w:rPr>
        <w:t>ensure</w:t>
      </w:r>
      <w:r w:rsidR="00F92FCE" w:rsidRPr="00524FA8">
        <w:rPr>
          <w:rFonts w:ascii="Times New Roman" w:hAnsi="Times New Roman" w:cs="Times New Roman"/>
          <w:lang w:val="en-US"/>
        </w:rPr>
        <w:t xml:space="preserve"> the development of the project</w:t>
      </w:r>
      <w:r w:rsidR="00A13B5B" w:rsidRPr="00524FA8">
        <w:rPr>
          <w:rFonts w:ascii="Times New Roman" w:hAnsi="Times New Roman" w:cs="Times New Roman"/>
          <w:lang w:val="en-US"/>
        </w:rPr>
        <w:t>.</w:t>
      </w:r>
      <w:r w:rsidR="00536BDD" w:rsidRPr="00524FA8">
        <w:rPr>
          <w:rFonts w:ascii="Times New Roman" w:hAnsi="Times New Roman" w:cs="Times New Roman"/>
          <w:lang w:val="en-US"/>
        </w:rPr>
        <w:t xml:space="preserve"> The stakeholders </w:t>
      </w:r>
      <w:r w:rsidR="002F012B" w:rsidRPr="00524FA8">
        <w:rPr>
          <w:rFonts w:ascii="Times New Roman" w:hAnsi="Times New Roman" w:cs="Times New Roman"/>
          <w:lang w:val="en-US"/>
        </w:rPr>
        <w:t xml:space="preserve">of the Brazilian public-sector are shown in </w:t>
      </w:r>
      <w:r w:rsidR="00524FA8" w:rsidRPr="00BD726C">
        <w:rPr>
          <w:rFonts w:ascii="Times New Roman" w:hAnsi="Times New Roman" w:cs="Times New Roman"/>
          <w:lang w:val="en-US"/>
        </w:rPr>
        <w:fldChar w:fldCharType="begin"/>
      </w:r>
      <w:r w:rsidR="00524FA8" w:rsidRPr="00BD726C">
        <w:rPr>
          <w:rFonts w:ascii="Times New Roman" w:hAnsi="Times New Roman" w:cs="Times New Roman"/>
          <w:lang w:val="en-US"/>
        </w:rPr>
        <w:instrText xml:space="preserve"> REF _Ref453917884 \h  \* MERGEFORMAT </w:instrText>
      </w:r>
      <w:r w:rsidR="00524FA8" w:rsidRPr="00BD726C">
        <w:rPr>
          <w:rFonts w:ascii="Times New Roman" w:hAnsi="Times New Roman" w:cs="Times New Roman"/>
          <w:lang w:val="en-US"/>
        </w:rPr>
      </w:r>
      <w:r w:rsidR="00524FA8" w:rsidRPr="00BD726C">
        <w:rPr>
          <w:rFonts w:ascii="Times New Roman" w:hAnsi="Times New Roman" w:cs="Times New Roman"/>
          <w:lang w:val="en-US"/>
        </w:rPr>
        <w:fldChar w:fldCharType="separate"/>
      </w:r>
      <w:r w:rsidR="0072024C" w:rsidRPr="00BD726C">
        <w:rPr>
          <w:rFonts w:ascii="Times New Roman" w:hAnsi="Times New Roman" w:cs="Times New Roman"/>
          <w:szCs w:val="24"/>
          <w:lang w:val="en-US"/>
        </w:rPr>
        <w:t>Table</w:t>
      </w:r>
      <w:r w:rsidR="00E0526A" w:rsidRPr="00BD726C">
        <w:rPr>
          <w:rFonts w:ascii="Times New Roman" w:hAnsi="Times New Roman" w:cs="Times New Roman"/>
          <w:szCs w:val="24"/>
          <w:lang w:val="en-US"/>
        </w:rPr>
        <w:t> </w:t>
      </w:r>
      <w:r w:rsidR="0072024C" w:rsidRPr="00BD726C">
        <w:rPr>
          <w:rFonts w:ascii="Times New Roman" w:hAnsi="Times New Roman" w:cs="Times New Roman"/>
          <w:noProof/>
          <w:szCs w:val="24"/>
          <w:lang w:val="en-US"/>
        </w:rPr>
        <w:t>2</w:t>
      </w:r>
      <w:r w:rsidR="00524FA8" w:rsidRPr="00BD726C">
        <w:rPr>
          <w:rFonts w:ascii="Times New Roman" w:hAnsi="Times New Roman" w:cs="Times New Roman"/>
          <w:lang w:val="en-US"/>
        </w:rPr>
        <w:fldChar w:fldCharType="end"/>
      </w:r>
      <w:r w:rsidR="00003808" w:rsidRPr="00524FA8">
        <w:rPr>
          <w:rFonts w:ascii="Times New Roman" w:hAnsi="Times New Roman" w:cs="Times New Roman"/>
          <w:lang w:val="en-US"/>
        </w:rPr>
        <w:t>,</w:t>
      </w:r>
      <w:r w:rsidR="00524FA8" w:rsidRPr="00524FA8">
        <w:rPr>
          <w:rFonts w:ascii="Times New Roman" w:hAnsi="Times New Roman" w:cs="Times New Roman"/>
          <w:lang w:val="en-US"/>
        </w:rPr>
        <w:t xml:space="preserve"> page</w:t>
      </w:r>
      <w:r w:rsidR="00003808" w:rsidRPr="00524FA8">
        <w:rPr>
          <w:rFonts w:ascii="Times New Roman" w:hAnsi="Times New Roman" w:cs="Times New Roman"/>
          <w:lang w:val="en-US"/>
        </w:rPr>
        <w:t xml:space="preserve"> </w:t>
      </w:r>
      <w:r w:rsidR="00524FA8" w:rsidRPr="00524FA8">
        <w:rPr>
          <w:rFonts w:ascii="Times New Roman" w:hAnsi="Times New Roman" w:cs="Times New Roman"/>
          <w:lang w:val="en-US"/>
        </w:rPr>
        <w:fldChar w:fldCharType="begin"/>
      </w:r>
      <w:r w:rsidR="00524FA8" w:rsidRPr="00524FA8">
        <w:rPr>
          <w:rFonts w:ascii="Times New Roman" w:hAnsi="Times New Roman" w:cs="Times New Roman"/>
          <w:lang w:val="en-US"/>
        </w:rPr>
        <w:instrText xml:space="preserve"> PAGEREF _Ref453918033 \h </w:instrText>
      </w:r>
      <w:r w:rsidR="00524FA8" w:rsidRPr="00524FA8">
        <w:rPr>
          <w:rFonts w:ascii="Times New Roman" w:hAnsi="Times New Roman" w:cs="Times New Roman"/>
          <w:lang w:val="en-US"/>
        </w:rPr>
      </w:r>
      <w:r w:rsidR="00524FA8" w:rsidRPr="00524FA8">
        <w:rPr>
          <w:rFonts w:ascii="Times New Roman" w:hAnsi="Times New Roman" w:cs="Times New Roman"/>
          <w:lang w:val="en-US"/>
        </w:rPr>
        <w:fldChar w:fldCharType="separate"/>
      </w:r>
      <w:r w:rsidR="0072024C">
        <w:rPr>
          <w:rFonts w:ascii="Times New Roman" w:hAnsi="Times New Roman" w:cs="Times New Roman"/>
          <w:noProof/>
          <w:lang w:val="en-US"/>
        </w:rPr>
        <w:t>17</w:t>
      </w:r>
      <w:r w:rsidR="00524FA8" w:rsidRPr="00524FA8">
        <w:rPr>
          <w:rFonts w:ascii="Times New Roman" w:hAnsi="Times New Roman" w:cs="Times New Roman"/>
          <w:lang w:val="en-US"/>
        </w:rPr>
        <w:fldChar w:fldCharType="end"/>
      </w:r>
      <w:r w:rsidR="00003808" w:rsidRPr="00524FA8">
        <w:rPr>
          <w:rFonts w:ascii="Times New Roman" w:hAnsi="Times New Roman" w:cs="Times New Roman"/>
          <w:lang w:val="en-US"/>
        </w:rPr>
        <w:t>.</w:t>
      </w:r>
    </w:p>
    <w:p w14:paraId="05D258B8" w14:textId="2E3F1AF9" w:rsidR="0017627B" w:rsidRPr="00524FA8" w:rsidRDefault="00C46375" w:rsidP="00BD726C">
      <w:pPr>
        <w:jc w:val="both"/>
        <w:rPr>
          <w:rFonts w:ascii="Times New Roman" w:hAnsi="Times New Roman" w:cs="Times New Roman"/>
          <w:lang w:val="en-US"/>
        </w:rPr>
      </w:pPr>
      <w:r>
        <w:rPr>
          <w:rFonts w:ascii="Times New Roman" w:hAnsi="Times New Roman" w:cs="Times New Roman"/>
          <w:lang w:val="en-US"/>
        </w:rPr>
        <w:t>Additional</w:t>
      </w:r>
      <w:r w:rsidR="0017627B">
        <w:rPr>
          <w:rFonts w:ascii="Times New Roman" w:hAnsi="Times New Roman" w:cs="Times New Roman"/>
          <w:lang w:val="en-US"/>
        </w:rPr>
        <w:t xml:space="preserve"> information about management arrangements </w:t>
      </w:r>
      <w:r>
        <w:rPr>
          <w:rFonts w:ascii="Times New Roman" w:hAnsi="Times New Roman" w:cs="Times New Roman"/>
          <w:lang w:val="en-US"/>
        </w:rPr>
        <w:t xml:space="preserve">is </w:t>
      </w:r>
      <w:r w:rsidR="0017627B">
        <w:rPr>
          <w:rFonts w:ascii="Times New Roman" w:hAnsi="Times New Roman" w:cs="Times New Roman"/>
          <w:lang w:val="en-US"/>
        </w:rPr>
        <w:t xml:space="preserve">provided in </w:t>
      </w:r>
      <w:r>
        <w:rPr>
          <w:rFonts w:ascii="Times New Roman" w:hAnsi="Times New Roman" w:cs="Times New Roman"/>
          <w:lang w:val="en-US"/>
        </w:rPr>
        <w:t>section</w:t>
      </w:r>
      <w:r w:rsidR="0017627B">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REF _Ref460510035 \r \h </w:instrText>
      </w:r>
      <w:r w:rsidR="00F61AF6">
        <w:rPr>
          <w:rFonts w:ascii="Times New Roman" w:hAnsi="Times New Roman" w:cs="Times New Roman"/>
          <w:lang w:val="en-US"/>
        </w:rPr>
        <w:instrText xml:space="preserve"> \* MERGEFORMAT </w:instrText>
      </w:r>
      <w:r>
        <w:rPr>
          <w:rFonts w:ascii="Times New Roman" w:hAnsi="Times New Roman" w:cs="Times New Roman"/>
          <w:lang w:val="en-US"/>
        </w:rPr>
      </w:r>
      <w:r>
        <w:rPr>
          <w:rFonts w:ascii="Times New Roman" w:hAnsi="Times New Roman" w:cs="Times New Roman"/>
          <w:lang w:val="en-US"/>
        </w:rPr>
        <w:fldChar w:fldCharType="separate"/>
      </w:r>
      <w:r w:rsidR="0072024C">
        <w:rPr>
          <w:rFonts w:ascii="Times New Roman" w:hAnsi="Times New Roman" w:cs="Times New Roman"/>
          <w:lang w:val="en-US"/>
        </w:rPr>
        <w:t>3.2.3</w:t>
      </w:r>
      <w:r>
        <w:rPr>
          <w:rFonts w:ascii="Times New Roman" w:hAnsi="Times New Roman" w:cs="Times New Roman"/>
          <w:lang w:val="en-US"/>
        </w:rPr>
        <w:fldChar w:fldCharType="end"/>
      </w:r>
      <w:r>
        <w:rPr>
          <w:rFonts w:ascii="Times New Roman" w:hAnsi="Times New Roman" w:cs="Times New Roman"/>
          <w:lang w:val="en-US"/>
        </w:rPr>
        <w:t>.</w:t>
      </w:r>
    </w:p>
    <w:p w14:paraId="671D3038" w14:textId="77777777" w:rsidR="00613F90" w:rsidRPr="00D067A1" w:rsidRDefault="00613F90" w:rsidP="00BD726C">
      <w:pPr>
        <w:jc w:val="both"/>
        <w:rPr>
          <w:rFonts w:ascii="Times New Roman" w:hAnsi="Times New Roman" w:cs="Times New Roman"/>
          <w:lang w:val="en-US"/>
        </w:rPr>
      </w:pPr>
    </w:p>
    <w:p w14:paraId="65CFD571" w14:textId="77777777" w:rsidR="00967819" w:rsidRDefault="00967819" w:rsidP="00BD726C">
      <w:pPr>
        <w:pStyle w:val="ListParagraph"/>
        <w:numPr>
          <w:ilvl w:val="1"/>
          <w:numId w:val="14"/>
        </w:numPr>
        <w:ind w:left="431" w:hanging="431"/>
        <w:contextualSpacing w:val="0"/>
        <w:jc w:val="both"/>
        <w:rPr>
          <w:rFonts w:cs="Times New Roman"/>
          <w:b/>
          <w:lang w:val="en-US"/>
        </w:rPr>
      </w:pPr>
      <w:r w:rsidRPr="00BC6B3E">
        <w:rPr>
          <w:rFonts w:cs="Times New Roman"/>
          <w:b/>
          <w:lang w:val="en-US"/>
        </w:rPr>
        <w:t xml:space="preserve">Project Implementation </w:t>
      </w:r>
    </w:p>
    <w:p w14:paraId="31AEC17C" w14:textId="4D55AF3C" w:rsidR="00037EBB" w:rsidRPr="001C58A1" w:rsidRDefault="004E2276" w:rsidP="0072024C">
      <w:pPr>
        <w:jc w:val="both"/>
        <w:rPr>
          <w:rFonts w:ascii="Times New Roman" w:hAnsi="Times New Roman" w:cs="Times New Roman"/>
          <w:lang w:val="en-US"/>
        </w:rPr>
      </w:pPr>
      <w:r w:rsidRPr="001C58A1">
        <w:rPr>
          <w:rFonts w:ascii="Times New Roman" w:hAnsi="Times New Roman" w:cs="Times New Roman"/>
          <w:lang w:val="en-US"/>
        </w:rPr>
        <w:fldChar w:fldCharType="begin"/>
      </w:r>
      <w:r w:rsidRPr="001C58A1">
        <w:rPr>
          <w:rFonts w:ascii="Times New Roman" w:hAnsi="Times New Roman" w:cs="Times New Roman"/>
          <w:lang w:val="en-US"/>
        </w:rPr>
        <w:instrText xml:space="preserve"> REF _Ref453320853 \h </w:instrText>
      </w:r>
      <w:r w:rsidR="00D01E82" w:rsidRPr="001C58A1">
        <w:rPr>
          <w:rFonts w:ascii="Times New Roman" w:hAnsi="Times New Roman" w:cs="Times New Roman"/>
          <w:lang w:val="en-US"/>
        </w:rPr>
        <w:instrText xml:space="preserve"> \* MERGEFORMAT </w:instrText>
      </w:r>
      <w:r w:rsidRPr="001C58A1">
        <w:rPr>
          <w:rFonts w:ascii="Times New Roman" w:hAnsi="Times New Roman" w:cs="Times New Roman"/>
          <w:lang w:val="en-US"/>
        </w:rPr>
      </w:r>
      <w:r w:rsidRPr="001C58A1">
        <w:rPr>
          <w:rFonts w:ascii="Times New Roman" w:hAnsi="Times New Roman" w:cs="Times New Roman"/>
          <w:lang w:val="en-US"/>
        </w:rPr>
        <w:fldChar w:fldCharType="separate"/>
      </w:r>
      <w:r w:rsidR="0072024C" w:rsidRPr="001C58A1">
        <w:rPr>
          <w:rFonts w:ascii="Times New Roman" w:hAnsi="Times New Roman" w:cs="Times New Roman"/>
          <w:lang w:val="en-US"/>
        </w:rPr>
        <w:t>Figure 1</w:t>
      </w:r>
      <w:r w:rsidRPr="001C58A1">
        <w:rPr>
          <w:rFonts w:ascii="Times New Roman" w:hAnsi="Times New Roman" w:cs="Times New Roman"/>
          <w:lang w:val="en-US"/>
        </w:rPr>
        <w:fldChar w:fldCharType="end"/>
      </w:r>
      <w:r w:rsidR="00F72567" w:rsidRPr="001C58A1">
        <w:rPr>
          <w:rFonts w:ascii="Times New Roman" w:hAnsi="Times New Roman" w:cs="Times New Roman"/>
          <w:lang w:val="en-US"/>
        </w:rPr>
        <w:t xml:space="preserve"> summarize</w:t>
      </w:r>
      <w:r w:rsidR="00C91B30" w:rsidRPr="001C58A1">
        <w:rPr>
          <w:rFonts w:ascii="Times New Roman" w:hAnsi="Times New Roman" w:cs="Times New Roman"/>
          <w:lang w:val="en-US"/>
        </w:rPr>
        <w:t>s</w:t>
      </w:r>
      <w:r w:rsidR="00F72567" w:rsidRPr="001C58A1">
        <w:rPr>
          <w:rFonts w:ascii="Times New Roman" w:hAnsi="Times New Roman" w:cs="Times New Roman"/>
          <w:lang w:val="en-US"/>
        </w:rPr>
        <w:t xml:space="preserve"> the administrative and financial arrangements </w:t>
      </w:r>
      <w:r w:rsidR="00C56127" w:rsidRPr="001C58A1">
        <w:rPr>
          <w:rFonts w:ascii="Times New Roman" w:hAnsi="Times New Roman" w:cs="Times New Roman"/>
          <w:lang w:val="en-US"/>
        </w:rPr>
        <w:t xml:space="preserve">established </w:t>
      </w:r>
      <w:r w:rsidR="00F22EA1" w:rsidRPr="001C58A1">
        <w:rPr>
          <w:rFonts w:ascii="Times New Roman" w:hAnsi="Times New Roman" w:cs="Times New Roman"/>
          <w:lang w:val="en-US"/>
        </w:rPr>
        <w:t xml:space="preserve">in the original </w:t>
      </w:r>
      <w:r w:rsidR="00C56127" w:rsidRPr="001C58A1">
        <w:rPr>
          <w:rFonts w:ascii="Times New Roman" w:hAnsi="Times New Roman" w:cs="Times New Roman"/>
          <w:lang w:val="en-US"/>
        </w:rPr>
        <w:t xml:space="preserve">project, </w:t>
      </w:r>
      <w:r w:rsidRPr="001C58A1">
        <w:rPr>
          <w:rFonts w:ascii="Times New Roman" w:hAnsi="Times New Roman" w:cs="Times New Roman"/>
          <w:lang w:val="en-US"/>
        </w:rPr>
        <w:fldChar w:fldCharType="begin"/>
      </w:r>
      <w:r w:rsidRPr="001C58A1">
        <w:rPr>
          <w:rFonts w:ascii="Times New Roman" w:hAnsi="Times New Roman" w:cs="Times New Roman"/>
          <w:lang w:val="en-US"/>
        </w:rPr>
        <w:instrText xml:space="preserve"> REF _Ref453320867 \h </w:instrText>
      </w:r>
      <w:r w:rsidR="00D01E82" w:rsidRPr="001C58A1">
        <w:rPr>
          <w:rFonts w:ascii="Times New Roman" w:hAnsi="Times New Roman" w:cs="Times New Roman"/>
          <w:lang w:val="en-US"/>
        </w:rPr>
        <w:instrText xml:space="preserve"> \* MERGEFORMAT </w:instrText>
      </w:r>
      <w:r w:rsidRPr="001C58A1">
        <w:rPr>
          <w:rFonts w:ascii="Times New Roman" w:hAnsi="Times New Roman" w:cs="Times New Roman"/>
          <w:lang w:val="en-US"/>
        </w:rPr>
      </w:r>
      <w:r w:rsidRPr="001C58A1">
        <w:rPr>
          <w:rFonts w:ascii="Times New Roman" w:hAnsi="Times New Roman" w:cs="Times New Roman"/>
          <w:lang w:val="en-US"/>
        </w:rPr>
        <w:fldChar w:fldCharType="separate"/>
      </w:r>
      <w:r w:rsidR="0072024C" w:rsidRPr="001C58A1">
        <w:rPr>
          <w:rFonts w:ascii="Times New Roman" w:hAnsi="Times New Roman" w:cs="Times New Roman"/>
          <w:lang w:val="en-US"/>
        </w:rPr>
        <w:t>Figure 2</w:t>
      </w:r>
      <w:r w:rsidRPr="001C58A1">
        <w:rPr>
          <w:rFonts w:ascii="Times New Roman" w:hAnsi="Times New Roman" w:cs="Times New Roman"/>
          <w:lang w:val="en-US"/>
        </w:rPr>
        <w:fldChar w:fldCharType="end"/>
      </w:r>
      <w:r w:rsidR="00C56127" w:rsidRPr="001C58A1">
        <w:rPr>
          <w:rFonts w:ascii="Times New Roman" w:hAnsi="Times New Roman" w:cs="Times New Roman"/>
          <w:lang w:val="en-US"/>
        </w:rPr>
        <w:t xml:space="preserve"> indicates the </w:t>
      </w:r>
      <w:r w:rsidR="0030719F" w:rsidRPr="001C58A1">
        <w:rPr>
          <w:rFonts w:ascii="Times New Roman" w:hAnsi="Times New Roman" w:cs="Times New Roman"/>
          <w:lang w:val="en-US"/>
        </w:rPr>
        <w:t xml:space="preserve">final </w:t>
      </w:r>
      <w:r w:rsidR="00C56127" w:rsidRPr="001C58A1">
        <w:rPr>
          <w:rFonts w:ascii="Times New Roman" w:hAnsi="Times New Roman" w:cs="Times New Roman"/>
          <w:lang w:val="en-US"/>
        </w:rPr>
        <w:t>situation</w:t>
      </w:r>
      <w:r w:rsidR="001B0CB7" w:rsidRPr="001C58A1">
        <w:rPr>
          <w:rFonts w:ascii="Times New Roman" w:hAnsi="Times New Roman" w:cs="Times New Roman"/>
          <w:lang w:val="en-US"/>
        </w:rPr>
        <w:t xml:space="preserve">, and </w:t>
      </w:r>
      <w:r w:rsidR="0030719F" w:rsidRPr="001C58A1">
        <w:rPr>
          <w:rFonts w:ascii="Times New Roman" w:hAnsi="Times New Roman" w:cs="Times New Roman"/>
          <w:lang w:val="en-US"/>
        </w:rPr>
        <w:fldChar w:fldCharType="begin"/>
      </w:r>
      <w:r w:rsidR="0030719F" w:rsidRPr="001C58A1">
        <w:rPr>
          <w:rFonts w:ascii="Times New Roman" w:hAnsi="Times New Roman" w:cs="Times New Roman"/>
          <w:lang w:val="en-US"/>
        </w:rPr>
        <w:instrText xml:space="preserve"> REF _Ref460343817 \h  \* MERGEFORMAT </w:instrText>
      </w:r>
      <w:r w:rsidR="0030719F" w:rsidRPr="001C58A1">
        <w:rPr>
          <w:rFonts w:ascii="Times New Roman" w:hAnsi="Times New Roman" w:cs="Times New Roman"/>
          <w:lang w:val="en-US"/>
        </w:rPr>
      </w:r>
      <w:r w:rsidR="0030719F" w:rsidRPr="001C58A1">
        <w:rPr>
          <w:rFonts w:ascii="Times New Roman" w:hAnsi="Times New Roman" w:cs="Times New Roman"/>
          <w:lang w:val="en-US"/>
        </w:rPr>
        <w:fldChar w:fldCharType="separate"/>
      </w:r>
      <w:r w:rsidR="0072024C" w:rsidRPr="001C58A1">
        <w:rPr>
          <w:rFonts w:ascii="Times New Roman" w:hAnsi="Times New Roman" w:cs="Times New Roman"/>
          <w:lang w:val="en-US"/>
        </w:rPr>
        <w:t xml:space="preserve">Figure </w:t>
      </w:r>
      <w:r w:rsidR="0072024C" w:rsidRPr="001C58A1">
        <w:rPr>
          <w:rFonts w:ascii="Times New Roman" w:hAnsi="Times New Roman" w:cs="Times New Roman"/>
          <w:noProof/>
          <w:lang w:val="en-US"/>
        </w:rPr>
        <w:t>3</w:t>
      </w:r>
      <w:r w:rsidR="0030719F" w:rsidRPr="001C58A1">
        <w:rPr>
          <w:rFonts w:ascii="Times New Roman" w:hAnsi="Times New Roman" w:cs="Times New Roman"/>
          <w:lang w:val="en-US"/>
        </w:rPr>
        <w:fldChar w:fldCharType="end"/>
      </w:r>
      <w:r w:rsidR="0030719F" w:rsidRPr="001C58A1">
        <w:rPr>
          <w:rFonts w:ascii="Times New Roman" w:hAnsi="Times New Roman" w:cs="Times New Roman"/>
          <w:lang w:val="en-US"/>
        </w:rPr>
        <w:t xml:space="preserve"> shows the agreements signed by EMTU to coordinate and implement the </w:t>
      </w:r>
      <w:r w:rsidR="00E80908" w:rsidRPr="001C58A1">
        <w:rPr>
          <w:rFonts w:ascii="Times New Roman" w:hAnsi="Times New Roman" w:cs="Times New Roman"/>
          <w:lang w:val="en-US"/>
        </w:rPr>
        <w:t>project</w:t>
      </w:r>
      <w:r w:rsidR="00C56127" w:rsidRPr="001C58A1">
        <w:rPr>
          <w:rFonts w:ascii="Times New Roman" w:hAnsi="Times New Roman" w:cs="Times New Roman"/>
          <w:lang w:val="en-US"/>
        </w:rPr>
        <w:t>.</w:t>
      </w:r>
      <w:r w:rsidR="00024B5E" w:rsidRPr="001C58A1">
        <w:rPr>
          <w:rFonts w:ascii="Times New Roman" w:hAnsi="Times New Roman" w:cs="Times New Roman"/>
          <w:lang w:val="en-US"/>
        </w:rPr>
        <w:t xml:space="preserve"> </w:t>
      </w:r>
      <w:r w:rsidR="00037EBB" w:rsidRPr="001C58A1">
        <w:rPr>
          <w:rFonts w:ascii="Times New Roman" w:hAnsi="Times New Roman" w:cs="Times New Roman"/>
          <w:lang w:val="en-US"/>
        </w:rPr>
        <w:t xml:space="preserve">According to the legend, PRODOC was signed between UNDP, ABC, MME and EMTU. Additionally, MME signed separated </w:t>
      </w:r>
      <w:r w:rsidR="0030719F" w:rsidRPr="001C58A1">
        <w:rPr>
          <w:rFonts w:ascii="Times New Roman" w:hAnsi="Times New Roman" w:cs="Times New Roman"/>
          <w:lang w:val="en-US"/>
        </w:rPr>
        <w:t xml:space="preserve">agreements </w:t>
      </w:r>
      <w:r w:rsidR="00037EBB" w:rsidRPr="001C58A1">
        <w:rPr>
          <w:rFonts w:ascii="Times New Roman" w:hAnsi="Times New Roman" w:cs="Times New Roman"/>
          <w:lang w:val="en-US"/>
        </w:rPr>
        <w:t>with FINEP and with EMTU.</w:t>
      </w:r>
      <w:r w:rsidR="00824345" w:rsidRPr="001C58A1">
        <w:rPr>
          <w:rFonts w:ascii="Times New Roman" w:hAnsi="Times New Roman" w:cs="Times New Roman"/>
          <w:lang w:val="en-US"/>
        </w:rPr>
        <w:t xml:space="preserve"> </w:t>
      </w:r>
      <w:r w:rsidR="00AE75E5" w:rsidRPr="001C58A1">
        <w:rPr>
          <w:rFonts w:ascii="Times New Roman" w:hAnsi="Times New Roman" w:cs="Times New Roman"/>
          <w:lang w:val="en-US"/>
        </w:rPr>
        <w:t xml:space="preserve">The composition of the consortium of private companies and their function in the project are explained in section </w:t>
      </w:r>
      <w:r w:rsidR="00AE75E5" w:rsidRPr="001C58A1">
        <w:rPr>
          <w:rFonts w:ascii="Times New Roman" w:hAnsi="Times New Roman" w:cs="Times New Roman"/>
          <w:lang w:val="en-US"/>
        </w:rPr>
        <w:fldChar w:fldCharType="begin"/>
      </w:r>
      <w:r w:rsidR="00AE75E5" w:rsidRPr="001C58A1">
        <w:rPr>
          <w:rFonts w:ascii="Times New Roman" w:hAnsi="Times New Roman" w:cs="Times New Roman"/>
          <w:lang w:val="en-US"/>
        </w:rPr>
        <w:instrText xml:space="preserve"> REF _Ref454352217 \r \h </w:instrText>
      </w:r>
      <w:r w:rsidR="00D01E82" w:rsidRPr="001C58A1">
        <w:rPr>
          <w:rFonts w:ascii="Times New Roman" w:hAnsi="Times New Roman" w:cs="Times New Roman"/>
          <w:lang w:val="en-US"/>
        </w:rPr>
        <w:instrText xml:space="preserve"> \* MERGEFORMAT </w:instrText>
      </w:r>
      <w:r w:rsidR="00AE75E5" w:rsidRPr="001C58A1">
        <w:rPr>
          <w:rFonts w:ascii="Times New Roman" w:hAnsi="Times New Roman" w:cs="Times New Roman"/>
          <w:lang w:val="en-US"/>
        </w:rPr>
      </w:r>
      <w:r w:rsidR="00AE75E5" w:rsidRPr="001C58A1">
        <w:rPr>
          <w:rFonts w:ascii="Times New Roman" w:hAnsi="Times New Roman" w:cs="Times New Roman"/>
          <w:lang w:val="en-US"/>
        </w:rPr>
        <w:fldChar w:fldCharType="separate"/>
      </w:r>
      <w:r w:rsidR="0072024C" w:rsidRPr="001C58A1">
        <w:rPr>
          <w:rFonts w:ascii="Times New Roman" w:hAnsi="Times New Roman" w:cs="Times New Roman"/>
          <w:lang w:val="en-US"/>
        </w:rPr>
        <w:t>3.2.2</w:t>
      </w:r>
      <w:r w:rsidR="00AE75E5" w:rsidRPr="001C58A1">
        <w:rPr>
          <w:rFonts w:ascii="Times New Roman" w:hAnsi="Times New Roman" w:cs="Times New Roman"/>
          <w:lang w:val="en-US"/>
        </w:rPr>
        <w:fldChar w:fldCharType="end"/>
      </w:r>
      <w:r w:rsidR="00AE75E5" w:rsidRPr="001C58A1">
        <w:rPr>
          <w:rFonts w:ascii="Times New Roman" w:hAnsi="Times New Roman" w:cs="Times New Roman"/>
          <w:lang w:val="en-US"/>
        </w:rPr>
        <w:t xml:space="preserve"> and </w:t>
      </w:r>
      <w:r w:rsidR="00C91B30" w:rsidRPr="001C58A1">
        <w:rPr>
          <w:rFonts w:ascii="Times New Roman" w:hAnsi="Times New Roman" w:cs="Times New Roman"/>
          <w:lang w:val="en-US"/>
        </w:rPr>
        <w:t xml:space="preserve">in </w:t>
      </w:r>
      <w:r w:rsidR="00AE75E5" w:rsidRPr="001C58A1">
        <w:rPr>
          <w:rFonts w:ascii="Times New Roman" w:hAnsi="Times New Roman" w:cs="Times New Roman"/>
          <w:lang w:val="en-US"/>
        </w:rPr>
        <w:fldChar w:fldCharType="begin"/>
      </w:r>
      <w:r w:rsidR="00AE75E5" w:rsidRPr="001C58A1">
        <w:rPr>
          <w:rFonts w:ascii="Times New Roman" w:hAnsi="Times New Roman" w:cs="Times New Roman"/>
          <w:lang w:val="en-US"/>
        </w:rPr>
        <w:instrText xml:space="preserve"> REF _Ref453438437 \h </w:instrText>
      </w:r>
      <w:r w:rsidR="00D01E82" w:rsidRPr="001C58A1">
        <w:rPr>
          <w:rFonts w:ascii="Times New Roman" w:hAnsi="Times New Roman" w:cs="Times New Roman"/>
          <w:lang w:val="en-US"/>
        </w:rPr>
        <w:instrText xml:space="preserve"> \* MERGEFORMAT </w:instrText>
      </w:r>
      <w:r w:rsidR="00AE75E5" w:rsidRPr="001C58A1">
        <w:rPr>
          <w:rFonts w:ascii="Times New Roman" w:hAnsi="Times New Roman" w:cs="Times New Roman"/>
          <w:lang w:val="en-US"/>
        </w:rPr>
      </w:r>
      <w:r w:rsidR="00AE75E5" w:rsidRPr="001C58A1">
        <w:rPr>
          <w:rFonts w:ascii="Times New Roman" w:hAnsi="Times New Roman" w:cs="Times New Roman"/>
          <w:lang w:val="en-US"/>
        </w:rPr>
        <w:fldChar w:fldCharType="separate"/>
      </w:r>
      <w:r w:rsidR="0072024C" w:rsidRPr="001C58A1">
        <w:rPr>
          <w:rFonts w:ascii="Times New Roman" w:hAnsi="Times New Roman" w:cs="Times New Roman"/>
          <w:lang w:val="en-US"/>
        </w:rPr>
        <w:t>Table 3</w:t>
      </w:r>
      <w:r w:rsidR="00AE75E5" w:rsidRPr="001C58A1">
        <w:rPr>
          <w:rFonts w:ascii="Times New Roman" w:hAnsi="Times New Roman" w:cs="Times New Roman"/>
          <w:lang w:val="en-US"/>
        </w:rPr>
        <w:fldChar w:fldCharType="end"/>
      </w:r>
      <w:r w:rsidR="00AE75E5" w:rsidRPr="001C58A1">
        <w:rPr>
          <w:rFonts w:ascii="Times New Roman" w:hAnsi="Times New Roman" w:cs="Times New Roman"/>
          <w:lang w:val="en-US"/>
        </w:rPr>
        <w:t>.</w:t>
      </w:r>
    </w:p>
    <w:p w14:paraId="3ED1DBF9" w14:textId="77777777" w:rsidR="00024B5E" w:rsidRPr="003E42FC" w:rsidRDefault="00024B5E" w:rsidP="00BD726C">
      <w:pPr>
        <w:jc w:val="both"/>
        <w:rPr>
          <w:rFonts w:ascii="Times New Roman" w:hAnsi="Times New Roman" w:cs="Times New Roman"/>
          <w:lang w:val="en-US"/>
        </w:rPr>
      </w:pPr>
    </w:p>
    <w:p w14:paraId="13F0C357" w14:textId="77777777" w:rsidR="00C56127" w:rsidRPr="003E42FC" w:rsidRDefault="00C56127" w:rsidP="00BD726C">
      <w:pPr>
        <w:jc w:val="both"/>
        <w:rPr>
          <w:rFonts w:ascii="Times New Roman" w:hAnsi="Times New Roman" w:cs="Times New Roman"/>
          <w:lang w:val="en-US"/>
        </w:rPr>
      </w:pPr>
      <w:r w:rsidRPr="003E42FC">
        <w:rPr>
          <w:rFonts w:ascii="Times New Roman" w:hAnsi="Times New Roman" w:cs="Times New Roman"/>
          <w:lang w:val="en-US"/>
        </w:rPr>
        <w:br w:type="page"/>
      </w:r>
    </w:p>
    <w:tbl>
      <w:tblPr>
        <w:tblStyle w:val="TableGrid"/>
        <w:tblW w:w="8995" w:type="dxa"/>
        <w:tblLook w:val="04A0" w:firstRow="1" w:lastRow="0" w:firstColumn="1" w:lastColumn="0" w:noHBand="0" w:noVBand="1"/>
      </w:tblPr>
      <w:tblGrid>
        <w:gridCol w:w="8995"/>
      </w:tblGrid>
      <w:tr w:rsidR="009C526B" w:rsidRPr="00D85EF5" w14:paraId="2B3292E5" w14:textId="77777777" w:rsidTr="009C526B">
        <w:tc>
          <w:tcPr>
            <w:tcW w:w="8995" w:type="dxa"/>
            <w:shd w:val="clear" w:color="auto" w:fill="404040" w:themeFill="text1" w:themeFillTint="BF"/>
          </w:tcPr>
          <w:p w14:paraId="168298F4" w14:textId="7F20B2D0" w:rsidR="009C526B" w:rsidRPr="009C526B" w:rsidRDefault="009C526B" w:rsidP="0072024C">
            <w:pPr>
              <w:jc w:val="both"/>
              <w:rPr>
                <w:color w:val="FFFFFF" w:themeColor="background1"/>
                <w:lang w:val="en-US"/>
              </w:rPr>
            </w:pPr>
            <w:bookmarkStart w:id="11" w:name="_Ref453320853"/>
            <w:r w:rsidRPr="009C526B">
              <w:rPr>
                <w:b/>
                <w:color w:val="FFFFFF" w:themeColor="background1"/>
                <w:lang w:val="en-US"/>
              </w:rPr>
              <w:lastRenderedPageBreak/>
              <w:t xml:space="preserve">Figure </w:t>
            </w:r>
            <w:r w:rsidRPr="009C526B">
              <w:rPr>
                <w:b/>
                <w:color w:val="FFFFFF" w:themeColor="background1"/>
              </w:rPr>
              <w:fldChar w:fldCharType="begin"/>
            </w:r>
            <w:r w:rsidRPr="009C526B">
              <w:rPr>
                <w:b/>
                <w:color w:val="FFFFFF" w:themeColor="background1"/>
                <w:lang w:val="en-US"/>
              </w:rPr>
              <w:instrText xml:space="preserve"> SEQ Figure \* ARABIC </w:instrText>
            </w:r>
            <w:r w:rsidRPr="009C526B">
              <w:rPr>
                <w:b/>
                <w:color w:val="FFFFFF" w:themeColor="background1"/>
              </w:rPr>
              <w:fldChar w:fldCharType="separate"/>
            </w:r>
            <w:r w:rsidR="0072024C">
              <w:rPr>
                <w:b/>
                <w:noProof/>
                <w:color w:val="FFFFFF" w:themeColor="background1"/>
                <w:lang w:val="en-US"/>
              </w:rPr>
              <w:t>1</w:t>
            </w:r>
            <w:r w:rsidRPr="009C526B">
              <w:rPr>
                <w:b/>
                <w:color w:val="FFFFFF" w:themeColor="background1"/>
              </w:rPr>
              <w:fldChar w:fldCharType="end"/>
            </w:r>
            <w:bookmarkEnd w:id="11"/>
            <w:r w:rsidRPr="009C526B">
              <w:rPr>
                <w:b/>
                <w:color w:val="FFFFFF" w:themeColor="background1"/>
                <w:lang w:val="en-US"/>
              </w:rPr>
              <w:t>. Administrative and financial arrangements</w:t>
            </w:r>
            <w:r w:rsidR="00F3717F">
              <w:rPr>
                <w:b/>
                <w:color w:val="FFFFFF" w:themeColor="background1"/>
                <w:lang w:val="en-US"/>
              </w:rPr>
              <w:t xml:space="preserve">: situation previewed </w:t>
            </w:r>
            <w:r w:rsidRPr="009C526B">
              <w:rPr>
                <w:b/>
                <w:color w:val="FFFFFF" w:themeColor="background1"/>
                <w:lang w:val="en-US"/>
              </w:rPr>
              <w:t>in the original project</w:t>
            </w:r>
          </w:p>
        </w:tc>
      </w:tr>
      <w:tr w:rsidR="009C526B" w:rsidRPr="00D85EF5" w14:paraId="5D7B85FC" w14:textId="77777777" w:rsidTr="00F3717F">
        <w:tc>
          <w:tcPr>
            <w:tcW w:w="8995" w:type="dxa"/>
            <w:shd w:val="clear" w:color="auto" w:fill="D9D9D9" w:themeFill="background1" w:themeFillShade="D9"/>
          </w:tcPr>
          <w:p w14:paraId="4E3A3541" w14:textId="2778F784" w:rsidR="007C625D" w:rsidRPr="002476AD" w:rsidRDefault="007C625D" w:rsidP="007C625D">
            <w:pPr>
              <w:rPr>
                <w:lang w:val="en-US"/>
              </w:rPr>
            </w:pPr>
          </w:p>
          <w:p w14:paraId="2A19E531" w14:textId="77777777" w:rsidR="007C625D" w:rsidRPr="002476AD" w:rsidRDefault="007C625D" w:rsidP="007C625D">
            <w:pPr>
              <w:rPr>
                <w:lang w:val="en-US"/>
              </w:rPr>
            </w:pPr>
            <w:r w:rsidRPr="00A94334">
              <w:rPr>
                <w:noProof/>
                <w:lang w:eastAsia="pt-BR"/>
              </w:rPr>
              <mc:AlternateContent>
                <mc:Choice Requires="wps">
                  <w:drawing>
                    <wp:anchor distT="0" distB="0" distL="0" distR="0" simplePos="0" relativeHeight="251803648" behindDoc="0" locked="0" layoutInCell="1" allowOverlap="1" wp14:anchorId="398CA479" wp14:editId="4910801F">
                      <wp:simplePos x="0" y="0"/>
                      <wp:positionH relativeFrom="column">
                        <wp:posOffset>1490345</wp:posOffset>
                      </wp:positionH>
                      <wp:positionV relativeFrom="paragraph">
                        <wp:posOffset>170180</wp:posOffset>
                      </wp:positionV>
                      <wp:extent cx="1043940" cy="539750"/>
                      <wp:effectExtent l="0" t="0" r="22860" b="12700"/>
                      <wp:wrapThrough wrapText="bothSides">
                        <wp:wrapPolygon edited="0">
                          <wp:start x="0" y="0"/>
                          <wp:lineTo x="0" y="21346"/>
                          <wp:lineTo x="21679" y="21346"/>
                          <wp:lineTo x="21679" y="0"/>
                          <wp:lineTo x="0" y="0"/>
                        </wp:wrapPolygon>
                      </wp:wrapThrough>
                      <wp:docPr id="191" name="Retângulo Arredondado 191"/>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98AE50" w14:textId="77777777" w:rsidR="00D85EF5" w:rsidRDefault="00D85EF5" w:rsidP="007C625D">
                                  <w:pPr>
                                    <w:spacing w:after="0" w:line="240" w:lineRule="auto"/>
                                    <w:jc w:val="center"/>
                                    <w:rPr>
                                      <w:color w:val="1F4E79" w:themeColor="accent1" w:themeShade="80"/>
                                    </w:rPr>
                                  </w:pPr>
                                  <w:r w:rsidRPr="0001588A">
                                    <w:rPr>
                                      <w:color w:val="1F4E79" w:themeColor="accent1" w:themeShade="80"/>
                                    </w:rPr>
                                    <w:t>ABC</w:t>
                                  </w:r>
                                </w:p>
                                <w:p w14:paraId="7B63E32A" w14:textId="77777777" w:rsidR="00D85EF5" w:rsidRPr="0001588A" w:rsidRDefault="00D85EF5" w:rsidP="007C625D">
                                  <w:pPr>
                                    <w:spacing w:after="0" w:line="240" w:lineRule="auto"/>
                                    <w:jc w:val="center"/>
                                    <w:rPr>
                                      <w:color w:val="1F4E79" w:themeColor="accent1" w:themeShade="80"/>
                                      <w:spacing w:val="-8"/>
                                      <w:sz w:val="20"/>
                                    </w:rPr>
                                  </w:pPr>
                                  <w:r w:rsidRPr="0001588A">
                                    <w:rPr>
                                      <w:color w:val="1F4E79" w:themeColor="accent1" w:themeShade="80"/>
                                      <w:spacing w:val="-8"/>
                                      <w:sz w:val="20"/>
                                    </w:rPr>
                                    <w:t>Brazilian Coop</w:t>
                                  </w:r>
                                  <w:r>
                                    <w:rPr>
                                      <w:color w:val="1F4E79" w:themeColor="accent1" w:themeShade="80"/>
                                      <w:spacing w:val="-8"/>
                                      <w:sz w:val="20"/>
                                    </w:rPr>
                                    <w:t>eration</w:t>
                                  </w:r>
                                  <w:r w:rsidRPr="0001588A">
                                    <w:rPr>
                                      <w:color w:val="1F4E79" w:themeColor="accent1" w:themeShade="80"/>
                                      <w:spacing w:val="-8"/>
                                      <w:sz w:val="20"/>
                                    </w:rPr>
                                    <w:t xml:space="preserve"> Agency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CA479" id="Retângulo Arredondado 191" o:spid="_x0000_s1026" style="position:absolute;margin-left:117.35pt;margin-top:13.4pt;width:82.2pt;height:42.5pt;z-index:251803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" fillcolor="#bdd6ee [1300]" strokecolor="#1f4d78 [1604]" strokeweight="1pt">
                      <v:stroke joinstyle="miter"/>
                      <v:textbox inset="0,0,0,0">
                        <w:txbxContent>
                          <w:p w14:paraId="0B98AE50" w14:textId="77777777" w:rsidR="00D85EF5" w:rsidRDefault="00D85EF5" w:rsidP="007C625D">
                            <w:pPr>
                              <w:spacing w:after="0" w:line="240" w:lineRule="auto"/>
                              <w:jc w:val="center"/>
                              <w:rPr>
                                <w:color w:val="1F4E79" w:themeColor="accent1" w:themeShade="80"/>
                              </w:rPr>
                            </w:pPr>
                            <w:r w:rsidRPr="0001588A">
                              <w:rPr>
                                <w:color w:val="1F4E79" w:themeColor="accent1" w:themeShade="80"/>
                              </w:rPr>
                              <w:t>ABC</w:t>
                            </w:r>
                          </w:p>
                          <w:p w14:paraId="7B63E32A" w14:textId="77777777" w:rsidR="00D85EF5" w:rsidRPr="0001588A" w:rsidRDefault="00D85EF5" w:rsidP="007C625D">
                            <w:pPr>
                              <w:spacing w:after="0" w:line="240" w:lineRule="auto"/>
                              <w:jc w:val="center"/>
                              <w:rPr>
                                <w:color w:val="1F4E79" w:themeColor="accent1" w:themeShade="80"/>
                                <w:spacing w:val="-8"/>
                                <w:sz w:val="20"/>
                              </w:rPr>
                            </w:pPr>
                            <w:r w:rsidRPr="0001588A">
                              <w:rPr>
                                <w:color w:val="1F4E79" w:themeColor="accent1" w:themeShade="80"/>
                                <w:spacing w:val="-8"/>
                                <w:sz w:val="20"/>
                              </w:rPr>
                              <w:t>Brazilian Coop</w:t>
                            </w:r>
                            <w:r>
                              <w:rPr>
                                <w:color w:val="1F4E79" w:themeColor="accent1" w:themeShade="80"/>
                                <w:spacing w:val="-8"/>
                                <w:sz w:val="20"/>
                              </w:rPr>
                              <w:t>eration</w:t>
                            </w:r>
                            <w:r w:rsidRPr="0001588A">
                              <w:rPr>
                                <w:color w:val="1F4E79" w:themeColor="accent1" w:themeShade="80"/>
                                <w:spacing w:val="-8"/>
                                <w:sz w:val="20"/>
                              </w:rPr>
                              <w:t xml:space="preserve"> Agency</w:t>
                            </w:r>
                          </w:p>
                        </w:txbxContent>
                      </v:textbox>
                      <w10:wrap type="through"/>
                    </v:roundrect>
                  </w:pict>
                </mc:Fallback>
              </mc:AlternateContent>
            </w:r>
            <w:r>
              <w:rPr>
                <w:noProof/>
                <w:lang w:eastAsia="pt-BR"/>
              </w:rPr>
              <mc:AlternateContent>
                <mc:Choice Requires="wps">
                  <w:drawing>
                    <wp:anchor distT="0" distB="0" distL="36195" distR="36195" simplePos="0" relativeHeight="251800576" behindDoc="0" locked="0" layoutInCell="1" allowOverlap="1" wp14:anchorId="6BE7FC8B" wp14:editId="190FFB5B">
                      <wp:simplePos x="0" y="0"/>
                      <wp:positionH relativeFrom="column">
                        <wp:posOffset>234315</wp:posOffset>
                      </wp:positionH>
                      <wp:positionV relativeFrom="paragraph">
                        <wp:posOffset>159385</wp:posOffset>
                      </wp:positionV>
                      <wp:extent cx="1044000" cy="540000"/>
                      <wp:effectExtent l="0" t="0" r="22860" b="12700"/>
                      <wp:wrapThrough wrapText="bothSides">
                        <wp:wrapPolygon edited="0">
                          <wp:start x="0" y="0"/>
                          <wp:lineTo x="0" y="21346"/>
                          <wp:lineTo x="21679" y="21346"/>
                          <wp:lineTo x="21679" y="0"/>
                          <wp:lineTo x="0" y="0"/>
                        </wp:wrapPolygon>
                      </wp:wrapThrough>
                      <wp:docPr id="192" name="Retângulo Arredondado 192"/>
                      <wp:cNvGraphicFramePr/>
                      <a:graphic xmlns:a="http://schemas.openxmlformats.org/drawingml/2006/main">
                        <a:graphicData uri="http://schemas.microsoft.com/office/word/2010/wordprocessingShape">
                          <wps:wsp>
                            <wps:cNvSpPr/>
                            <wps:spPr>
                              <a:xfrm>
                                <a:off x="0" y="0"/>
                                <a:ext cx="1044000" cy="5400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0DD438" w14:textId="77777777" w:rsidR="00D85EF5" w:rsidRPr="00165D71" w:rsidRDefault="00D85EF5" w:rsidP="007C625D">
                                  <w:pPr>
                                    <w:spacing w:after="0" w:line="240" w:lineRule="auto"/>
                                    <w:jc w:val="center"/>
                                    <w:rPr>
                                      <w:color w:val="1F4E79" w:themeColor="accent1" w:themeShade="80"/>
                                      <w:sz w:val="20"/>
                                      <w:lang w:val="en-US"/>
                                    </w:rPr>
                                  </w:pPr>
                                  <w:r>
                                    <w:rPr>
                                      <w:color w:val="1F4E79" w:themeColor="accent1" w:themeShade="80"/>
                                      <w:lang w:val="en-US"/>
                                    </w:rPr>
                                    <w:t>GEF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7FC8B" id="Retângulo Arredondado 192" o:spid="_x0000_s1027" style="position:absolute;margin-left:18.45pt;margin-top:12.55pt;width:82.2pt;height:42.5pt;z-index:2518005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" fillcolor="#bdd6ee [1300]" strokecolor="#1f4d78 [1604]" strokeweight="1pt">
                      <v:stroke joinstyle="miter"/>
                      <v:textbox inset="0,0,0,0">
                        <w:txbxContent>
                          <w:p w14:paraId="490DD438" w14:textId="77777777" w:rsidR="00D85EF5" w:rsidRPr="00165D71" w:rsidRDefault="00D85EF5" w:rsidP="007C625D">
                            <w:pPr>
                              <w:spacing w:after="0" w:line="240" w:lineRule="auto"/>
                              <w:jc w:val="center"/>
                              <w:rPr>
                                <w:color w:val="1F4E79" w:themeColor="accent1" w:themeShade="80"/>
                                <w:sz w:val="20"/>
                                <w:lang w:val="en-US"/>
                              </w:rPr>
                            </w:pPr>
                            <w:r>
                              <w:rPr>
                                <w:color w:val="1F4E79" w:themeColor="accent1" w:themeShade="80"/>
                                <w:lang w:val="en-US"/>
                              </w:rPr>
                              <w:t>GEF</w:t>
                            </w:r>
                          </w:p>
                        </w:txbxContent>
                      </v:textbox>
                      <w10:wrap type="through"/>
                    </v:roundrect>
                  </w:pict>
                </mc:Fallback>
              </mc:AlternateContent>
            </w:r>
            <w:r w:rsidRPr="00A94334">
              <w:rPr>
                <w:noProof/>
                <w:lang w:eastAsia="pt-BR"/>
              </w:rPr>
              <mc:AlternateContent>
                <mc:Choice Requires="wps">
                  <w:drawing>
                    <wp:anchor distT="0" distB="0" distL="114300" distR="114300" simplePos="0" relativeHeight="251805696" behindDoc="0" locked="0" layoutInCell="1" allowOverlap="1" wp14:anchorId="7A65EF73" wp14:editId="152AA096">
                      <wp:simplePos x="0" y="0"/>
                      <wp:positionH relativeFrom="column">
                        <wp:posOffset>2775585</wp:posOffset>
                      </wp:positionH>
                      <wp:positionV relativeFrom="paragraph">
                        <wp:posOffset>154940</wp:posOffset>
                      </wp:positionV>
                      <wp:extent cx="1043940" cy="539750"/>
                      <wp:effectExtent l="0" t="0" r="22860" b="12700"/>
                      <wp:wrapThrough wrapText="bothSides">
                        <wp:wrapPolygon edited="0">
                          <wp:start x="0" y="0"/>
                          <wp:lineTo x="0" y="21346"/>
                          <wp:lineTo x="21679" y="21346"/>
                          <wp:lineTo x="21679" y="0"/>
                          <wp:lineTo x="0" y="0"/>
                        </wp:wrapPolygon>
                      </wp:wrapThrough>
                      <wp:docPr id="193" name="Retângulo Arredondado 193"/>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599A6" w14:textId="77777777" w:rsidR="00D85EF5" w:rsidRPr="00E67802" w:rsidRDefault="00D85EF5" w:rsidP="007C625D">
                                  <w:pPr>
                                    <w:spacing w:after="0" w:line="240" w:lineRule="auto"/>
                                    <w:jc w:val="center"/>
                                    <w:rPr>
                                      <w:color w:val="1F4E79" w:themeColor="accent1" w:themeShade="80"/>
                                      <w:lang w:val="en-US"/>
                                    </w:rPr>
                                  </w:pPr>
                                  <w:r w:rsidRPr="00E67802">
                                    <w:rPr>
                                      <w:color w:val="1F4E79" w:themeColor="accent1" w:themeShade="80"/>
                                      <w:lang w:val="en-US"/>
                                    </w:rPr>
                                    <w:t>FINEP</w:t>
                                  </w:r>
                                </w:p>
                                <w:p w14:paraId="7B44482C" w14:textId="77777777" w:rsidR="00D85EF5" w:rsidRPr="00165D71" w:rsidRDefault="00D85EF5" w:rsidP="007C625D">
                                  <w:pPr>
                                    <w:spacing w:after="0" w:line="240" w:lineRule="auto"/>
                                    <w:jc w:val="center"/>
                                    <w:rPr>
                                      <w:color w:val="1F4E79" w:themeColor="accent1" w:themeShade="80"/>
                                      <w:sz w:val="20"/>
                                      <w:lang w:val="en-US"/>
                                    </w:rPr>
                                  </w:pPr>
                                  <w:r w:rsidRPr="00165D71">
                                    <w:rPr>
                                      <w:color w:val="1F4E79" w:themeColor="accent1" w:themeShade="80"/>
                                      <w:sz w:val="20"/>
                                      <w:lang w:val="en-US"/>
                                    </w:rPr>
                                    <w:t>Projects &amp; Studies</w:t>
                                  </w:r>
                                </w:p>
                                <w:p w14:paraId="0591BC25" w14:textId="77777777" w:rsidR="00D85EF5" w:rsidRPr="00165D71" w:rsidRDefault="00D85EF5" w:rsidP="007C625D">
                                  <w:pPr>
                                    <w:spacing w:after="0" w:line="240" w:lineRule="auto"/>
                                    <w:jc w:val="center"/>
                                    <w:rPr>
                                      <w:color w:val="1F4E79" w:themeColor="accent1" w:themeShade="80"/>
                                      <w:sz w:val="20"/>
                                      <w:lang w:val="en-US"/>
                                    </w:rPr>
                                  </w:pPr>
                                  <w:r w:rsidRPr="00165D71">
                                    <w:rPr>
                                      <w:color w:val="1F4E79" w:themeColor="accent1" w:themeShade="80"/>
                                      <w:sz w:val="20"/>
                                      <w:lang w:val="en-US"/>
                                    </w:rPr>
                                    <w:t>Financing Agency</w:t>
                                  </w:r>
                                </w:p>
                                <w:p w14:paraId="42EB8A2B" w14:textId="77777777" w:rsidR="00D85EF5" w:rsidRPr="00E67802" w:rsidRDefault="00D85EF5" w:rsidP="007C625D">
                                  <w:pPr>
                                    <w:spacing w:after="0" w:line="240" w:lineRule="auto"/>
                                    <w:jc w:val="center"/>
                                    <w:rPr>
                                      <w:color w:val="1F4E79" w:themeColor="accent1" w:themeShade="80"/>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5EF73" id="Retângulo Arredondado 193" o:spid="_x0000_s1028" style="position:absolute;margin-left:218.55pt;margin-top:12.2pt;width:82.2pt;height: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" fillcolor="#bdd6ee [1300]" strokecolor="#1f4d78 [1604]" strokeweight="1pt">
                      <v:stroke joinstyle="miter"/>
                      <v:textbox inset="0,0,0,0">
                        <w:txbxContent>
                          <w:p w14:paraId="58E599A6" w14:textId="77777777" w:rsidR="00D85EF5" w:rsidRPr="00E67802" w:rsidRDefault="00D85EF5" w:rsidP="007C625D">
                            <w:pPr>
                              <w:spacing w:after="0" w:line="240" w:lineRule="auto"/>
                              <w:jc w:val="center"/>
                              <w:rPr>
                                <w:color w:val="1F4E79" w:themeColor="accent1" w:themeShade="80"/>
                                <w:lang w:val="en-US"/>
                              </w:rPr>
                            </w:pPr>
                            <w:r w:rsidRPr="00E67802">
                              <w:rPr>
                                <w:color w:val="1F4E79" w:themeColor="accent1" w:themeShade="80"/>
                                <w:lang w:val="en-US"/>
                              </w:rPr>
                              <w:t>FINEP</w:t>
                            </w:r>
                          </w:p>
                          <w:p w14:paraId="7B44482C" w14:textId="77777777" w:rsidR="00D85EF5" w:rsidRPr="00165D71" w:rsidRDefault="00D85EF5" w:rsidP="007C625D">
                            <w:pPr>
                              <w:spacing w:after="0" w:line="240" w:lineRule="auto"/>
                              <w:jc w:val="center"/>
                              <w:rPr>
                                <w:color w:val="1F4E79" w:themeColor="accent1" w:themeShade="80"/>
                                <w:sz w:val="20"/>
                                <w:lang w:val="en-US"/>
                              </w:rPr>
                            </w:pPr>
                            <w:r w:rsidRPr="00165D71">
                              <w:rPr>
                                <w:color w:val="1F4E79" w:themeColor="accent1" w:themeShade="80"/>
                                <w:sz w:val="20"/>
                                <w:lang w:val="en-US"/>
                              </w:rPr>
                              <w:t>Projects &amp; Studies</w:t>
                            </w:r>
                          </w:p>
                          <w:p w14:paraId="0591BC25" w14:textId="77777777" w:rsidR="00D85EF5" w:rsidRPr="00165D71" w:rsidRDefault="00D85EF5" w:rsidP="007C625D">
                            <w:pPr>
                              <w:spacing w:after="0" w:line="240" w:lineRule="auto"/>
                              <w:jc w:val="center"/>
                              <w:rPr>
                                <w:color w:val="1F4E79" w:themeColor="accent1" w:themeShade="80"/>
                                <w:sz w:val="20"/>
                                <w:lang w:val="en-US"/>
                              </w:rPr>
                            </w:pPr>
                            <w:r w:rsidRPr="00165D71">
                              <w:rPr>
                                <w:color w:val="1F4E79" w:themeColor="accent1" w:themeShade="80"/>
                                <w:sz w:val="20"/>
                                <w:lang w:val="en-US"/>
                              </w:rPr>
                              <w:t>Financing Agency</w:t>
                            </w:r>
                          </w:p>
                          <w:p w14:paraId="42EB8A2B" w14:textId="77777777" w:rsidR="00D85EF5" w:rsidRPr="00E67802" w:rsidRDefault="00D85EF5" w:rsidP="007C625D">
                            <w:pPr>
                              <w:spacing w:after="0" w:line="240" w:lineRule="auto"/>
                              <w:jc w:val="center"/>
                              <w:rPr>
                                <w:color w:val="1F4E79" w:themeColor="accent1" w:themeShade="80"/>
                                <w:lang w:val="en-US"/>
                              </w:rPr>
                            </w:pPr>
                          </w:p>
                        </w:txbxContent>
                      </v:textbox>
                      <w10:wrap type="through"/>
                    </v:roundrect>
                  </w:pict>
                </mc:Fallback>
              </mc:AlternateContent>
            </w:r>
          </w:p>
          <w:p w14:paraId="3E7A55D4" w14:textId="3AF277BA" w:rsidR="007C625D" w:rsidRPr="002476AD" w:rsidRDefault="007C625D" w:rsidP="007C625D">
            <w:pPr>
              <w:rPr>
                <w:lang w:val="en-US"/>
              </w:rPr>
            </w:pPr>
          </w:p>
          <w:p w14:paraId="763B755D" w14:textId="54DC8059" w:rsidR="007C625D" w:rsidRPr="002476AD" w:rsidRDefault="007C625D" w:rsidP="007C625D">
            <w:pPr>
              <w:rPr>
                <w:lang w:val="en-US"/>
              </w:rPr>
            </w:pPr>
            <w:r w:rsidRPr="00AF0BE3">
              <w:rPr>
                <w:noProof/>
                <w:color w:val="FF0000"/>
                <w:lang w:eastAsia="pt-BR"/>
              </w:rPr>
              <mc:AlternateContent>
                <mc:Choice Requires="wps">
                  <w:drawing>
                    <wp:anchor distT="0" distB="0" distL="114300" distR="114300" simplePos="0" relativeHeight="251794432" behindDoc="0" locked="0" layoutInCell="1" allowOverlap="1" wp14:anchorId="1C3AFE14" wp14:editId="1F5F5BC2">
                      <wp:simplePos x="0" y="0"/>
                      <wp:positionH relativeFrom="column">
                        <wp:posOffset>1011239</wp:posOffset>
                      </wp:positionH>
                      <wp:positionV relativeFrom="paragraph">
                        <wp:posOffset>46040</wp:posOffset>
                      </wp:positionV>
                      <wp:extent cx="1653221" cy="2296476"/>
                      <wp:effectExtent l="21273" t="0" r="63817" b="44768"/>
                      <wp:wrapNone/>
                      <wp:docPr id="199" name="Conector Angulado 199"/>
                      <wp:cNvGraphicFramePr/>
                      <a:graphic xmlns:a="http://schemas.openxmlformats.org/drawingml/2006/main">
                        <a:graphicData uri="http://schemas.microsoft.com/office/word/2010/wordprocessingShape">
                          <wps:wsp>
                            <wps:cNvCnPr/>
                            <wps:spPr>
                              <a:xfrm rot="5400000" flipV="1">
                                <a:off x="0" y="0"/>
                                <a:ext cx="1653221" cy="2296476"/>
                              </a:xfrm>
                              <a:prstGeom prst="bentConnector3">
                                <a:avLst>
                                  <a:gd name="adj1" fmla="val 89806"/>
                                </a:avLst>
                              </a:prstGeom>
                              <a:ln w="28575">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CF8975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199" o:spid="_x0000_s1026" type="#_x0000_t34" style="position:absolute;margin-left:79.65pt;margin-top:3.65pt;width:130.15pt;height:180.8pt;rotation:-90;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" adj="19398" strokecolor="red" strokeweight="2.25pt">
                      <v:stroke endarrow="block"/>
                    </v:shape>
                  </w:pict>
                </mc:Fallback>
              </mc:AlternateContent>
            </w:r>
          </w:p>
          <w:p w14:paraId="62125856" w14:textId="32C34936" w:rsidR="007C625D" w:rsidRPr="002476AD" w:rsidRDefault="007C625D" w:rsidP="007C625D">
            <w:pPr>
              <w:rPr>
                <w:lang w:val="en-US"/>
              </w:rPr>
            </w:pPr>
            <w:r>
              <w:rPr>
                <w:noProof/>
                <w:lang w:eastAsia="pt-BR"/>
              </w:rPr>
              <mc:AlternateContent>
                <mc:Choice Requires="wps">
                  <w:drawing>
                    <wp:anchor distT="0" distB="0" distL="114300" distR="114300" simplePos="0" relativeHeight="251795456" behindDoc="0" locked="0" layoutInCell="1" allowOverlap="1" wp14:anchorId="773F309E" wp14:editId="1ADCF87A">
                      <wp:simplePos x="0" y="0"/>
                      <wp:positionH relativeFrom="column">
                        <wp:posOffset>2016760</wp:posOffset>
                      </wp:positionH>
                      <wp:positionV relativeFrom="paragraph">
                        <wp:posOffset>135255</wp:posOffset>
                      </wp:positionV>
                      <wp:extent cx="0" cy="408940"/>
                      <wp:effectExtent l="19050" t="0" r="38100" b="48260"/>
                      <wp:wrapNone/>
                      <wp:docPr id="196" name="Conector de Seta Reta 196"/>
                      <wp:cNvGraphicFramePr/>
                      <a:graphic xmlns:a="http://schemas.openxmlformats.org/drawingml/2006/main">
                        <a:graphicData uri="http://schemas.microsoft.com/office/word/2010/wordprocessingShape">
                          <wps:wsp>
                            <wps:cNvCnPr/>
                            <wps:spPr>
                              <a:xfrm>
                                <a:off x="0" y="0"/>
                                <a:ext cx="0" cy="408940"/>
                              </a:xfrm>
                              <a:prstGeom prst="straightConnector1">
                                <a:avLst/>
                              </a:prstGeom>
                              <a:ln w="508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C31C229" id="_x0000_t32" coordsize="21600,21600" o:spt="32" o:oned="t" path="m,l21600,21600e" filled="f">
                      <v:path arrowok="t" fillok="f" o:connecttype="none"/>
                      <o:lock v:ext="edit" shapetype="t"/>
                    </v:shapetype>
                    <v:shape id="Conector de Seta Reta 196" o:spid="_x0000_s1026" type="#_x0000_t32" style="position:absolute;margin-left:158.8pt;margin-top:10.65pt;width:0;height:3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" strokecolor="black [3213]" strokeweight="4pt">
                      <v:stroke linestyle="thinThin" joinstyle="miter"/>
                    </v:shape>
                  </w:pict>
                </mc:Fallback>
              </mc:AlternateContent>
            </w:r>
          </w:p>
          <w:p w14:paraId="74D3B647" w14:textId="6A429B76" w:rsidR="007C625D" w:rsidRPr="002476AD" w:rsidRDefault="00E024A9" w:rsidP="007C625D">
            <w:pPr>
              <w:rPr>
                <w:lang w:val="en-US"/>
              </w:rPr>
            </w:pPr>
            <w:r>
              <w:rPr>
                <w:noProof/>
                <w:lang w:eastAsia="pt-BR"/>
              </w:rPr>
              <mc:AlternateContent>
                <mc:Choice Requires="wps">
                  <w:drawing>
                    <wp:anchor distT="0" distB="0" distL="114300" distR="114300" simplePos="0" relativeHeight="251807744" behindDoc="0" locked="0" layoutInCell="1" allowOverlap="1" wp14:anchorId="14F3EA5B" wp14:editId="2A3526C1">
                      <wp:simplePos x="0" y="0"/>
                      <wp:positionH relativeFrom="column">
                        <wp:posOffset>3215970</wp:posOffset>
                      </wp:positionH>
                      <wp:positionV relativeFrom="paragraph">
                        <wp:posOffset>10795</wp:posOffset>
                      </wp:positionV>
                      <wp:extent cx="988695" cy="245110"/>
                      <wp:effectExtent l="0" t="0" r="0" b="2540"/>
                      <wp:wrapNone/>
                      <wp:docPr id="208" name="Retângulo 208"/>
                      <wp:cNvGraphicFramePr/>
                      <a:graphic xmlns:a="http://schemas.openxmlformats.org/drawingml/2006/main">
                        <a:graphicData uri="http://schemas.microsoft.com/office/word/2010/wordprocessingShape">
                          <wps:wsp>
                            <wps:cNvSpPr/>
                            <wps:spPr>
                              <a:xfrm>
                                <a:off x="0" y="0"/>
                                <a:ext cx="988695" cy="245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4FB26" w14:textId="078D6994" w:rsidR="00D85EF5" w:rsidRPr="00E67802" w:rsidRDefault="00D85EF5" w:rsidP="007C625D">
                                  <w:pPr>
                                    <w:rPr>
                                      <w:color w:val="FF3300"/>
                                      <w:sz w:val="20"/>
                                    </w:rPr>
                                  </w:pPr>
                                  <w:r>
                                    <w:rPr>
                                      <w:color w:val="FF3300"/>
                                      <w:sz w:val="20"/>
                                    </w:rPr>
                                    <w:t>US$ 4,597,000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F3EA5B" id="Retângulo 208" o:spid="_x0000_s1029" style="position:absolute;margin-left:253.25pt;margin-top:.85pt;width:77.85pt;height:19.3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" filled="f" stroked="f" strokeweight="1pt">
                      <v:textbox>
                        <w:txbxContent>
                          <w:p w14:paraId="06E4FB26" w14:textId="078D6994" w:rsidR="00D85EF5" w:rsidRPr="00E67802" w:rsidRDefault="00D85EF5" w:rsidP="007C625D">
                            <w:pPr>
                              <w:rPr>
                                <w:color w:val="FF3300"/>
                                <w:sz w:val="20"/>
                              </w:rPr>
                            </w:pPr>
                            <w:r>
                              <w:rPr>
                                <w:color w:val="FF3300"/>
                                <w:sz w:val="20"/>
                              </w:rPr>
                              <w:t>US$ 4,597,000</w:t>
                            </w:r>
                          </w:p>
                        </w:txbxContent>
                      </v:textbox>
                    </v:rect>
                  </w:pict>
                </mc:Fallback>
              </mc:AlternateContent>
            </w:r>
            <w:r w:rsidR="0042679A">
              <w:rPr>
                <w:noProof/>
                <w:lang w:eastAsia="pt-BR"/>
              </w:rPr>
              <mc:AlternateContent>
                <mc:Choice Requires="wpg">
                  <w:drawing>
                    <wp:anchor distT="0" distB="0" distL="114300" distR="114300" simplePos="0" relativeHeight="251792383" behindDoc="0" locked="0" layoutInCell="1" allowOverlap="1" wp14:anchorId="1A85D857" wp14:editId="541C8A10">
                      <wp:simplePos x="0" y="0"/>
                      <wp:positionH relativeFrom="column">
                        <wp:posOffset>962660</wp:posOffset>
                      </wp:positionH>
                      <wp:positionV relativeFrom="paragraph">
                        <wp:posOffset>10478</wp:posOffset>
                      </wp:positionV>
                      <wp:extent cx="2370139" cy="1689099"/>
                      <wp:effectExtent l="19050" t="0" r="106680" b="45085"/>
                      <wp:wrapNone/>
                      <wp:docPr id="253" name="Agrupar 253"/>
                      <wp:cNvGraphicFramePr/>
                      <a:graphic xmlns:a="http://schemas.openxmlformats.org/drawingml/2006/main">
                        <a:graphicData uri="http://schemas.microsoft.com/office/word/2010/wordprocessingGroup">
                          <wpg:wgp>
                            <wpg:cNvGrpSpPr/>
                            <wpg:grpSpPr>
                              <a:xfrm>
                                <a:off x="0" y="0"/>
                                <a:ext cx="2370139" cy="1689099"/>
                                <a:chOff x="0" y="0"/>
                                <a:chExt cx="2370139" cy="1689099"/>
                              </a:xfrm>
                            </wpg:grpSpPr>
                            <wps:wsp>
                              <wps:cNvPr id="10" name="Conector reto 10"/>
                              <wps:cNvCnPr/>
                              <wps:spPr>
                                <a:xfrm flipH="1">
                                  <a:off x="1690688" y="142875"/>
                                  <a:ext cx="0" cy="73124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14" name="Agrupar 14"/>
                              <wpg:cNvGrpSpPr/>
                              <wpg:grpSpPr>
                                <a:xfrm>
                                  <a:off x="0" y="0"/>
                                  <a:ext cx="2370139" cy="1689099"/>
                                  <a:chOff x="0" y="0"/>
                                  <a:chExt cx="2370139" cy="1689099"/>
                                </a:xfrm>
                              </wpg:grpSpPr>
                              <wps:wsp>
                                <wps:cNvPr id="7" name="Conector reto 7"/>
                                <wps:cNvCnPr/>
                                <wps:spPr>
                                  <a:xfrm>
                                    <a:off x="2324100" y="0"/>
                                    <a:ext cx="0" cy="879064"/>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9" name="Conector reto 9"/>
                                <wps:cNvCnPr/>
                                <wps:spPr>
                                  <a:xfrm>
                                    <a:off x="0" y="142875"/>
                                    <a:ext cx="1701980" cy="444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Conector Angulado 199"/>
                                <wps:cNvCnPr/>
                                <wps:spPr>
                                  <a:xfrm rot="5400000" flipV="1">
                                    <a:off x="419101" y="-261938"/>
                                    <a:ext cx="1546225" cy="2355850"/>
                                  </a:xfrm>
                                  <a:prstGeom prst="bentConnector3">
                                    <a:avLst>
                                      <a:gd name="adj1" fmla="val 74776"/>
                                    </a:avLst>
                                  </a:prstGeom>
                                  <a:ln w="28575">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1" name="Conector reto 11"/>
                                <wps:cNvCnPr/>
                                <wps:spPr>
                                  <a:xfrm>
                                    <a:off x="1676400" y="871537"/>
                                    <a:ext cx="662223"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2D278D5" id="Agrupar 253" o:spid="_x0000_s1026" style="position:absolute;margin-left:75.8pt;margin-top:.85pt;width:186.65pt;height:133pt;z-index:251792383" coordsize="23701,1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">
                      <v:line id="Conector reto 10" o:spid="_x0000_s1027" style="position:absolute;flip:x;visibility:visible;mso-wrap-style:square" from="16906,1428" to="16906,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" strokecolor="red" strokeweight="2.25pt">
                        <v:stroke joinstyle="miter"/>
                      </v:line>
                      <v:group id="Agrupar 14" o:spid="_x0000_s1028" style="position:absolute;width:23701;height:16890" coordsize="23701,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Conector reto 7" o:spid="_x0000_s1029" style="position:absolute;visibility:visible;mso-wrap-style:square" from="23241,0" to="23241,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" strokecolor="red" strokeweight="2.25pt">
                          <v:stroke joinstyle="miter"/>
                        </v:line>
                        <v:line id="Conector reto 9" o:spid="_x0000_s1030" style="position:absolute;visibility:visible;mso-wrap-style:square" from="0,1428" to="17019,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" strokecolor="red" strokeweight="2.25pt">
                          <v:stroke joinstyle="miter"/>
                        </v:line>
                        <v:shape id="Conector Angulado 199" o:spid="_x0000_s1031" type="#_x0000_t34" style="position:absolute;left:4191;top:-2621;width:15462;height:2355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" adj="16152" strokecolor="red" strokeweight="2.25pt">
                          <v:stroke endarrow="block"/>
                        </v:shape>
                        <v:line id="Conector reto 11" o:spid="_x0000_s1032" style="position:absolute;visibility:visible;mso-wrap-style:square" from="16764,8715" to="23386,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" strokecolor="red" strokeweight="2.25pt">
                          <v:stroke joinstyle="miter"/>
                        </v:line>
                      </v:group>
                    </v:group>
                  </w:pict>
                </mc:Fallback>
              </mc:AlternateContent>
            </w:r>
            <w:r w:rsidR="00C262EF">
              <w:rPr>
                <w:noProof/>
                <w:lang w:eastAsia="pt-BR"/>
              </w:rPr>
              <mc:AlternateContent>
                <mc:Choice Requires="wps">
                  <w:drawing>
                    <wp:anchor distT="0" distB="0" distL="114300" distR="114300" simplePos="0" relativeHeight="251814912" behindDoc="0" locked="0" layoutInCell="1" allowOverlap="1" wp14:anchorId="7E402523" wp14:editId="65E95A62">
                      <wp:simplePos x="0" y="0"/>
                      <wp:positionH relativeFrom="column">
                        <wp:posOffset>3170873</wp:posOffset>
                      </wp:positionH>
                      <wp:positionV relativeFrom="paragraph">
                        <wp:posOffset>10160</wp:posOffset>
                      </wp:positionV>
                      <wp:extent cx="0" cy="259080"/>
                      <wp:effectExtent l="76200" t="38100" r="57150" b="64770"/>
                      <wp:wrapNone/>
                      <wp:docPr id="197" name="Conector de Seta Reta 197"/>
                      <wp:cNvGraphicFramePr/>
                      <a:graphic xmlns:a="http://schemas.openxmlformats.org/drawingml/2006/main">
                        <a:graphicData uri="http://schemas.microsoft.com/office/word/2010/wordprocessingShape">
                          <wps:wsp>
                            <wps:cNvCnPr/>
                            <wps:spPr>
                              <a:xfrm>
                                <a:off x="0" y="0"/>
                                <a:ext cx="0" cy="25908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510B788" id="Conector de Seta Reta 197" o:spid="_x0000_s1026" type="#_x0000_t32" style="position:absolute;margin-left:249.7pt;margin-top:.8pt;width:0;height:20.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" strokecolor="black [3213]" strokeweight="2pt">
                      <v:stroke startarrow="block" endarrow="block" joinstyle="miter"/>
                    </v:shape>
                  </w:pict>
                </mc:Fallback>
              </mc:AlternateContent>
            </w:r>
            <w:r w:rsidR="00A76875">
              <w:rPr>
                <w:noProof/>
                <w:lang w:eastAsia="pt-BR"/>
              </w:rPr>
              <mc:AlternateContent>
                <mc:Choice Requires="wps">
                  <w:drawing>
                    <wp:anchor distT="0" distB="0" distL="114300" distR="114300" simplePos="0" relativeHeight="251811840" behindDoc="0" locked="0" layoutInCell="1" allowOverlap="1" wp14:anchorId="3C53C076" wp14:editId="443D41E2">
                      <wp:simplePos x="0" y="0"/>
                      <wp:positionH relativeFrom="column">
                        <wp:posOffset>573100</wp:posOffset>
                      </wp:positionH>
                      <wp:positionV relativeFrom="paragraph">
                        <wp:posOffset>7620</wp:posOffset>
                      </wp:positionV>
                      <wp:extent cx="0" cy="259080"/>
                      <wp:effectExtent l="76200" t="38100" r="57150" b="64770"/>
                      <wp:wrapNone/>
                      <wp:docPr id="198" name="Conector de Seta Reta 198"/>
                      <wp:cNvGraphicFramePr/>
                      <a:graphic xmlns:a="http://schemas.openxmlformats.org/drawingml/2006/main">
                        <a:graphicData uri="http://schemas.microsoft.com/office/word/2010/wordprocessingShape">
                          <wps:wsp>
                            <wps:cNvCnPr/>
                            <wps:spPr>
                              <a:xfrm>
                                <a:off x="0" y="0"/>
                                <a:ext cx="0" cy="25908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C533B10" id="Conector de Seta Reta 198" o:spid="_x0000_s1026" type="#_x0000_t32" style="position:absolute;margin-left:45.15pt;margin-top:.6pt;width:0;height:20.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" strokecolor="black [3213]" strokeweight="2pt">
                      <v:stroke startarrow="block" endarrow="block" joinstyle="miter"/>
                    </v:shape>
                  </w:pict>
                </mc:Fallback>
              </mc:AlternateContent>
            </w:r>
          </w:p>
          <w:p w14:paraId="7904B63A" w14:textId="5E293738" w:rsidR="007C625D" w:rsidRPr="002476AD" w:rsidRDefault="007C625D" w:rsidP="007C625D">
            <w:pPr>
              <w:rPr>
                <w:lang w:val="en-US"/>
              </w:rPr>
            </w:pPr>
            <w:r>
              <w:rPr>
                <w:noProof/>
                <w:lang w:eastAsia="pt-BR"/>
              </w:rPr>
              <mc:AlternateContent>
                <mc:Choice Requires="wps">
                  <w:drawing>
                    <wp:anchor distT="0" distB="0" distL="0" distR="0" simplePos="0" relativeHeight="251802624" behindDoc="0" locked="0" layoutInCell="1" allowOverlap="1" wp14:anchorId="28E78469" wp14:editId="7D156499">
                      <wp:simplePos x="0" y="0"/>
                      <wp:positionH relativeFrom="column">
                        <wp:posOffset>1503045</wp:posOffset>
                      </wp:positionH>
                      <wp:positionV relativeFrom="paragraph">
                        <wp:posOffset>106680</wp:posOffset>
                      </wp:positionV>
                      <wp:extent cx="1043940" cy="542925"/>
                      <wp:effectExtent l="0" t="0" r="22860" b="28575"/>
                      <wp:wrapThrough wrapText="bothSides">
                        <wp:wrapPolygon edited="0">
                          <wp:start x="394" y="0"/>
                          <wp:lineTo x="0" y="758"/>
                          <wp:lineTo x="0" y="21979"/>
                          <wp:lineTo x="21679" y="21979"/>
                          <wp:lineTo x="21679" y="0"/>
                          <wp:lineTo x="394" y="0"/>
                        </wp:wrapPolygon>
                      </wp:wrapThrough>
                      <wp:docPr id="200" name="Retângulo Arredondado 200"/>
                      <wp:cNvGraphicFramePr/>
                      <a:graphic xmlns:a="http://schemas.openxmlformats.org/drawingml/2006/main">
                        <a:graphicData uri="http://schemas.microsoft.com/office/word/2010/wordprocessingShape">
                          <wps:wsp>
                            <wps:cNvSpPr/>
                            <wps:spPr>
                              <a:xfrm>
                                <a:off x="0" y="0"/>
                                <a:ext cx="1043940" cy="5429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E8FB7B" w14:textId="77777777" w:rsidR="00D85EF5" w:rsidRDefault="00D85EF5" w:rsidP="007C625D">
                                  <w:pPr>
                                    <w:spacing w:after="0" w:line="240" w:lineRule="auto"/>
                                    <w:jc w:val="center"/>
                                    <w:rPr>
                                      <w:color w:val="1F4E79" w:themeColor="accent1" w:themeShade="80"/>
                                    </w:rPr>
                                  </w:pPr>
                                  <w:r w:rsidRPr="00AF0BE3">
                                    <w:rPr>
                                      <w:color w:val="1F4E79" w:themeColor="accent1" w:themeShade="80"/>
                                    </w:rPr>
                                    <w:t xml:space="preserve">EMTU </w:t>
                                  </w:r>
                                </w:p>
                                <w:p w14:paraId="0C04682A" w14:textId="77777777" w:rsidR="00D85EF5" w:rsidRPr="00AF0BE3" w:rsidRDefault="00D85EF5" w:rsidP="007C625D">
                                  <w:pPr>
                                    <w:spacing w:after="0" w:line="240" w:lineRule="auto"/>
                                    <w:jc w:val="center"/>
                                    <w:rPr>
                                      <w:color w:val="1F4E79" w:themeColor="accent1" w:themeShade="80"/>
                                      <w:lang w:val="en-US"/>
                                    </w:rPr>
                                  </w:pPr>
                                  <w:r w:rsidRPr="00AF0BE3">
                                    <w:rPr>
                                      <w:color w:val="1F4E79" w:themeColor="accent1" w:themeShade="80"/>
                                      <w:spacing w:val="-8"/>
                                      <w:sz w:val="20"/>
                                    </w:rPr>
                                    <w:t>SP Urban Transp</w:t>
                                  </w:r>
                                  <w:r>
                                    <w:rPr>
                                      <w:color w:val="1F4E79" w:themeColor="accent1" w:themeShade="80"/>
                                      <w:spacing w:val="-8"/>
                                      <w:sz w:val="20"/>
                                    </w:rPr>
                                    <w:t>.</w:t>
                                  </w:r>
                                  <w:r w:rsidRPr="00AF0BE3">
                                    <w:rPr>
                                      <w:color w:val="1F4E79" w:themeColor="accent1" w:themeShade="80"/>
                                      <w:spacing w:val="-8"/>
                                      <w:sz w:val="20"/>
                                    </w:rPr>
                                    <w:t xml:space="preserve"> </w:t>
                                  </w:r>
                                  <w:r w:rsidRPr="00AF0BE3">
                                    <w:rPr>
                                      <w:color w:val="1F4E79" w:themeColor="accent1" w:themeShade="80"/>
                                      <w:spacing w:val="-8"/>
                                      <w:sz w:val="20"/>
                                      <w:lang w:val="en-US"/>
                                    </w:rPr>
                                    <w:t>Metr. Enterprise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78469" id="Retângulo Arredondado 200" o:spid="_x0000_s1030" style="position:absolute;margin-left:118.35pt;margin-top:8.4pt;width:82.2pt;height:42.75pt;z-index:251802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" fillcolor="#bdd6ee [1300]" strokecolor="#1f4d78 [1604]" strokeweight="1pt">
                      <v:stroke joinstyle="miter"/>
                      <v:textbox inset="0,0,0,0">
                        <w:txbxContent>
                          <w:p w14:paraId="33E8FB7B" w14:textId="77777777" w:rsidR="00D85EF5" w:rsidRDefault="00D85EF5" w:rsidP="007C625D">
                            <w:pPr>
                              <w:spacing w:after="0" w:line="240" w:lineRule="auto"/>
                              <w:jc w:val="center"/>
                              <w:rPr>
                                <w:color w:val="1F4E79" w:themeColor="accent1" w:themeShade="80"/>
                              </w:rPr>
                            </w:pPr>
                            <w:r w:rsidRPr="00AF0BE3">
                              <w:rPr>
                                <w:color w:val="1F4E79" w:themeColor="accent1" w:themeShade="80"/>
                              </w:rPr>
                              <w:t xml:space="preserve">EMTU </w:t>
                            </w:r>
                          </w:p>
                          <w:p w14:paraId="0C04682A" w14:textId="77777777" w:rsidR="00D85EF5" w:rsidRPr="00AF0BE3" w:rsidRDefault="00D85EF5" w:rsidP="007C625D">
                            <w:pPr>
                              <w:spacing w:after="0" w:line="240" w:lineRule="auto"/>
                              <w:jc w:val="center"/>
                              <w:rPr>
                                <w:color w:val="1F4E79" w:themeColor="accent1" w:themeShade="80"/>
                                <w:lang w:val="en-US"/>
                              </w:rPr>
                            </w:pPr>
                            <w:r w:rsidRPr="00AF0BE3">
                              <w:rPr>
                                <w:color w:val="1F4E79" w:themeColor="accent1" w:themeShade="80"/>
                                <w:spacing w:val="-8"/>
                                <w:sz w:val="20"/>
                              </w:rPr>
                              <w:t>SP Urban Transp</w:t>
                            </w:r>
                            <w:r>
                              <w:rPr>
                                <w:color w:val="1F4E79" w:themeColor="accent1" w:themeShade="80"/>
                                <w:spacing w:val="-8"/>
                                <w:sz w:val="20"/>
                              </w:rPr>
                              <w:t>.</w:t>
                            </w:r>
                            <w:r w:rsidRPr="00AF0BE3">
                              <w:rPr>
                                <w:color w:val="1F4E79" w:themeColor="accent1" w:themeShade="80"/>
                                <w:spacing w:val="-8"/>
                                <w:sz w:val="20"/>
                              </w:rPr>
                              <w:t xml:space="preserve"> </w:t>
                            </w:r>
                            <w:r w:rsidRPr="00AF0BE3">
                              <w:rPr>
                                <w:color w:val="1F4E79" w:themeColor="accent1" w:themeShade="80"/>
                                <w:spacing w:val="-8"/>
                                <w:sz w:val="20"/>
                                <w:lang w:val="en-US"/>
                              </w:rPr>
                              <w:t>Metr. Enterprise</w:t>
                            </w:r>
                          </w:p>
                        </w:txbxContent>
                      </v:textbox>
                      <w10:wrap type="through"/>
                    </v:roundrect>
                  </w:pict>
                </mc:Fallback>
              </mc:AlternateContent>
            </w:r>
            <w:r>
              <w:rPr>
                <w:noProof/>
                <w:lang w:eastAsia="pt-BR"/>
              </w:rPr>
              <mc:AlternateContent>
                <mc:Choice Requires="wps">
                  <w:drawing>
                    <wp:anchor distT="0" distB="0" distL="114300" distR="114300" simplePos="0" relativeHeight="251801600" behindDoc="0" locked="0" layoutInCell="1" allowOverlap="1" wp14:anchorId="3552A3BC" wp14:editId="38C13832">
                      <wp:simplePos x="0" y="0"/>
                      <wp:positionH relativeFrom="column">
                        <wp:posOffset>228600</wp:posOffset>
                      </wp:positionH>
                      <wp:positionV relativeFrom="paragraph">
                        <wp:posOffset>106680</wp:posOffset>
                      </wp:positionV>
                      <wp:extent cx="1043940" cy="539750"/>
                      <wp:effectExtent l="0" t="0" r="22860" b="12700"/>
                      <wp:wrapThrough wrapText="bothSides">
                        <wp:wrapPolygon edited="0">
                          <wp:start x="0" y="0"/>
                          <wp:lineTo x="0" y="21346"/>
                          <wp:lineTo x="21679" y="21346"/>
                          <wp:lineTo x="21679" y="0"/>
                          <wp:lineTo x="0" y="0"/>
                        </wp:wrapPolygon>
                      </wp:wrapThrough>
                      <wp:docPr id="201" name="Retângulo Arredondado 201"/>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2B8781" w14:textId="77777777" w:rsidR="00D85EF5" w:rsidRPr="0001588A" w:rsidRDefault="00D85EF5" w:rsidP="007C625D">
                                  <w:pPr>
                                    <w:spacing w:after="0" w:line="240" w:lineRule="auto"/>
                                    <w:jc w:val="center"/>
                                    <w:rPr>
                                      <w:color w:val="1F4E79" w:themeColor="accent1" w:themeShade="80"/>
                                      <w:sz w:val="20"/>
                                      <w:lang w:val="en-US"/>
                                    </w:rPr>
                                  </w:pPr>
                                  <w:r>
                                    <w:rPr>
                                      <w:color w:val="1F4E79" w:themeColor="accent1" w:themeShade="80"/>
                                      <w:sz w:val="20"/>
                                      <w:lang w:val="en-US"/>
                                    </w:rPr>
                                    <w:t>UNDP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2A3BC" id="Retângulo Arredondado 201" o:spid="_x0000_s1031" style="position:absolute;margin-left:18pt;margin-top:8.4pt;width:82.2pt;height: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" fillcolor="#bdd6ee [1300]" strokecolor="#1f4d78 [1604]" strokeweight="1pt">
                      <v:stroke joinstyle="miter"/>
                      <v:textbox inset="0,0,0,0">
                        <w:txbxContent>
                          <w:p w14:paraId="0E2B8781" w14:textId="77777777" w:rsidR="00D85EF5" w:rsidRPr="0001588A" w:rsidRDefault="00D85EF5" w:rsidP="007C625D">
                            <w:pPr>
                              <w:spacing w:after="0" w:line="240" w:lineRule="auto"/>
                              <w:jc w:val="center"/>
                              <w:rPr>
                                <w:color w:val="1F4E79" w:themeColor="accent1" w:themeShade="80"/>
                                <w:sz w:val="20"/>
                                <w:lang w:val="en-US"/>
                              </w:rPr>
                            </w:pPr>
                            <w:r>
                              <w:rPr>
                                <w:color w:val="1F4E79" w:themeColor="accent1" w:themeShade="80"/>
                                <w:sz w:val="20"/>
                                <w:lang w:val="en-US"/>
                              </w:rPr>
                              <w:t>UNDP</w:t>
                            </w:r>
                          </w:p>
                        </w:txbxContent>
                      </v:textbox>
                      <w10:wrap type="through"/>
                    </v:roundrect>
                  </w:pict>
                </mc:Fallback>
              </mc:AlternateContent>
            </w:r>
            <w:r w:rsidRPr="00A94334">
              <w:rPr>
                <w:noProof/>
                <w:lang w:eastAsia="pt-BR"/>
              </w:rPr>
              <mc:AlternateContent>
                <mc:Choice Requires="wps">
                  <w:drawing>
                    <wp:anchor distT="0" distB="0" distL="114300" distR="114300" simplePos="0" relativeHeight="251806720" behindDoc="1" locked="0" layoutInCell="1" allowOverlap="1" wp14:anchorId="0A0B3C70" wp14:editId="67959E51">
                      <wp:simplePos x="0" y="0"/>
                      <wp:positionH relativeFrom="column">
                        <wp:posOffset>2776220</wp:posOffset>
                      </wp:positionH>
                      <wp:positionV relativeFrom="paragraph">
                        <wp:posOffset>105410</wp:posOffset>
                      </wp:positionV>
                      <wp:extent cx="1043940" cy="539750"/>
                      <wp:effectExtent l="0" t="0" r="22860" b="12700"/>
                      <wp:wrapThrough wrapText="bothSides">
                        <wp:wrapPolygon edited="0">
                          <wp:start x="0" y="0"/>
                          <wp:lineTo x="0" y="21346"/>
                          <wp:lineTo x="21679" y="21346"/>
                          <wp:lineTo x="21679" y="0"/>
                          <wp:lineTo x="0" y="0"/>
                        </wp:wrapPolygon>
                      </wp:wrapThrough>
                      <wp:docPr id="202" name="Retângulo Arredondado 202"/>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045674" w14:textId="77777777" w:rsidR="00D85EF5" w:rsidRPr="0001588A" w:rsidRDefault="00D85EF5" w:rsidP="007C625D">
                                  <w:pPr>
                                    <w:spacing w:after="0" w:line="240" w:lineRule="auto"/>
                                    <w:jc w:val="center"/>
                                    <w:rPr>
                                      <w:color w:val="1F4E79" w:themeColor="accent1" w:themeShade="80"/>
                                      <w:lang w:val="en-US"/>
                                    </w:rPr>
                                  </w:pPr>
                                  <w:r w:rsidRPr="0001588A">
                                    <w:rPr>
                                      <w:color w:val="1F4E79" w:themeColor="accent1" w:themeShade="80"/>
                                      <w:lang w:val="en-US"/>
                                    </w:rPr>
                                    <w:t>MME</w:t>
                                  </w:r>
                                </w:p>
                                <w:p w14:paraId="0E75703E" w14:textId="77777777" w:rsidR="00D85EF5" w:rsidRPr="0001588A" w:rsidRDefault="00D85EF5" w:rsidP="007C625D">
                                  <w:pPr>
                                    <w:spacing w:after="0" w:line="240" w:lineRule="auto"/>
                                    <w:jc w:val="center"/>
                                    <w:rPr>
                                      <w:color w:val="1F4E79" w:themeColor="accent1" w:themeShade="80"/>
                                      <w:sz w:val="20"/>
                                      <w:lang w:val="en-US"/>
                                    </w:rPr>
                                  </w:pPr>
                                  <w:r w:rsidRPr="0001588A">
                                    <w:rPr>
                                      <w:color w:val="1F4E79" w:themeColor="accent1" w:themeShade="80"/>
                                      <w:sz w:val="20"/>
                                      <w:lang w:val="en-US"/>
                                    </w:rPr>
                                    <w:t>Ministry of Mines and Energy</w:t>
                                  </w:r>
                                </w:p>
                                <w:p w14:paraId="4A5FB4AB" w14:textId="77777777" w:rsidR="00D85EF5" w:rsidRPr="00441F4D" w:rsidRDefault="00D85EF5" w:rsidP="007C625D">
                                  <w:pPr>
                                    <w:spacing w:after="0" w:line="240" w:lineRule="auto"/>
                                    <w:jc w:val="center"/>
                                    <w:rPr>
                                      <w:color w:val="1F4E79" w:themeColor="accent1" w:themeShade="80"/>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B3C70" id="Retângulo Arredondado 202" o:spid="_x0000_s1032" style="position:absolute;margin-left:218.6pt;margin-top:8.3pt;width:82.2pt;height:4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" fillcolor="#bdd6ee [1300]" strokecolor="#1f4d78 [1604]" strokeweight="1pt">
                      <v:stroke joinstyle="miter"/>
                      <v:textbox inset="0,0,0,0">
                        <w:txbxContent>
                          <w:p w14:paraId="31045674" w14:textId="77777777" w:rsidR="00D85EF5" w:rsidRPr="0001588A" w:rsidRDefault="00D85EF5" w:rsidP="007C625D">
                            <w:pPr>
                              <w:spacing w:after="0" w:line="240" w:lineRule="auto"/>
                              <w:jc w:val="center"/>
                              <w:rPr>
                                <w:color w:val="1F4E79" w:themeColor="accent1" w:themeShade="80"/>
                                <w:lang w:val="en-US"/>
                              </w:rPr>
                            </w:pPr>
                            <w:r w:rsidRPr="0001588A">
                              <w:rPr>
                                <w:color w:val="1F4E79" w:themeColor="accent1" w:themeShade="80"/>
                                <w:lang w:val="en-US"/>
                              </w:rPr>
                              <w:t>MME</w:t>
                            </w:r>
                          </w:p>
                          <w:p w14:paraId="0E75703E" w14:textId="77777777" w:rsidR="00D85EF5" w:rsidRPr="0001588A" w:rsidRDefault="00D85EF5" w:rsidP="007C625D">
                            <w:pPr>
                              <w:spacing w:after="0" w:line="240" w:lineRule="auto"/>
                              <w:jc w:val="center"/>
                              <w:rPr>
                                <w:color w:val="1F4E79" w:themeColor="accent1" w:themeShade="80"/>
                                <w:sz w:val="20"/>
                                <w:lang w:val="en-US"/>
                              </w:rPr>
                            </w:pPr>
                            <w:r w:rsidRPr="0001588A">
                              <w:rPr>
                                <w:color w:val="1F4E79" w:themeColor="accent1" w:themeShade="80"/>
                                <w:sz w:val="20"/>
                                <w:lang w:val="en-US"/>
                              </w:rPr>
                              <w:t>Ministry of Mines and Energy</w:t>
                            </w:r>
                          </w:p>
                          <w:p w14:paraId="4A5FB4AB" w14:textId="77777777" w:rsidR="00D85EF5" w:rsidRPr="00441F4D" w:rsidRDefault="00D85EF5" w:rsidP="007C625D">
                            <w:pPr>
                              <w:spacing w:after="0" w:line="240" w:lineRule="auto"/>
                              <w:jc w:val="center"/>
                              <w:rPr>
                                <w:color w:val="1F4E79" w:themeColor="accent1" w:themeShade="80"/>
                                <w:lang w:val="en-US"/>
                              </w:rPr>
                            </w:pPr>
                          </w:p>
                        </w:txbxContent>
                      </v:textbox>
                      <w10:wrap type="through"/>
                    </v:roundrect>
                  </w:pict>
                </mc:Fallback>
              </mc:AlternateContent>
            </w:r>
          </w:p>
          <w:p w14:paraId="44CFD9C3" w14:textId="76B8EE0D" w:rsidR="007C625D" w:rsidRPr="002476AD" w:rsidRDefault="00A76875" w:rsidP="007C625D">
            <w:pPr>
              <w:rPr>
                <w:lang w:val="en-US"/>
              </w:rPr>
            </w:pPr>
            <w:r w:rsidRPr="00AF0BE3">
              <w:rPr>
                <w:noProof/>
                <w:color w:val="FF0000"/>
                <w:lang w:eastAsia="pt-BR"/>
              </w:rPr>
              <mc:AlternateContent>
                <mc:Choice Requires="wps">
                  <w:drawing>
                    <wp:anchor distT="0" distB="0" distL="114300" distR="114300" simplePos="0" relativeHeight="251793408" behindDoc="0" locked="0" layoutInCell="1" allowOverlap="1" wp14:anchorId="64E74051" wp14:editId="71E7868E">
                      <wp:simplePos x="0" y="0"/>
                      <wp:positionH relativeFrom="column">
                        <wp:posOffset>2402826</wp:posOffset>
                      </wp:positionH>
                      <wp:positionV relativeFrom="paragraph">
                        <wp:posOffset>90309</wp:posOffset>
                      </wp:positionV>
                      <wp:extent cx="892963" cy="1651787"/>
                      <wp:effectExtent l="20637" t="0" r="61278" b="42227"/>
                      <wp:wrapNone/>
                      <wp:docPr id="205" name="Conector Angulado 205"/>
                      <wp:cNvGraphicFramePr/>
                      <a:graphic xmlns:a="http://schemas.openxmlformats.org/drawingml/2006/main">
                        <a:graphicData uri="http://schemas.microsoft.com/office/word/2010/wordprocessingShape">
                          <wps:wsp>
                            <wps:cNvCnPr/>
                            <wps:spPr>
                              <a:xfrm rot="5400000" flipV="1">
                                <a:off x="0" y="0"/>
                                <a:ext cx="892963" cy="1651787"/>
                              </a:xfrm>
                              <a:prstGeom prst="bentConnector3">
                                <a:avLst>
                                  <a:gd name="adj1" fmla="val 33374"/>
                                </a:avLst>
                              </a:prstGeom>
                              <a:ln w="28575">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FC66ADD" id="Conector Angulado 205" o:spid="_x0000_s1026" type="#_x0000_t34" style="position:absolute;margin-left:189.2pt;margin-top:7.1pt;width:70.3pt;height:130.05pt;rotation:-9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" adj="7209" strokecolor="red" strokeweight="2.25pt">
                      <v:stroke endarrow="block"/>
                    </v:shape>
                  </w:pict>
                </mc:Fallback>
              </mc:AlternateContent>
            </w:r>
            <w:r w:rsidR="007C625D">
              <w:rPr>
                <w:noProof/>
                <w:lang w:eastAsia="pt-BR"/>
              </w:rPr>
              <mc:AlternateContent>
                <mc:Choice Requires="wps">
                  <w:drawing>
                    <wp:anchor distT="0" distB="0" distL="114300" distR="114300" simplePos="0" relativeHeight="251817984" behindDoc="0" locked="0" layoutInCell="1" allowOverlap="1" wp14:anchorId="47E1DE55" wp14:editId="5A21DC76">
                      <wp:simplePos x="0" y="0"/>
                      <wp:positionH relativeFrom="column">
                        <wp:posOffset>2530475</wp:posOffset>
                      </wp:positionH>
                      <wp:positionV relativeFrom="paragraph">
                        <wp:posOffset>130175</wp:posOffset>
                      </wp:positionV>
                      <wp:extent cx="259080" cy="0"/>
                      <wp:effectExtent l="0" t="95250" r="0" b="95250"/>
                      <wp:wrapNone/>
                      <wp:docPr id="203" name="Conector de Seta Reta 203"/>
                      <wp:cNvGraphicFramePr/>
                      <a:graphic xmlns:a="http://schemas.openxmlformats.org/drawingml/2006/main">
                        <a:graphicData uri="http://schemas.microsoft.com/office/word/2010/wordprocessingShape">
                          <wps:wsp>
                            <wps:cNvCnPr/>
                            <wps:spPr>
                              <a:xfrm>
                                <a:off x="0" y="0"/>
                                <a:ext cx="259080" cy="0"/>
                              </a:xfrm>
                              <a:prstGeom prst="straightConnector1">
                                <a:avLst/>
                              </a:prstGeom>
                              <a:ln w="28575">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83A3870" id="Conector de Seta Reta 203" o:spid="_x0000_s1026" type="#_x0000_t32" style="position:absolute;margin-left:199.25pt;margin-top:10.25pt;width:20.4pt;height:0;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" strokecolor="black [3213]" strokeweight="2.25pt">
                      <v:stroke startarrow="block" endarrow="block" joinstyle="miter"/>
                    </v:shape>
                  </w:pict>
                </mc:Fallback>
              </mc:AlternateContent>
            </w:r>
            <w:r w:rsidR="007C625D">
              <w:rPr>
                <w:noProof/>
                <w:lang w:eastAsia="pt-BR"/>
              </w:rPr>
              <mc:AlternateContent>
                <mc:Choice Requires="wps">
                  <w:drawing>
                    <wp:anchor distT="0" distB="0" distL="114300" distR="114300" simplePos="0" relativeHeight="251816960" behindDoc="0" locked="0" layoutInCell="1" allowOverlap="1" wp14:anchorId="15E64EA3" wp14:editId="601383D7">
                      <wp:simplePos x="0" y="0"/>
                      <wp:positionH relativeFrom="column">
                        <wp:posOffset>1254760</wp:posOffset>
                      </wp:positionH>
                      <wp:positionV relativeFrom="paragraph">
                        <wp:posOffset>130175</wp:posOffset>
                      </wp:positionV>
                      <wp:extent cx="259200" cy="0"/>
                      <wp:effectExtent l="0" t="95250" r="0" b="95250"/>
                      <wp:wrapNone/>
                      <wp:docPr id="204" name="Conector de Seta Reta 204"/>
                      <wp:cNvGraphicFramePr/>
                      <a:graphic xmlns:a="http://schemas.openxmlformats.org/drawingml/2006/main">
                        <a:graphicData uri="http://schemas.microsoft.com/office/word/2010/wordprocessingShape">
                          <wps:wsp>
                            <wps:cNvCnPr/>
                            <wps:spPr>
                              <a:xfrm>
                                <a:off x="0" y="0"/>
                                <a:ext cx="259200" cy="0"/>
                              </a:xfrm>
                              <a:prstGeom prst="straightConnector1">
                                <a:avLst/>
                              </a:prstGeom>
                              <a:ln w="28575">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7D6A8A0" id="Conector de Seta Reta 204" o:spid="_x0000_s1026" type="#_x0000_t32" style="position:absolute;margin-left:98.8pt;margin-top:10.25pt;width:20.4pt;height:0;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" strokecolor="black [3213]" strokeweight="2.25pt">
                      <v:stroke startarrow="block" endarrow="block" joinstyle="miter"/>
                    </v:shape>
                  </w:pict>
                </mc:Fallback>
              </mc:AlternateContent>
            </w:r>
          </w:p>
          <w:p w14:paraId="74E1F011" w14:textId="693B1C5D" w:rsidR="007C625D" w:rsidRPr="002476AD" w:rsidRDefault="007C625D" w:rsidP="007C625D">
            <w:pPr>
              <w:rPr>
                <w:lang w:val="en-US"/>
              </w:rPr>
            </w:pPr>
            <w:r>
              <w:rPr>
                <w:noProof/>
                <w:lang w:eastAsia="pt-BR"/>
              </w:rPr>
              <mc:AlternateContent>
                <mc:Choice Requires="wps">
                  <w:drawing>
                    <wp:anchor distT="0" distB="0" distL="114300" distR="114300" simplePos="0" relativeHeight="251798528" behindDoc="0" locked="0" layoutInCell="1" allowOverlap="1" wp14:anchorId="5FE2C4D6" wp14:editId="67B5BB4D">
                      <wp:simplePos x="0" y="0"/>
                      <wp:positionH relativeFrom="column">
                        <wp:posOffset>577215</wp:posOffset>
                      </wp:positionH>
                      <wp:positionV relativeFrom="paragraph">
                        <wp:posOffset>76835</wp:posOffset>
                      </wp:positionV>
                      <wp:extent cx="3100705" cy="0"/>
                      <wp:effectExtent l="0" t="19050" r="42545" b="38100"/>
                      <wp:wrapNone/>
                      <wp:docPr id="206" name="Conector reto 206"/>
                      <wp:cNvGraphicFramePr/>
                      <a:graphic xmlns:a="http://schemas.openxmlformats.org/drawingml/2006/main">
                        <a:graphicData uri="http://schemas.microsoft.com/office/word/2010/wordprocessingShape">
                          <wps:wsp>
                            <wps:cNvCnPr/>
                            <wps:spPr>
                              <a:xfrm>
                                <a:off x="0" y="0"/>
                                <a:ext cx="3100705" cy="0"/>
                              </a:xfrm>
                              <a:prstGeom prst="line">
                                <a:avLst/>
                              </a:prstGeom>
                              <a:ln w="508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6E550FB" id="Conector reto 20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6.05pt" to="289.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" strokecolor="black [3213]" strokeweight="4pt">
                      <v:stroke linestyle="thinThin" joinstyle="miter"/>
                    </v:line>
                  </w:pict>
                </mc:Fallback>
              </mc:AlternateContent>
            </w:r>
          </w:p>
          <w:p w14:paraId="1AC3C167" w14:textId="58DEC994" w:rsidR="007C625D" w:rsidRPr="002476AD" w:rsidRDefault="007C625D" w:rsidP="007C625D">
            <w:pPr>
              <w:rPr>
                <w:lang w:val="en-US"/>
              </w:rPr>
            </w:pPr>
            <w:r>
              <w:rPr>
                <w:noProof/>
                <w:lang w:eastAsia="pt-BR"/>
              </w:rPr>
              <mc:AlternateContent>
                <mc:Choice Requires="wps">
                  <w:drawing>
                    <wp:anchor distT="0" distB="0" distL="114300" distR="114300" simplePos="0" relativeHeight="251815936" behindDoc="0" locked="0" layoutInCell="1" allowOverlap="1" wp14:anchorId="7B537F13" wp14:editId="41DF5DE7">
                      <wp:simplePos x="0" y="0"/>
                      <wp:positionH relativeFrom="column">
                        <wp:posOffset>574040</wp:posOffset>
                      </wp:positionH>
                      <wp:positionV relativeFrom="paragraph">
                        <wp:posOffset>123190</wp:posOffset>
                      </wp:positionV>
                      <wp:extent cx="0" cy="899795"/>
                      <wp:effectExtent l="76200" t="38100" r="57150" b="52705"/>
                      <wp:wrapNone/>
                      <wp:docPr id="207" name="Conector de Seta Reta 207"/>
                      <wp:cNvGraphicFramePr/>
                      <a:graphic xmlns:a="http://schemas.openxmlformats.org/drawingml/2006/main">
                        <a:graphicData uri="http://schemas.microsoft.com/office/word/2010/wordprocessingShape">
                          <wps:wsp>
                            <wps:cNvCnPr/>
                            <wps:spPr>
                              <a:xfrm>
                                <a:off x="0" y="0"/>
                                <a:ext cx="0" cy="899795"/>
                              </a:xfrm>
                              <a:prstGeom prst="straightConnector1">
                                <a:avLst/>
                              </a:prstGeom>
                              <a:ln w="25400">
                                <a:solidFill>
                                  <a:schemeClr val="tx1"/>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8507326" id="Conector de Seta Reta 207" o:spid="_x0000_s1026" type="#_x0000_t32" style="position:absolute;margin-left:45.2pt;margin-top:9.7pt;width:0;height:70.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" strokecolor="black [3213]" strokeweight="2pt">
                      <v:stroke dashstyle="1 1" startarrow="block" endarrow="block" joinstyle="miter"/>
                    </v:shape>
                  </w:pict>
                </mc:Fallback>
              </mc:AlternateContent>
            </w:r>
          </w:p>
          <w:p w14:paraId="62DF3E65" w14:textId="7A07B7D6" w:rsidR="007C625D" w:rsidRPr="002476AD" w:rsidRDefault="008F3936" w:rsidP="007C625D">
            <w:pPr>
              <w:rPr>
                <w:lang w:val="en-US"/>
              </w:rPr>
            </w:pPr>
            <w:r>
              <w:rPr>
                <w:noProof/>
                <w:lang w:eastAsia="pt-BR"/>
              </w:rPr>
              <mc:AlternateContent>
                <mc:Choice Requires="wps">
                  <w:drawing>
                    <wp:anchor distT="0" distB="0" distL="114300" distR="114300" simplePos="0" relativeHeight="251810816" behindDoc="0" locked="0" layoutInCell="1" allowOverlap="1" wp14:anchorId="02D37B26" wp14:editId="31223418">
                      <wp:simplePos x="0" y="0"/>
                      <wp:positionH relativeFrom="column">
                        <wp:posOffset>1954835</wp:posOffset>
                      </wp:positionH>
                      <wp:positionV relativeFrom="paragraph">
                        <wp:posOffset>27940</wp:posOffset>
                      </wp:positionV>
                      <wp:extent cx="962025" cy="304800"/>
                      <wp:effectExtent l="0" t="0" r="0" b="0"/>
                      <wp:wrapNone/>
                      <wp:docPr id="209" name="Retângulo 209"/>
                      <wp:cNvGraphicFramePr/>
                      <a:graphic xmlns:a="http://schemas.openxmlformats.org/drawingml/2006/main">
                        <a:graphicData uri="http://schemas.microsoft.com/office/word/2010/wordprocessingShape">
                          <wps:wsp>
                            <wps:cNvSpPr/>
                            <wps:spPr>
                              <a:xfrm>
                                <a:off x="0" y="0"/>
                                <a:ext cx="96202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E3C89" w14:textId="23A738EC" w:rsidR="00D85EF5" w:rsidRPr="00E67802" w:rsidRDefault="00D85EF5" w:rsidP="007C625D">
                                  <w:pPr>
                                    <w:rPr>
                                      <w:color w:val="FF3300"/>
                                      <w:sz w:val="20"/>
                                    </w:rPr>
                                  </w:pPr>
                                  <w:r>
                                    <w:rPr>
                                      <w:color w:val="FF3300"/>
                                      <w:sz w:val="20"/>
                                    </w:rPr>
                                    <w:t>US$ 1,698,000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37B26" id="Retângulo 209" o:spid="_x0000_s1033" style="position:absolute;margin-left:153.9pt;margin-top:2.2pt;width:75.75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" filled="f" stroked="f" strokeweight="1pt">
                      <v:textbox>
                        <w:txbxContent>
                          <w:p w14:paraId="655E3C89" w14:textId="23A738EC" w:rsidR="00D85EF5" w:rsidRPr="00E67802" w:rsidRDefault="00D85EF5" w:rsidP="007C625D">
                            <w:pPr>
                              <w:rPr>
                                <w:color w:val="FF3300"/>
                                <w:sz w:val="20"/>
                              </w:rPr>
                            </w:pPr>
                            <w:r>
                              <w:rPr>
                                <w:color w:val="FF3300"/>
                                <w:sz w:val="20"/>
                              </w:rPr>
                              <w:t>US$ 1,698,000</w:t>
                            </w:r>
                          </w:p>
                        </w:txbxContent>
                      </v:textbox>
                    </v:rect>
                  </w:pict>
                </mc:Fallback>
              </mc:AlternateContent>
            </w:r>
          </w:p>
          <w:p w14:paraId="29698874" w14:textId="4BACB2E7" w:rsidR="007C625D" w:rsidRPr="002476AD" w:rsidRDefault="007C625D" w:rsidP="007C625D">
            <w:pPr>
              <w:rPr>
                <w:lang w:val="en-US"/>
              </w:rPr>
            </w:pPr>
          </w:p>
          <w:p w14:paraId="50A482DC" w14:textId="53810398" w:rsidR="007C625D" w:rsidRPr="002476AD" w:rsidRDefault="008F3936" w:rsidP="007C625D">
            <w:pPr>
              <w:rPr>
                <w:lang w:val="en-US"/>
              </w:rPr>
            </w:pPr>
            <w:r>
              <w:rPr>
                <w:noProof/>
                <w:lang w:eastAsia="pt-BR"/>
              </w:rPr>
              <mc:AlternateContent>
                <mc:Choice Requires="wps">
                  <w:drawing>
                    <wp:anchor distT="0" distB="0" distL="114300" distR="114300" simplePos="0" relativeHeight="251809792" behindDoc="0" locked="0" layoutInCell="1" allowOverlap="1" wp14:anchorId="6AE89660" wp14:editId="08355A02">
                      <wp:simplePos x="0" y="0"/>
                      <wp:positionH relativeFrom="column">
                        <wp:posOffset>613728</wp:posOffset>
                      </wp:positionH>
                      <wp:positionV relativeFrom="paragraph">
                        <wp:posOffset>107950</wp:posOffset>
                      </wp:positionV>
                      <wp:extent cx="1027430" cy="245110"/>
                      <wp:effectExtent l="0" t="0" r="0" b="2540"/>
                      <wp:wrapNone/>
                      <wp:docPr id="210" name="Retângulo 210"/>
                      <wp:cNvGraphicFramePr/>
                      <a:graphic xmlns:a="http://schemas.openxmlformats.org/drawingml/2006/main">
                        <a:graphicData uri="http://schemas.microsoft.com/office/word/2010/wordprocessingShape">
                          <wps:wsp>
                            <wps:cNvSpPr/>
                            <wps:spPr>
                              <a:xfrm>
                                <a:off x="0" y="0"/>
                                <a:ext cx="1027430" cy="245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8D62C" w14:textId="77777777" w:rsidR="00D85EF5" w:rsidRPr="00E67802" w:rsidRDefault="00D85EF5" w:rsidP="007C625D">
                                  <w:pPr>
                                    <w:rPr>
                                      <w:color w:val="FF3300"/>
                                      <w:sz w:val="20"/>
                                    </w:rPr>
                                  </w:pPr>
                                  <w:r w:rsidRPr="00E67802">
                                    <w:rPr>
                                      <w:color w:val="FF3300"/>
                                      <w:sz w:val="20"/>
                                    </w:rPr>
                                    <w:t>US$ 12,274,000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E89660" id="Retângulo 210" o:spid="_x0000_s1034" style="position:absolute;margin-left:48.35pt;margin-top:8.5pt;width:80.9pt;height:19.3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" filled="f" stroked="f" strokeweight="1pt">
                      <v:textbox>
                        <w:txbxContent>
                          <w:p w14:paraId="6558D62C" w14:textId="77777777" w:rsidR="00D85EF5" w:rsidRPr="00E67802" w:rsidRDefault="00D85EF5" w:rsidP="007C625D">
                            <w:pPr>
                              <w:rPr>
                                <w:color w:val="FF3300"/>
                                <w:sz w:val="20"/>
                              </w:rPr>
                            </w:pPr>
                            <w:r w:rsidRPr="00E67802">
                              <w:rPr>
                                <w:color w:val="FF3300"/>
                                <w:sz w:val="20"/>
                              </w:rPr>
                              <w:t>US$ 12,274,000</w:t>
                            </w:r>
                          </w:p>
                        </w:txbxContent>
                      </v:textbox>
                    </v:rect>
                  </w:pict>
                </mc:Fallback>
              </mc:AlternateContent>
            </w:r>
            <w:r w:rsidR="00DA680B">
              <w:rPr>
                <w:noProof/>
                <w:lang w:eastAsia="pt-BR"/>
              </w:rPr>
              <mc:AlternateContent>
                <mc:Choice Requires="wps">
                  <w:drawing>
                    <wp:anchor distT="0" distB="0" distL="114300" distR="114300" simplePos="0" relativeHeight="251820032" behindDoc="0" locked="0" layoutInCell="1" allowOverlap="1" wp14:anchorId="5F493EE8" wp14:editId="5196F8CB">
                      <wp:simplePos x="0" y="0"/>
                      <wp:positionH relativeFrom="column">
                        <wp:posOffset>4029075</wp:posOffset>
                      </wp:positionH>
                      <wp:positionV relativeFrom="paragraph">
                        <wp:posOffset>49022</wp:posOffset>
                      </wp:positionV>
                      <wp:extent cx="1213200" cy="1000800"/>
                      <wp:effectExtent l="0" t="0" r="25400" b="27940"/>
                      <wp:wrapNone/>
                      <wp:docPr id="213" name="Retângulo Arredondado 213"/>
                      <wp:cNvGraphicFramePr/>
                      <a:graphic xmlns:a="http://schemas.openxmlformats.org/drawingml/2006/main">
                        <a:graphicData uri="http://schemas.microsoft.com/office/word/2010/wordprocessingShape">
                          <wps:wsp>
                            <wps:cNvSpPr/>
                            <wps:spPr>
                              <a:xfrm>
                                <a:off x="0" y="0"/>
                                <a:ext cx="1213200" cy="1000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7E3ACA" w14:textId="77777777" w:rsidR="00D85EF5" w:rsidRDefault="00D85EF5" w:rsidP="007C625D">
                                  <w:pPr>
                                    <w:spacing w:after="0" w:line="240" w:lineRule="auto"/>
                                    <w:rPr>
                                      <w:color w:val="1F4E79" w:themeColor="accent1" w:themeShade="80"/>
                                      <w:lang w:val="en-US"/>
                                    </w:rPr>
                                  </w:pPr>
                                  <w:r>
                                    <w:rPr>
                                      <w:color w:val="1F4E79" w:themeColor="accent1" w:themeShade="80"/>
                                      <w:lang w:val="en-US"/>
                                    </w:rPr>
                                    <w:t>Legend:</w:t>
                                  </w:r>
                                </w:p>
                                <w:p w14:paraId="30A22D54" w14:textId="77777777" w:rsidR="00D85EF5" w:rsidRPr="0001588A" w:rsidRDefault="00D85EF5" w:rsidP="007C625D">
                                  <w:pPr>
                                    <w:spacing w:after="0" w:line="240" w:lineRule="auto"/>
                                    <w:ind w:firstLine="708"/>
                                    <w:rPr>
                                      <w:color w:val="1F4E79" w:themeColor="accent1" w:themeShade="80"/>
                                      <w:sz w:val="20"/>
                                      <w:lang w:val="en-US"/>
                                    </w:rPr>
                                  </w:pPr>
                                  <w:r>
                                    <w:rPr>
                                      <w:color w:val="1F4E79" w:themeColor="accent1" w:themeShade="80"/>
                                      <w:lang w:val="en-US"/>
                                    </w:rPr>
                                    <w:t>PRODOC</w:t>
                                  </w:r>
                                </w:p>
                                <w:p w14:paraId="6AC53863" w14:textId="77777777" w:rsidR="00D85EF5" w:rsidRDefault="00D85EF5" w:rsidP="007C625D">
                                  <w:pPr>
                                    <w:spacing w:after="0" w:line="240" w:lineRule="auto"/>
                                    <w:ind w:firstLine="708"/>
                                    <w:rPr>
                                      <w:color w:val="1F4E79" w:themeColor="accent1" w:themeShade="80"/>
                                      <w:lang w:val="en-US"/>
                                    </w:rPr>
                                  </w:pPr>
                                  <w:r>
                                    <w:rPr>
                                      <w:color w:val="1F4E79" w:themeColor="accent1" w:themeShade="80"/>
                                      <w:lang w:val="en-US"/>
                                    </w:rPr>
                                    <w:t>Agreement</w:t>
                                  </w:r>
                                </w:p>
                                <w:p w14:paraId="58B1B01A" w14:textId="744734E5" w:rsidR="00D85EF5" w:rsidRDefault="00D85EF5" w:rsidP="007C625D">
                                  <w:pPr>
                                    <w:spacing w:after="0" w:line="240" w:lineRule="auto"/>
                                    <w:ind w:firstLine="708"/>
                                    <w:rPr>
                                      <w:color w:val="1F4E79" w:themeColor="accent1" w:themeShade="80"/>
                                      <w:lang w:val="en-US"/>
                                    </w:rPr>
                                  </w:pPr>
                                  <w:r>
                                    <w:rPr>
                                      <w:color w:val="1F4E79" w:themeColor="accent1" w:themeShade="80"/>
                                      <w:lang w:val="en-US"/>
                                    </w:rPr>
                                    <w:t>Contract</w:t>
                                  </w:r>
                                </w:p>
                                <w:p w14:paraId="33BDC550" w14:textId="77777777" w:rsidR="00D85EF5" w:rsidRDefault="00D85EF5" w:rsidP="007C625D">
                                  <w:pPr>
                                    <w:spacing w:after="0" w:line="240" w:lineRule="auto"/>
                                    <w:ind w:firstLine="708"/>
                                    <w:rPr>
                                      <w:color w:val="1F4E79" w:themeColor="accent1" w:themeShade="80"/>
                                      <w:lang w:val="en-US"/>
                                    </w:rPr>
                                  </w:pPr>
                                  <w:r>
                                    <w:rPr>
                                      <w:color w:val="1F4E79" w:themeColor="accent1" w:themeShade="80"/>
                                      <w:lang w:val="en-US"/>
                                    </w:rPr>
                                    <w:t>Funds</w:t>
                                  </w:r>
                                </w:p>
                                <w:p w14:paraId="12476F2C" w14:textId="77777777" w:rsidR="00D85EF5" w:rsidRPr="00BD726C" w:rsidRDefault="00D85EF5" w:rsidP="007C625D">
                                  <w:pPr>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93EE8" id="Retângulo Arredondado 213" o:spid="_x0000_s1035" style="position:absolute;margin-left:317.25pt;margin-top:3.85pt;width:95.55pt;height:78.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" fillcolor="white [3212]" strokecolor="#1f4d78 [1604]" strokeweight="1pt">
                      <v:stroke joinstyle="miter"/>
                      <v:textbox inset="0,0,0,0">
                        <w:txbxContent>
                          <w:p w14:paraId="277E3ACA" w14:textId="77777777" w:rsidR="00D85EF5" w:rsidRDefault="00D85EF5" w:rsidP="007C625D">
                            <w:pPr>
                              <w:spacing w:after="0" w:line="240" w:lineRule="auto"/>
                              <w:rPr>
                                <w:color w:val="1F4E79" w:themeColor="accent1" w:themeShade="80"/>
                                <w:lang w:val="en-US"/>
                              </w:rPr>
                            </w:pPr>
                            <w:r>
                              <w:rPr>
                                <w:color w:val="1F4E79" w:themeColor="accent1" w:themeShade="80"/>
                                <w:lang w:val="en-US"/>
                              </w:rPr>
                              <w:t>Legend:</w:t>
                            </w:r>
                          </w:p>
                          <w:p w14:paraId="30A22D54" w14:textId="77777777" w:rsidR="00D85EF5" w:rsidRPr="0001588A" w:rsidRDefault="00D85EF5" w:rsidP="007C625D">
                            <w:pPr>
                              <w:spacing w:after="0" w:line="240" w:lineRule="auto"/>
                              <w:ind w:firstLine="708"/>
                              <w:rPr>
                                <w:color w:val="1F4E79" w:themeColor="accent1" w:themeShade="80"/>
                                <w:sz w:val="20"/>
                                <w:lang w:val="en-US"/>
                              </w:rPr>
                            </w:pPr>
                            <w:r>
                              <w:rPr>
                                <w:color w:val="1F4E79" w:themeColor="accent1" w:themeShade="80"/>
                                <w:lang w:val="en-US"/>
                              </w:rPr>
                              <w:t>PRODOC</w:t>
                            </w:r>
                          </w:p>
                          <w:p w14:paraId="6AC53863" w14:textId="77777777" w:rsidR="00D85EF5" w:rsidRDefault="00D85EF5" w:rsidP="007C625D">
                            <w:pPr>
                              <w:spacing w:after="0" w:line="240" w:lineRule="auto"/>
                              <w:ind w:firstLine="708"/>
                              <w:rPr>
                                <w:color w:val="1F4E79" w:themeColor="accent1" w:themeShade="80"/>
                                <w:lang w:val="en-US"/>
                              </w:rPr>
                            </w:pPr>
                            <w:r>
                              <w:rPr>
                                <w:color w:val="1F4E79" w:themeColor="accent1" w:themeShade="80"/>
                                <w:lang w:val="en-US"/>
                              </w:rPr>
                              <w:t>Agreement</w:t>
                            </w:r>
                          </w:p>
                          <w:p w14:paraId="58B1B01A" w14:textId="744734E5" w:rsidR="00D85EF5" w:rsidRDefault="00D85EF5" w:rsidP="007C625D">
                            <w:pPr>
                              <w:spacing w:after="0" w:line="240" w:lineRule="auto"/>
                              <w:ind w:firstLine="708"/>
                              <w:rPr>
                                <w:color w:val="1F4E79" w:themeColor="accent1" w:themeShade="80"/>
                                <w:lang w:val="en-US"/>
                              </w:rPr>
                            </w:pPr>
                            <w:r>
                              <w:rPr>
                                <w:color w:val="1F4E79" w:themeColor="accent1" w:themeShade="80"/>
                                <w:lang w:val="en-US"/>
                              </w:rPr>
                              <w:t>Contract</w:t>
                            </w:r>
                          </w:p>
                          <w:p w14:paraId="33BDC550" w14:textId="77777777" w:rsidR="00D85EF5" w:rsidRDefault="00D85EF5" w:rsidP="007C625D">
                            <w:pPr>
                              <w:spacing w:after="0" w:line="240" w:lineRule="auto"/>
                              <w:ind w:firstLine="708"/>
                              <w:rPr>
                                <w:color w:val="1F4E79" w:themeColor="accent1" w:themeShade="80"/>
                                <w:lang w:val="en-US"/>
                              </w:rPr>
                            </w:pPr>
                            <w:r>
                              <w:rPr>
                                <w:color w:val="1F4E79" w:themeColor="accent1" w:themeShade="80"/>
                                <w:lang w:val="en-US"/>
                              </w:rPr>
                              <w:t>Funds</w:t>
                            </w:r>
                          </w:p>
                          <w:p w14:paraId="12476F2C" w14:textId="77777777" w:rsidR="00D85EF5" w:rsidRPr="00BD726C" w:rsidRDefault="00D85EF5" w:rsidP="007C625D">
                            <w:pPr>
                              <w:rPr>
                                <w:lang w:val="en-US"/>
                              </w:rPr>
                            </w:pPr>
                          </w:p>
                        </w:txbxContent>
                      </v:textbox>
                    </v:roundrect>
                  </w:pict>
                </mc:Fallback>
              </mc:AlternateContent>
            </w:r>
          </w:p>
          <w:p w14:paraId="523D1F04" w14:textId="05EF5C41" w:rsidR="007C625D" w:rsidRPr="002476AD" w:rsidRDefault="007C625D" w:rsidP="007C625D">
            <w:pPr>
              <w:rPr>
                <w:lang w:val="en-US"/>
              </w:rPr>
            </w:pPr>
          </w:p>
          <w:p w14:paraId="0DDBC847" w14:textId="78B793D3" w:rsidR="007C625D" w:rsidRPr="002476AD" w:rsidRDefault="00DA680B" w:rsidP="007C625D">
            <w:pPr>
              <w:rPr>
                <w:lang w:val="en-US"/>
              </w:rPr>
            </w:pPr>
            <w:r>
              <w:rPr>
                <w:noProof/>
                <w:lang w:eastAsia="pt-BR"/>
              </w:rPr>
              <mc:AlternateContent>
                <mc:Choice Requires="wpg">
                  <w:drawing>
                    <wp:anchor distT="0" distB="0" distL="114300" distR="114300" simplePos="0" relativeHeight="251821056" behindDoc="0" locked="0" layoutInCell="1" allowOverlap="1" wp14:anchorId="091BD681" wp14:editId="58F51D1F">
                      <wp:simplePos x="0" y="0"/>
                      <wp:positionH relativeFrom="column">
                        <wp:posOffset>4122369</wp:posOffset>
                      </wp:positionH>
                      <wp:positionV relativeFrom="paragraph">
                        <wp:posOffset>15265</wp:posOffset>
                      </wp:positionV>
                      <wp:extent cx="342900" cy="536702"/>
                      <wp:effectExtent l="38100" t="19050" r="38100" b="92075"/>
                      <wp:wrapNone/>
                      <wp:docPr id="214" name="Agrupar 214"/>
                      <wp:cNvGraphicFramePr/>
                      <a:graphic xmlns:a="http://schemas.openxmlformats.org/drawingml/2006/main">
                        <a:graphicData uri="http://schemas.microsoft.com/office/word/2010/wordprocessingGroup">
                          <wpg:wgp>
                            <wpg:cNvGrpSpPr/>
                            <wpg:grpSpPr>
                              <a:xfrm>
                                <a:off x="0" y="0"/>
                                <a:ext cx="342900" cy="536702"/>
                                <a:chOff x="0" y="0"/>
                                <a:chExt cx="342900" cy="342900"/>
                              </a:xfrm>
                            </wpg:grpSpPr>
                            <wps:wsp>
                              <wps:cNvPr id="215" name="Conector reto 215"/>
                              <wps:cNvCnPr/>
                              <wps:spPr>
                                <a:xfrm>
                                  <a:off x="0" y="0"/>
                                  <a:ext cx="323850" cy="0"/>
                                </a:xfrm>
                                <a:prstGeom prst="line">
                                  <a:avLst/>
                                </a:prstGeom>
                                <a:ln w="508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Conector reto 216"/>
                              <wps:cNvCnPr/>
                              <wps:spPr>
                                <a:xfrm>
                                  <a:off x="5385" y="115013"/>
                                  <a:ext cx="323850" cy="0"/>
                                </a:xfrm>
                                <a:prstGeom prst="line">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7" name="Conector reto 217"/>
                              <wps:cNvCnPr/>
                              <wps:spPr>
                                <a:xfrm>
                                  <a:off x="19050" y="342900"/>
                                  <a:ext cx="323850" cy="0"/>
                                </a:xfrm>
                                <a:prstGeom prst="line">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Conector reto 65"/>
                              <wps:cNvCnPr/>
                              <wps:spPr>
                                <a:xfrm>
                                  <a:off x="7315" y="222508"/>
                                  <a:ext cx="323850" cy="0"/>
                                </a:xfrm>
                                <a:prstGeom prst="line">
                                  <a:avLst/>
                                </a:prstGeom>
                                <a:ln w="28575">
                                  <a:solidFill>
                                    <a:schemeClr val="tx1"/>
                                  </a:solidFill>
                                  <a:prstDash val="sys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A36A215" id="Agrupar 214" o:spid="_x0000_s1026" style="position:absolute;margin-left:324.6pt;margin-top:1.2pt;width:27pt;height:42.25pt;z-index:251821056;mso-height-relative:margin"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">
                      <v:line id="Conector reto 215" o:spid="_x0000_s1027" style="position:absolute;visibility:visible;mso-wrap-style:square" from="0,0" to="323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" strokecolor="black [3213]" strokeweight="4pt">
                        <v:stroke linestyle="thinThin" joinstyle="miter"/>
                      </v:line>
                      <v:line id="Conector reto 216" o:spid="_x0000_s1028" style="position:absolute;visibility:visible;mso-wrap-style:square" from="5385,115013" to="329235,115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" strokecolor="black [3213]" strokeweight="2.25pt">
                        <v:stroke startarrow="block" endarrow="block" joinstyle="miter"/>
                      </v:line>
                      <v:line id="Conector reto 217" o:spid="_x0000_s1029" style="position:absolute;visibility:visible;mso-wrap-style:square" from="19050,342900" to="342900,3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" strokecolor="red" strokeweight="2.25pt">
                        <v:stroke endarrow="block" joinstyle="miter"/>
                      </v:line>
                      <v:line id="Conector reto 65" o:spid="_x0000_s1030" style="position:absolute;visibility:visible;mso-wrap-style:square" from="7315,222508" to="331165,22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" strokecolor="black [3213]" strokeweight="2.25pt">
                        <v:stroke dashstyle="1 1" startarrow="block" endarrow="block" joinstyle="miter"/>
                      </v:line>
                    </v:group>
                  </w:pict>
                </mc:Fallback>
              </mc:AlternateContent>
            </w:r>
            <w:r w:rsidR="007C625D">
              <w:rPr>
                <w:noProof/>
                <w:lang w:eastAsia="pt-BR"/>
              </w:rPr>
              <mc:AlternateContent>
                <mc:Choice Requires="wps">
                  <w:drawing>
                    <wp:anchor distT="0" distB="0" distL="114300" distR="114300" simplePos="0" relativeHeight="251812864" behindDoc="0" locked="0" layoutInCell="1" allowOverlap="1" wp14:anchorId="38F327EA" wp14:editId="4E6B0DB9">
                      <wp:simplePos x="0" y="0"/>
                      <wp:positionH relativeFrom="column">
                        <wp:posOffset>2793365</wp:posOffset>
                      </wp:positionH>
                      <wp:positionV relativeFrom="paragraph">
                        <wp:posOffset>168275</wp:posOffset>
                      </wp:positionV>
                      <wp:extent cx="1043940" cy="539750"/>
                      <wp:effectExtent l="0" t="0" r="22860" b="12700"/>
                      <wp:wrapThrough wrapText="bothSides">
                        <wp:wrapPolygon edited="0">
                          <wp:start x="0" y="0"/>
                          <wp:lineTo x="0" y="21346"/>
                          <wp:lineTo x="21679" y="21346"/>
                          <wp:lineTo x="21679" y="0"/>
                          <wp:lineTo x="0" y="0"/>
                        </wp:wrapPolygon>
                      </wp:wrapThrough>
                      <wp:docPr id="218" name="Retângulo Arredondado 218"/>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A1CBA4" w14:textId="77777777" w:rsidR="00D85EF5" w:rsidRPr="0001588A" w:rsidRDefault="00D85EF5" w:rsidP="007C625D">
                                  <w:pPr>
                                    <w:spacing w:after="0"/>
                                    <w:jc w:val="center"/>
                                    <w:rPr>
                                      <w:color w:val="1F4E79" w:themeColor="accent1" w:themeShade="80"/>
                                      <w:sz w:val="20"/>
                                      <w:lang w:val="en-US"/>
                                    </w:rPr>
                                  </w:pPr>
                                  <w:r w:rsidRPr="005A2341">
                                    <w:t>BRAZIL FCB</w:t>
                                  </w:r>
                                  <w:r>
                                    <w:t xml:space="preserve"> </w:t>
                                  </w:r>
                                  <w:r w:rsidRPr="005A2341">
                                    <w:t>PROJECT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327EA" id="Retângulo Arredondado 218" o:spid="_x0000_s1036" style="position:absolute;margin-left:219.95pt;margin-top:13.25pt;width:82.2pt;height: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" fillcolor="#5b9bd5 [3204]" strokecolor="#1f4d78 [1604]" strokeweight="1pt">
                      <v:stroke joinstyle="miter"/>
                      <v:textbox inset="0,0,0,0">
                        <w:txbxContent>
                          <w:p w14:paraId="38A1CBA4" w14:textId="77777777" w:rsidR="00D85EF5" w:rsidRPr="0001588A" w:rsidRDefault="00D85EF5" w:rsidP="007C625D">
                            <w:pPr>
                              <w:spacing w:after="0"/>
                              <w:jc w:val="center"/>
                              <w:rPr>
                                <w:color w:val="1F4E79" w:themeColor="accent1" w:themeShade="80"/>
                                <w:sz w:val="20"/>
                                <w:lang w:val="en-US"/>
                              </w:rPr>
                            </w:pPr>
                            <w:r w:rsidRPr="005A2341">
                              <w:t>BRAZIL FCB</w:t>
                            </w:r>
                            <w:r>
                              <w:t xml:space="preserve"> </w:t>
                            </w:r>
                            <w:r w:rsidRPr="005A2341">
                              <w:t>PROJECT</w:t>
                            </w:r>
                          </w:p>
                        </w:txbxContent>
                      </v:textbox>
                      <w10:wrap type="through"/>
                    </v:roundrect>
                  </w:pict>
                </mc:Fallback>
              </mc:AlternateContent>
            </w:r>
            <w:r w:rsidR="007C625D" w:rsidRPr="00A94334">
              <w:rPr>
                <w:noProof/>
                <w:lang w:eastAsia="pt-BR"/>
              </w:rPr>
              <mc:AlternateContent>
                <mc:Choice Requires="wps">
                  <w:drawing>
                    <wp:anchor distT="0" distB="0" distL="114300" distR="114300" simplePos="0" relativeHeight="251804672" behindDoc="0" locked="0" layoutInCell="1" allowOverlap="1" wp14:anchorId="6AFD8366" wp14:editId="7BFA4C6B">
                      <wp:simplePos x="0" y="0"/>
                      <wp:positionH relativeFrom="column">
                        <wp:posOffset>234315</wp:posOffset>
                      </wp:positionH>
                      <wp:positionV relativeFrom="paragraph">
                        <wp:posOffset>168275</wp:posOffset>
                      </wp:positionV>
                      <wp:extent cx="1043940" cy="539750"/>
                      <wp:effectExtent l="0" t="0" r="22860" b="12700"/>
                      <wp:wrapThrough wrapText="bothSides">
                        <wp:wrapPolygon edited="0">
                          <wp:start x="0" y="0"/>
                          <wp:lineTo x="0" y="21346"/>
                          <wp:lineTo x="21679" y="21346"/>
                          <wp:lineTo x="21679" y="0"/>
                          <wp:lineTo x="0" y="0"/>
                        </wp:wrapPolygon>
                      </wp:wrapThrough>
                      <wp:docPr id="219" name="Retângulo Arredondado 219"/>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BFAE14" w14:textId="77777777" w:rsidR="00D85EF5" w:rsidRPr="00441F4D" w:rsidRDefault="00D85EF5" w:rsidP="007C625D">
                                  <w:pPr>
                                    <w:spacing w:after="0" w:line="240" w:lineRule="auto"/>
                                    <w:jc w:val="center"/>
                                    <w:rPr>
                                      <w:color w:val="1F4E79" w:themeColor="accent1" w:themeShade="80"/>
                                      <w:sz w:val="20"/>
                                      <w:lang w:val="en-US"/>
                                    </w:rPr>
                                  </w:pPr>
                                  <w:r>
                                    <w:rPr>
                                      <w:color w:val="1F4E79" w:themeColor="accent1" w:themeShade="80"/>
                                      <w:sz w:val="20"/>
                                      <w:lang w:val="en-US"/>
                                    </w:rPr>
                                    <w:t>Consortium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D8366" id="Retângulo Arredondado 219" o:spid="_x0000_s1037" style="position:absolute;margin-left:18.45pt;margin-top:13.25pt;width:82.2pt;height: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" fillcolor="#bdd6ee [1300]" strokecolor="#1f4d78 [1604]" strokeweight="1pt">
                      <v:stroke joinstyle="miter"/>
                      <v:textbox inset="0,0,0,0">
                        <w:txbxContent>
                          <w:p w14:paraId="62BFAE14" w14:textId="77777777" w:rsidR="00D85EF5" w:rsidRPr="00441F4D" w:rsidRDefault="00D85EF5" w:rsidP="007C625D">
                            <w:pPr>
                              <w:spacing w:after="0" w:line="240" w:lineRule="auto"/>
                              <w:jc w:val="center"/>
                              <w:rPr>
                                <w:color w:val="1F4E79" w:themeColor="accent1" w:themeShade="80"/>
                                <w:sz w:val="20"/>
                                <w:lang w:val="en-US"/>
                              </w:rPr>
                            </w:pPr>
                            <w:r>
                              <w:rPr>
                                <w:color w:val="1F4E79" w:themeColor="accent1" w:themeShade="80"/>
                                <w:sz w:val="20"/>
                                <w:lang w:val="en-US"/>
                              </w:rPr>
                              <w:t>Consortium</w:t>
                            </w:r>
                          </w:p>
                        </w:txbxContent>
                      </v:textbox>
                      <w10:wrap type="through"/>
                    </v:roundrect>
                  </w:pict>
                </mc:Fallback>
              </mc:AlternateContent>
            </w:r>
          </w:p>
          <w:p w14:paraId="439F0DE1" w14:textId="2F9EC350" w:rsidR="007C625D" w:rsidRPr="002476AD" w:rsidRDefault="007C625D" w:rsidP="007C625D">
            <w:pPr>
              <w:rPr>
                <w:lang w:val="en-US"/>
              </w:rPr>
            </w:pPr>
            <w:r>
              <w:rPr>
                <w:noProof/>
                <w:lang w:eastAsia="pt-BR"/>
              </w:rPr>
              <mc:AlternateContent>
                <mc:Choice Requires="wps">
                  <w:drawing>
                    <wp:anchor distT="0" distB="0" distL="114300" distR="114300" simplePos="0" relativeHeight="251797504" behindDoc="0" locked="0" layoutInCell="1" allowOverlap="1" wp14:anchorId="0E385E43" wp14:editId="4C529962">
                      <wp:simplePos x="0" y="0"/>
                      <wp:positionH relativeFrom="column">
                        <wp:posOffset>1195375</wp:posOffset>
                      </wp:positionH>
                      <wp:positionV relativeFrom="paragraph">
                        <wp:posOffset>47625</wp:posOffset>
                      </wp:positionV>
                      <wp:extent cx="951865" cy="285750"/>
                      <wp:effectExtent l="0" t="0" r="0" b="0"/>
                      <wp:wrapNone/>
                      <wp:docPr id="220" name="Retângulo 220"/>
                      <wp:cNvGraphicFramePr/>
                      <a:graphic xmlns:a="http://schemas.openxmlformats.org/drawingml/2006/main">
                        <a:graphicData uri="http://schemas.microsoft.com/office/word/2010/wordprocessingShape">
                          <wps:wsp>
                            <wps:cNvSpPr/>
                            <wps:spPr>
                              <a:xfrm>
                                <a:off x="0" y="0"/>
                                <a:ext cx="95186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25D6D6" w14:textId="3E2C9C7C" w:rsidR="00D85EF5" w:rsidRPr="00E67802" w:rsidRDefault="00D85EF5" w:rsidP="007C625D">
                                  <w:pPr>
                                    <w:spacing w:after="0" w:line="168" w:lineRule="auto"/>
                                    <w:rPr>
                                      <w:color w:val="FF3300"/>
                                      <w:sz w:val="20"/>
                                    </w:rPr>
                                  </w:pPr>
                                  <w:r>
                                    <w:rPr>
                                      <w:color w:val="FF3300"/>
                                      <w:sz w:val="20"/>
                                    </w:rPr>
                                    <w:t>US$ 2,611,000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85E43" id="Retângulo 220" o:spid="_x0000_s1038" style="position:absolute;margin-left:94.1pt;margin-top:3.75pt;width:74.95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" filled="f" stroked="f" strokeweight="1pt">
                      <v:textbox>
                        <w:txbxContent>
                          <w:p w14:paraId="0025D6D6" w14:textId="3E2C9C7C" w:rsidR="00D85EF5" w:rsidRPr="00E67802" w:rsidRDefault="00D85EF5" w:rsidP="007C625D">
                            <w:pPr>
                              <w:spacing w:after="0" w:line="168" w:lineRule="auto"/>
                              <w:rPr>
                                <w:color w:val="FF3300"/>
                                <w:sz w:val="20"/>
                              </w:rPr>
                            </w:pPr>
                            <w:r>
                              <w:rPr>
                                <w:color w:val="FF3300"/>
                                <w:sz w:val="20"/>
                              </w:rPr>
                              <w:t>US$ 2,611,000</w:t>
                            </w:r>
                          </w:p>
                        </w:txbxContent>
                      </v:textbox>
                    </v:rect>
                  </w:pict>
                </mc:Fallback>
              </mc:AlternateContent>
            </w:r>
          </w:p>
          <w:p w14:paraId="47E45285" w14:textId="77777777" w:rsidR="007C625D" w:rsidRPr="002476AD" w:rsidRDefault="007C625D" w:rsidP="007C625D">
            <w:pPr>
              <w:rPr>
                <w:lang w:val="en-US"/>
              </w:rPr>
            </w:pPr>
            <w:r>
              <w:rPr>
                <w:noProof/>
                <w:lang w:eastAsia="pt-BR"/>
              </w:rPr>
              <mc:AlternateContent>
                <mc:Choice Requires="wps">
                  <w:drawing>
                    <wp:anchor distT="0" distB="0" distL="114300" distR="114300" simplePos="0" relativeHeight="251813888" behindDoc="0" locked="0" layoutInCell="1" allowOverlap="1" wp14:anchorId="3DA2E966" wp14:editId="17D32FD4">
                      <wp:simplePos x="0" y="0"/>
                      <wp:positionH relativeFrom="column">
                        <wp:posOffset>1272540</wp:posOffset>
                      </wp:positionH>
                      <wp:positionV relativeFrom="paragraph">
                        <wp:posOffset>92075</wp:posOffset>
                      </wp:positionV>
                      <wp:extent cx="1512000" cy="635"/>
                      <wp:effectExtent l="0" t="95250" r="0" b="113665"/>
                      <wp:wrapNone/>
                      <wp:docPr id="221" name="Conector de Seta Reta 221"/>
                      <wp:cNvGraphicFramePr/>
                      <a:graphic xmlns:a="http://schemas.openxmlformats.org/drawingml/2006/main">
                        <a:graphicData uri="http://schemas.microsoft.com/office/word/2010/wordprocessingShape">
                          <wps:wsp>
                            <wps:cNvCnPr/>
                            <wps:spPr>
                              <a:xfrm flipH="1" flipV="1">
                                <a:off x="0" y="0"/>
                                <a:ext cx="1512000" cy="635"/>
                              </a:xfrm>
                              <a:prstGeom prst="straightConnector1">
                                <a:avLst/>
                              </a:prstGeom>
                              <a:ln w="28575">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4EEC600" id="Conector de Seta Reta 221" o:spid="_x0000_s1026" type="#_x0000_t32" style="position:absolute;margin-left:100.2pt;margin-top:7.25pt;width:119.05pt;height:.05pt;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" strokecolor="red" strokeweight="2.25pt">
                      <v:stroke startarrow="block" joinstyle="miter"/>
                    </v:shape>
                  </w:pict>
                </mc:Fallback>
              </mc:AlternateContent>
            </w:r>
          </w:p>
          <w:p w14:paraId="1D3E93BB" w14:textId="77777777" w:rsidR="007C625D" w:rsidRPr="002476AD" w:rsidRDefault="007C625D" w:rsidP="007C625D">
            <w:pPr>
              <w:rPr>
                <w:lang w:val="en-US"/>
              </w:rPr>
            </w:pPr>
          </w:p>
          <w:p w14:paraId="04B6377E" w14:textId="77777777" w:rsidR="009C526B" w:rsidRDefault="009C526B" w:rsidP="007C625D">
            <w:pPr>
              <w:rPr>
                <w:lang w:val="en-US"/>
              </w:rPr>
            </w:pPr>
          </w:p>
        </w:tc>
      </w:tr>
    </w:tbl>
    <w:p w14:paraId="66CFEAA3" w14:textId="77777777" w:rsidR="00C56127" w:rsidRDefault="00C56127" w:rsidP="00C56127">
      <w:pPr>
        <w:spacing w:after="0" w:line="240" w:lineRule="auto"/>
        <w:rPr>
          <w:lang w:val="en-US"/>
        </w:rPr>
      </w:pPr>
    </w:p>
    <w:p w14:paraId="205D01D7" w14:textId="77777777" w:rsidR="003807C1" w:rsidRPr="003017AA" w:rsidRDefault="003807C1" w:rsidP="00C56127">
      <w:pPr>
        <w:spacing w:after="0" w:line="240" w:lineRule="auto"/>
        <w:rPr>
          <w:lang w:val="en-US"/>
        </w:rPr>
      </w:pPr>
    </w:p>
    <w:tbl>
      <w:tblPr>
        <w:tblStyle w:val="TableGrid"/>
        <w:tblW w:w="8995" w:type="dxa"/>
        <w:tblLook w:val="04A0" w:firstRow="1" w:lastRow="0" w:firstColumn="1" w:lastColumn="0" w:noHBand="0" w:noVBand="1"/>
      </w:tblPr>
      <w:tblGrid>
        <w:gridCol w:w="8995"/>
      </w:tblGrid>
      <w:tr w:rsidR="00F3717F" w:rsidRPr="00D85EF5" w14:paraId="53322112" w14:textId="77777777" w:rsidTr="00F3717F">
        <w:tc>
          <w:tcPr>
            <w:tcW w:w="8995" w:type="dxa"/>
            <w:shd w:val="clear" w:color="auto" w:fill="404040" w:themeFill="text1" w:themeFillTint="BF"/>
          </w:tcPr>
          <w:p w14:paraId="5169641A" w14:textId="6FB0E591" w:rsidR="00F3717F" w:rsidRPr="00F3717F" w:rsidRDefault="00F3717F" w:rsidP="00F3717F">
            <w:pPr>
              <w:rPr>
                <w:b/>
                <w:color w:val="FFFFFF" w:themeColor="background1"/>
                <w:lang w:val="en-US"/>
              </w:rPr>
            </w:pPr>
            <w:bookmarkStart w:id="12" w:name="_Ref453320867"/>
            <w:r w:rsidRPr="00F3717F">
              <w:rPr>
                <w:b/>
                <w:color w:val="FFFFFF" w:themeColor="background1"/>
                <w:lang w:val="en-US"/>
              </w:rPr>
              <w:t xml:space="preserve">Figure </w:t>
            </w:r>
            <w:r w:rsidRPr="00F3717F">
              <w:rPr>
                <w:b/>
                <w:color w:val="FFFFFF" w:themeColor="background1"/>
                <w:lang w:val="en-US"/>
              </w:rPr>
              <w:fldChar w:fldCharType="begin"/>
            </w:r>
            <w:r w:rsidRPr="00F3717F">
              <w:rPr>
                <w:b/>
                <w:color w:val="FFFFFF" w:themeColor="background1"/>
                <w:lang w:val="en-US"/>
              </w:rPr>
              <w:instrText xml:space="preserve"> SEQ Figure \* ARABIC </w:instrText>
            </w:r>
            <w:r w:rsidRPr="00F3717F">
              <w:rPr>
                <w:b/>
                <w:color w:val="FFFFFF" w:themeColor="background1"/>
                <w:lang w:val="en-US"/>
              </w:rPr>
              <w:fldChar w:fldCharType="separate"/>
            </w:r>
            <w:r w:rsidR="0072024C">
              <w:rPr>
                <w:b/>
                <w:noProof/>
                <w:color w:val="FFFFFF" w:themeColor="background1"/>
                <w:lang w:val="en-US"/>
              </w:rPr>
              <w:t>2</w:t>
            </w:r>
            <w:r w:rsidRPr="00F3717F">
              <w:rPr>
                <w:b/>
                <w:color w:val="FFFFFF" w:themeColor="background1"/>
                <w:lang w:val="en-US"/>
              </w:rPr>
              <w:fldChar w:fldCharType="end"/>
            </w:r>
            <w:bookmarkEnd w:id="12"/>
            <w:r w:rsidRPr="00F3717F">
              <w:rPr>
                <w:b/>
                <w:color w:val="FFFFFF" w:themeColor="background1"/>
                <w:lang w:val="en-US"/>
              </w:rPr>
              <w:t>: Administrative and financial arrangements: actual situation</w:t>
            </w:r>
          </w:p>
        </w:tc>
      </w:tr>
      <w:tr w:rsidR="00F3717F" w:rsidRPr="00D85EF5" w14:paraId="65E8DB63" w14:textId="77777777" w:rsidTr="00F3717F">
        <w:tc>
          <w:tcPr>
            <w:tcW w:w="8995" w:type="dxa"/>
            <w:shd w:val="clear" w:color="auto" w:fill="D9D9D9" w:themeFill="background1" w:themeFillShade="D9"/>
          </w:tcPr>
          <w:p w14:paraId="452B9165" w14:textId="77777777" w:rsidR="00F3717F" w:rsidRDefault="00F3717F" w:rsidP="00F3717F">
            <w:pPr>
              <w:rPr>
                <w:lang w:val="en-US"/>
              </w:rPr>
            </w:pPr>
          </w:p>
          <w:p w14:paraId="3375B213" w14:textId="77777777" w:rsidR="0065038E" w:rsidRDefault="0065038E" w:rsidP="0065038E">
            <w:pPr>
              <w:rPr>
                <w:lang w:val="en-US"/>
              </w:rPr>
            </w:pPr>
          </w:p>
          <w:p w14:paraId="453D4956" w14:textId="77777777" w:rsidR="0065038E" w:rsidRPr="002476AD" w:rsidRDefault="0065038E" w:rsidP="0065038E">
            <w:pPr>
              <w:rPr>
                <w:lang w:val="en-US"/>
              </w:rPr>
            </w:pPr>
            <w:r w:rsidRPr="00A94334">
              <w:rPr>
                <w:noProof/>
                <w:lang w:eastAsia="pt-BR"/>
              </w:rPr>
              <mc:AlternateContent>
                <mc:Choice Requires="wps">
                  <w:drawing>
                    <wp:anchor distT="0" distB="0" distL="0" distR="0" simplePos="0" relativeHeight="251833344" behindDoc="0" locked="0" layoutInCell="1" allowOverlap="1" wp14:anchorId="21A9A1A7" wp14:editId="1BDE88B9">
                      <wp:simplePos x="0" y="0"/>
                      <wp:positionH relativeFrom="column">
                        <wp:posOffset>1490345</wp:posOffset>
                      </wp:positionH>
                      <wp:positionV relativeFrom="paragraph">
                        <wp:posOffset>170180</wp:posOffset>
                      </wp:positionV>
                      <wp:extent cx="1043940" cy="539750"/>
                      <wp:effectExtent l="0" t="0" r="22860" b="12700"/>
                      <wp:wrapThrough wrapText="bothSides">
                        <wp:wrapPolygon edited="0">
                          <wp:start x="0" y="0"/>
                          <wp:lineTo x="0" y="21346"/>
                          <wp:lineTo x="21679" y="21346"/>
                          <wp:lineTo x="21679" y="0"/>
                          <wp:lineTo x="0" y="0"/>
                        </wp:wrapPolygon>
                      </wp:wrapThrough>
                      <wp:docPr id="222" name="Retângulo Arredondado 222"/>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C28796" w14:textId="77777777" w:rsidR="00D85EF5" w:rsidRDefault="00D85EF5" w:rsidP="0065038E">
                                  <w:pPr>
                                    <w:spacing w:after="0" w:line="240" w:lineRule="auto"/>
                                    <w:jc w:val="center"/>
                                    <w:rPr>
                                      <w:color w:val="1F4E79" w:themeColor="accent1" w:themeShade="80"/>
                                    </w:rPr>
                                  </w:pPr>
                                  <w:r w:rsidRPr="0001588A">
                                    <w:rPr>
                                      <w:color w:val="1F4E79" w:themeColor="accent1" w:themeShade="80"/>
                                    </w:rPr>
                                    <w:t>ABC</w:t>
                                  </w:r>
                                </w:p>
                                <w:p w14:paraId="7FD859A2" w14:textId="77777777" w:rsidR="00D85EF5" w:rsidRPr="0001588A" w:rsidRDefault="00D85EF5" w:rsidP="0065038E">
                                  <w:pPr>
                                    <w:spacing w:after="0" w:line="240" w:lineRule="auto"/>
                                    <w:jc w:val="center"/>
                                    <w:rPr>
                                      <w:color w:val="1F4E79" w:themeColor="accent1" w:themeShade="80"/>
                                      <w:spacing w:val="-8"/>
                                      <w:sz w:val="20"/>
                                    </w:rPr>
                                  </w:pPr>
                                  <w:r w:rsidRPr="0001588A">
                                    <w:rPr>
                                      <w:color w:val="1F4E79" w:themeColor="accent1" w:themeShade="80"/>
                                      <w:spacing w:val="-8"/>
                                      <w:sz w:val="20"/>
                                    </w:rPr>
                                    <w:t>Brazilian Coop</w:t>
                                  </w:r>
                                  <w:r>
                                    <w:rPr>
                                      <w:color w:val="1F4E79" w:themeColor="accent1" w:themeShade="80"/>
                                      <w:spacing w:val="-8"/>
                                      <w:sz w:val="20"/>
                                    </w:rPr>
                                    <w:t>eration</w:t>
                                  </w:r>
                                  <w:r w:rsidRPr="0001588A">
                                    <w:rPr>
                                      <w:color w:val="1F4E79" w:themeColor="accent1" w:themeShade="80"/>
                                      <w:spacing w:val="-8"/>
                                      <w:sz w:val="20"/>
                                    </w:rPr>
                                    <w:t xml:space="preserve"> Agency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9A1A7" id="Retângulo Arredondado 222" o:spid="_x0000_s1039" style="position:absolute;margin-left:117.35pt;margin-top:13.4pt;width:82.2pt;height:42.5pt;z-index:251833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" fillcolor="#bdd6ee [1300]" strokecolor="#1f4d78 [1604]" strokeweight="1pt">
                      <v:stroke joinstyle="miter"/>
                      <v:textbox inset="0,0,0,0">
                        <w:txbxContent>
                          <w:p w14:paraId="56C28796" w14:textId="77777777" w:rsidR="00D85EF5" w:rsidRDefault="00D85EF5" w:rsidP="0065038E">
                            <w:pPr>
                              <w:spacing w:after="0" w:line="240" w:lineRule="auto"/>
                              <w:jc w:val="center"/>
                              <w:rPr>
                                <w:color w:val="1F4E79" w:themeColor="accent1" w:themeShade="80"/>
                              </w:rPr>
                            </w:pPr>
                            <w:r w:rsidRPr="0001588A">
                              <w:rPr>
                                <w:color w:val="1F4E79" w:themeColor="accent1" w:themeShade="80"/>
                              </w:rPr>
                              <w:t>ABC</w:t>
                            </w:r>
                          </w:p>
                          <w:p w14:paraId="7FD859A2" w14:textId="77777777" w:rsidR="00D85EF5" w:rsidRPr="0001588A" w:rsidRDefault="00D85EF5" w:rsidP="0065038E">
                            <w:pPr>
                              <w:spacing w:after="0" w:line="240" w:lineRule="auto"/>
                              <w:jc w:val="center"/>
                              <w:rPr>
                                <w:color w:val="1F4E79" w:themeColor="accent1" w:themeShade="80"/>
                                <w:spacing w:val="-8"/>
                                <w:sz w:val="20"/>
                              </w:rPr>
                            </w:pPr>
                            <w:r w:rsidRPr="0001588A">
                              <w:rPr>
                                <w:color w:val="1F4E79" w:themeColor="accent1" w:themeShade="80"/>
                                <w:spacing w:val="-8"/>
                                <w:sz w:val="20"/>
                              </w:rPr>
                              <w:t>Brazilian Coop</w:t>
                            </w:r>
                            <w:r>
                              <w:rPr>
                                <w:color w:val="1F4E79" w:themeColor="accent1" w:themeShade="80"/>
                                <w:spacing w:val="-8"/>
                                <w:sz w:val="20"/>
                              </w:rPr>
                              <w:t>eration</w:t>
                            </w:r>
                            <w:r w:rsidRPr="0001588A">
                              <w:rPr>
                                <w:color w:val="1F4E79" w:themeColor="accent1" w:themeShade="80"/>
                                <w:spacing w:val="-8"/>
                                <w:sz w:val="20"/>
                              </w:rPr>
                              <w:t xml:space="preserve"> Agency</w:t>
                            </w:r>
                          </w:p>
                        </w:txbxContent>
                      </v:textbox>
                      <w10:wrap type="through"/>
                    </v:roundrect>
                  </w:pict>
                </mc:Fallback>
              </mc:AlternateContent>
            </w:r>
            <w:r>
              <w:rPr>
                <w:noProof/>
                <w:lang w:eastAsia="pt-BR"/>
              </w:rPr>
              <mc:AlternateContent>
                <mc:Choice Requires="wps">
                  <w:drawing>
                    <wp:anchor distT="0" distB="0" distL="36195" distR="36195" simplePos="0" relativeHeight="251830272" behindDoc="0" locked="0" layoutInCell="1" allowOverlap="1" wp14:anchorId="5CDF1C0C" wp14:editId="432FD73B">
                      <wp:simplePos x="0" y="0"/>
                      <wp:positionH relativeFrom="column">
                        <wp:posOffset>234315</wp:posOffset>
                      </wp:positionH>
                      <wp:positionV relativeFrom="paragraph">
                        <wp:posOffset>159385</wp:posOffset>
                      </wp:positionV>
                      <wp:extent cx="1044000" cy="540000"/>
                      <wp:effectExtent l="0" t="0" r="22860" b="12700"/>
                      <wp:wrapThrough wrapText="bothSides">
                        <wp:wrapPolygon edited="0">
                          <wp:start x="0" y="0"/>
                          <wp:lineTo x="0" y="21346"/>
                          <wp:lineTo x="21679" y="21346"/>
                          <wp:lineTo x="21679" y="0"/>
                          <wp:lineTo x="0" y="0"/>
                        </wp:wrapPolygon>
                      </wp:wrapThrough>
                      <wp:docPr id="223" name="Retângulo Arredondado 223"/>
                      <wp:cNvGraphicFramePr/>
                      <a:graphic xmlns:a="http://schemas.openxmlformats.org/drawingml/2006/main">
                        <a:graphicData uri="http://schemas.microsoft.com/office/word/2010/wordprocessingShape">
                          <wps:wsp>
                            <wps:cNvSpPr/>
                            <wps:spPr>
                              <a:xfrm>
                                <a:off x="0" y="0"/>
                                <a:ext cx="1044000" cy="5400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9CB813" w14:textId="77777777" w:rsidR="00D85EF5" w:rsidRPr="00165D71" w:rsidRDefault="00D85EF5" w:rsidP="0065038E">
                                  <w:pPr>
                                    <w:spacing w:after="0" w:line="240" w:lineRule="auto"/>
                                    <w:jc w:val="center"/>
                                    <w:rPr>
                                      <w:color w:val="1F4E79" w:themeColor="accent1" w:themeShade="80"/>
                                      <w:sz w:val="20"/>
                                      <w:lang w:val="en-US"/>
                                    </w:rPr>
                                  </w:pPr>
                                  <w:r>
                                    <w:rPr>
                                      <w:color w:val="1F4E79" w:themeColor="accent1" w:themeShade="80"/>
                                      <w:lang w:val="en-US"/>
                                    </w:rPr>
                                    <w:t>GEF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F1C0C" id="Retângulo Arredondado 223" o:spid="_x0000_s1040" style="position:absolute;margin-left:18.45pt;margin-top:12.55pt;width:82.2pt;height:42.5pt;z-index:2518302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" fillcolor="#bdd6ee [1300]" strokecolor="#1f4d78 [1604]" strokeweight="1pt">
                      <v:stroke joinstyle="miter"/>
                      <v:textbox inset="0,0,0,0">
                        <w:txbxContent>
                          <w:p w14:paraId="019CB813" w14:textId="77777777" w:rsidR="00D85EF5" w:rsidRPr="00165D71" w:rsidRDefault="00D85EF5" w:rsidP="0065038E">
                            <w:pPr>
                              <w:spacing w:after="0" w:line="240" w:lineRule="auto"/>
                              <w:jc w:val="center"/>
                              <w:rPr>
                                <w:color w:val="1F4E79" w:themeColor="accent1" w:themeShade="80"/>
                                <w:sz w:val="20"/>
                                <w:lang w:val="en-US"/>
                              </w:rPr>
                            </w:pPr>
                            <w:r>
                              <w:rPr>
                                <w:color w:val="1F4E79" w:themeColor="accent1" w:themeShade="80"/>
                                <w:lang w:val="en-US"/>
                              </w:rPr>
                              <w:t>GEF</w:t>
                            </w:r>
                          </w:p>
                        </w:txbxContent>
                      </v:textbox>
                      <w10:wrap type="through"/>
                    </v:roundrect>
                  </w:pict>
                </mc:Fallback>
              </mc:AlternateContent>
            </w:r>
            <w:r w:rsidRPr="00A94334">
              <w:rPr>
                <w:noProof/>
                <w:lang w:eastAsia="pt-BR"/>
              </w:rPr>
              <mc:AlternateContent>
                <mc:Choice Requires="wps">
                  <w:drawing>
                    <wp:anchor distT="0" distB="0" distL="114300" distR="114300" simplePos="0" relativeHeight="251835392" behindDoc="0" locked="0" layoutInCell="1" allowOverlap="1" wp14:anchorId="26C93353" wp14:editId="1D60CADA">
                      <wp:simplePos x="0" y="0"/>
                      <wp:positionH relativeFrom="column">
                        <wp:posOffset>2775585</wp:posOffset>
                      </wp:positionH>
                      <wp:positionV relativeFrom="paragraph">
                        <wp:posOffset>154940</wp:posOffset>
                      </wp:positionV>
                      <wp:extent cx="1043940" cy="539750"/>
                      <wp:effectExtent l="0" t="0" r="22860" b="12700"/>
                      <wp:wrapThrough wrapText="bothSides">
                        <wp:wrapPolygon edited="0">
                          <wp:start x="0" y="0"/>
                          <wp:lineTo x="0" y="21346"/>
                          <wp:lineTo x="21679" y="21346"/>
                          <wp:lineTo x="21679" y="0"/>
                          <wp:lineTo x="0" y="0"/>
                        </wp:wrapPolygon>
                      </wp:wrapThrough>
                      <wp:docPr id="224" name="Retângulo Arredondado 224"/>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4239D6" w14:textId="77777777" w:rsidR="00D85EF5" w:rsidRPr="00E67802" w:rsidRDefault="00D85EF5" w:rsidP="0065038E">
                                  <w:pPr>
                                    <w:spacing w:after="0" w:line="240" w:lineRule="auto"/>
                                    <w:jc w:val="center"/>
                                    <w:rPr>
                                      <w:color w:val="1F4E79" w:themeColor="accent1" w:themeShade="80"/>
                                      <w:lang w:val="en-US"/>
                                    </w:rPr>
                                  </w:pPr>
                                  <w:r w:rsidRPr="00E67802">
                                    <w:rPr>
                                      <w:color w:val="1F4E79" w:themeColor="accent1" w:themeShade="80"/>
                                      <w:lang w:val="en-US"/>
                                    </w:rPr>
                                    <w:t>FINEP</w:t>
                                  </w:r>
                                </w:p>
                                <w:p w14:paraId="07B171D4" w14:textId="77777777" w:rsidR="00D85EF5" w:rsidRPr="00165D71" w:rsidRDefault="00D85EF5" w:rsidP="0065038E">
                                  <w:pPr>
                                    <w:spacing w:after="0" w:line="240" w:lineRule="auto"/>
                                    <w:jc w:val="center"/>
                                    <w:rPr>
                                      <w:color w:val="1F4E79" w:themeColor="accent1" w:themeShade="80"/>
                                      <w:sz w:val="20"/>
                                      <w:lang w:val="en-US"/>
                                    </w:rPr>
                                  </w:pPr>
                                  <w:r w:rsidRPr="00165D71">
                                    <w:rPr>
                                      <w:color w:val="1F4E79" w:themeColor="accent1" w:themeShade="80"/>
                                      <w:sz w:val="20"/>
                                      <w:lang w:val="en-US"/>
                                    </w:rPr>
                                    <w:t>Projects &amp; Studies</w:t>
                                  </w:r>
                                </w:p>
                                <w:p w14:paraId="3D689681" w14:textId="77777777" w:rsidR="00D85EF5" w:rsidRPr="00165D71" w:rsidRDefault="00D85EF5" w:rsidP="0065038E">
                                  <w:pPr>
                                    <w:spacing w:after="0" w:line="240" w:lineRule="auto"/>
                                    <w:jc w:val="center"/>
                                    <w:rPr>
                                      <w:color w:val="1F4E79" w:themeColor="accent1" w:themeShade="80"/>
                                      <w:sz w:val="20"/>
                                      <w:lang w:val="en-US"/>
                                    </w:rPr>
                                  </w:pPr>
                                  <w:r w:rsidRPr="00165D71">
                                    <w:rPr>
                                      <w:color w:val="1F4E79" w:themeColor="accent1" w:themeShade="80"/>
                                      <w:sz w:val="20"/>
                                      <w:lang w:val="en-US"/>
                                    </w:rPr>
                                    <w:t>Financing Agency</w:t>
                                  </w:r>
                                </w:p>
                                <w:p w14:paraId="70629576" w14:textId="77777777" w:rsidR="00D85EF5" w:rsidRPr="00E67802" w:rsidRDefault="00D85EF5" w:rsidP="0065038E">
                                  <w:pPr>
                                    <w:spacing w:after="0" w:line="240" w:lineRule="auto"/>
                                    <w:jc w:val="center"/>
                                    <w:rPr>
                                      <w:color w:val="1F4E79" w:themeColor="accent1" w:themeShade="80"/>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93353" id="Retângulo Arredondado 224" o:spid="_x0000_s1041" style="position:absolute;margin-left:218.55pt;margin-top:12.2pt;width:82.2pt;height: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" fillcolor="#bdd6ee [1300]" strokecolor="#1f4d78 [1604]" strokeweight="1pt">
                      <v:stroke joinstyle="miter"/>
                      <v:textbox inset="0,0,0,0">
                        <w:txbxContent>
                          <w:p w14:paraId="004239D6" w14:textId="77777777" w:rsidR="00D85EF5" w:rsidRPr="00E67802" w:rsidRDefault="00D85EF5" w:rsidP="0065038E">
                            <w:pPr>
                              <w:spacing w:after="0" w:line="240" w:lineRule="auto"/>
                              <w:jc w:val="center"/>
                              <w:rPr>
                                <w:color w:val="1F4E79" w:themeColor="accent1" w:themeShade="80"/>
                                <w:lang w:val="en-US"/>
                              </w:rPr>
                            </w:pPr>
                            <w:r w:rsidRPr="00E67802">
                              <w:rPr>
                                <w:color w:val="1F4E79" w:themeColor="accent1" w:themeShade="80"/>
                                <w:lang w:val="en-US"/>
                              </w:rPr>
                              <w:t>FINEP</w:t>
                            </w:r>
                          </w:p>
                          <w:p w14:paraId="07B171D4" w14:textId="77777777" w:rsidR="00D85EF5" w:rsidRPr="00165D71" w:rsidRDefault="00D85EF5" w:rsidP="0065038E">
                            <w:pPr>
                              <w:spacing w:after="0" w:line="240" w:lineRule="auto"/>
                              <w:jc w:val="center"/>
                              <w:rPr>
                                <w:color w:val="1F4E79" w:themeColor="accent1" w:themeShade="80"/>
                                <w:sz w:val="20"/>
                                <w:lang w:val="en-US"/>
                              </w:rPr>
                            </w:pPr>
                            <w:r w:rsidRPr="00165D71">
                              <w:rPr>
                                <w:color w:val="1F4E79" w:themeColor="accent1" w:themeShade="80"/>
                                <w:sz w:val="20"/>
                                <w:lang w:val="en-US"/>
                              </w:rPr>
                              <w:t>Projects &amp; Studies</w:t>
                            </w:r>
                          </w:p>
                          <w:p w14:paraId="3D689681" w14:textId="77777777" w:rsidR="00D85EF5" w:rsidRPr="00165D71" w:rsidRDefault="00D85EF5" w:rsidP="0065038E">
                            <w:pPr>
                              <w:spacing w:after="0" w:line="240" w:lineRule="auto"/>
                              <w:jc w:val="center"/>
                              <w:rPr>
                                <w:color w:val="1F4E79" w:themeColor="accent1" w:themeShade="80"/>
                                <w:sz w:val="20"/>
                                <w:lang w:val="en-US"/>
                              </w:rPr>
                            </w:pPr>
                            <w:r w:rsidRPr="00165D71">
                              <w:rPr>
                                <w:color w:val="1F4E79" w:themeColor="accent1" w:themeShade="80"/>
                                <w:sz w:val="20"/>
                                <w:lang w:val="en-US"/>
                              </w:rPr>
                              <w:t>Financing Agency</w:t>
                            </w:r>
                          </w:p>
                          <w:p w14:paraId="70629576" w14:textId="77777777" w:rsidR="00D85EF5" w:rsidRPr="00E67802" w:rsidRDefault="00D85EF5" w:rsidP="0065038E">
                            <w:pPr>
                              <w:spacing w:after="0" w:line="240" w:lineRule="auto"/>
                              <w:jc w:val="center"/>
                              <w:rPr>
                                <w:color w:val="1F4E79" w:themeColor="accent1" w:themeShade="80"/>
                                <w:lang w:val="en-US"/>
                              </w:rPr>
                            </w:pPr>
                          </w:p>
                        </w:txbxContent>
                      </v:textbox>
                      <w10:wrap type="through"/>
                    </v:roundrect>
                  </w:pict>
                </mc:Fallback>
              </mc:AlternateContent>
            </w:r>
          </w:p>
          <w:p w14:paraId="5B333830" w14:textId="77777777" w:rsidR="0065038E" w:rsidRPr="002476AD" w:rsidRDefault="0065038E" w:rsidP="0065038E">
            <w:pPr>
              <w:rPr>
                <w:lang w:val="en-US"/>
              </w:rPr>
            </w:pPr>
          </w:p>
          <w:p w14:paraId="56FF825F" w14:textId="6D3814CC" w:rsidR="0065038E" w:rsidRPr="002476AD" w:rsidRDefault="0065038E" w:rsidP="0065038E">
            <w:pPr>
              <w:rPr>
                <w:lang w:val="en-US"/>
              </w:rPr>
            </w:pPr>
            <w:r w:rsidRPr="00AF0BE3">
              <w:rPr>
                <w:noProof/>
                <w:color w:val="FF0000"/>
                <w:lang w:eastAsia="pt-BR"/>
              </w:rPr>
              <mc:AlternateContent>
                <mc:Choice Requires="wps">
                  <w:drawing>
                    <wp:anchor distT="0" distB="0" distL="114300" distR="114300" simplePos="0" relativeHeight="251824128" behindDoc="0" locked="0" layoutInCell="1" allowOverlap="1" wp14:anchorId="3E34C4D4" wp14:editId="2552CD90">
                      <wp:simplePos x="0" y="0"/>
                      <wp:positionH relativeFrom="column">
                        <wp:posOffset>997902</wp:posOffset>
                      </wp:positionH>
                      <wp:positionV relativeFrom="paragraph">
                        <wp:posOffset>48883</wp:posOffset>
                      </wp:positionV>
                      <wp:extent cx="1685929" cy="2305369"/>
                      <wp:effectExtent l="14288" t="4762" r="61912" b="42863"/>
                      <wp:wrapNone/>
                      <wp:docPr id="225" name="Conector Angulado 225"/>
                      <wp:cNvGraphicFramePr/>
                      <a:graphic xmlns:a="http://schemas.openxmlformats.org/drawingml/2006/main">
                        <a:graphicData uri="http://schemas.microsoft.com/office/word/2010/wordprocessingShape">
                          <wps:wsp>
                            <wps:cNvCnPr/>
                            <wps:spPr>
                              <a:xfrm rot="5400000" flipV="1">
                                <a:off x="0" y="0"/>
                                <a:ext cx="1685929" cy="2305369"/>
                              </a:xfrm>
                              <a:prstGeom prst="bentConnector3">
                                <a:avLst>
                                  <a:gd name="adj1" fmla="val 89806"/>
                                </a:avLst>
                              </a:prstGeom>
                              <a:ln w="28575">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6A35C46" id="Conector Angulado 225" o:spid="_x0000_s1026" type="#_x0000_t34" style="position:absolute;margin-left:78.55pt;margin-top:3.85pt;width:132.75pt;height:181.55pt;rotation:-90;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" adj="19398" strokecolor="red" strokeweight="2.25pt">
                      <v:stroke endarrow="block"/>
                    </v:shape>
                  </w:pict>
                </mc:Fallback>
              </mc:AlternateContent>
            </w:r>
          </w:p>
          <w:p w14:paraId="233956CC" w14:textId="56271FFF" w:rsidR="0065038E" w:rsidRPr="002476AD" w:rsidRDefault="0065038E" w:rsidP="0065038E">
            <w:pPr>
              <w:rPr>
                <w:lang w:val="en-US"/>
              </w:rPr>
            </w:pPr>
            <w:r>
              <w:rPr>
                <w:noProof/>
                <w:lang w:eastAsia="pt-BR"/>
              </w:rPr>
              <mc:AlternateContent>
                <mc:Choice Requires="wps">
                  <w:drawing>
                    <wp:anchor distT="0" distB="0" distL="114300" distR="114300" simplePos="0" relativeHeight="251825152" behindDoc="0" locked="0" layoutInCell="1" allowOverlap="1" wp14:anchorId="4683CFD0" wp14:editId="6FAFF51D">
                      <wp:simplePos x="0" y="0"/>
                      <wp:positionH relativeFrom="column">
                        <wp:posOffset>2016760</wp:posOffset>
                      </wp:positionH>
                      <wp:positionV relativeFrom="paragraph">
                        <wp:posOffset>135255</wp:posOffset>
                      </wp:positionV>
                      <wp:extent cx="0" cy="408940"/>
                      <wp:effectExtent l="19050" t="0" r="38100" b="48260"/>
                      <wp:wrapNone/>
                      <wp:docPr id="227" name="Conector de Seta Reta 227"/>
                      <wp:cNvGraphicFramePr/>
                      <a:graphic xmlns:a="http://schemas.openxmlformats.org/drawingml/2006/main">
                        <a:graphicData uri="http://schemas.microsoft.com/office/word/2010/wordprocessingShape">
                          <wps:wsp>
                            <wps:cNvCnPr/>
                            <wps:spPr>
                              <a:xfrm>
                                <a:off x="0" y="0"/>
                                <a:ext cx="0" cy="408940"/>
                              </a:xfrm>
                              <a:prstGeom prst="straightConnector1">
                                <a:avLst/>
                              </a:prstGeom>
                              <a:ln w="508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A78DAD0" id="Conector de Seta Reta 227" o:spid="_x0000_s1026" type="#_x0000_t32" style="position:absolute;margin-left:158.8pt;margin-top:10.65pt;width:0;height:32.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" strokecolor="black [3213]" strokeweight="4pt">
                      <v:stroke linestyle="thinThin" joinstyle="miter"/>
                    </v:shape>
                  </w:pict>
                </mc:Fallback>
              </mc:AlternateContent>
            </w:r>
          </w:p>
          <w:p w14:paraId="69C3933E" w14:textId="1BB4F2D8" w:rsidR="0065038E" w:rsidRPr="002476AD" w:rsidRDefault="00E024A9" w:rsidP="0065038E">
            <w:pPr>
              <w:rPr>
                <w:lang w:val="en-US"/>
              </w:rPr>
            </w:pPr>
            <w:r>
              <w:rPr>
                <w:noProof/>
                <w:lang w:eastAsia="pt-BR"/>
              </w:rPr>
              <mc:AlternateContent>
                <mc:Choice Requires="wpg">
                  <w:drawing>
                    <wp:anchor distT="0" distB="0" distL="114300" distR="114300" simplePos="0" relativeHeight="251791358" behindDoc="0" locked="0" layoutInCell="1" allowOverlap="1" wp14:anchorId="42FF4002" wp14:editId="4C5B41E9">
                      <wp:simplePos x="0" y="0"/>
                      <wp:positionH relativeFrom="column">
                        <wp:posOffset>944245</wp:posOffset>
                      </wp:positionH>
                      <wp:positionV relativeFrom="paragraph">
                        <wp:posOffset>15240</wp:posOffset>
                      </wp:positionV>
                      <wp:extent cx="2369820" cy="1688465"/>
                      <wp:effectExtent l="19050" t="0" r="106680" b="45085"/>
                      <wp:wrapNone/>
                      <wp:docPr id="254" name="Agrupar 254"/>
                      <wp:cNvGraphicFramePr/>
                      <a:graphic xmlns:a="http://schemas.openxmlformats.org/drawingml/2006/main">
                        <a:graphicData uri="http://schemas.microsoft.com/office/word/2010/wordprocessingGroup">
                          <wpg:wgp>
                            <wpg:cNvGrpSpPr/>
                            <wpg:grpSpPr>
                              <a:xfrm>
                                <a:off x="0" y="0"/>
                                <a:ext cx="2369820" cy="1688465"/>
                                <a:chOff x="0" y="0"/>
                                <a:chExt cx="2370139" cy="1689099"/>
                              </a:xfrm>
                            </wpg:grpSpPr>
                            <wps:wsp>
                              <wps:cNvPr id="255" name="Conector reto 255"/>
                              <wps:cNvCnPr/>
                              <wps:spPr>
                                <a:xfrm flipH="1">
                                  <a:off x="1690688" y="142875"/>
                                  <a:ext cx="0" cy="73124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64" name="Agrupar 64"/>
                              <wpg:cNvGrpSpPr/>
                              <wpg:grpSpPr>
                                <a:xfrm>
                                  <a:off x="0" y="0"/>
                                  <a:ext cx="2370139" cy="1689099"/>
                                  <a:chOff x="0" y="0"/>
                                  <a:chExt cx="2370139" cy="1689099"/>
                                </a:xfrm>
                              </wpg:grpSpPr>
                              <wps:wsp>
                                <wps:cNvPr id="66" name="Conector reto 66"/>
                                <wps:cNvCnPr/>
                                <wps:spPr>
                                  <a:xfrm>
                                    <a:off x="2324100" y="0"/>
                                    <a:ext cx="0" cy="879064"/>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7" name="Conector reto 67"/>
                                <wps:cNvCnPr/>
                                <wps:spPr>
                                  <a:xfrm>
                                    <a:off x="0" y="142875"/>
                                    <a:ext cx="1701980" cy="444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 name="Conector Angulado 199"/>
                                <wps:cNvCnPr/>
                                <wps:spPr>
                                  <a:xfrm rot="5400000" flipV="1">
                                    <a:off x="419101" y="-261938"/>
                                    <a:ext cx="1546225" cy="2355850"/>
                                  </a:xfrm>
                                  <a:prstGeom prst="bentConnector3">
                                    <a:avLst>
                                      <a:gd name="adj1" fmla="val 74776"/>
                                    </a:avLst>
                                  </a:prstGeom>
                                  <a:ln w="28575">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69" name="Conector reto 69"/>
                                <wps:cNvCnPr/>
                                <wps:spPr>
                                  <a:xfrm>
                                    <a:off x="1676400" y="871537"/>
                                    <a:ext cx="662223"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43E17DB" id="Agrupar 254" o:spid="_x0000_s1026" style="position:absolute;margin-left:74.35pt;margin-top:1.2pt;width:186.6pt;height:132.95pt;z-index:251791358" coordsize="23701,1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">
                      <v:line id="Conector reto 255" o:spid="_x0000_s1027" style="position:absolute;flip:x;visibility:visible;mso-wrap-style:square" from="16906,1428" to="16906,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" strokecolor="red" strokeweight="2.25pt">
                        <v:stroke joinstyle="miter"/>
                      </v:line>
                      <v:group id="Agrupar 64" o:spid="_x0000_s1028" style="position:absolute;width:23701;height:16890" coordsize="23701,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Conector reto 66" o:spid="_x0000_s1029" style="position:absolute;visibility:visible;mso-wrap-style:square" from="23241,0" to="23241,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" strokecolor="red" strokeweight="2.25pt">
                          <v:stroke joinstyle="miter"/>
                        </v:line>
                        <v:line id="Conector reto 67" o:spid="_x0000_s1030" style="position:absolute;visibility:visible;mso-wrap-style:square" from="0,1428" to="17019,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" strokecolor="red" strokeweight="2.25pt">
                          <v:stroke joinstyle="miter"/>
                        </v:line>
                        <v:shape id="Conector Angulado 199" o:spid="_x0000_s1031" type="#_x0000_t34" style="position:absolute;left:4191;top:-2621;width:15462;height:2355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" adj="16152" strokecolor="red" strokeweight="2.25pt">
                          <v:stroke endarrow="block"/>
                        </v:shape>
                        <v:line id="Conector reto 69" o:spid="_x0000_s1032" style="position:absolute;visibility:visible;mso-wrap-style:square" from="16764,8715" to="23386,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" strokecolor="red" strokeweight="2.25pt">
                          <v:stroke joinstyle="miter"/>
                        </v:line>
                      </v:group>
                    </v:group>
                  </w:pict>
                </mc:Fallback>
              </mc:AlternateContent>
            </w:r>
            <w:r>
              <w:rPr>
                <w:noProof/>
                <w:lang w:eastAsia="pt-BR"/>
              </w:rPr>
              <mc:AlternateContent>
                <mc:Choice Requires="wps">
                  <w:drawing>
                    <wp:anchor distT="0" distB="0" distL="114300" distR="114300" simplePos="0" relativeHeight="251837440" behindDoc="0" locked="0" layoutInCell="1" allowOverlap="1" wp14:anchorId="304C4312" wp14:editId="63FC6288">
                      <wp:simplePos x="0" y="0"/>
                      <wp:positionH relativeFrom="column">
                        <wp:posOffset>3200070</wp:posOffset>
                      </wp:positionH>
                      <wp:positionV relativeFrom="paragraph">
                        <wp:posOffset>14605</wp:posOffset>
                      </wp:positionV>
                      <wp:extent cx="998220" cy="245110"/>
                      <wp:effectExtent l="0" t="0" r="0" b="2540"/>
                      <wp:wrapNone/>
                      <wp:docPr id="238" name="Retângulo 238"/>
                      <wp:cNvGraphicFramePr/>
                      <a:graphic xmlns:a="http://schemas.openxmlformats.org/drawingml/2006/main">
                        <a:graphicData uri="http://schemas.microsoft.com/office/word/2010/wordprocessingShape">
                          <wps:wsp>
                            <wps:cNvSpPr/>
                            <wps:spPr>
                              <a:xfrm>
                                <a:off x="0" y="0"/>
                                <a:ext cx="998220" cy="245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3B9A0" w14:textId="77777777" w:rsidR="00D85EF5" w:rsidRPr="00E67802" w:rsidRDefault="00D85EF5" w:rsidP="0065038E">
                                  <w:pPr>
                                    <w:jc w:val="both"/>
                                    <w:rPr>
                                      <w:color w:val="FF3300"/>
                                      <w:sz w:val="20"/>
                                    </w:rPr>
                                  </w:pPr>
                                  <w:r>
                                    <w:rPr>
                                      <w:color w:val="FF3300"/>
                                      <w:sz w:val="20"/>
                                    </w:rPr>
                                    <w:t>US$ 2,233,269</w:t>
                                  </w:r>
                                </w:p>
                                <w:p w14:paraId="1FD50EE3" w14:textId="77777777" w:rsidR="00D85EF5" w:rsidRPr="00E67802" w:rsidRDefault="00D85EF5" w:rsidP="0065038E">
                                  <w:pPr>
                                    <w:rPr>
                                      <w:color w:val="FF33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4C4312" id="Retângulo 238" o:spid="_x0000_s1042" style="position:absolute;margin-left:251.95pt;margin-top:1.15pt;width:78.6pt;height:19.3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" filled="f" stroked="f" strokeweight="1pt">
                      <v:textbox>
                        <w:txbxContent>
                          <w:p w14:paraId="2F63B9A0" w14:textId="77777777" w:rsidR="00D85EF5" w:rsidRPr="00E67802" w:rsidRDefault="00D85EF5" w:rsidP="0065038E">
                            <w:pPr>
                              <w:jc w:val="both"/>
                              <w:rPr>
                                <w:color w:val="FF3300"/>
                                <w:sz w:val="20"/>
                              </w:rPr>
                            </w:pPr>
                            <w:r>
                              <w:rPr>
                                <w:color w:val="FF3300"/>
                                <w:sz w:val="20"/>
                              </w:rPr>
                              <w:t>US$ 2,233,269</w:t>
                            </w:r>
                          </w:p>
                          <w:p w14:paraId="1FD50EE3" w14:textId="77777777" w:rsidR="00D85EF5" w:rsidRPr="00E67802" w:rsidRDefault="00D85EF5" w:rsidP="0065038E">
                            <w:pPr>
                              <w:rPr>
                                <w:color w:val="FF3300"/>
                                <w:sz w:val="20"/>
                              </w:rPr>
                            </w:pPr>
                          </w:p>
                        </w:txbxContent>
                      </v:textbox>
                    </v:rect>
                  </w:pict>
                </mc:Fallback>
              </mc:AlternateContent>
            </w:r>
            <w:r w:rsidR="00DA4D12">
              <w:rPr>
                <w:noProof/>
                <w:lang w:eastAsia="pt-BR"/>
              </w:rPr>
              <mc:AlternateContent>
                <mc:Choice Requires="wps">
                  <w:drawing>
                    <wp:anchor distT="0" distB="0" distL="114300" distR="114300" simplePos="0" relativeHeight="251844608" behindDoc="0" locked="0" layoutInCell="1" allowOverlap="1" wp14:anchorId="21791579" wp14:editId="645CE1E8">
                      <wp:simplePos x="0" y="0"/>
                      <wp:positionH relativeFrom="column">
                        <wp:posOffset>3134042</wp:posOffset>
                      </wp:positionH>
                      <wp:positionV relativeFrom="paragraph">
                        <wp:posOffset>12700</wp:posOffset>
                      </wp:positionV>
                      <wp:extent cx="0" cy="259080"/>
                      <wp:effectExtent l="76200" t="38100" r="57150" b="64770"/>
                      <wp:wrapNone/>
                      <wp:docPr id="228" name="Conector de Seta Reta 228"/>
                      <wp:cNvGraphicFramePr/>
                      <a:graphic xmlns:a="http://schemas.openxmlformats.org/drawingml/2006/main">
                        <a:graphicData uri="http://schemas.microsoft.com/office/word/2010/wordprocessingShape">
                          <wps:wsp>
                            <wps:cNvCnPr/>
                            <wps:spPr>
                              <a:xfrm>
                                <a:off x="0" y="0"/>
                                <a:ext cx="0" cy="25908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69DB1CA" id="Conector de Seta Reta 228" o:spid="_x0000_s1026" type="#_x0000_t32" style="position:absolute;margin-left:246.75pt;margin-top:1pt;width:0;height:20.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" strokecolor="black [3213]" strokeweight="2pt">
                      <v:stroke startarrow="block" endarrow="block" joinstyle="miter"/>
                    </v:shape>
                  </w:pict>
                </mc:Fallback>
              </mc:AlternateContent>
            </w:r>
            <w:r w:rsidR="00DA4D12">
              <w:rPr>
                <w:noProof/>
                <w:lang w:eastAsia="pt-BR"/>
              </w:rPr>
              <mc:AlternateContent>
                <mc:Choice Requires="wps">
                  <w:drawing>
                    <wp:anchor distT="0" distB="0" distL="114300" distR="114300" simplePos="0" relativeHeight="251841536" behindDoc="0" locked="0" layoutInCell="1" allowOverlap="1" wp14:anchorId="6064934A" wp14:editId="5A536DB4">
                      <wp:simplePos x="0" y="0"/>
                      <wp:positionH relativeFrom="column">
                        <wp:posOffset>570230</wp:posOffset>
                      </wp:positionH>
                      <wp:positionV relativeFrom="paragraph">
                        <wp:posOffset>13018</wp:posOffset>
                      </wp:positionV>
                      <wp:extent cx="0" cy="259080"/>
                      <wp:effectExtent l="76200" t="38100" r="57150" b="64770"/>
                      <wp:wrapNone/>
                      <wp:docPr id="229" name="Conector de Seta Reta 229"/>
                      <wp:cNvGraphicFramePr/>
                      <a:graphic xmlns:a="http://schemas.openxmlformats.org/drawingml/2006/main">
                        <a:graphicData uri="http://schemas.microsoft.com/office/word/2010/wordprocessingShape">
                          <wps:wsp>
                            <wps:cNvCnPr/>
                            <wps:spPr>
                              <a:xfrm>
                                <a:off x="0" y="0"/>
                                <a:ext cx="0" cy="25908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28A53F2" id="Conector de Seta Reta 229" o:spid="_x0000_s1026" type="#_x0000_t32" style="position:absolute;margin-left:44.9pt;margin-top:1.05pt;width:0;height:20.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" strokecolor="black [3213]" strokeweight="2pt">
                      <v:stroke startarrow="block" endarrow="block" joinstyle="miter"/>
                    </v:shape>
                  </w:pict>
                </mc:Fallback>
              </mc:AlternateContent>
            </w:r>
          </w:p>
          <w:p w14:paraId="0EF4A823" w14:textId="6B7D45AD" w:rsidR="0065038E" w:rsidRPr="002476AD" w:rsidRDefault="0065038E" w:rsidP="0065038E">
            <w:pPr>
              <w:rPr>
                <w:lang w:val="en-US"/>
              </w:rPr>
            </w:pPr>
            <w:r>
              <w:rPr>
                <w:noProof/>
                <w:lang w:eastAsia="pt-BR"/>
              </w:rPr>
              <mc:AlternateContent>
                <mc:Choice Requires="wps">
                  <w:drawing>
                    <wp:anchor distT="0" distB="0" distL="0" distR="0" simplePos="0" relativeHeight="251832320" behindDoc="0" locked="0" layoutInCell="1" allowOverlap="1" wp14:anchorId="18FB80B4" wp14:editId="36E49019">
                      <wp:simplePos x="0" y="0"/>
                      <wp:positionH relativeFrom="column">
                        <wp:posOffset>1503045</wp:posOffset>
                      </wp:positionH>
                      <wp:positionV relativeFrom="paragraph">
                        <wp:posOffset>106680</wp:posOffset>
                      </wp:positionV>
                      <wp:extent cx="1043940" cy="542925"/>
                      <wp:effectExtent l="0" t="0" r="22860" b="28575"/>
                      <wp:wrapThrough wrapText="bothSides">
                        <wp:wrapPolygon edited="0">
                          <wp:start x="394" y="0"/>
                          <wp:lineTo x="0" y="758"/>
                          <wp:lineTo x="0" y="21979"/>
                          <wp:lineTo x="21679" y="21979"/>
                          <wp:lineTo x="21679" y="0"/>
                          <wp:lineTo x="394" y="0"/>
                        </wp:wrapPolygon>
                      </wp:wrapThrough>
                      <wp:docPr id="231" name="Retângulo Arredondado 231"/>
                      <wp:cNvGraphicFramePr/>
                      <a:graphic xmlns:a="http://schemas.openxmlformats.org/drawingml/2006/main">
                        <a:graphicData uri="http://schemas.microsoft.com/office/word/2010/wordprocessingShape">
                          <wps:wsp>
                            <wps:cNvSpPr/>
                            <wps:spPr>
                              <a:xfrm>
                                <a:off x="0" y="0"/>
                                <a:ext cx="1043940" cy="5429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0CEEE9" w14:textId="77777777" w:rsidR="00D85EF5" w:rsidRDefault="00D85EF5" w:rsidP="0065038E">
                                  <w:pPr>
                                    <w:spacing w:after="0" w:line="240" w:lineRule="auto"/>
                                    <w:jc w:val="center"/>
                                    <w:rPr>
                                      <w:color w:val="1F4E79" w:themeColor="accent1" w:themeShade="80"/>
                                    </w:rPr>
                                  </w:pPr>
                                  <w:r w:rsidRPr="00AF0BE3">
                                    <w:rPr>
                                      <w:color w:val="1F4E79" w:themeColor="accent1" w:themeShade="80"/>
                                    </w:rPr>
                                    <w:t xml:space="preserve">EMTU </w:t>
                                  </w:r>
                                </w:p>
                                <w:p w14:paraId="6F362A85" w14:textId="77777777" w:rsidR="00D85EF5" w:rsidRPr="00AF0BE3" w:rsidRDefault="00D85EF5" w:rsidP="0065038E">
                                  <w:pPr>
                                    <w:spacing w:after="0" w:line="240" w:lineRule="auto"/>
                                    <w:jc w:val="center"/>
                                    <w:rPr>
                                      <w:color w:val="1F4E79" w:themeColor="accent1" w:themeShade="80"/>
                                      <w:lang w:val="en-US"/>
                                    </w:rPr>
                                  </w:pPr>
                                  <w:r w:rsidRPr="00AF0BE3">
                                    <w:rPr>
                                      <w:color w:val="1F4E79" w:themeColor="accent1" w:themeShade="80"/>
                                      <w:spacing w:val="-8"/>
                                      <w:sz w:val="20"/>
                                    </w:rPr>
                                    <w:t>SP Urban Transp</w:t>
                                  </w:r>
                                  <w:r>
                                    <w:rPr>
                                      <w:color w:val="1F4E79" w:themeColor="accent1" w:themeShade="80"/>
                                      <w:spacing w:val="-8"/>
                                      <w:sz w:val="20"/>
                                    </w:rPr>
                                    <w:t>.</w:t>
                                  </w:r>
                                  <w:r w:rsidRPr="00AF0BE3">
                                    <w:rPr>
                                      <w:color w:val="1F4E79" w:themeColor="accent1" w:themeShade="80"/>
                                      <w:spacing w:val="-8"/>
                                      <w:sz w:val="20"/>
                                    </w:rPr>
                                    <w:t xml:space="preserve"> </w:t>
                                  </w:r>
                                  <w:r w:rsidRPr="00AF0BE3">
                                    <w:rPr>
                                      <w:color w:val="1F4E79" w:themeColor="accent1" w:themeShade="80"/>
                                      <w:spacing w:val="-8"/>
                                      <w:sz w:val="20"/>
                                      <w:lang w:val="en-US"/>
                                    </w:rPr>
                                    <w:t>Metr. Enterprise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B80B4" id="Retângulo Arredondado 231" o:spid="_x0000_s1043" style="position:absolute;margin-left:118.35pt;margin-top:8.4pt;width:82.2pt;height:42.75pt;z-index:251832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" fillcolor="#bdd6ee [1300]" strokecolor="#1f4d78 [1604]" strokeweight="1pt">
                      <v:stroke joinstyle="miter"/>
                      <v:textbox inset="0,0,0,0">
                        <w:txbxContent>
                          <w:p w14:paraId="340CEEE9" w14:textId="77777777" w:rsidR="00D85EF5" w:rsidRDefault="00D85EF5" w:rsidP="0065038E">
                            <w:pPr>
                              <w:spacing w:after="0" w:line="240" w:lineRule="auto"/>
                              <w:jc w:val="center"/>
                              <w:rPr>
                                <w:color w:val="1F4E79" w:themeColor="accent1" w:themeShade="80"/>
                              </w:rPr>
                            </w:pPr>
                            <w:r w:rsidRPr="00AF0BE3">
                              <w:rPr>
                                <w:color w:val="1F4E79" w:themeColor="accent1" w:themeShade="80"/>
                              </w:rPr>
                              <w:t xml:space="preserve">EMTU </w:t>
                            </w:r>
                          </w:p>
                          <w:p w14:paraId="6F362A85" w14:textId="77777777" w:rsidR="00D85EF5" w:rsidRPr="00AF0BE3" w:rsidRDefault="00D85EF5" w:rsidP="0065038E">
                            <w:pPr>
                              <w:spacing w:after="0" w:line="240" w:lineRule="auto"/>
                              <w:jc w:val="center"/>
                              <w:rPr>
                                <w:color w:val="1F4E79" w:themeColor="accent1" w:themeShade="80"/>
                                <w:lang w:val="en-US"/>
                              </w:rPr>
                            </w:pPr>
                            <w:r w:rsidRPr="00AF0BE3">
                              <w:rPr>
                                <w:color w:val="1F4E79" w:themeColor="accent1" w:themeShade="80"/>
                                <w:spacing w:val="-8"/>
                                <w:sz w:val="20"/>
                              </w:rPr>
                              <w:t>SP Urban Transp</w:t>
                            </w:r>
                            <w:r>
                              <w:rPr>
                                <w:color w:val="1F4E79" w:themeColor="accent1" w:themeShade="80"/>
                                <w:spacing w:val="-8"/>
                                <w:sz w:val="20"/>
                              </w:rPr>
                              <w:t>.</w:t>
                            </w:r>
                            <w:r w:rsidRPr="00AF0BE3">
                              <w:rPr>
                                <w:color w:val="1F4E79" w:themeColor="accent1" w:themeShade="80"/>
                                <w:spacing w:val="-8"/>
                                <w:sz w:val="20"/>
                              </w:rPr>
                              <w:t xml:space="preserve"> </w:t>
                            </w:r>
                            <w:r w:rsidRPr="00AF0BE3">
                              <w:rPr>
                                <w:color w:val="1F4E79" w:themeColor="accent1" w:themeShade="80"/>
                                <w:spacing w:val="-8"/>
                                <w:sz w:val="20"/>
                                <w:lang w:val="en-US"/>
                              </w:rPr>
                              <w:t>Metr. Enterprise</w:t>
                            </w:r>
                          </w:p>
                        </w:txbxContent>
                      </v:textbox>
                      <w10:wrap type="through"/>
                    </v:roundrect>
                  </w:pict>
                </mc:Fallback>
              </mc:AlternateContent>
            </w:r>
            <w:r>
              <w:rPr>
                <w:noProof/>
                <w:lang w:eastAsia="pt-BR"/>
              </w:rPr>
              <mc:AlternateContent>
                <mc:Choice Requires="wps">
                  <w:drawing>
                    <wp:anchor distT="0" distB="0" distL="114300" distR="114300" simplePos="0" relativeHeight="251831296" behindDoc="0" locked="0" layoutInCell="1" allowOverlap="1" wp14:anchorId="2B166448" wp14:editId="7978ED7D">
                      <wp:simplePos x="0" y="0"/>
                      <wp:positionH relativeFrom="column">
                        <wp:posOffset>228600</wp:posOffset>
                      </wp:positionH>
                      <wp:positionV relativeFrom="paragraph">
                        <wp:posOffset>106680</wp:posOffset>
                      </wp:positionV>
                      <wp:extent cx="1043940" cy="539750"/>
                      <wp:effectExtent l="0" t="0" r="22860" b="12700"/>
                      <wp:wrapThrough wrapText="bothSides">
                        <wp:wrapPolygon edited="0">
                          <wp:start x="0" y="0"/>
                          <wp:lineTo x="0" y="21346"/>
                          <wp:lineTo x="21679" y="21346"/>
                          <wp:lineTo x="21679" y="0"/>
                          <wp:lineTo x="0" y="0"/>
                        </wp:wrapPolygon>
                      </wp:wrapThrough>
                      <wp:docPr id="232" name="Retângulo Arredondado 232"/>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83E998" w14:textId="77777777" w:rsidR="00D85EF5" w:rsidRPr="0001588A" w:rsidRDefault="00D85EF5" w:rsidP="0065038E">
                                  <w:pPr>
                                    <w:spacing w:after="0" w:line="240" w:lineRule="auto"/>
                                    <w:jc w:val="center"/>
                                    <w:rPr>
                                      <w:color w:val="1F4E79" w:themeColor="accent1" w:themeShade="80"/>
                                      <w:sz w:val="20"/>
                                      <w:lang w:val="en-US"/>
                                    </w:rPr>
                                  </w:pPr>
                                  <w:r>
                                    <w:rPr>
                                      <w:color w:val="1F4E79" w:themeColor="accent1" w:themeShade="80"/>
                                      <w:sz w:val="20"/>
                                      <w:lang w:val="en-US"/>
                                    </w:rPr>
                                    <w:t>UNDP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66448" id="Retângulo Arredondado 232" o:spid="_x0000_s1044" style="position:absolute;margin-left:18pt;margin-top:8.4pt;width:82.2pt;height: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" fillcolor="#bdd6ee [1300]" strokecolor="#1f4d78 [1604]" strokeweight="1pt">
                      <v:stroke joinstyle="miter"/>
                      <v:textbox inset="0,0,0,0">
                        <w:txbxContent>
                          <w:p w14:paraId="7E83E998" w14:textId="77777777" w:rsidR="00D85EF5" w:rsidRPr="0001588A" w:rsidRDefault="00D85EF5" w:rsidP="0065038E">
                            <w:pPr>
                              <w:spacing w:after="0" w:line="240" w:lineRule="auto"/>
                              <w:jc w:val="center"/>
                              <w:rPr>
                                <w:color w:val="1F4E79" w:themeColor="accent1" w:themeShade="80"/>
                                <w:sz w:val="20"/>
                                <w:lang w:val="en-US"/>
                              </w:rPr>
                            </w:pPr>
                            <w:r>
                              <w:rPr>
                                <w:color w:val="1F4E79" w:themeColor="accent1" w:themeShade="80"/>
                                <w:sz w:val="20"/>
                                <w:lang w:val="en-US"/>
                              </w:rPr>
                              <w:t>UNDP</w:t>
                            </w:r>
                          </w:p>
                        </w:txbxContent>
                      </v:textbox>
                      <w10:wrap type="through"/>
                    </v:roundrect>
                  </w:pict>
                </mc:Fallback>
              </mc:AlternateContent>
            </w:r>
            <w:r w:rsidRPr="00A94334">
              <w:rPr>
                <w:noProof/>
                <w:lang w:eastAsia="pt-BR"/>
              </w:rPr>
              <mc:AlternateContent>
                <mc:Choice Requires="wps">
                  <w:drawing>
                    <wp:anchor distT="0" distB="0" distL="114300" distR="114300" simplePos="0" relativeHeight="251836416" behindDoc="1" locked="0" layoutInCell="1" allowOverlap="1" wp14:anchorId="6BEE141E" wp14:editId="2F3BCF85">
                      <wp:simplePos x="0" y="0"/>
                      <wp:positionH relativeFrom="column">
                        <wp:posOffset>2776220</wp:posOffset>
                      </wp:positionH>
                      <wp:positionV relativeFrom="paragraph">
                        <wp:posOffset>105410</wp:posOffset>
                      </wp:positionV>
                      <wp:extent cx="1043940" cy="539750"/>
                      <wp:effectExtent l="0" t="0" r="22860" b="12700"/>
                      <wp:wrapThrough wrapText="bothSides">
                        <wp:wrapPolygon edited="0">
                          <wp:start x="0" y="0"/>
                          <wp:lineTo x="0" y="21346"/>
                          <wp:lineTo x="21679" y="21346"/>
                          <wp:lineTo x="21679" y="0"/>
                          <wp:lineTo x="0" y="0"/>
                        </wp:wrapPolygon>
                      </wp:wrapThrough>
                      <wp:docPr id="233" name="Retângulo Arredondado 233"/>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152A3A" w14:textId="77777777" w:rsidR="00D85EF5" w:rsidRPr="0001588A" w:rsidRDefault="00D85EF5" w:rsidP="0065038E">
                                  <w:pPr>
                                    <w:spacing w:after="0" w:line="240" w:lineRule="auto"/>
                                    <w:jc w:val="center"/>
                                    <w:rPr>
                                      <w:color w:val="1F4E79" w:themeColor="accent1" w:themeShade="80"/>
                                      <w:lang w:val="en-US"/>
                                    </w:rPr>
                                  </w:pPr>
                                  <w:r w:rsidRPr="0001588A">
                                    <w:rPr>
                                      <w:color w:val="1F4E79" w:themeColor="accent1" w:themeShade="80"/>
                                      <w:lang w:val="en-US"/>
                                    </w:rPr>
                                    <w:t>MME</w:t>
                                  </w:r>
                                </w:p>
                                <w:p w14:paraId="2801CEEF" w14:textId="77777777" w:rsidR="00D85EF5" w:rsidRPr="0001588A" w:rsidRDefault="00D85EF5" w:rsidP="0065038E">
                                  <w:pPr>
                                    <w:spacing w:after="0" w:line="240" w:lineRule="auto"/>
                                    <w:jc w:val="center"/>
                                    <w:rPr>
                                      <w:color w:val="1F4E79" w:themeColor="accent1" w:themeShade="80"/>
                                      <w:sz w:val="20"/>
                                      <w:lang w:val="en-US"/>
                                    </w:rPr>
                                  </w:pPr>
                                  <w:r w:rsidRPr="0001588A">
                                    <w:rPr>
                                      <w:color w:val="1F4E79" w:themeColor="accent1" w:themeShade="80"/>
                                      <w:sz w:val="20"/>
                                      <w:lang w:val="en-US"/>
                                    </w:rPr>
                                    <w:t>Ministry of Mines and Energy</w:t>
                                  </w:r>
                                </w:p>
                                <w:p w14:paraId="686C74D3" w14:textId="77777777" w:rsidR="00D85EF5" w:rsidRPr="00441F4D" w:rsidRDefault="00D85EF5" w:rsidP="0065038E">
                                  <w:pPr>
                                    <w:spacing w:after="0" w:line="240" w:lineRule="auto"/>
                                    <w:jc w:val="center"/>
                                    <w:rPr>
                                      <w:color w:val="1F4E79" w:themeColor="accent1" w:themeShade="80"/>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E141E" id="Retângulo Arredondado 233" o:spid="_x0000_s1045" style="position:absolute;margin-left:218.6pt;margin-top:8.3pt;width:82.2pt;height:4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" fillcolor="#bdd6ee [1300]" strokecolor="#1f4d78 [1604]" strokeweight="1pt">
                      <v:stroke joinstyle="miter"/>
                      <v:textbox inset="0,0,0,0">
                        <w:txbxContent>
                          <w:p w14:paraId="55152A3A" w14:textId="77777777" w:rsidR="00D85EF5" w:rsidRPr="0001588A" w:rsidRDefault="00D85EF5" w:rsidP="0065038E">
                            <w:pPr>
                              <w:spacing w:after="0" w:line="240" w:lineRule="auto"/>
                              <w:jc w:val="center"/>
                              <w:rPr>
                                <w:color w:val="1F4E79" w:themeColor="accent1" w:themeShade="80"/>
                                <w:lang w:val="en-US"/>
                              </w:rPr>
                            </w:pPr>
                            <w:r w:rsidRPr="0001588A">
                              <w:rPr>
                                <w:color w:val="1F4E79" w:themeColor="accent1" w:themeShade="80"/>
                                <w:lang w:val="en-US"/>
                              </w:rPr>
                              <w:t>MME</w:t>
                            </w:r>
                          </w:p>
                          <w:p w14:paraId="2801CEEF" w14:textId="77777777" w:rsidR="00D85EF5" w:rsidRPr="0001588A" w:rsidRDefault="00D85EF5" w:rsidP="0065038E">
                            <w:pPr>
                              <w:spacing w:after="0" w:line="240" w:lineRule="auto"/>
                              <w:jc w:val="center"/>
                              <w:rPr>
                                <w:color w:val="1F4E79" w:themeColor="accent1" w:themeShade="80"/>
                                <w:sz w:val="20"/>
                                <w:lang w:val="en-US"/>
                              </w:rPr>
                            </w:pPr>
                            <w:r w:rsidRPr="0001588A">
                              <w:rPr>
                                <w:color w:val="1F4E79" w:themeColor="accent1" w:themeShade="80"/>
                                <w:sz w:val="20"/>
                                <w:lang w:val="en-US"/>
                              </w:rPr>
                              <w:t>Ministry of Mines and Energy</w:t>
                            </w:r>
                          </w:p>
                          <w:p w14:paraId="686C74D3" w14:textId="77777777" w:rsidR="00D85EF5" w:rsidRPr="00441F4D" w:rsidRDefault="00D85EF5" w:rsidP="0065038E">
                            <w:pPr>
                              <w:spacing w:after="0" w:line="240" w:lineRule="auto"/>
                              <w:jc w:val="center"/>
                              <w:rPr>
                                <w:color w:val="1F4E79" w:themeColor="accent1" w:themeShade="80"/>
                                <w:lang w:val="en-US"/>
                              </w:rPr>
                            </w:pPr>
                          </w:p>
                        </w:txbxContent>
                      </v:textbox>
                      <w10:wrap type="through"/>
                    </v:roundrect>
                  </w:pict>
                </mc:Fallback>
              </mc:AlternateContent>
            </w:r>
          </w:p>
          <w:p w14:paraId="5AE30ECB" w14:textId="5EB23493" w:rsidR="0065038E" w:rsidRPr="002476AD" w:rsidRDefault="0042679A" w:rsidP="0065038E">
            <w:pPr>
              <w:rPr>
                <w:lang w:val="en-US"/>
              </w:rPr>
            </w:pPr>
            <w:r w:rsidRPr="00AF0BE3">
              <w:rPr>
                <w:noProof/>
                <w:color w:val="FF0000"/>
                <w:lang w:eastAsia="pt-BR"/>
              </w:rPr>
              <mc:AlternateContent>
                <mc:Choice Requires="wps">
                  <w:drawing>
                    <wp:anchor distT="0" distB="0" distL="114300" distR="114300" simplePos="0" relativeHeight="251823104" behindDoc="0" locked="0" layoutInCell="1" allowOverlap="1" wp14:anchorId="3BA91179" wp14:editId="2494E594">
                      <wp:simplePos x="0" y="0"/>
                      <wp:positionH relativeFrom="column">
                        <wp:posOffset>2361508</wp:posOffset>
                      </wp:positionH>
                      <wp:positionV relativeFrom="paragraph">
                        <wp:posOffset>127226</wp:posOffset>
                      </wp:positionV>
                      <wp:extent cx="897180" cy="1587502"/>
                      <wp:effectExtent l="16510" t="2540" r="72390" b="53340"/>
                      <wp:wrapNone/>
                      <wp:docPr id="236" name="Conector Angulado 236"/>
                      <wp:cNvGraphicFramePr/>
                      <a:graphic xmlns:a="http://schemas.openxmlformats.org/drawingml/2006/main">
                        <a:graphicData uri="http://schemas.microsoft.com/office/word/2010/wordprocessingShape">
                          <wps:wsp>
                            <wps:cNvCnPr/>
                            <wps:spPr>
                              <a:xfrm rot="5400000" flipV="1">
                                <a:off x="0" y="0"/>
                                <a:ext cx="897180" cy="1587502"/>
                              </a:xfrm>
                              <a:prstGeom prst="bentConnector3">
                                <a:avLst>
                                  <a:gd name="adj1" fmla="val 37747"/>
                                </a:avLst>
                              </a:prstGeom>
                              <a:ln w="28575">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5CA99A6" id="Conector Angulado 236" o:spid="_x0000_s1026" type="#_x0000_t34" style="position:absolute;margin-left:185.95pt;margin-top:10pt;width:70.65pt;height:125pt;rotation:-90;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" adj="8153" strokecolor="red" strokeweight="2.25pt">
                      <v:stroke endarrow="block"/>
                    </v:shape>
                  </w:pict>
                </mc:Fallback>
              </mc:AlternateContent>
            </w:r>
            <w:r w:rsidR="0065038E">
              <w:rPr>
                <w:noProof/>
                <w:lang w:eastAsia="pt-BR"/>
              </w:rPr>
              <mc:AlternateContent>
                <mc:Choice Requires="wps">
                  <w:drawing>
                    <wp:anchor distT="0" distB="0" distL="114300" distR="114300" simplePos="0" relativeHeight="251847680" behindDoc="0" locked="0" layoutInCell="1" allowOverlap="1" wp14:anchorId="77B2914B" wp14:editId="7F382472">
                      <wp:simplePos x="0" y="0"/>
                      <wp:positionH relativeFrom="column">
                        <wp:posOffset>2530475</wp:posOffset>
                      </wp:positionH>
                      <wp:positionV relativeFrom="paragraph">
                        <wp:posOffset>130175</wp:posOffset>
                      </wp:positionV>
                      <wp:extent cx="259080" cy="0"/>
                      <wp:effectExtent l="0" t="95250" r="0" b="95250"/>
                      <wp:wrapNone/>
                      <wp:docPr id="234" name="Conector de Seta Reta 234"/>
                      <wp:cNvGraphicFramePr/>
                      <a:graphic xmlns:a="http://schemas.openxmlformats.org/drawingml/2006/main">
                        <a:graphicData uri="http://schemas.microsoft.com/office/word/2010/wordprocessingShape">
                          <wps:wsp>
                            <wps:cNvCnPr/>
                            <wps:spPr>
                              <a:xfrm>
                                <a:off x="0" y="0"/>
                                <a:ext cx="259080" cy="0"/>
                              </a:xfrm>
                              <a:prstGeom prst="straightConnector1">
                                <a:avLst/>
                              </a:prstGeom>
                              <a:ln w="28575">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3418E40" id="Conector de Seta Reta 234" o:spid="_x0000_s1026" type="#_x0000_t32" style="position:absolute;margin-left:199.25pt;margin-top:10.25pt;width:20.4pt;height:0;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" strokecolor="black [3213]" strokeweight="2.25pt">
                      <v:stroke startarrow="block" endarrow="block" joinstyle="miter"/>
                    </v:shape>
                  </w:pict>
                </mc:Fallback>
              </mc:AlternateContent>
            </w:r>
            <w:r w:rsidR="0065038E">
              <w:rPr>
                <w:noProof/>
                <w:lang w:eastAsia="pt-BR"/>
              </w:rPr>
              <mc:AlternateContent>
                <mc:Choice Requires="wps">
                  <w:drawing>
                    <wp:anchor distT="0" distB="0" distL="114300" distR="114300" simplePos="0" relativeHeight="251846656" behindDoc="0" locked="0" layoutInCell="1" allowOverlap="1" wp14:anchorId="09C84049" wp14:editId="27DB26C5">
                      <wp:simplePos x="0" y="0"/>
                      <wp:positionH relativeFrom="column">
                        <wp:posOffset>1254760</wp:posOffset>
                      </wp:positionH>
                      <wp:positionV relativeFrom="paragraph">
                        <wp:posOffset>130175</wp:posOffset>
                      </wp:positionV>
                      <wp:extent cx="259200" cy="0"/>
                      <wp:effectExtent l="0" t="95250" r="0" b="95250"/>
                      <wp:wrapNone/>
                      <wp:docPr id="235" name="Conector de Seta Reta 235"/>
                      <wp:cNvGraphicFramePr/>
                      <a:graphic xmlns:a="http://schemas.openxmlformats.org/drawingml/2006/main">
                        <a:graphicData uri="http://schemas.microsoft.com/office/word/2010/wordprocessingShape">
                          <wps:wsp>
                            <wps:cNvCnPr/>
                            <wps:spPr>
                              <a:xfrm>
                                <a:off x="0" y="0"/>
                                <a:ext cx="259200" cy="0"/>
                              </a:xfrm>
                              <a:prstGeom prst="straightConnector1">
                                <a:avLst/>
                              </a:prstGeom>
                              <a:ln w="28575">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1951E77" id="Conector de Seta Reta 235" o:spid="_x0000_s1026" type="#_x0000_t32" style="position:absolute;margin-left:98.8pt;margin-top:10.25pt;width:20.4pt;height:0;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" strokecolor="black [3213]" strokeweight="2.25pt">
                      <v:stroke startarrow="block" endarrow="block" joinstyle="miter"/>
                    </v:shape>
                  </w:pict>
                </mc:Fallback>
              </mc:AlternateContent>
            </w:r>
          </w:p>
          <w:p w14:paraId="53BB77E8" w14:textId="1A342D15" w:rsidR="0065038E" w:rsidRPr="002476AD" w:rsidRDefault="0065038E" w:rsidP="0065038E">
            <w:pPr>
              <w:rPr>
                <w:lang w:val="en-US"/>
              </w:rPr>
            </w:pPr>
            <w:r>
              <w:rPr>
                <w:noProof/>
                <w:lang w:eastAsia="pt-BR"/>
              </w:rPr>
              <mc:AlternateContent>
                <mc:Choice Requires="wps">
                  <w:drawing>
                    <wp:anchor distT="0" distB="0" distL="114300" distR="114300" simplePos="0" relativeHeight="251828224" behindDoc="0" locked="0" layoutInCell="1" allowOverlap="1" wp14:anchorId="64116D46" wp14:editId="1D6B2910">
                      <wp:simplePos x="0" y="0"/>
                      <wp:positionH relativeFrom="column">
                        <wp:posOffset>577215</wp:posOffset>
                      </wp:positionH>
                      <wp:positionV relativeFrom="paragraph">
                        <wp:posOffset>76835</wp:posOffset>
                      </wp:positionV>
                      <wp:extent cx="3100705" cy="0"/>
                      <wp:effectExtent l="0" t="19050" r="42545" b="38100"/>
                      <wp:wrapNone/>
                      <wp:docPr id="237" name="Conector reto 237"/>
                      <wp:cNvGraphicFramePr/>
                      <a:graphic xmlns:a="http://schemas.openxmlformats.org/drawingml/2006/main">
                        <a:graphicData uri="http://schemas.microsoft.com/office/word/2010/wordprocessingShape">
                          <wps:wsp>
                            <wps:cNvCnPr/>
                            <wps:spPr>
                              <a:xfrm>
                                <a:off x="0" y="0"/>
                                <a:ext cx="3100705" cy="0"/>
                              </a:xfrm>
                              <a:prstGeom prst="line">
                                <a:avLst/>
                              </a:prstGeom>
                              <a:ln w="508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10FD427" id="Conector reto 23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6.05pt" to="289.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" strokecolor="black [3213]" strokeweight="4pt">
                      <v:stroke linestyle="thinThin" joinstyle="miter"/>
                    </v:line>
                  </w:pict>
                </mc:Fallback>
              </mc:AlternateContent>
            </w:r>
          </w:p>
          <w:p w14:paraId="59F3EA47" w14:textId="2BB8E01E" w:rsidR="0065038E" w:rsidRPr="002476AD" w:rsidRDefault="0065038E" w:rsidP="0065038E">
            <w:pPr>
              <w:rPr>
                <w:lang w:val="en-US"/>
              </w:rPr>
            </w:pPr>
            <w:r>
              <w:rPr>
                <w:noProof/>
                <w:lang w:eastAsia="pt-BR"/>
              </w:rPr>
              <mc:AlternateContent>
                <mc:Choice Requires="wps">
                  <w:drawing>
                    <wp:anchor distT="0" distB="0" distL="114300" distR="114300" simplePos="0" relativeHeight="251845632" behindDoc="0" locked="0" layoutInCell="1" allowOverlap="1" wp14:anchorId="7179D918" wp14:editId="331307F5">
                      <wp:simplePos x="0" y="0"/>
                      <wp:positionH relativeFrom="column">
                        <wp:posOffset>574040</wp:posOffset>
                      </wp:positionH>
                      <wp:positionV relativeFrom="paragraph">
                        <wp:posOffset>123190</wp:posOffset>
                      </wp:positionV>
                      <wp:extent cx="0" cy="899795"/>
                      <wp:effectExtent l="76200" t="38100" r="57150" b="52705"/>
                      <wp:wrapNone/>
                      <wp:docPr id="239" name="Conector de Seta Reta 239"/>
                      <wp:cNvGraphicFramePr/>
                      <a:graphic xmlns:a="http://schemas.openxmlformats.org/drawingml/2006/main">
                        <a:graphicData uri="http://schemas.microsoft.com/office/word/2010/wordprocessingShape">
                          <wps:wsp>
                            <wps:cNvCnPr/>
                            <wps:spPr>
                              <a:xfrm>
                                <a:off x="0" y="0"/>
                                <a:ext cx="0" cy="899795"/>
                              </a:xfrm>
                              <a:prstGeom prst="straightConnector1">
                                <a:avLst/>
                              </a:prstGeom>
                              <a:ln w="25400">
                                <a:solidFill>
                                  <a:schemeClr val="tx1"/>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D91B9EC" id="Conector de Seta Reta 239" o:spid="_x0000_s1026" type="#_x0000_t32" style="position:absolute;margin-left:45.2pt;margin-top:9.7pt;width:0;height:70.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" strokecolor="black [3213]" strokeweight="2pt">
                      <v:stroke dashstyle="1 1" startarrow="block" endarrow="block" joinstyle="miter"/>
                    </v:shape>
                  </w:pict>
                </mc:Fallback>
              </mc:AlternateContent>
            </w:r>
          </w:p>
          <w:p w14:paraId="7D6F8E51" w14:textId="65837287" w:rsidR="0065038E" w:rsidRPr="002476AD" w:rsidRDefault="00F86CE3" w:rsidP="0065038E">
            <w:pPr>
              <w:rPr>
                <w:lang w:val="en-US"/>
              </w:rPr>
            </w:pPr>
            <w:r>
              <w:rPr>
                <w:noProof/>
                <w:lang w:eastAsia="pt-BR"/>
              </w:rPr>
              <mc:AlternateContent>
                <mc:Choice Requires="wps">
                  <w:drawing>
                    <wp:anchor distT="0" distB="0" distL="114300" distR="114300" simplePos="0" relativeHeight="251840512" behindDoc="0" locked="0" layoutInCell="1" allowOverlap="1" wp14:anchorId="59016700" wp14:editId="7C24FDDE">
                      <wp:simplePos x="0" y="0"/>
                      <wp:positionH relativeFrom="column">
                        <wp:posOffset>1944370</wp:posOffset>
                      </wp:positionH>
                      <wp:positionV relativeFrom="paragraph">
                        <wp:posOffset>82921</wp:posOffset>
                      </wp:positionV>
                      <wp:extent cx="1021715" cy="291465"/>
                      <wp:effectExtent l="0" t="0" r="0" b="0"/>
                      <wp:wrapNone/>
                      <wp:docPr id="240" name="Retângulo 240"/>
                      <wp:cNvGraphicFramePr/>
                      <a:graphic xmlns:a="http://schemas.openxmlformats.org/drawingml/2006/main">
                        <a:graphicData uri="http://schemas.microsoft.com/office/word/2010/wordprocessingShape">
                          <wps:wsp>
                            <wps:cNvSpPr/>
                            <wps:spPr>
                              <a:xfrm>
                                <a:off x="0" y="0"/>
                                <a:ext cx="102171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A9F2C" w14:textId="77777777" w:rsidR="00D85EF5" w:rsidRPr="00E67802" w:rsidRDefault="00D85EF5" w:rsidP="0065038E">
                                  <w:pPr>
                                    <w:rPr>
                                      <w:color w:val="FF3300"/>
                                      <w:sz w:val="20"/>
                                    </w:rPr>
                                  </w:pPr>
                                  <w:r>
                                    <w:rPr>
                                      <w:color w:val="FF3300"/>
                                      <w:sz w:val="20"/>
                                    </w:rPr>
                                    <w:t>US$ 1,698,000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16700" id="Retângulo 240" o:spid="_x0000_s1046" style="position:absolute;margin-left:153.1pt;margin-top:6.55pt;width:80.45pt;height:22.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" filled="f" stroked="f" strokeweight="1pt">
                      <v:textbox>
                        <w:txbxContent>
                          <w:p w14:paraId="26BA9F2C" w14:textId="77777777" w:rsidR="00D85EF5" w:rsidRPr="00E67802" w:rsidRDefault="00D85EF5" w:rsidP="0065038E">
                            <w:pPr>
                              <w:rPr>
                                <w:color w:val="FF3300"/>
                                <w:sz w:val="20"/>
                              </w:rPr>
                            </w:pPr>
                            <w:r>
                              <w:rPr>
                                <w:color w:val="FF3300"/>
                                <w:sz w:val="20"/>
                              </w:rPr>
                              <w:t>US$ 1,698,000</w:t>
                            </w:r>
                          </w:p>
                        </w:txbxContent>
                      </v:textbox>
                    </v:rect>
                  </w:pict>
                </mc:Fallback>
              </mc:AlternateContent>
            </w:r>
          </w:p>
          <w:p w14:paraId="3BB3A22D" w14:textId="3152A507" w:rsidR="0065038E" w:rsidRPr="002476AD" w:rsidRDefault="0065038E" w:rsidP="0065038E">
            <w:pPr>
              <w:rPr>
                <w:lang w:val="en-US"/>
              </w:rPr>
            </w:pPr>
          </w:p>
          <w:p w14:paraId="75616FC9" w14:textId="2CDAF22C" w:rsidR="0065038E" w:rsidRPr="002476AD" w:rsidRDefault="00E024A9" w:rsidP="0065038E">
            <w:pPr>
              <w:rPr>
                <w:lang w:val="en-US"/>
              </w:rPr>
            </w:pPr>
            <w:r>
              <w:rPr>
                <w:noProof/>
                <w:lang w:eastAsia="pt-BR"/>
              </w:rPr>
              <mc:AlternateContent>
                <mc:Choice Requires="wps">
                  <w:drawing>
                    <wp:anchor distT="0" distB="0" distL="114300" distR="114300" simplePos="0" relativeHeight="251838464" behindDoc="0" locked="0" layoutInCell="1" allowOverlap="1" wp14:anchorId="1E323B40" wp14:editId="322C32DF">
                      <wp:simplePos x="0" y="0"/>
                      <wp:positionH relativeFrom="column">
                        <wp:posOffset>1642110</wp:posOffset>
                      </wp:positionH>
                      <wp:positionV relativeFrom="paragraph">
                        <wp:posOffset>138801</wp:posOffset>
                      </wp:positionV>
                      <wp:extent cx="1452245" cy="245110"/>
                      <wp:effectExtent l="0" t="0" r="0" b="2540"/>
                      <wp:wrapNone/>
                      <wp:docPr id="241" name="Retângulo 241"/>
                      <wp:cNvGraphicFramePr/>
                      <a:graphic xmlns:a="http://schemas.openxmlformats.org/drawingml/2006/main">
                        <a:graphicData uri="http://schemas.microsoft.com/office/word/2010/wordprocessingShape">
                          <wps:wsp>
                            <wps:cNvSpPr/>
                            <wps:spPr>
                              <a:xfrm>
                                <a:off x="0" y="0"/>
                                <a:ext cx="1452245" cy="245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E7781" w14:textId="7085A42E" w:rsidR="00D85EF5" w:rsidRPr="00E67802" w:rsidRDefault="00D85EF5" w:rsidP="0065038E">
                                  <w:pPr>
                                    <w:rPr>
                                      <w:color w:val="FF3300"/>
                                      <w:sz w:val="20"/>
                                    </w:rPr>
                                  </w:pPr>
                                  <w:r>
                                    <w:rPr>
                                      <w:color w:val="FF3300"/>
                                      <w:sz w:val="20"/>
                                    </w:rPr>
                                    <w:t>+</w:t>
                                  </w:r>
                                  <w:r w:rsidRPr="00E67802">
                                    <w:rPr>
                                      <w:color w:val="FF3300"/>
                                      <w:sz w:val="20"/>
                                    </w:rPr>
                                    <w:t>US$ 55,</w:t>
                                  </w:r>
                                  <w:r>
                                    <w:rPr>
                                      <w:color w:val="FF3300"/>
                                      <w:sz w:val="20"/>
                                    </w:rPr>
                                    <w:t>346 (UNDP)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323B40" id="Retângulo 241" o:spid="_x0000_s1047" style="position:absolute;margin-left:129.3pt;margin-top:10.95pt;width:114.35pt;height:19.3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" filled="f" stroked="f" strokeweight="1pt">
                      <v:textbox>
                        <w:txbxContent>
                          <w:p w14:paraId="21DE7781" w14:textId="7085A42E" w:rsidR="00D85EF5" w:rsidRPr="00E67802" w:rsidRDefault="00D85EF5" w:rsidP="0065038E">
                            <w:pPr>
                              <w:rPr>
                                <w:color w:val="FF3300"/>
                                <w:sz w:val="20"/>
                              </w:rPr>
                            </w:pPr>
                            <w:r>
                              <w:rPr>
                                <w:color w:val="FF3300"/>
                                <w:sz w:val="20"/>
                              </w:rPr>
                              <w:t>+</w:t>
                            </w:r>
                            <w:r w:rsidRPr="00E67802">
                              <w:rPr>
                                <w:color w:val="FF3300"/>
                                <w:sz w:val="20"/>
                              </w:rPr>
                              <w:t>US$ 55,</w:t>
                            </w:r>
                            <w:r>
                              <w:rPr>
                                <w:color w:val="FF3300"/>
                                <w:sz w:val="20"/>
                              </w:rPr>
                              <w:t>346 (UNDP)</w:t>
                            </w:r>
                          </w:p>
                        </w:txbxContent>
                      </v:textbox>
                    </v:rect>
                  </w:pict>
                </mc:Fallback>
              </mc:AlternateContent>
            </w:r>
            <w:r>
              <w:rPr>
                <w:noProof/>
                <w:lang w:eastAsia="pt-BR"/>
              </w:rPr>
              <mc:AlternateContent>
                <mc:Choice Requires="wps">
                  <w:drawing>
                    <wp:anchor distT="0" distB="0" distL="114300" distR="114300" simplePos="0" relativeHeight="251839488" behindDoc="0" locked="0" layoutInCell="1" allowOverlap="1" wp14:anchorId="130031F1" wp14:editId="64A86D5A">
                      <wp:simplePos x="0" y="0"/>
                      <wp:positionH relativeFrom="column">
                        <wp:posOffset>625739</wp:posOffset>
                      </wp:positionH>
                      <wp:positionV relativeFrom="paragraph">
                        <wp:posOffset>140970</wp:posOffset>
                      </wp:positionV>
                      <wp:extent cx="1027430" cy="245110"/>
                      <wp:effectExtent l="0" t="0" r="0" b="2540"/>
                      <wp:wrapNone/>
                      <wp:docPr id="242" name="Retângulo 242"/>
                      <wp:cNvGraphicFramePr/>
                      <a:graphic xmlns:a="http://schemas.openxmlformats.org/drawingml/2006/main">
                        <a:graphicData uri="http://schemas.microsoft.com/office/word/2010/wordprocessingShape">
                          <wps:wsp>
                            <wps:cNvSpPr/>
                            <wps:spPr>
                              <a:xfrm>
                                <a:off x="0" y="0"/>
                                <a:ext cx="1027430" cy="245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3E491" w14:textId="2C9A7CE1" w:rsidR="00D85EF5" w:rsidRPr="00E67802" w:rsidRDefault="00D85EF5" w:rsidP="0065038E">
                                  <w:pPr>
                                    <w:rPr>
                                      <w:color w:val="FF3300"/>
                                      <w:sz w:val="20"/>
                                    </w:rPr>
                                  </w:pPr>
                                  <w:r w:rsidRPr="00131F93">
                                    <w:rPr>
                                      <w:color w:val="FF3300"/>
                                      <w:sz w:val="20"/>
                                    </w:rPr>
                                    <w:t>US$ 11,493,000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0031F1" id="Retângulo 242" o:spid="_x0000_s1048" style="position:absolute;margin-left:49.25pt;margin-top:11.1pt;width:80.9pt;height:19.3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" filled="f" stroked="f" strokeweight="1pt">
                      <v:textbox>
                        <w:txbxContent>
                          <w:p w14:paraId="56A3E491" w14:textId="2C9A7CE1" w:rsidR="00D85EF5" w:rsidRPr="00E67802" w:rsidRDefault="00D85EF5" w:rsidP="0065038E">
                            <w:pPr>
                              <w:rPr>
                                <w:color w:val="FF3300"/>
                                <w:sz w:val="20"/>
                              </w:rPr>
                            </w:pPr>
                            <w:r w:rsidRPr="00131F93">
                              <w:rPr>
                                <w:color w:val="FF3300"/>
                                <w:sz w:val="20"/>
                              </w:rPr>
                              <w:t>US$ 11,493,000</w:t>
                            </w:r>
                          </w:p>
                        </w:txbxContent>
                      </v:textbox>
                    </v:rect>
                  </w:pict>
                </mc:Fallback>
              </mc:AlternateContent>
            </w:r>
            <w:r w:rsidR="00DA4D12" w:rsidRPr="00DA4D12">
              <w:rPr>
                <w:noProof/>
                <w:lang w:eastAsia="pt-BR"/>
              </w:rPr>
              <mc:AlternateContent>
                <mc:Choice Requires="wps">
                  <w:drawing>
                    <wp:anchor distT="0" distB="0" distL="114300" distR="114300" simplePos="0" relativeHeight="251850752" behindDoc="0" locked="0" layoutInCell="1" allowOverlap="1" wp14:anchorId="370657A3" wp14:editId="2C77F575">
                      <wp:simplePos x="0" y="0"/>
                      <wp:positionH relativeFrom="column">
                        <wp:posOffset>4031945</wp:posOffset>
                      </wp:positionH>
                      <wp:positionV relativeFrom="paragraph">
                        <wp:posOffset>52387</wp:posOffset>
                      </wp:positionV>
                      <wp:extent cx="1214120" cy="998855"/>
                      <wp:effectExtent l="0" t="0" r="24130" b="10795"/>
                      <wp:wrapNone/>
                      <wp:docPr id="16" name="Retângulo Arredondado 213"/>
                      <wp:cNvGraphicFramePr/>
                      <a:graphic xmlns:a="http://schemas.openxmlformats.org/drawingml/2006/main">
                        <a:graphicData uri="http://schemas.microsoft.com/office/word/2010/wordprocessingShape">
                          <wps:wsp>
                            <wps:cNvSpPr/>
                            <wps:spPr>
                              <a:xfrm>
                                <a:off x="0" y="0"/>
                                <a:ext cx="1214120" cy="9988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B9A9CC" w14:textId="77777777" w:rsidR="00D85EF5" w:rsidRDefault="00D85EF5" w:rsidP="00DA4D12">
                                  <w:pPr>
                                    <w:spacing w:after="0" w:line="240" w:lineRule="auto"/>
                                    <w:rPr>
                                      <w:color w:val="1F4E79" w:themeColor="accent1" w:themeShade="80"/>
                                      <w:lang w:val="en-US"/>
                                    </w:rPr>
                                  </w:pPr>
                                  <w:r>
                                    <w:rPr>
                                      <w:color w:val="1F4E79" w:themeColor="accent1" w:themeShade="80"/>
                                      <w:lang w:val="en-US"/>
                                    </w:rPr>
                                    <w:t>Legend:</w:t>
                                  </w:r>
                                </w:p>
                                <w:p w14:paraId="44B3CCE7" w14:textId="77777777" w:rsidR="00D85EF5" w:rsidRPr="0001588A" w:rsidRDefault="00D85EF5" w:rsidP="00DA4D12">
                                  <w:pPr>
                                    <w:spacing w:after="0" w:line="240" w:lineRule="auto"/>
                                    <w:ind w:firstLine="708"/>
                                    <w:rPr>
                                      <w:color w:val="1F4E79" w:themeColor="accent1" w:themeShade="80"/>
                                      <w:sz w:val="20"/>
                                      <w:lang w:val="en-US"/>
                                    </w:rPr>
                                  </w:pPr>
                                  <w:r>
                                    <w:rPr>
                                      <w:color w:val="1F4E79" w:themeColor="accent1" w:themeShade="80"/>
                                      <w:lang w:val="en-US"/>
                                    </w:rPr>
                                    <w:t>PRODOC</w:t>
                                  </w:r>
                                </w:p>
                                <w:p w14:paraId="40C892EF" w14:textId="77777777" w:rsidR="00D85EF5" w:rsidRDefault="00D85EF5" w:rsidP="00DA4D12">
                                  <w:pPr>
                                    <w:spacing w:after="0" w:line="240" w:lineRule="auto"/>
                                    <w:ind w:firstLine="708"/>
                                    <w:rPr>
                                      <w:color w:val="1F4E79" w:themeColor="accent1" w:themeShade="80"/>
                                      <w:lang w:val="en-US"/>
                                    </w:rPr>
                                  </w:pPr>
                                  <w:r>
                                    <w:rPr>
                                      <w:color w:val="1F4E79" w:themeColor="accent1" w:themeShade="80"/>
                                      <w:lang w:val="en-US"/>
                                    </w:rPr>
                                    <w:t>Agreement</w:t>
                                  </w:r>
                                </w:p>
                                <w:p w14:paraId="69B9AC92" w14:textId="77777777" w:rsidR="00D85EF5" w:rsidRDefault="00D85EF5" w:rsidP="00DA4D12">
                                  <w:pPr>
                                    <w:spacing w:after="0" w:line="240" w:lineRule="auto"/>
                                    <w:ind w:firstLine="708"/>
                                    <w:rPr>
                                      <w:color w:val="1F4E79" w:themeColor="accent1" w:themeShade="80"/>
                                      <w:lang w:val="en-US"/>
                                    </w:rPr>
                                  </w:pPr>
                                  <w:r>
                                    <w:rPr>
                                      <w:color w:val="1F4E79" w:themeColor="accent1" w:themeShade="80"/>
                                      <w:lang w:val="en-US"/>
                                    </w:rPr>
                                    <w:t>Contract</w:t>
                                  </w:r>
                                </w:p>
                                <w:p w14:paraId="131E3D66" w14:textId="77777777" w:rsidR="00D85EF5" w:rsidRDefault="00D85EF5" w:rsidP="00DA4D12">
                                  <w:pPr>
                                    <w:spacing w:after="0" w:line="240" w:lineRule="auto"/>
                                    <w:ind w:firstLine="708"/>
                                    <w:rPr>
                                      <w:color w:val="1F4E79" w:themeColor="accent1" w:themeShade="80"/>
                                      <w:lang w:val="en-US"/>
                                    </w:rPr>
                                  </w:pPr>
                                  <w:r>
                                    <w:rPr>
                                      <w:color w:val="1F4E79" w:themeColor="accent1" w:themeShade="80"/>
                                      <w:lang w:val="en-US"/>
                                    </w:rPr>
                                    <w:t>Funds</w:t>
                                  </w:r>
                                </w:p>
                                <w:p w14:paraId="0A263C2A" w14:textId="77777777" w:rsidR="00D85EF5" w:rsidRPr="00BD726C" w:rsidRDefault="00D85EF5" w:rsidP="00DA4D12">
                                  <w:pPr>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657A3" id="_x0000_s1049" style="position:absolute;margin-left:317.5pt;margin-top:4.1pt;width:95.6pt;height:78.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" fillcolor="white [3212]" strokecolor="#1f4d78 [1604]" strokeweight="1pt">
                      <v:stroke joinstyle="miter"/>
                      <v:textbox inset="0,0,0,0">
                        <w:txbxContent>
                          <w:p w14:paraId="43B9A9CC" w14:textId="77777777" w:rsidR="00D85EF5" w:rsidRDefault="00D85EF5" w:rsidP="00DA4D12">
                            <w:pPr>
                              <w:spacing w:after="0" w:line="240" w:lineRule="auto"/>
                              <w:rPr>
                                <w:color w:val="1F4E79" w:themeColor="accent1" w:themeShade="80"/>
                                <w:lang w:val="en-US"/>
                              </w:rPr>
                            </w:pPr>
                            <w:r>
                              <w:rPr>
                                <w:color w:val="1F4E79" w:themeColor="accent1" w:themeShade="80"/>
                                <w:lang w:val="en-US"/>
                              </w:rPr>
                              <w:t>Legend:</w:t>
                            </w:r>
                          </w:p>
                          <w:p w14:paraId="44B3CCE7" w14:textId="77777777" w:rsidR="00D85EF5" w:rsidRPr="0001588A" w:rsidRDefault="00D85EF5" w:rsidP="00DA4D12">
                            <w:pPr>
                              <w:spacing w:after="0" w:line="240" w:lineRule="auto"/>
                              <w:ind w:firstLine="708"/>
                              <w:rPr>
                                <w:color w:val="1F4E79" w:themeColor="accent1" w:themeShade="80"/>
                                <w:sz w:val="20"/>
                                <w:lang w:val="en-US"/>
                              </w:rPr>
                            </w:pPr>
                            <w:r>
                              <w:rPr>
                                <w:color w:val="1F4E79" w:themeColor="accent1" w:themeShade="80"/>
                                <w:lang w:val="en-US"/>
                              </w:rPr>
                              <w:t>PRODOC</w:t>
                            </w:r>
                          </w:p>
                          <w:p w14:paraId="40C892EF" w14:textId="77777777" w:rsidR="00D85EF5" w:rsidRDefault="00D85EF5" w:rsidP="00DA4D12">
                            <w:pPr>
                              <w:spacing w:after="0" w:line="240" w:lineRule="auto"/>
                              <w:ind w:firstLine="708"/>
                              <w:rPr>
                                <w:color w:val="1F4E79" w:themeColor="accent1" w:themeShade="80"/>
                                <w:lang w:val="en-US"/>
                              </w:rPr>
                            </w:pPr>
                            <w:r>
                              <w:rPr>
                                <w:color w:val="1F4E79" w:themeColor="accent1" w:themeShade="80"/>
                                <w:lang w:val="en-US"/>
                              </w:rPr>
                              <w:t>Agreement</w:t>
                            </w:r>
                          </w:p>
                          <w:p w14:paraId="69B9AC92" w14:textId="77777777" w:rsidR="00D85EF5" w:rsidRDefault="00D85EF5" w:rsidP="00DA4D12">
                            <w:pPr>
                              <w:spacing w:after="0" w:line="240" w:lineRule="auto"/>
                              <w:ind w:firstLine="708"/>
                              <w:rPr>
                                <w:color w:val="1F4E79" w:themeColor="accent1" w:themeShade="80"/>
                                <w:lang w:val="en-US"/>
                              </w:rPr>
                            </w:pPr>
                            <w:r>
                              <w:rPr>
                                <w:color w:val="1F4E79" w:themeColor="accent1" w:themeShade="80"/>
                                <w:lang w:val="en-US"/>
                              </w:rPr>
                              <w:t>Contract</w:t>
                            </w:r>
                          </w:p>
                          <w:p w14:paraId="131E3D66" w14:textId="77777777" w:rsidR="00D85EF5" w:rsidRDefault="00D85EF5" w:rsidP="00DA4D12">
                            <w:pPr>
                              <w:spacing w:after="0" w:line="240" w:lineRule="auto"/>
                              <w:ind w:firstLine="708"/>
                              <w:rPr>
                                <w:color w:val="1F4E79" w:themeColor="accent1" w:themeShade="80"/>
                                <w:lang w:val="en-US"/>
                              </w:rPr>
                            </w:pPr>
                            <w:r>
                              <w:rPr>
                                <w:color w:val="1F4E79" w:themeColor="accent1" w:themeShade="80"/>
                                <w:lang w:val="en-US"/>
                              </w:rPr>
                              <w:t>Funds</w:t>
                            </w:r>
                          </w:p>
                          <w:p w14:paraId="0A263C2A" w14:textId="77777777" w:rsidR="00D85EF5" w:rsidRPr="00BD726C" w:rsidRDefault="00D85EF5" w:rsidP="00DA4D12">
                            <w:pPr>
                              <w:rPr>
                                <w:lang w:val="en-US"/>
                              </w:rPr>
                            </w:pPr>
                          </w:p>
                        </w:txbxContent>
                      </v:textbox>
                    </v:roundrect>
                  </w:pict>
                </mc:Fallback>
              </mc:AlternateContent>
            </w:r>
          </w:p>
          <w:p w14:paraId="360A7140" w14:textId="7FB690CC" w:rsidR="0065038E" w:rsidRPr="002476AD" w:rsidRDefault="0065038E" w:rsidP="0065038E">
            <w:pPr>
              <w:rPr>
                <w:lang w:val="en-US"/>
              </w:rPr>
            </w:pPr>
          </w:p>
          <w:p w14:paraId="49A76836" w14:textId="7BEE9C0A" w:rsidR="0065038E" w:rsidRPr="002476AD" w:rsidRDefault="00DA4D12" w:rsidP="0065038E">
            <w:pPr>
              <w:rPr>
                <w:lang w:val="en-US"/>
              </w:rPr>
            </w:pPr>
            <w:r w:rsidRPr="00DA4D12">
              <w:rPr>
                <w:noProof/>
                <w:lang w:eastAsia="pt-BR"/>
              </w:rPr>
              <mc:AlternateContent>
                <mc:Choice Requires="wpg">
                  <w:drawing>
                    <wp:anchor distT="0" distB="0" distL="114300" distR="114300" simplePos="0" relativeHeight="251851776" behindDoc="0" locked="0" layoutInCell="1" allowOverlap="1" wp14:anchorId="49539C09" wp14:editId="37C971CE">
                      <wp:simplePos x="0" y="0"/>
                      <wp:positionH relativeFrom="column">
                        <wp:posOffset>4145280</wp:posOffset>
                      </wp:positionH>
                      <wp:positionV relativeFrom="paragraph">
                        <wp:posOffset>14922</wp:posOffset>
                      </wp:positionV>
                      <wp:extent cx="342900" cy="536575"/>
                      <wp:effectExtent l="38100" t="19050" r="38100" b="92075"/>
                      <wp:wrapNone/>
                      <wp:docPr id="17" name="Agrupar 17"/>
                      <wp:cNvGraphicFramePr/>
                      <a:graphic xmlns:a="http://schemas.openxmlformats.org/drawingml/2006/main">
                        <a:graphicData uri="http://schemas.microsoft.com/office/word/2010/wordprocessingGroup">
                          <wpg:wgp>
                            <wpg:cNvGrpSpPr/>
                            <wpg:grpSpPr>
                              <a:xfrm>
                                <a:off x="0" y="0"/>
                                <a:ext cx="342900" cy="536575"/>
                                <a:chOff x="0" y="0"/>
                                <a:chExt cx="342900" cy="342900"/>
                              </a:xfrm>
                            </wpg:grpSpPr>
                            <wps:wsp>
                              <wps:cNvPr id="18" name="Conector reto 18"/>
                              <wps:cNvCnPr/>
                              <wps:spPr>
                                <a:xfrm>
                                  <a:off x="0" y="0"/>
                                  <a:ext cx="323850" cy="0"/>
                                </a:xfrm>
                                <a:prstGeom prst="line">
                                  <a:avLst/>
                                </a:prstGeom>
                                <a:ln w="508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Conector reto 19"/>
                              <wps:cNvCnPr/>
                              <wps:spPr>
                                <a:xfrm>
                                  <a:off x="5385" y="115013"/>
                                  <a:ext cx="323850" cy="0"/>
                                </a:xfrm>
                                <a:prstGeom prst="line">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Conector reto 20"/>
                              <wps:cNvCnPr/>
                              <wps:spPr>
                                <a:xfrm>
                                  <a:off x="19050" y="342900"/>
                                  <a:ext cx="323850" cy="0"/>
                                </a:xfrm>
                                <a:prstGeom prst="line">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Conector reto 21"/>
                              <wps:cNvCnPr/>
                              <wps:spPr>
                                <a:xfrm>
                                  <a:off x="7315" y="222508"/>
                                  <a:ext cx="323850" cy="0"/>
                                </a:xfrm>
                                <a:prstGeom prst="line">
                                  <a:avLst/>
                                </a:prstGeom>
                                <a:ln w="28575">
                                  <a:solidFill>
                                    <a:schemeClr val="tx1"/>
                                  </a:solidFill>
                                  <a:prstDash val="sys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128DFD1" id="Agrupar 17" o:spid="_x0000_s1026" style="position:absolute;margin-left:326.4pt;margin-top:1.15pt;width:27pt;height:42.25pt;z-index:251851776;mso-height-relative:margin"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">
                      <v:line id="Conector reto 18" o:spid="_x0000_s1027" style="position:absolute;visibility:visible;mso-wrap-style:square" from="0,0" to="323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" strokecolor="black [3213]" strokeweight="4pt">
                        <v:stroke linestyle="thinThin" joinstyle="miter"/>
                      </v:line>
                      <v:line id="Conector reto 19" o:spid="_x0000_s1028" style="position:absolute;visibility:visible;mso-wrap-style:square" from="5385,115013" to="329235,115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" strokecolor="black [3213]" strokeweight="2.25pt">
                        <v:stroke startarrow="block" endarrow="block" joinstyle="miter"/>
                      </v:line>
                      <v:line id="Conector reto 20" o:spid="_x0000_s1029" style="position:absolute;visibility:visible;mso-wrap-style:square" from="19050,342900" to="342900,3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" strokecolor="red" strokeweight="2.25pt">
                        <v:stroke endarrow="block" joinstyle="miter"/>
                      </v:line>
                      <v:line id="Conector reto 21" o:spid="_x0000_s1030" style="position:absolute;visibility:visible;mso-wrap-style:square" from="7315,222508" to="331165,22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" strokecolor="black [3213]" strokeweight="2.25pt">
                        <v:stroke dashstyle="1 1" startarrow="block" endarrow="block" joinstyle="miter"/>
                      </v:line>
                    </v:group>
                  </w:pict>
                </mc:Fallback>
              </mc:AlternateContent>
            </w:r>
            <w:r w:rsidR="0065038E">
              <w:rPr>
                <w:noProof/>
                <w:lang w:eastAsia="pt-BR"/>
              </w:rPr>
              <mc:AlternateContent>
                <mc:Choice Requires="wps">
                  <w:drawing>
                    <wp:anchor distT="0" distB="0" distL="114300" distR="114300" simplePos="0" relativeHeight="251842560" behindDoc="0" locked="0" layoutInCell="1" allowOverlap="1" wp14:anchorId="24DA8683" wp14:editId="461FB14B">
                      <wp:simplePos x="0" y="0"/>
                      <wp:positionH relativeFrom="column">
                        <wp:posOffset>2793365</wp:posOffset>
                      </wp:positionH>
                      <wp:positionV relativeFrom="paragraph">
                        <wp:posOffset>168275</wp:posOffset>
                      </wp:positionV>
                      <wp:extent cx="1043940" cy="539750"/>
                      <wp:effectExtent l="0" t="0" r="22860" b="12700"/>
                      <wp:wrapThrough wrapText="bothSides">
                        <wp:wrapPolygon edited="0">
                          <wp:start x="0" y="0"/>
                          <wp:lineTo x="0" y="21346"/>
                          <wp:lineTo x="21679" y="21346"/>
                          <wp:lineTo x="21679" y="0"/>
                          <wp:lineTo x="0" y="0"/>
                        </wp:wrapPolygon>
                      </wp:wrapThrough>
                      <wp:docPr id="249" name="Retângulo Arredondado 249"/>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E9888C" w14:textId="77777777" w:rsidR="00D85EF5" w:rsidRPr="0001588A" w:rsidRDefault="00D85EF5" w:rsidP="0065038E">
                                  <w:pPr>
                                    <w:spacing w:after="0"/>
                                    <w:jc w:val="center"/>
                                    <w:rPr>
                                      <w:color w:val="1F4E79" w:themeColor="accent1" w:themeShade="80"/>
                                      <w:sz w:val="20"/>
                                      <w:lang w:val="en-US"/>
                                    </w:rPr>
                                  </w:pPr>
                                  <w:r w:rsidRPr="005A2341">
                                    <w:t>BRAZIL FCB</w:t>
                                  </w:r>
                                  <w:r>
                                    <w:t xml:space="preserve"> </w:t>
                                  </w:r>
                                  <w:r w:rsidRPr="005A2341">
                                    <w:t>PROJECT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A8683" id="Retângulo Arredondado 249" o:spid="_x0000_s1050" style="position:absolute;margin-left:219.95pt;margin-top:13.25pt;width:82.2pt;height:4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" fillcolor="#5b9bd5 [3204]" strokecolor="#1f4d78 [1604]" strokeweight="1pt">
                      <v:stroke joinstyle="miter"/>
                      <v:textbox inset="0,0,0,0">
                        <w:txbxContent>
                          <w:p w14:paraId="7DE9888C" w14:textId="77777777" w:rsidR="00D85EF5" w:rsidRPr="0001588A" w:rsidRDefault="00D85EF5" w:rsidP="0065038E">
                            <w:pPr>
                              <w:spacing w:after="0"/>
                              <w:jc w:val="center"/>
                              <w:rPr>
                                <w:color w:val="1F4E79" w:themeColor="accent1" w:themeShade="80"/>
                                <w:sz w:val="20"/>
                                <w:lang w:val="en-US"/>
                              </w:rPr>
                            </w:pPr>
                            <w:r w:rsidRPr="005A2341">
                              <w:t>BRAZIL FCB</w:t>
                            </w:r>
                            <w:r>
                              <w:t xml:space="preserve"> </w:t>
                            </w:r>
                            <w:r w:rsidRPr="005A2341">
                              <w:t>PROJECT</w:t>
                            </w:r>
                          </w:p>
                        </w:txbxContent>
                      </v:textbox>
                      <w10:wrap type="through"/>
                    </v:roundrect>
                  </w:pict>
                </mc:Fallback>
              </mc:AlternateContent>
            </w:r>
            <w:r w:rsidR="0065038E" w:rsidRPr="00A94334">
              <w:rPr>
                <w:noProof/>
                <w:lang w:eastAsia="pt-BR"/>
              </w:rPr>
              <mc:AlternateContent>
                <mc:Choice Requires="wps">
                  <w:drawing>
                    <wp:anchor distT="0" distB="0" distL="114300" distR="114300" simplePos="0" relativeHeight="251834368" behindDoc="0" locked="0" layoutInCell="1" allowOverlap="1" wp14:anchorId="05CFDC98" wp14:editId="48E172B2">
                      <wp:simplePos x="0" y="0"/>
                      <wp:positionH relativeFrom="column">
                        <wp:posOffset>234315</wp:posOffset>
                      </wp:positionH>
                      <wp:positionV relativeFrom="paragraph">
                        <wp:posOffset>168275</wp:posOffset>
                      </wp:positionV>
                      <wp:extent cx="1043940" cy="539750"/>
                      <wp:effectExtent l="0" t="0" r="22860" b="12700"/>
                      <wp:wrapThrough wrapText="bothSides">
                        <wp:wrapPolygon edited="0">
                          <wp:start x="0" y="0"/>
                          <wp:lineTo x="0" y="21346"/>
                          <wp:lineTo x="21679" y="21346"/>
                          <wp:lineTo x="21679" y="0"/>
                          <wp:lineTo x="0" y="0"/>
                        </wp:wrapPolygon>
                      </wp:wrapThrough>
                      <wp:docPr id="250" name="Retângulo Arredondado 250"/>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F1BFA1" w14:textId="77777777" w:rsidR="00D85EF5" w:rsidRPr="00441F4D" w:rsidRDefault="00D85EF5" w:rsidP="0065038E">
                                  <w:pPr>
                                    <w:spacing w:after="0" w:line="240" w:lineRule="auto"/>
                                    <w:jc w:val="center"/>
                                    <w:rPr>
                                      <w:color w:val="1F4E79" w:themeColor="accent1" w:themeShade="80"/>
                                      <w:sz w:val="20"/>
                                      <w:lang w:val="en-US"/>
                                    </w:rPr>
                                  </w:pPr>
                                  <w:r>
                                    <w:rPr>
                                      <w:color w:val="1F4E79" w:themeColor="accent1" w:themeShade="80"/>
                                      <w:sz w:val="20"/>
                                      <w:lang w:val="en-US"/>
                                    </w:rPr>
                                    <w:t>Consortium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FDC98" id="Retângulo Arredondado 250" o:spid="_x0000_s1051" style="position:absolute;margin-left:18.45pt;margin-top:13.25pt;width:82.2pt;height:4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" fillcolor="#bdd6ee [1300]" strokecolor="#1f4d78 [1604]" strokeweight="1pt">
                      <v:stroke joinstyle="miter"/>
                      <v:textbox inset="0,0,0,0">
                        <w:txbxContent>
                          <w:p w14:paraId="3DF1BFA1" w14:textId="77777777" w:rsidR="00D85EF5" w:rsidRPr="00441F4D" w:rsidRDefault="00D85EF5" w:rsidP="0065038E">
                            <w:pPr>
                              <w:spacing w:after="0" w:line="240" w:lineRule="auto"/>
                              <w:jc w:val="center"/>
                              <w:rPr>
                                <w:color w:val="1F4E79" w:themeColor="accent1" w:themeShade="80"/>
                                <w:sz w:val="20"/>
                                <w:lang w:val="en-US"/>
                              </w:rPr>
                            </w:pPr>
                            <w:r>
                              <w:rPr>
                                <w:color w:val="1F4E79" w:themeColor="accent1" w:themeShade="80"/>
                                <w:sz w:val="20"/>
                                <w:lang w:val="en-US"/>
                              </w:rPr>
                              <w:t>Consortium</w:t>
                            </w:r>
                          </w:p>
                        </w:txbxContent>
                      </v:textbox>
                      <w10:wrap type="through"/>
                    </v:roundrect>
                  </w:pict>
                </mc:Fallback>
              </mc:AlternateContent>
            </w:r>
          </w:p>
          <w:p w14:paraId="3655AFCB" w14:textId="508A7938" w:rsidR="0065038E" w:rsidRPr="002476AD" w:rsidRDefault="00A61546" w:rsidP="0065038E">
            <w:pPr>
              <w:rPr>
                <w:lang w:val="en-US"/>
              </w:rPr>
            </w:pPr>
            <w:r>
              <w:rPr>
                <w:noProof/>
                <w:lang w:eastAsia="pt-BR"/>
              </w:rPr>
              <mc:AlternateContent>
                <mc:Choice Requires="wps">
                  <w:drawing>
                    <wp:anchor distT="0" distB="0" distL="114300" distR="114300" simplePos="0" relativeHeight="251827200" behindDoc="0" locked="0" layoutInCell="1" allowOverlap="1" wp14:anchorId="6647BB01" wp14:editId="0BF9F873">
                      <wp:simplePos x="0" y="0"/>
                      <wp:positionH relativeFrom="column">
                        <wp:posOffset>1194105</wp:posOffset>
                      </wp:positionH>
                      <wp:positionV relativeFrom="paragraph">
                        <wp:posOffset>33655</wp:posOffset>
                      </wp:positionV>
                      <wp:extent cx="951865" cy="326390"/>
                      <wp:effectExtent l="0" t="0" r="0" b="0"/>
                      <wp:wrapNone/>
                      <wp:docPr id="251" name="Retângulo 251"/>
                      <wp:cNvGraphicFramePr/>
                      <a:graphic xmlns:a="http://schemas.openxmlformats.org/drawingml/2006/main">
                        <a:graphicData uri="http://schemas.microsoft.com/office/word/2010/wordprocessingShape">
                          <wps:wsp>
                            <wps:cNvSpPr/>
                            <wps:spPr>
                              <a:xfrm>
                                <a:off x="0" y="0"/>
                                <a:ext cx="951865" cy="326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F85A8D" w14:textId="470E72AB" w:rsidR="00D85EF5" w:rsidRPr="00E67802" w:rsidRDefault="00D85EF5" w:rsidP="0065038E">
                                  <w:pPr>
                                    <w:spacing w:after="0" w:line="168" w:lineRule="auto"/>
                                    <w:rPr>
                                      <w:color w:val="FF3300"/>
                                      <w:sz w:val="20"/>
                                    </w:rPr>
                                  </w:pPr>
                                  <w:r>
                                    <w:rPr>
                                      <w:color w:val="FF3300"/>
                                      <w:sz w:val="20"/>
                                    </w:rPr>
                                    <w:t>US$ 2,611,000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7BB01" id="Retângulo 251" o:spid="_x0000_s1052" style="position:absolute;margin-left:94pt;margin-top:2.65pt;width:74.95pt;height:25.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" filled="f" stroked="f" strokeweight="1pt">
                      <v:textbox>
                        <w:txbxContent>
                          <w:p w14:paraId="79F85A8D" w14:textId="470E72AB" w:rsidR="00D85EF5" w:rsidRPr="00E67802" w:rsidRDefault="00D85EF5" w:rsidP="0065038E">
                            <w:pPr>
                              <w:spacing w:after="0" w:line="168" w:lineRule="auto"/>
                              <w:rPr>
                                <w:color w:val="FF3300"/>
                                <w:sz w:val="20"/>
                              </w:rPr>
                            </w:pPr>
                            <w:r>
                              <w:rPr>
                                <w:color w:val="FF3300"/>
                                <w:sz w:val="20"/>
                              </w:rPr>
                              <w:t>US$ 2,611,000</w:t>
                            </w:r>
                          </w:p>
                        </w:txbxContent>
                      </v:textbox>
                    </v:rect>
                  </w:pict>
                </mc:Fallback>
              </mc:AlternateContent>
            </w:r>
          </w:p>
          <w:p w14:paraId="1045BFDD" w14:textId="77777777" w:rsidR="0065038E" w:rsidRPr="002476AD" w:rsidRDefault="0065038E" w:rsidP="0065038E">
            <w:pPr>
              <w:rPr>
                <w:lang w:val="en-US"/>
              </w:rPr>
            </w:pPr>
            <w:r>
              <w:rPr>
                <w:noProof/>
                <w:lang w:eastAsia="pt-BR"/>
              </w:rPr>
              <mc:AlternateContent>
                <mc:Choice Requires="wps">
                  <w:drawing>
                    <wp:anchor distT="0" distB="0" distL="114300" distR="114300" simplePos="0" relativeHeight="251843584" behindDoc="0" locked="0" layoutInCell="1" allowOverlap="1" wp14:anchorId="28984840" wp14:editId="0FBD08D4">
                      <wp:simplePos x="0" y="0"/>
                      <wp:positionH relativeFrom="column">
                        <wp:posOffset>1272540</wp:posOffset>
                      </wp:positionH>
                      <wp:positionV relativeFrom="paragraph">
                        <wp:posOffset>92075</wp:posOffset>
                      </wp:positionV>
                      <wp:extent cx="1512000" cy="635"/>
                      <wp:effectExtent l="0" t="95250" r="0" b="113665"/>
                      <wp:wrapNone/>
                      <wp:docPr id="252" name="Conector de Seta Reta 252"/>
                      <wp:cNvGraphicFramePr/>
                      <a:graphic xmlns:a="http://schemas.openxmlformats.org/drawingml/2006/main">
                        <a:graphicData uri="http://schemas.microsoft.com/office/word/2010/wordprocessingShape">
                          <wps:wsp>
                            <wps:cNvCnPr/>
                            <wps:spPr>
                              <a:xfrm flipH="1" flipV="1">
                                <a:off x="0" y="0"/>
                                <a:ext cx="1512000" cy="635"/>
                              </a:xfrm>
                              <a:prstGeom prst="straightConnector1">
                                <a:avLst/>
                              </a:prstGeom>
                              <a:ln w="28575">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32A6451" id="Conector de Seta Reta 252" o:spid="_x0000_s1026" type="#_x0000_t32" style="position:absolute;margin-left:100.2pt;margin-top:7.25pt;width:119.05pt;height:.05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" strokecolor="red" strokeweight="2.25pt">
                      <v:stroke startarrow="block" joinstyle="miter"/>
                    </v:shape>
                  </w:pict>
                </mc:Fallback>
              </mc:AlternateContent>
            </w:r>
          </w:p>
          <w:p w14:paraId="5EDE2ED7" w14:textId="77777777" w:rsidR="0065038E" w:rsidRDefault="0065038E" w:rsidP="0065038E">
            <w:pPr>
              <w:rPr>
                <w:lang w:val="en-US"/>
              </w:rPr>
            </w:pPr>
          </w:p>
          <w:p w14:paraId="0CB7D8BB" w14:textId="77777777" w:rsidR="0065038E" w:rsidRDefault="0065038E" w:rsidP="0065038E">
            <w:pPr>
              <w:rPr>
                <w:lang w:val="en-US"/>
              </w:rPr>
            </w:pPr>
          </w:p>
          <w:p w14:paraId="0402439F" w14:textId="77777777" w:rsidR="00F3717F" w:rsidRDefault="00F3717F" w:rsidP="0065038E">
            <w:pPr>
              <w:rPr>
                <w:lang w:val="en-US"/>
              </w:rPr>
            </w:pPr>
          </w:p>
        </w:tc>
      </w:tr>
    </w:tbl>
    <w:p w14:paraId="313560BF" w14:textId="353CF272" w:rsidR="008C32AE" w:rsidRDefault="008C32AE" w:rsidP="002F012B">
      <w:pPr>
        <w:rPr>
          <w:rFonts w:ascii="Times New Roman" w:hAnsi="Times New Roman" w:cs="Times New Roman"/>
          <w:lang w:val="en-US"/>
        </w:rPr>
      </w:pPr>
    </w:p>
    <w:p w14:paraId="7E2DD534" w14:textId="77777777" w:rsidR="008C32AE" w:rsidRDefault="008C32AE">
      <w:pPr>
        <w:rPr>
          <w:rFonts w:ascii="Times New Roman" w:hAnsi="Times New Roman" w:cs="Times New Roman"/>
          <w:lang w:val="en-US"/>
        </w:rPr>
      </w:pPr>
      <w:r>
        <w:rPr>
          <w:rFonts w:ascii="Times New Roman" w:hAnsi="Times New Roman" w:cs="Times New Roman"/>
          <w:lang w:val="en-US"/>
        </w:rPr>
        <w:br w:type="page"/>
      </w:r>
    </w:p>
    <w:p w14:paraId="04831EB0" w14:textId="154167B7" w:rsidR="002F012B" w:rsidRPr="001B0CB7" w:rsidRDefault="002F012B" w:rsidP="002F012B">
      <w:pPr>
        <w:rPr>
          <w:rFonts w:ascii="Times New Roman" w:hAnsi="Times New Roman" w:cs="Times New Roman"/>
          <w:b/>
          <w:color w:val="FFFFFF" w:themeColor="background1"/>
          <w:lang w:val="en-US"/>
        </w:rPr>
      </w:pPr>
    </w:p>
    <w:tbl>
      <w:tblPr>
        <w:tblStyle w:val="TableGrid"/>
        <w:tblW w:w="8995" w:type="dxa"/>
        <w:tblLook w:val="04A0" w:firstRow="1" w:lastRow="0" w:firstColumn="1" w:lastColumn="0" w:noHBand="0" w:noVBand="1"/>
      </w:tblPr>
      <w:tblGrid>
        <w:gridCol w:w="8995"/>
      </w:tblGrid>
      <w:tr w:rsidR="001B0CB7" w:rsidRPr="00D85EF5" w14:paraId="38B60A50" w14:textId="77777777" w:rsidTr="00F52B3F">
        <w:tc>
          <w:tcPr>
            <w:tcW w:w="8995" w:type="dxa"/>
            <w:shd w:val="clear" w:color="auto" w:fill="404040" w:themeFill="text1" w:themeFillTint="BF"/>
          </w:tcPr>
          <w:p w14:paraId="42AE6DC6" w14:textId="22423BA7" w:rsidR="00153F15" w:rsidRPr="001B0CB7" w:rsidRDefault="001B0CB7" w:rsidP="00CB4F74">
            <w:pPr>
              <w:pStyle w:val="Caption"/>
              <w:spacing w:after="0"/>
              <w:rPr>
                <w:b/>
                <w:i w:val="0"/>
                <w:color w:val="FFFFFF" w:themeColor="background1"/>
                <w:sz w:val="22"/>
                <w:szCs w:val="22"/>
                <w:lang w:val="en-US"/>
              </w:rPr>
            </w:pPr>
            <w:bookmarkStart w:id="13" w:name="_Ref460343817"/>
            <w:bookmarkStart w:id="14" w:name="_Ref460343802"/>
            <w:r w:rsidRPr="001B0CB7">
              <w:rPr>
                <w:b/>
                <w:i w:val="0"/>
                <w:color w:val="FFFFFF" w:themeColor="background1"/>
                <w:sz w:val="22"/>
                <w:szCs w:val="22"/>
                <w:lang w:val="en-US"/>
              </w:rPr>
              <w:t xml:space="preserve">Figure </w:t>
            </w:r>
            <w:r w:rsidRPr="001B0CB7">
              <w:rPr>
                <w:b/>
                <w:i w:val="0"/>
                <w:color w:val="FFFFFF" w:themeColor="background1"/>
                <w:sz w:val="22"/>
                <w:szCs w:val="22"/>
              </w:rPr>
              <w:fldChar w:fldCharType="begin"/>
            </w:r>
            <w:r w:rsidRPr="001B0CB7">
              <w:rPr>
                <w:b/>
                <w:i w:val="0"/>
                <w:color w:val="FFFFFF" w:themeColor="background1"/>
                <w:sz w:val="22"/>
                <w:szCs w:val="22"/>
                <w:lang w:val="en-US"/>
              </w:rPr>
              <w:instrText xml:space="preserve"> SEQ Figure \* ARABIC </w:instrText>
            </w:r>
            <w:r w:rsidRPr="001B0CB7">
              <w:rPr>
                <w:b/>
                <w:i w:val="0"/>
                <w:color w:val="FFFFFF" w:themeColor="background1"/>
                <w:sz w:val="22"/>
                <w:szCs w:val="22"/>
              </w:rPr>
              <w:fldChar w:fldCharType="separate"/>
            </w:r>
            <w:r w:rsidR="0072024C">
              <w:rPr>
                <w:b/>
                <w:i w:val="0"/>
                <w:noProof/>
                <w:color w:val="FFFFFF" w:themeColor="background1"/>
                <w:sz w:val="22"/>
                <w:szCs w:val="22"/>
                <w:lang w:val="en-US"/>
              </w:rPr>
              <w:t>3</w:t>
            </w:r>
            <w:r w:rsidRPr="001B0CB7">
              <w:rPr>
                <w:b/>
                <w:i w:val="0"/>
                <w:color w:val="FFFFFF" w:themeColor="background1"/>
                <w:sz w:val="22"/>
                <w:szCs w:val="22"/>
              </w:rPr>
              <w:fldChar w:fldCharType="end"/>
            </w:r>
            <w:bookmarkEnd w:id="13"/>
            <w:r w:rsidR="00153F15" w:rsidRPr="001B0CB7">
              <w:rPr>
                <w:b/>
                <w:i w:val="0"/>
                <w:color w:val="FFFFFF" w:themeColor="background1"/>
                <w:sz w:val="22"/>
                <w:szCs w:val="22"/>
                <w:lang w:val="en-US"/>
              </w:rPr>
              <w:t>: A</w:t>
            </w:r>
            <w:r w:rsidR="000C0F95" w:rsidRPr="001B0CB7">
              <w:rPr>
                <w:b/>
                <w:i w:val="0"/>
                <w:color w:val="FFFFFF" w:themeColor="background1"/>
                <w:sz w:val="22"/>
                <w:szCs w:val="22"/>
                <w:lang w:val="en-US"/>
              </w:rPr>
              <w:t xml:space="preserve">greements </w:t>
            </w:r>
            <w:r>
              <w:rPr>
                <w:b/>
                <w:i w:val="0"/>
                <w:color w:val="FFFFFF" w:themeColor="background1"/>
                <w:sz w:val="22"/>
                <w:szCs w:val="22"/>
                <w:lang w:val="en-US"/>
              </w:rPr>
              <w:t xml:space="preserve">signed by </w:t>
            </w:r>
            <w:r w:rsidR="000C0F95" w:rsidRPr="001B0CB7">
              <w:rPr>
                <w:b/>
                <w:i w:val="0"/>
                <w:color w:val="FFFFFF" w:themeColor="background1"/>
                <w:sz w:val="22"/>
                <w:szCs w:val="22"/>
                <w:lang w:val="en-US"/>
              </w:rPr>
              <w:t>EMTU</w:t>
            </w:r>
            <w:r w:rsidR="00CB4F74">
              <w:rPr>
                <w:b/>
                <w:i w:val="0"/>
                <w:color w:val="FFFFFF" w:themeColor="background1"/>
                <w:sz w:val="22"/>
                <w:szCs w:val="22"/>
                <w:lang w:val="en-US"/>
              </w:rPr>
              <w:t xml:space="preserve"> to coordinate and implement </w:t>
            </w:r>
            <w:r w:rsidR="00242524" w:rsidRPr="001B0CB7">
              <w:rPr>
                <w:b/>
                <w:i w:val="0"/>
                <w:color w:val="FFFFFF" w:themeColor="background1"/>
                <w:sz w:val="22"/>
                <w:szCs w:val="22"/>
                <w:lang w:val="en-US"/>
              </w:rPr>
              <w:t>the FCB project</w:t>
            </w:r>
            <w:bookmarkEnd w:id="14"/>
          </w:p>
        </w:tc>
      </w:tr>
      <w:tr w:rsidR="00153F15" w:rsidRPr="00D85EF5" w14:paraId="5854E552" w14:textId="77777777" w:rsidTr="00F52B3F">
        <w:tc>
          <w:tcPr>
            <w:tcW w:w="8995" w:type="dxa"/>
            <w:shd w:val="clear" w:color="auto" w:fill="D9D9D9" w:themeFill="background1" w:themeFillShade="D9"/>
          </w:tcPr>
          <w:p w14:paraId="3AB6808B" w14:textId="45230392" w:rsidR="00153F15" w:rsidRDefault="00153F15" w:rsidP="00F52B3F">
            <w:pPr>
              <w:rPr>
                <w:lang w:val="en-US"/>
              </w:rPr>
            </w:pPr>
          </w:p>
          <w:p w14:paraId="77ADF131" w14:textId="26D6465B" w:rsidR="00833088" w:rsidRDefault="008244BE" w:rsidP="00F52B3F">
            <w:pPr>
              <w:rPr>
                <w:lang w:val="en-US"/>
              </w:rPr>
            </w:pPr>
            <w:r w:rsidRPr="00833088">
              <w:rPr>
                <w:noProof/>
                <w:lang w:eastAsia="pt-BR"/>
              </w:rPr>
              <mc:AlternateContent>
                <mc:Choice Requires="wps">
                  <w:drawing>
                    <wp:anchor distT="0" distB="0" distL="114300" distR="114300" simplePos="0" relativeHeight="251942912" behindDoc="1" locked="0" layoutInCell="1" allowOverlap="1" wp14:anchorId="3E846F29" wp14:editId="0555CAE8">
                      <wp:simplePos x="0" y="0"/>
                      <wp:positionH relativeFrom="column">
                        <wp:posOffset>1701165</wp:posOffset>
                      </wp:positionH>
                      <wp:positionV relativeFrom="paragraph">
                        <wp:posOffset>82179</wp:posOffset>
                      </wp:positionV>
                      <wp:extent cx="1043940" cy="539750"/>
                      <wp:effectExtent l="0" t="0" r="22860" b="12700"/>
                      <wp:wrapThrough wrapText="bothSides">
                        <wp:wrapPolygon edited="0">
                          <wp:start x="0" y="0"/>
                          <wp:lineTo x="0" y="21346"/>
                          <wp:lineTo x="21679" y="21346"/>
                          <wp:lineTo x="21679" y="0"/>
                          <wp:lineTo x="0" y="0"/>
                        </wp:wrapPolygon>
                      </wp:wrapThrough>
                      <wp:docPr id="282" name="Retângulo Arredondado 233"/>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FCB3F0" w14:textId="77777777" w:rsidR="00D85EF5" w:rsidRPr="0001588A" w:rsidRDefault="00D85EF5" w:rsidP="00833088">
                                  <w:pPr>
                                    <w:spacing w:after="0" w:line="240" w:lineRule="auto"/>
                                    <w:jc w:val="center"/>
                                    <w:rPr>
                                      <w:color w:val="1F4E79" w:themeColor="accent1" w:themeShade="80"/>
                                      <w:lang w:val="en-US"/>
                                    </w:rPr>
                                  </w:pPr>
                                  <w:r w:rsidRPr="0001588A">
                                    <w:rPr>
                                      <w:color w:val="1F4E79" w:themeColor="accent1" w:themeShade="80"/>
                                      <w:lang w:val="en-US"/>
                                    </w:rPr>
                                    <w:t>MME</w:t>
                                  </w:r>
                                </w:p>
                                <w:p w14:paraId="5D8FD3FB" w14:textId="77777777" w:rsidR="00D85EF5" w:rsidRPr="0001588A" w:rsidRDefault="00D85EF5" w:rsidP="00833088">
                                  <w:pPr>
                                    <w:spacing w:after="0" w:line="240" w:lineRule="auto"/>
                                    <w:jc w:val="center"/>
                                    <w:rPr>
                                      <w:color w:val="1F4E79" w:themeColor="accent1" w:themeShade="80"/>
                                      <w:sz w:val="20"/>
                                      <w:lang w:val="en-US"/>
                                    </w:rPr>
                                  </w:pPr>
                                  <w:r w:rsidRPr="0001588A">
                                    <w:rPr>
                                      <w:color w:val="1F4E79" w:themeColor="accent1" w:themeShade="80"/>
                                      <w:sz w:val="20"/>
                                      <w:lang w:val="en-US"/>
                                    </w:rPr>
                                    <w:t>Ministry of Mines and Energy</w:t>
                                  </w:r>
                                </w:p>
                                <w:p w14:paraId="71C41D32" w14:textId="77777777" w:rsidR="00D85EF5" w:rsidRPr="00441F4D" w:rsidRDefault="00D85EF5" w:rsidP="00833088">
                                  <w:pPr>
                                    <w:spacing w:after="0" w:line="240" w:lineRule="auto"/>
                                    <w:jc w:val="center"/>
                                    <w:rPr>
                                      <w:color w:val="1F4E79" w:themeColor="accent1" w:themeShade="80"/>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46F29" id="_x0000_s1053" style="position:absolute;margin-left:133.95pt;margin-top:6.45pt;width:82.2pt;height:42.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" fillcolor="#bdd6ee [1300]" strokecolor="#1f4d78 [1604]" strokeweight="1pt">
                      <v:stroke joinstyle="miter"/>
                      <v:textbox inset="0,0,0,0">
                        <w:txbxContent>
                          <w:p w14:paraId="34FCB3F0" w14:textId="77777777" w:rsidR="00D85EF5" w:rsidRPr="0001588A" w:rsidRDefault="00D85EF5" w:rsidP="00833088">
                            <w:pPr>
                              <w:spacing w:after="0" w:line="240" w:lineRule="auto"/>
                              <w:jc w:val="center"/>
                              <w:rPr>
                                <w:color w:val="1F4E79" w:themeColor="accent1" w:themeShade="80"/>
                                <w:lang w:val="en-US"/>
                              </w:rPr>
                            </w:pPr>
                            <w:r w:rsidRPr="0001588A">
                              <w:rPr>
                                <w:color w:val="1F4E79" w:themeColor="accent1" w:themeShade="80"/>
                                <w:lang w:val="en-US"/>
                              </w:rPr>
                              <w:t>MME</w:t>
                            </w:r>
                          </w:p>
                          <w:p w14:paraId="5D8FD3FB" w14:textId="77777777" w:rsidR="00D85EF5" w:rsidRPr="0001588A" w:rsidRDefault="00D85EF5" w:rsidP="00833088">
                            <w:pPr>
                              <w:spacing w:after="0" w:line="240" w:lineRule="auto"/>
                              <w:jc w:val="center"/>
                              <w:rPr>
                                <w:color w:val="1F4E79" w:themeColor="accent1" w:themeShade="80"/>
                                <w:sz w:val="20"/>
                                <w:lang w:val="en-US"/>
                              </w:rPr>
                            </w:pPr>
                            <w:r w:rsidRPr="0001588A">
                              <w:rPr>
                                <w:color w:val="1F4E79" w:themeColor="accent1" w:themeShade="80"/>
                                <w:sz w:val="20"/>
                                <w:lang w:val="en-US"/>
                              </w:rPr>
                              <w:t>Ministry of Mines and Energy</w:t>
                            </w:r>
                          </w:p>
                          <w:p w14:paraId="71C41D32" w14:textId="77777777" w:rsidR="00D85EF5" w:rsidRPr="00441F4D" w:rsidRDefault="00D85EF5" w:rsidP="00833088">
                            <w:pPr>
                              <w:spacing w:after="0" w:line="240" w:lineRule="auto"/>
                              <w:jc w:val="center"/>
                              <w:rPr>
                                <w:color w:val="1F4E79" w:themeColor="accent1" w:themeShade="80"/>
                                <w:lang w:val="en-US"/>
                              </w:rPr>
                            </w:pPr>
                          </w:p>
                        </w:txbxContent>
                      </v:textbox>
                      <w10:wrap type="through"/>
                    </v:roundrect>
                  </w:pict>
                </mc:Fallback>
              </mc:AlternateContent>
            </w:r>
          </w:p>
          <w:p w14:paraId="2C2AFF70" w14:textId="6C9B201D" w:rsidR="00833088" w:rsidRDefault="00833088" w:rsidP="00F52B3F">
            <w:pPr>
              <w:rPr>
                <w:lang w:val="en-US"/>
              </w:rPr>
            </w:pPr>
          </w:p>
          <w:p w14:paraId="38D3ECD0" w14:textId="58D1541E" w:rsidR="00833088" w:rsidRDefault="00833088" w:rsidP="00F52B3F">
            <w:pPr>
              <w:rPr>
                <w:lang w:val="en-US"/>
              </w:rPr>
            </w:pPr>
          </w:p>
          <w:p w14:paraId="106CDF80" w14:textId="322B7A3E" w:rsidR="00833088" w:rsidRDefault="00242524" w:rsidP="00F52B3F">
            <w:pPr>
              <w:rPr>
                <w:lang w:val="en-US"/>
              </w:rPr>
            </w:pPr>
            <w:r w:rsidRPr="00833088">
              <w:rPr>
                <w:noProof/>
                <w:lang w:eastAsia="pt-BR"/>
              </w:rPr>
              <mc:AlternateContent>
                <mc:Choice Requires="wps">
                  <w:drawing>
                    <wp:anchor distT="0" distB="0" distL="114300" distR="114300" simplePos="0" relativeHeight="251935744" behindDoc="0" locked="0" layoutInCell="1" allowOverlap="1" wp14:anchorId="1DED08AE" wp14:editId="74214A24">
                      <wp:simplePos x="0" y="0"/>
                      <wp:positionH relativeFrom="column">
                        <wp:posOffset>2222500</wp:posOffset>
                      </wp:positionH>
                      <wp:positionV relativeFrom="paragraph">
                        <wp:posOffset>59426</wp:posOffset>
                      </wp:positionV>
                      <wp:extent cx="1259840" cy="492760"/>
                      <wp:effectExtent l="0" t="0" r="0" b="2540"/>
                      <wp:wrapNone/>
                      <wp:docPr id="275" name="Retângulo 275"/>
                      <wp:cNvGraphicFramePr/>
                      <a:graphic xmlns:a="http://schemas.openxmlformats.org/drawingml/2006/main">
                        <a:graphicData uri="http://schemas.microsoft.com/office/word/2010/wordprocessingShape">
                          <wps:wsp>
                            <wps:cNvSpPr/>
                            <wps:spPr>
                              <a:xfrm>
                                <a:off x="0" y="0"/>
                                <a:ext cx="1259840" cy="492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87E14E" w14:textId="1D088E62" w:rsidR="00D85EF5" w:rsidRPr="00833088" w:rsidRDefault="00D85EF5" w:rsidP="00242524">
                                  <w:pPr>
                                    <w:spacing w:after="0" w:line="168" w:lineRule="auto"/>
                                    <w:rPr>
                                      <w:color w:val="000000" w:themeColor="text1"/>
                                      <w:sz w:val="20"/>
                                      <w:lang w:val="en-US"/>
                                    </w:rPr>
                                  </w:pPr>
                                  <w:r w:rsidRPr="00833088">
                                    <w:rPr>
                                      <w:color w:val="000000" w:themeColor="text1"/>
                                      <w:sz w:val="20"/>
                                      <w:lang w:val="en-US"/>
                                    </w:rPr>
                                    <w:t xml:space="preserve">Coordination </w:t>
                                  </w:r>
                                  <w:r>
                                    <w:rPr>
                                      <w:color w:val="000000" w:themeColor="text1"/>
                                      <w:sz w:val="20"/>
                                      <w:lang w:val="en-US"/>
                                    </w:rPr>
                                    <w:t>and Implementation</w:t>
                                  </w:r>
                                  <w:r w:rsidRPr="00833088">
                                    <w:rPr>
                                      <w:color w:val="000000" w:themeColor="text1"/>
                                      <w:sz w:val="20"/>
                                      <w:lang w:val="en-US"/>
                                    </w:rPr>
                                    <w:br/>
                                    <w:t>of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D08AE" id="Retângulo 275" o:spid="_x0000_s1054" style="position:absolute;margin-left:175pt;margin-top:4.7pt;width:99.2pt;height:38.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" filled="f" stroked="f" strokeweight="1pt">
                      <v:textbox>
                        <w:txbxContent>
                          <w:p w14:paraId="3387E14E" w14:textId="1D088E62" w:rsidR="00D85EF5" w:rsidRPr="00833088" w:rsidRDefault="00D85EF5" w:rsidP="00242524">
                            <w:pPr>
                              <w:spacing w:after="0" w:line="168" w:lineRule="auto"/>
                              <w:rPr>
                                <w:color w:val="000000" w:themeColor="text1"/>
                                <w:sz w:val="20"/>
                                <w:lang w:val="en-US"/>
                              </w:rPr>
                            </w:pPr>
                            <w:r w:rsidRPr="00833088">
                              <w:rPr>
                                <w:color w:val="000000" w:themeColor="text1"/>
                                <w:sz w:val="20"/>
                                <w:lang w:val="en-US"/>
                              </w:rPr>
                              <w:t xml:space="preserve">Coordination </w:t>
                            </w:r>
                            <w:r>
                              <w:rPr>
                                <w:color w:val="000000" w:themeColor="text1"/>
                                <w:sz w:val="20"/>
                                <w:lang w:val="en-US"/>
                              </w:rPr>
                              <w:t>and Implementation</w:t>
                            </w:r>
                            <w:r w:rsidRPr="00833088">
                              <w:rPr>
                                <w:color w:val="000000" w:themeColor="text1"/>
                                <w:sz w:val="20"/>
                                <w:lang w:val="en-US"/>
                              </w:rPr>
                              <w:br/>
                              <w:t>of the project</w:t>
                            </w:r>
                          </w:p>
                        </w:txbxContent>
                      </v:textbox>
                    </v:rect>
                  </w:pict>
                </mc:Fallback>
              </mc:AlternateContent>
            </w:r>
            <w:r w:rsidR="008244BE" w:rsidRPr="00833088">
              <w:rPr>
                <w:noProof/>
                <w:lang w:eastAsia="pt-BR"/>
              </w:rPr>
              <mc:AlternateContent>
                <mc:Choice Requires="wps">
                  <w:drawing>
                    <wp:anchor distT="0" distB="0" distL="114300" distR="114300" simplePos="0" relativeHeight="251943936" behindDoc="0" locked="0" layoutInCell="1" allowOverlap="1" wp14:anchorId="712CD9E5" wp14:editId="48FD6CEC">
                      <wp:simplePos x="0" y="0"/>
                      <wp:positionH relativeFrom="column">
                        <wp:posOffset>2209800</wp:posOffset>
                      </wp:positionH>
                      <wp:positionV relativeFrom="paragraph">
                        <wp:posOffset>118110</wp:posOffset>
                      </wp:positionV>
                      <wp:extent cx="0" cy="359410"/>
                      <wp:effectExtent l="76200" t="38100" r="95250" b="59690"/>
                      <wp:wrapNone/>
                      <wp:docPr id="283" name="Conector de Seta Reta 283"/>
                      <wp:cNvGraphicFramePr/>
                      <a:graphic xmlns:a="http://schemas.openxmlformats.org/drawingml/2006/main">
                        <a:graphicData uri="http://schemas.microsoft.com/office/word/2010/wordprocessingShape">
                          <wps:wsp>
                            <wps:cNvCnPr/>
                            <wps:spPr>
                              <a:xfrm>
                                <a:off x="0" y="0"/>
                                <a:ext cx="0" cy="35941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6178337" id="Conector de Seta Reta 283" o:spid="_x0000_s1026" type="#_x0000_t32" style="position:absolute;margin-left:174pt;margin-top:9.3pt;width:0;height:28.3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" strokecolor="black [3213]" strokeweight="2pt">
                      <v:stroke startarrow="block" endarrow="block" joinstyle="miter"/>
                    </v:shape>
                  </w:pict>
                </mc:Fallback>
              </mc:AlternateContent>
            </w:r>
          </w:p>
          <w:p w14:paraId="34D5C685" w14:textId="640DF5FD" w:rsidR="00833088" w:rsidRDefault="00833088" w:rsidP="00F52B3F">
            <w:pPr>
              <w:rPr>
                <w:lang w:val="en-US"/>
              </w:rPr>
            </w:pPr>
          </w:p>
          <w:p w14:paraId="63FC0399" w14:textId="1EB43E98" w:rsidR="008244BE" w:rsidRDefault="008244BE" w:rsidP="00F52B3F">
            <w:pPr>
              <w:rPr>
                <w:lang w:val="en-US"/>
              </w:rPr>
            </w:pPr>
            <w:r w:rsidRPr="00833088">
              <w:rPr>
                <w:noProof/>
                <w:lang w:eastAsia="pt-BR"/>
              </w:rPr>
              <mc:AlternateContent>
                <mc:Choice Requires="wps">
                  <w:drawing>
                    <wp:anchor distT="0" distB="0" distL="0" distR="0" simplePos="0" relativeHeight="251934720" behindDoc="0" locked="0" layoutInCell="1" allowOverlap="1" wp14:anchorId="354B6007" wp14:editId="2B142521">
                      <wp:simplePos x="0" y="0"/>
                      <wp:positionH relativeFrom="column">
                        <wp:posOffset>1706880</wp:posOffset>
                      </wp:positionH>
                      <wp:positionV relativeFrom="paragraph">
                        <wp:posOffset>136261</wp:posOffset>
                      </wp:positionV>
                      <wp:extent cx="1043940" cy="539750"/>
                      <wp:effectExtent l="0" t="0" r="22860" b="12700"/>
                      <wp:wrapThrough wrapText="bothSides">
                        <wp:wrapPolygon edited="0">
                          <wp:start x="0" y="0"/>
                          <wp:lineTo x="0" y="21346"/>
                          <wp:lineTo x="21679" y="21346"/>
                          <wp:lineTo x="21679" y="0"/>
                          <wp:lineTo x="0" y="0"/>
                        </wp:wrapPolygon>
                      </wp:wrapThrough>
                      <wp:docPr id="274" name="Retângulo Arredondado 231"/>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8B4F8B" w14:textId="77777777" w:rsidR="00D85EF5" w:rsidRPr="00833088" w:rsidRDefault="00D85EF5" w:rsidP="00833088">
                                  <w:pPr>
                                    <w:spacing w:after="0" w:line="240" w:lineRule="auto"/>
                                    <w:jc w:val="center"/>
                                    <w:rPr>
                                      <w:color w:val="1F4E79" w:themeColor="accent1" w:themeShade="80"/>
                                      <w:sz w:val="20"/>
                                      <w:szCs w:val="20"/>
                                    </w:rPr>
                                  </w:pPr>
                                  <w:r w:rsidRPr="00833088">
                                    <w:rPr>
                                      <w:color w:val="1F4E79" w:themeColor="accent1" w:themeShade="80"/>
                                      <w:sz w:val="20"/>
                                      <w:szCs w:val="20"/>
                                    </w:rPr>
                                    <w:t xml:space="preserve">EMTU </w:t>
                                  </w:r>
                                </w:p>
                                <w:p w14:paraId="2E77586C" w14:textId="77777777" w:rsidR="00D85EF5" w:rsidRPr="00833088" w:rsidRDefault="00D85EF5" w:rsidP="00833088">
                                  <w:pPr>
                                    <w:spacing w:after="0" w:line="240" w:lineRule="auto"/>
                                    <w:jc w:val="center"/>
                                    <w:rPr>
                                      <w:color w:val="1F4E79" w:themeColor="accent1" w:themeShade="80"/>
                                      <w:sz w:val="20"/>
                                      <w:szCs w:val="20"/>
                                      <w:lang w:val="en-US"/>
                                    </w:rPr>
                                  </w:pPr>
                                  <w:r w:rsidRPr="00645B13">
                                    <w:rPr>
                                      <w:color w:val="1F4E79" w:themeColor="accent1" w:themeShade="80"/>
                                      <w:spacing w:val="-8"/>
                                      <w:sz w:val="20"/>
                                      <w:szCs w:val="20"/>
                                    </w:rPr>
                                    <w:t xml:space="preserve">SP Urban Transp. </w:t>
                                  </w:r>
                                  <w:r w:rsidRPr="00645B13">
                                    <w:rPr>
                                      <w:color w:val="1F4E79" w:themeColor="accent1" w:themeShade="80"/>
                                      <w:spacing w:val="-8"/>
                                      <w:sz w:val="20"/>
                                      <w:szCs w:val="20"/>
                                      <w:lang w:val="en-US"/>
                                    </w:rPr>
                                    <w:t>Metr. Enterprise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B6007" id="_x0000_s1055" style="position:absolute;margin-left:134.4pt;margin-top:10.75pt;width:82.2pt;height:42.5pt;z-index:251934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" fillcolor="#bdd6ee [1300]" strokecolor="#1f4d78 [1604]" strokeweight="1pt">
                      <v:stroke joinstyle="miter"/>
                      <v:textbox inset="0,0,0,0">
                        <w:txbxContent>
                          <w:p w14:paraId="4F8B4F8B" w14:textId="77777777" w:rsidR="00D85EF5" w:rsidRPr="00833088" w:rsidRDefault="00D85EF5" w:rsidP="00833088">
                            <w:pPr>
                              <w:spacing w:after="0" w:line="240" w:lineRule="auto"/>
                              <w:jc w:val="center"/>
                              <w:rPr>
                                <w:color w:val="1F4E79" w:themeColor="accent1" w:themeShade="80"/>
                                <w:sz w:val="20"/>
                                <w:szCs w:val="20"/>
                              </w:rPr>
                            </w:pPr>
                            <w:r w:rsidRPr="00833088">
                              <w:rPr>
                                <w:color w:val="1F4E79" w:themeColor="accent1" w:themeShade="80"/>
                                <w:sz w:val="20"/>
                                <w:szCs w:val="20"/>
                              </w:rPr>
                              <w:t xml:space="preserve">EMTU </w:t>
                            </w:r>
                          </w:p>
                          <w:p w14:paraId="2E77586C" w14:textId="77777777" w:rsidR="00D85EF5" w:rsidRPr="00833088" w:rsidRDefault="00D85EF5" w:rsidP="00833088">
                            <w:pPr>
                              <w:spacing w:after="0" w:line="240" w:lineRule="auto"/>
                              <w:jc w:val="center"/>
                              <w:rPr>
                                <w:color w:val="1F4E79" w:themeColor="accent1" w:themeShade="80"/>
                                <w:sz w:val="20"/>
                                <w:szCs w:val="20"/>
                                <w:lang w:val="en-US"/>
                              </w:rPr>
                            </w:pPr>
                            <w:r w:rsidRPr="00645B13">
                              <w:rPr>
                                <w:color w:val="1F4E79" w:themeColor="accent1" w:themeShade="80"/>
                                <w:spacing w:val="-8"/>
                                <w:sz w:val="20"/>
                                <w:szCs w:val="20"/>
                              </w:rPr>
                              <w:t xml:space="preserve">SP Urban Transp. </w:t>
                            </w:r>
                            <w:r w:rsidRPr="00645B13">
                              <w:rPr>
                                <w:color w:val="1F4E79" w:themeColor="accent1" w:themeShade="80"/>
                                <w:spacing w:val="-8"/>
                                <w:sz w:val="20"/>
                                <w:szCs w:val="20"/>
                                <w:lang w:val="en-US"/>
                              </w:rPr>
                              <w:t>Metr. Enterprise</w:t>
                            </w:r>
                          </w:p>
                        </w:txbxContent>
                      </v:textbox>
                      <w10:wrap type="through"/>
                    </v:roundrect>
                  </w:pict>
                </mc:Fallback>
              </mc:AlternateContent>
            </w:r>
          </w:p>
          <w:p w14:paraId="08EFC274" w14:textId="05300E97" w:rsidR="008244BE" w:rsidRDefault="008244BE" w:rsidP="00F52B3F">
            <w:pPr>
              <w:rPr>
                <w:lang w:val="en-US"/>
              </w:rPr>
            </w:pPr>
          </w:p>
          <w:p w14:paraId="01464EF4" w14:textId="77DBE82E" w:rsidR="00833088" w:rsidRDefault="00242524" w:rsidP="00F52B3F">
            <w:pPr>
              <w:rPr>
                <w:lang w:val="en-US"/>
              </w:rPr>
            </w:pPr>
            <w:r w:rsidRPr="00833088">
              <w:rPr>
                <w:noProof/>
                <w:lang w:eastAsia="pt-BR"/>
              </w:rPr>
              <mc:AlternateContent>
                <mc:Choice Requires="wps">
                  <w:drawing>
                    <wp:anchor distT="0" distB="0" distL="114300" distR="114300" simplePos="0" relativeHeight="251936768" behindDoc="0" locked="0" layoutInCell="1" allowOverlap="1" wp14:anchorId="3292A5DB" wp14:editId="5C6C5E47">
                      <wp:simplePos x="0" y="0"/>
                      <wp:positionH relativeFrom="column">
                        <wp:posOffset>113665</wp:posOffset>
                      </wp:positionH>
                      <wp:positionV relativeFrom="paragraph">
                        <wp:posOffset>121345</wp:posOffset>
                      </wp:positionV>
                      <wp:extent cx="1079320" cy="494030"/>
                      <wp:effectExtent l="0" t="0" r="0" b="1270"/>
                      <wp:wrapNone/>
                      <wp:docPr id="276" name="Retângulo 276"/>
                      <wp:cNvGraphicFramePr/>
                      <a:graphic xmlns:a="http://schemas.openxmlformats.org/drawingml/2006/main">
                        <a:graphicData uri="http://schemas.microsoft.com/office/word/2010/wordprocessingShape">
                          <wps:wsp>
                            <wps:cNvSpPr/>
                            <wps:spPr>
                              <a:xfrm>
                                <a:off x="0" y="0"/>
                                <a:ext cx="1079320" cy="4940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B3E68" w14:textId="77777777" w:rsidR="00D85EF5" w:rsidRPr="00833088" w:rsidRDefault="00D85EF5" w:rsidP="00242524">
                                  <w:pPr>
                                    <w:spacing w:after="0" w:line="192" w:lineRule="auto"/>
                                    <w:jc w:val="right"/>
                                    <w:rPr>
                                      <w:color w:val="000000" w:themeColor="text1"/>
                                      <w:sz w:val="20"/>
                                      <w:lang w:val="en-US"/>
                                    </w:rPr>
                                  </w:pPr>
                                  <w:r w:rsidRPr="00833088">
                                    <w:rPr>
                                      <w:color w:val="000000" w:themeColor="text1"/>
                                      <w:sz w:val="20"/>
                                      <w:lang w:val="en-US"/>
                                    </w:rPr>
                                    <w:t>Operation of the</w:t>
                                  </w:r>
                                </w:p>
                                <w:p w14:paraId="3BF60A27" w14:textId="77777777" w:rsidR="00D85EF5" w:rsidRPr="00833088" w:rsidRDefault="00D85EF5" w:rsidP="00242524">
                                  <w:pPr>
                                    <w:spacing w:after="0" w:line="192" w:lineRule="auto"/>
                                    <w:jc w:val="right"/>
                                    <w:rPr>
                                      <w:color w:val="000000" w:themeColor="text1"/>
                                      <w:sz w:val="20"/>
                                      <w:lang w:val="en-US"/>
                                    </w:rPr>
                                  </w:pPr>
                                  <w:r w:rsidRPr="00833088">
                                    <w:rPr>
                                      <w:color w:val="000000" w:themeColor="text1"/>
                                      <w:sz w:val="20"/>
                                      <w:lang w:val="en-US"/>
                                    </w:rPr>
                                    <w:t>hydrogen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A5DB" id="Retângulo 276" o:spid="_x0000_s1056" style="position:absolute;margin-left:8.95pt;margin-top:9.55pt;width:85pt;height:38.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" filled="f" stroked="f" strokeweight="1pt">
                      <v:textbox>
                        <w:txbxContent>
                          <w:p w14:paraId="7EDB3E68" w14:textId="77777777" w:rsidR="00D85EF5" w:rsidRPr="00833088" w:rsidRDefault="00D85EF5" w:rsidP="00242524">
                            <w:pPr>
                              <w:spacing w:after="0" w:line="192" w:lineRule="auto"/>
                              <w:jc w:val="right"/>
                              <w:rPr>
                                <w:color w:val="000000" w:themeColor="text1"/>
                                <w:sz w:val="20"/>
                                <w:lang w:val="en-US"/>
                              </w:rPr>
                            </w:pPr>
                            <w:r w:rsidRPr="00833088">
                              <w:rPr>
                                <w:color w:val="000000" w:themeColor="text1"/>
                                <w:sz w:val="20"/>
                                <w:lang w:val="en-US"/>
                              </w:rPr>
                              <w:t>Operation of the</w:t>
                            </w:r>
                          </w:p>
                          <w:p w14:paraId="3BF60A27" w14:textId="77777777" w:rsidR="00D85EF5" w:rsidRPr="00833088" w:rsidRDefault="00D85EF5" w:rsidP="00242524">
                            <w:pPr>
                              <w:spacing w:after="0" w:line="192" w:lineRule="auto"/>
                              <w:jc w:val="right"/>
                              <w:rPr>
                                <w:color w:val="000000" w:themeColor="text1"/>
                                <w:sz w:val="20"/>
                                <w:lang w:val="en-US"/>
                              </w:rPr>
                            </w:pPr>
                            <w:r w:rsidRPr="00833088">
                              <w:rPr>
                                <w:color w:val="000000" w:themeColor="text1"/>
                                <w:sz w:val="20"/>
                                <w:lang w:val="en-US"/>
                              </w:rPr>
                              <w:t>hydrogen station</w:t>
                            </w:r>
                          </w:p>
                        </w:txbxContent>
                      </v:textbox>
                    </v:rect>
                  </w:pict>
                </mc:Fallback>
              </mc:AlternateContent>
            </w:r>
            <w:r w:rsidRPr="00833088">
              <w:rPr>
                <w:noProof/>
                <w:lang w:eastAsia="pt-BR"/>
              </w:rPr>
              <mc:AlternateContent>
                <mc:Choice Requires="wps">
                  <w:drawing>
                    <wp:anchor distT="0" distB="0" distL="114300" distR="114300" simplePos="0" relativeHeight="251937792" behindDoc="0" locked="0" layoutInCell="1" allowOverlap="1" wp14:anchorId="55C1E9F5" wp14:editId="0577540C">
                      <wp:simplePos x="0" y="0"/>
                      <wp:positionH relativeFrom="column">
                        <wp:posOffset>3277235</wp:posOffset>
                      </wp:positionH>
                      <wp:positionV relativeFrom="paragraph">
                        <wp:posOffset>131445</wp:posOffset>
                      </wp:positionV>
                      <wp:extent cx="1259840" cy="492760"/>
                      <wp:effectExtent l="0" t="0" r="0" b="2540"/>
                      <wp:wrapNone/>
                      <wp:docPr id="277" name="Retângulo 277"/>
                      <wp:cNvGraphicFramePr/>
                      <a:graphic xmlns:a="http://schemas.openxmlformats.org/drawingml/2006/main">
                        <a:graphicData uri="http://schemas.microsoft.com/office/word/2010/wordprocessingShape">
                          <wps:wsp>
                            <wps:cNvSpPr/>
                            <wps:spPr>
                              <a:xfrm>
                                <a:off x="0" y="0"/>
                                <a:ext cx="1259840" cy="492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9FFA0" w14:textId="77777777" w:rsidR="00D85EF5" w:rsidRPr="00833088" w:rsidRDefault="00D85EF5" w:rsidP="00242524">
                                  <w:pPr>
                                    <w:spacing w:after="0" w:line="192" w:lineRule="auto"/>
                                    <w:rPr>
                                      <w:color w:val="000000" w:themeColor="text1"/>
                                      <w:sz w:val="20"/>
                                      <w:lang w:val="en-US"/>
                                    </w:rPr>
                                  </w:pPr>
                                  <w:r w:rsidRPr="00833088">
                                    <w:rPr>
                                      <w:color w:val="000000" w:themeColor="text1"/>
                                      <w:sz w:val="20"/>
                                      <w:lang w:val="en-US"/>
                                    </w:rPr>
                                    <w:t xml:space="preserve">Operation </w:t>
                                  </w:r>
                                </w:p>
                                <w:p w14:paraId="05E08128" w14:textId="77777777" w:rsidR="00D85EF5" w:rsidRPr="00833088" w:rsidRDefault="00D85EF5" w:rsidP="00242524">
                                  <w:pPr>
                                    <w:spacing w:after="0" w:line="192" w:lineRule="auto"/>
                                    <w:rPr>
                                      <w:color w:val="000000" w:themeColor="text1"/>
                                      <w:sz w:val="20"/>
                                      <w:lang w:val="en-US"/>
                                    </w:rPr>
                                  </w:pPr>
                                  <w:r w:rsidRPr="00833088">
                                    <w:rPr>
                                      <w:color w:val="000000" w:themeColor="text1"/>
                                      <w:sz w:val="20"/>
                                      <w:lang w:val="en-US"/>
                                    </w:rPr>
                                    <w:t>of the FCBs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1E9F5" id="Retângulo 277" o:spid="_x0000_s1057" style="position:absolute;margin-left:258.05pt;margin-top:10.35pt;width:99.2pt;height:38.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" filled="f" stroked="f" strokeweight="1pt">
                      <v:textbox>
                        <w:txbxContent>
                          <w:p w14:paraId="6449FFA0" w14:textId="77777777" w:rsidR="00D85EF5" w:rsidRPr="00833088" w:rsidRDefault="00D85EF5" w:rsidP="00242524">
                            <w:pPr>
                              <w:spacing w:after="0" w:line="192" w:lineRule="auto"/>
                              <w:rPr>
                                <w:color w:val="000000" w:themeColor="text1"/>
                                <w:sz w:val="20"/>
                                <w:lang w:val="en-US"/>
                              </w:rPr>
                            </w:pPr>
                            <w:r w:rsidRPr="00833088">
                              <w:rPr>
                                <w:color w:val="000000" w:themeColor="text1"/>
                                <w:sz w:val="20"/>
                                <w:lang w:val="en-US"/>
                              </w:rPr>
                              <w:t xml:space="preserve">Operation </w:t>
                            </w:r>
                          </w:p>
                          <w:p w14:paraId="05E08128" w14:textId="77777777" w:rsidR="00D85EF5" w:rsidRPr="00833088" w:rsidRDefault="00D85EF5" w:rsidP="00242524">
                            <w:pPr>
                              <w:spacing w:after="0" w:line="192" w:lineRule="auto"/>
                              <w:rPr>
                                <w:color w:val="000000" w:themeColor="text1"/>
                                <w:sz w:val="20"/>
                                <w:lang w:val="en-US"/>
                              </w:rPr>
                            </w:pPr>
                            <w:r w:rsidRPr="00833088">
                              <w:rPr>
                                <w:color w:val="000000" w:themeColor="text1"/>
                                <w:sz w:val="20"/>
                                <w:lang w:val="en-US"/>
                              </w:rPr>
                              <w:t>of the FCBs</w:t>
                            </w:r>
                          </w:p>
                        </w:txbxContent>
                      </v:textbox>
                    </v:rect>
                  </w:pict>
                </mc:Fallback>
              </mc:AlternateContent>
            </w:r>
            <w:r w:rsidR="008244BE" w:rsidRPr="00833088">
              <w:rPr>
                <w:noProof/>
                <w:lang w:eastAsia="pt-BR"/>
              </w:rPr>
              <mc:AlternateContent>
                <mc:Choice Requires="wps">
                  <w:drawing>
                    <wp:anchor distT="0" distB="0" distL="114300" distR="114300" simplePos="0" relativeHeight="251938816" behindDoc="0" locked="0" layoutInCell="1" allowOverlap="1" wp14:anchorId="30B32486" wp14:editId="71677623">
                      <wp:simplePos x="0" y="0"/>
                      <wp:positionH relativeFrom="column">
                        <wp:posOffset>1168616</wp:posOffset>
                      </wp:positionH>
                      <wp:positionV relativeFrom="paragraph">
                        <wp:posOffset>62637</wp:posOffset>
                      </wp:positionV>
                      <wp:extent cx="539750" cy="638355"/>
                      <wp:effectExtent l="95250" t="95250" r="0" b="47625"/>
                      <wp:wrapNone/>
                      <wp:docPr id="278" name="Conector: Angulado 278"/>
                      <wp:cNvGraphicFramePr/>
                      <a:graphic xmlns:a="http://schemas.openxmlformats.org/drawingml/2006/main">
                        <a:graphicData uri="http://schemas.microsoft.com/office/word/2010/wordprocessingShape">
                          <wps:wsp>
                            <wps:cNvCnPr/>
                            <wps:spPr>
                              <a:xfrm flipH="1">
                                <a:off x="0" y="0"/>
                                <a:ext cx="539750" cy="638355"/>
                              </a:xfrm>
                              <a:prstGeom prst="bentConnector3">
                                <a:avLst>
                                  <a:gd name="adj1" fmla="val 100073"/>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B1C4E2F" id="Conector: Angulado 278" o:spid="_x0000_s1026" type="#_x0000_t34" style="position:absolute;margin-left:92pt;margin-top:4.95pt;width:42.5pt;height:50.25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" adj="21616" strokecolor="black [3213]" strokeweight="2.25pt">
                      <v:stroke startarrow="block" endarrow="block"/>
                    </v:shape>
                  </w:pict>
                </mc:Fallback>
              </mc:AlternateContent>
            </w:r>
            <w:r w:rsidR="008244BE" w:rsidRPr="00833088">
              <w:rPr>
                <w:noProof/>
                <w:lang w:eastAsia="pt-BR"/>
              </w:rPr>
              <mc:AlternateContent>
                <mc:Choice Requires="wps">
                  <w:drawing>
                    <wp:anchor distT="0" distB="0" distL="114300" distR="114300" simplePos="0" relativeHeight="251939840" behindDoc="0" locked="0" layoutInCell="1" allowOverlap="1" wp14:anchorId="333C1EC6" wp14:editId="45BA63BB">
                      <wp:simplePos x="0" y="0"/>
                      <wp:positionH relativeFrom="column">
                        <wp:posOffset>2738120</wp:posOffset>
                      </wp:positionH>
                      <wp:positionV relativeFrom="paragraph">
                        <wp:posOffset>59055</wp:posOffset>
                      </wp:positionV>
                      <wp:extent cx="540000" cy="637200"/>
                      <wp:effectExtent l="0" t="95250" r="88900" b="48895"/>
                      <wp:wrapNone/>
                      <wp:docPr id="279" name="Conector: Angulado 279"/>
                      <wp:cNvGraphicFramePr/>
                      <a:graphic xmlns:a="http://schemas.openxmlformats.org/drawingml/2006/main">
                        <a:graphicData uri="http://schemas.microsoft.com/office/word/2010/wordprocessingShape">
                          <wps:wsp>
                            <wps:cNvCnPr/>
                            <wps:spPr>
                              <a:xfrm>
                                <a:off x="0" y="0"/>
                                <a:ext cx="540000" cy="637200"/>
                              </a:xfrm>
                              <a:prstGeom prst="bentConnector3">
                                <a:avLst>
                                  <a:gd name="adj1" fmla="val 9989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4423EBB" id="Conector: Angulado 279" o:spid="_x0000_s1026" type="#_x0000_t34" style="position:absolute;margin-left:215.6pt;margin-top:4.65pt;width:42.5pt;height:50.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" adj="21576" strokecolor="black [3213]" strokeweight="2.25pt">
                      <v:stroke startarrow="block" endarrow="block"/>
                    </v:shape>
                  </w:pict>
                </mc:Fallback>
              </mc:AlternateContent>
            </w:r>
          </w:p>
          <w:p w14:paraId="37395579" w14:textId="42C7B0CA" w:rsidR="00833088" w:rsidRDefault="00833088" w:rsidP="00F52B3F">
            <w:pPr>
              <w:rPr>
                <w:lang w:val="en-US"/>
              </w:rPr>
            </w:pPr>
          </w:p>
          <w:p w14:paraId="19160E64" w14:textId="5BEB7712" w:rsidR="00833088" w:rsidRDefault="00833088" w:rsidP="00F52B3F">
            <w:pPr>
              <w:rPr>
                <w:lang w:val="en-US"/>
              </w:rPr>
            </w:pPr>
          </w:p>
          <w:p w14:paraId="016D5B0B" w14:textId="073A6FC5" w:rsidR="00833088" w:rsidRDefault="00833088" w:rsidP="00F52B3F">
            <w:pPr>
              <w:rPr>
                <w:lang w:val="en-US"/>
              </w:rPr>
            </w:pPr>
          </w:p>
          <w:p w14:paraId="2B419C33" w14:textId="31CD56D5" w:rsidR="00833088" w:rsidRDefault="008244BE" w:rsidP="00F52B3F">
            <w:pPr>
              <w:rPr>
                <w:lang w:val="en-US"/>
              </w:rPr>
            </w:pPr>
            <w:r>
              <w:rPr>
                <w:noProof/>
                <w:lang w:eastAsia="pt-BR"/>
              </w:rPr>
              <mc:AlternateContent>
                <mc:Choice Requires="wpg">
                  <w:drawing>
                    <wp:anchor distT="0" distB="0" distL="114300" distR="114300" simplePos="0" relativeHeight="251947008" behindDoc="0" locked="0" layoutInCell="1" allowOverlap="1" wp14:anchorId="16A5117D" wp14:editId="5540F7F3">
                      <wp:simplePos x="0" y="0"/>
                      <wp:positionH relativeFrom="column">
                        <wp:posOffset>4308475</wp:posOffset>
                      </wp:positionH>
                      <wp:positionV relativeFrom="paragraph">
                        <wp:posOffset>40640</wp:posOffset>
                      </wp:positionV>
                      <wp:extent cx="1214120" cy="526415"/>
                      <wp:effectExtent l="38100" t="0" r="24130" b="26035"/>
                      <wp:wrapNone/>
                      <wp:docPr id="286" name="Agrupar 286"/>
                      <wp:cNvGraphicFramePr/>
                      <a:graphic xmlns:a="http://schemas.openxmlformats.org/drawingml/2006/main">
                        <a:graphicData uri="http://schemas.microsoft.com/office/word/2010/wordprocessingGroup">
                          <wpg:wgp>
                            <wpg:cNvGrpSpPr/>
                            <wpg:grpSpPr>
                              <a:xfrm>
                                <a:off x="0" y="0"/>
                                <a:ext cx="1214120" cy="526415"/>
                                <a:chOff x="0" y="0"/>
                                <a:chExt cx="1214120" cy="526694"/>
                              </a:xfrm>
                            </wpg:grpSpPr>
                            <wps:wsp>
                              <wps:cNvPr id="284" name="Retângulo Arredondado 213"/>
                              <wps:cNvSpPr/>
                              <wps:spPr>
                                <a:xfrm>
                                  <a:off x="0" y="0"/>
                                  <a:ext cx="1214120" cy="52669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6E00DD" w14:textId="77777777" w:rsidR="00D85EF5" w:rsidRDefault="00D85EF5" w:rsidP="00833088">
                                    <w:pPr>
                                      <w:spacing w:after="0" w:line="240" w:lineRule="auto"/>
                                      <w:rPr>
                                        <w:color w:val="1F4E79" w:themeColor="accent1" w:themeShade="80"/>
                                        <w:lang w:val="en-US"/>
                                      </w:rPr>
                                    </w:pPr>
                                    <w:r>
                                      <w:rPr>
                                        <w:color w:val="1F4E79" w:themeColor="accent1" w:themeShade="80"/>
                                        <w:lang w:val="en-US"/>
                                      </w:rPr>
                                      <w:t>Legend:</w:t>
                                    </w:r>
                                  </w:p>
                                  <w:p w14:paraId="62A2646D" w14:textId="77777777" w:rsidR="00D85EF5" w:rsidRDefault="00D85EF5" w:rsidP="00833088">
                                    <w:pPr>
                                      <w:spacing w:after="0" w:line="240" w:lineRule="auto"/>
                                      <w:ind w:firstLine="708"/>
                                      <w:rPr>
                                        <w:color w:val="1F4E79" w:themeColor="accent1" w:themeShade="80"/>
                                        <w:lang w:val="en-US"/>
                                      </w:rPr>
                                    </w:pPr>
                                    <w:r>
                                      <w:rPr>
                                        <w:color w:val="1F4E79" w:themeColor="accent1" w:themeShade="80"/>
                                        <w:lang w:val="en-US"/>
                                      </w:rPr>
                                      <w:t>Agreement</w:t>
                                    </w:r>
                                  </w:p>
                                  <w:p w14:paraId="3C0452A7" w14:textId="77777777" w:rsidR="00D85EF5" w:rsidRPr="00833088" w:rsidRDefault="00D85EF5" w:rsidP="00833088">
                                    <w:pPr>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5" name="Conector reto 285"/>
                              <wps:cNvCnPr/>
                              <wps:spPr>
                                <a:xfrm>
                                  <a:off x="103517" y="301924"/>
                                  <a:ext cx="323215" cy="0"/>
                                </a:xfrm>
                                <a:prstGeom prst="line">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A5117D" id="Agrupar 286" o:spid="_x0000_s1058" style="position:absolute;margin-left:339.25pt;margin-top:3.2pt;width:95.6pt;height:41.45pt;z-index:251947008" coordsize="1214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">
                      <v:roundrect id="_x0000_s1059" style="position:absolute;width:12141;height:52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bZ8QA&#10;AADcAAAADwAAAGRycy9kb3ducmV2LnhtbESPQWvCQBSE7wX/w/IK3uqmQUqIriJKxZOhmktuj+wz&#10;CWbfhuzWJP76bqHQ4zAz3zDr7Wha8aDeNZYVvC8iEMSl1Q1XCvLr51sCwnlkja1lUjCRg+1m9rLG&#10;VNuBv+hx8ZUIEHYpKqi971IpXVmTQbewHXHwbrY36IPsK6l7HALctDKOog9psOGwUGNH+5rK++Xb&#10;KLgdl+dDOTz5yDopYlNkuZ8ypeav424FwtPo/8N/7ZNWECdL+D0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G2fEAAAA3AAAAA8AAAAAAAAAAAAAAAAAmAIAAGRycy9k&#10;b3ducmV2LnhtbFBLBQYAAAAABAAEAPUAAACJAwAAAAA=&#10;" fillcolor="white [3212]" strokecolor="#1f4d78 [1604]" strokeweight="1pt">
                        <v:stroke joinstyle="miter"/>
                        <v:textbox inset="0,0,0,0">
                          <w:txbxContent>
                            <w:p w14:paraId="3A6E00DD" w14:textId="77777777" w:rsidR="00D85EF5" w:rsidRDefault="00D85EF5" w:rsidP="00833088">
                              <w:pPr>
                                <w:spacing w:after="0" w:line="240" w:lineRule="auto"/>
                                <w:rPr>
                                  <w:color w:val="1F4E79" w:themeColor="accent1" w:themeShade="80"/>
                                  <w:lang w:val="en-US"/>
                                </w:rPr>
                              </w:pPr>
                              <w:r>
                                <w:rPr>
                                  <w:color w:val="1F4E79" w:themeColor="accent1" w:themeShade="80"/>
                                  <w:lang w:val="en-US"/>
                                </w:rPr>
                                <w:t>Legend:</w:t>
                              </w:r>
                            </w:p>
                            <w:p w14:paraId="62A2646D" w14:textId="77777777" w:rsidR="00D85EF5" w:rsidRDefault="00D85EF5" w:rsidP="00833088">
                              <w:pPr>
                                <w:spacing w:after="0" w:line="240" w:lineRule="auto"/>
                                <w:ind w:firstLine="708"/>
                                <w:rPr>
                                  <w:color w:val="1F4E79" w:themeColor="accent1" w:themeShade="80"/>
                                  <w:lang w:val="en-US"/>
                                </w:rPr>
                              </w:pPr>
                              <w:r>
                                <w:rPr>
                                  <w:color w:val="1F4E79" w:themeColor="accent1" w:themeShade="80"/>
                                  <w:lang w:val="en-US"/>
                                </w:rPr>
                                <w:t>Agreement</w:t>
                              </w:r>
                            </w:p>
                            <w:p w14:paraId="3C0452A7" w14:textId="77777777" w:rsidR="00D85EF5" w:rsidRPr="00833088" w:rsidRDefault="00D85EF5" w:rsidP="00833088">
                              <w:pPr>
                                <w:rPr>
                                  <w:lang w:val="en-US"/>
                                </w:rPr>
                              </w:pPr>
                            </w:p>
                          </w:txbxContent>
                        </v:textbox>
                      </v:roundrect>
                      <v:line id="Conector reto 285" o:spid="_x0000_s1060" style="position:absolute;visibility:visible;mso-wrap-style:square" from="1035,3019" to="4267,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kT6MMAAADcAAAADwAAAGRycy9kb3ducmV2LnhtbESPS2sCMRSF94X+h3AL3ZSaqVAZRqO0&#10;glC78wF2eUmuk8HJzZCk4/jvjSC4PJzHx5ktBteKnkJsPCv4GBUgiLU3DdcK9rvVewkiJmSDrWdS&#10;cKEIi/nz0wwr48+8oX6bapFHOFaowKbUVVJGbclhHPmOOHtHHxymLEMtTcBzHnetHBfFRDpsOBMs&#10;drS0pE/bf5chF/erv9dv+z9t7OEUVkO/LDdKvb4MX1MQiYb0CN/bP0bBuPyE25l8BO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JE+jDAAAA3AAAAA8AAAAAAAAAAAAA&#10;AAAAoQIAAGRycy9kb3ducmV2LnhtbFBLBQYAAAAABAAEAPkAAACRAwAAAAA=&#10;" strokecolor="black [3213]" strokeweight="2.25pt">
                        <v:stroke startarrow="block" endarrow="block" joinstyle="miter"/>
                      </v:line>
                    </v:group>
                  </w:pict>
                </mc:Fallback>
              </mc:AlternateContent>
            </w:r>
            <w:r w:rsidRPr="00833088">
              <w:rPr>
                <w:noProof/>
                <w:lang w:eastAsia="pt-BR"/>
              </w:rPr>
              <mc:AlternateContent>
                <mc:Choice Requires="wps">
                  <w:drawing>
                    <wp:anchor distT="0" distB="0" distL="0" distR="0" simplePos="0" relativeHeight="251940864" behindDoc="0" locked="0" layoutInCell="1" allowOverlap="1" wp14:anchorId="477D98B2" wp14:editId="1243FCAB">
                      <wp:simplePos x="0" y="0"/>
                      <wp:positionH relativeFrom="column">
                        <wp:posOffset>2764790</wp:posOffset>
                      </wp:positionH>
                      <wp:positionV relativeFrom="paragraph">
                        <wp:posOffset>19050</wp:posOffset>
                      </wp:positionV>
                      <wp:extent cx="1043940" cy="539750"/>
                      <wp:effectExtent l="0" t="0" r="22860" b="12700"/>
                      <wp:wrapThrough wrapText="bothSides">
                        <wp:wrapPolygon edited="0">
                          <wp:start x="0" y="0"/>
                          <wp:lineTo x="0" y="21346"/>
                          <wp:lineTo x="21679" y="21346"/>
                          <wp:lineTo x="21679" y="0"/>
                          <wp:lineTo x="0" y="0"/>
                        </wp:wrapPolygon>
                      </wp:wrapThrough>
                      <wp:docPr id="280" name="Retângulo Arredondado 222"/>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9790F0" w14:textId="77777777" w:rsidR="00D85EF5" w:rsidRDefault="00D85EF5" w:rsidP="00833088">
                                  <w:pPr>
                                    <w:spacing w:after="0" w:line="240" w:lineRule="auto"/>
                                    <w:jc w:val="center"/>
                                    <w:rPr>
                                      <w:color w:val="1F4E79" w:themeColor="accent1" w:themeShade="80"/>
                                      <w:sz w:val="20"/>
                                      <w:szCs w:val="20"/>
                                    </w:rPr>
                                  </w:pPr>
                                  <w:r w:rsidRPr="00833088">
                                    <w:rPr>
                                      <w:color w:val="1F4E79" w:themeColor="accent1" w:themeShade="80"/>
                                      <w:sz w:val="20"/>
                                      <w:szCs w:val="20"/>
                                    </w:rPr>
                                    <w:t>Metra</w:t>
                                  </w:r>
                                </w:p>
                                <w:p w14:paraId="32A02200" w14:textId="77777777" w:rsidR="00D85EF5" w:rsidRPr="00645B13" w:rsidRDefault="00D85EF5" w:rsidP="00833088">
                                  <w:pPr>
                                    <w:spacing w:after="0" w:line="240" w:lineRule="auto"/>
                                    <w:jc w:val="center"/>
                                    <w:rPr>
                                      <w:color w:val="1F4E79" w:themeColor="accent1" w:themeShade="80"/>
                                      <w:spacing w:val="-8"/>
                                      <w:sz w:val="20"/>
                                      <w:szCs w:val="20"/>
                                    </w:rPr>
                                  </w:pPr>
                                  <w:r w:rsidRPr="00833088">
                                    <w:rPr>
                                      <w:color w:val="1F4E79" w:themeColor="accent1" w:themeShade="80"/>
                                      <w:sz w:val="20"/>
                                      <w:szCs w:val="20"/>
                                    </w:rPr>
                                    <w:t>(operator)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D98B2" id="_x0000_s1061" style="position:absolute;margin-left:217.7pt;margin-top:1.5pt;width:82.2pt;height:42.5pt;z-index:251940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" fillcolor="#bdd6ee [1300]" strokecolor="#1f4d78 [1604]" strokeweight="1pt">
                      <v:stroke joinstyle="miter"/>
                      <v:textbox inset="0,0,0,0">
                        <w:txbxContent>
                          <w:p w14:paraId="559790F0" w14:textId="77777777" w:rsidR="00D85EF5" w:rsidRDefault="00D85EF5" w:rsidP="00833088">
                            <w:pPr>
                              <w:spacing w:after="0" w:line="240" w:lineRule="auto"/>
                              <w:jc w:val="center"/>
                              <w:rPr>
                                <w:color w:val="1F4E79" w:themeColor="accent1" w:themeShade="80"/>
                                <w:sz w:val="20"/>
                                <w:szCs w:val="20"/>
                              </w:rPr>
                            </w:pPr>
                            <w:r w:rsidRPr="00833088">
                              <w:rPr>
                                <w:color w:val="1F4E79" w:themeColor="accent1" w:themeShade="80"/>
                                <w:sz w:val="20"/>
                                <w:szCs w:val="20"/>
                              </w:rPr>
                              <w:t>Metra</w:t>
                            </w:r>
                          </w:p>
                          <w:p w14:paraId="32A02200" w14:textId="77777777" w:rsidR="00D85EF5" w:rsidRPr="00645B13" w:rsidRDefault="00D85EF5" w:rsidP="00833088">
                            <w:pPr>
                              <w:spacing w:after="0" w:line="240" w:lineRule="auto"/>
                              <w:jc w:val="center"/>
                              <w:rPr>
                                <w:color w:val="1F4E79" w:themeColor="accent1" w:themeShade="80"/>
                                <w:spacing w:val="-8"/>
                                <w:sz w:val="20"/>
                                <w:szCs w:val="20"/>
                              </w:rPr>
                            </w:pPr>
                            <w:r w:rsidRPr="00833088">
                              <w:rPr>
                                <w:color w:val="1F4E79" w:themeColor="accent1" w:themeShade="80"/>
                                <w:sz w:val="20"/>
                                <w:szCs w:val="20"/>
                              </w:rPr>
                              <w:t>(operator)</w:t>
                            </w:r>
                          </w:p>
                        </w:txbxContent>
                      </v:textbox>
                      <w10:wrap type="through"/>
                    </v:roundrect>
                  </w:pict>
                </mc:Fallback>
              </mc:AlternateContent>
            </w:r>
            <w:r w:rsidRPr="00833088">
              <w:rPr>
                <w:noProof/>
                <w:lang w:eastAsia="pt-BR"/>
              </w:rPr>
              <mc:AlternateContent>
                <mc:Choice Requires="wps">
                  <w:drawing>
                    <wp:anchor distT="0" distB="0" distL="114300" distR="114300" simplePos="0" relativeHeight="251941888" behindDoc="0" locked="0" layoutInCell="1" allowOverlap="1" wp14:anchorId="195F4A99" wp14:editId="5261F013">
                      <wp:simplePos x="0" y="0"/>
                      <wp:positionH relativeFrom="column">
                        <wp:posOffset>651510</wp:posOffset>
                      </wp:positionH>
                      <wp:positionV relativeFrom="paragraph">
                        <wp:posOffset>33284</wp:posOffset>
                      </wp:positionV>
                      <wp:extent cx="1043940" cy="539750"/>
                      <wp:effectExtent l="0" t="0" r="22860" b="12700"/>
                      <wp:wrapThrough wrapText="bothSides">
                        <wp:wrapPolygon edited="0">
                          <wp:start x="0" y="0"/>
                          <wp:lineTo x="0" y="21346"/>
                          <wp:lineTo x="21679" y="21346"/>
                          <wp:lineTo x="21679" y="0"/>
                          <wp:lineTo x="0" y="0"/>
                        </wp:wrapPolygon>
                      </wp:wrapThrough>
                      <wp:docPr id="281" name="Retângulo Arredondado 224"/>
                      <wp:cNvGraphicFramePr/>
                      <a:graphic xmlns:a="http://schemas.openxmlformats.org/drawingml/2006/main">
                        <a:graphicData uri="http://schemas.microsoft.com/office/word/2010/wordprocessingShape">
                          <wps:wsp>
                            <wps:cNvSpPr/>
                            <wps:spPr>
                              <a:xfrm>
                                <a:off x="0" y="0"/>
                                <a:ext cx="1043940" cy="53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BD06F3" w14:textId="77777777" w:rsidR="00D85EF5" w:rsidRPr="00833088" w:rsidRDefault="00D85EF5" w:rsidP="00833088">
                                  <w:pPr>
                                    <w:spacing w:after="0" w:line="240" w:lineRule="auto"/>
                                    <w:jc w:val="center"/>
                                    <w:rPr>
                                      <w:color w:val="1F4E79" w:themeColor="accent1" w:themeShade="80"/>
                                      <w:sz w:val="20"/>
                                      <w:szCs w:val="20"/>
                                      <w:lang w:val="en-US"/>
                                    </w:rPr>
                                  </w:pPr>
                                  <w:r w:rsidRPr="00833088">
                                    <w:rPr>
                                      <w:color w:val="1F4E79" w:themeColor="accent1" w:themeShade="80"/>
                                      <w:sz w:val="20"/>
                                      <w:szCs w:val="20"/>
                                      <w:lang w:val="en-US"/>
                                    </w:rPr>
                                    <w:t>Petrobras</w:t>
                                  </w:r>
                                </w:p>
                                <w:p w14:paraId="24C06B60" w14:textId="77777777" w:rsidR="00D85EF5" w:rsidRPr="00833088" w:rsidRDefault="00D85EF5" w:rsidP="00833088">
                                  <w:pPr>
                                    <w:spacing w:after="0" w:line="240" w:lineRule="auto"/>
                                    <w:jc w:val="center"/>
                                    <w:rPr>
                                      <w:color w:val="1F4E79" w:themeColor="accent1" w:themeShade="80"/>
                                      <w:sz w:val="20"/>
                                      <w:szCs w:val="20"/>
                                      <w:lang w:val="en-US"/>
                                    </w:rPr>
                                  </w:pPr>
                                  <w:r w:rsidRPr="00833088">
                                    <w:rPr>
                                      <w:color w:val="1F4E79" w:themeColor="accent1" w:themeShade="80"/>
                                      <w:sz w:val="20"/>
                                      <w:szCs w:val="20"/>
                                      <w:lang w:val="en-US"/>
                                    </w:rPr>
                                    <w:t>Distribuidora</w:t>
                                  </w:r>
                                </w:p>
                                <w:p w14:paraId="04E40637" w14:textId="77777777" w:rsidR="00D85EF5" w:rsidRPr="00645B13" w:rsidRDefault="00D85EF5" w:rsidP="00833088">
                                  <w:pPr>
                                    <w:spacing w:after="0" w:line="240" w:lineRule="auto"/>
                                    <w:jc w:val="center"/>
                                    <w:rPr>
                                      <w:color w:val="1F4E79" w:themeColor="accent1" w:themeShade="80"/>
                                      <w:sz w:val="20"/>
                                      <w:szCs w:val="20"/>
                                      <w:lang w:val="en-US"/>
                                    </w:rPr>
                                  </w:pPr>
                                  <w:r w:rsidRPr="00833088">
                                    <w:rPr>
                                      <w:color w:val="1F4E79" w:themeColor="accent1" w:themeShade="80"/>
                                      <w:sz w:val="20"/>
                                      <w:szCs w:val="20"/>
                                      <w:lang w:val="en-US"/>
                                    </w:rPr>
                                    <w:t>(operator)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F4A99" id="_x0000_s1062" style="position:absolute;margin-left:51.3pt;margin-top:2.6pt;width:82.2pt;height:4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" fillcolor="#bdd6ee [1300]" strokecolor="#1f4d78 [1604]" strokeweight="1pt">
                      <v:stroke joinstyle="miter"/>
                      <v:textbox inset="0,0,0,0">
                        <w:txbxContent>
                          <w:p w14:paraId="2EBD06F3" w14:textId="77777777" w:rsidR="00D85EF5" w:rsidRPr="00833088" w:rsidRDefault="00D85EF5" w:rsidP="00833088">
                            <w:pPr>
                              <w:spacing w:after="0" w:line="240" w:lineRule="auto"/>
                              <w:jc w:val="center"/>
                              <w:rPr>
                                <w:color w:val="1F4E79" w:themeColor="accent1" w:themeShade="80"/>
                                <w:sz w:val="20"/>
                                <w:szCs w:val="20"/>
                                <w:lang w:val="en-US"/>
                              </w:rPr>
                            </w:pPr>
                            <w:r w:rsidRPr="00833088">
                              <w:rPr>
                                <w:color w:val="1F4E79" w:themeColor="accent1" w:themeShade="80"/>
                                <w:sz w:val="20"/>
                                <w:szCs w:val="20"/>
                                <w:lang w:val="en-US"/>
                              </w:rPr>
                              <w:t>Petrobras</w:t>
                            </w:r>
                          </w:p>
                          <w:p w14:paraId="24C06B60" w14:textId="77777777" w:rsidR="00D85EF5" w:rsidRPr="00833088" w:rsidRDefault="00D85EF5" w:rsidP="00833088">
                            <w:pPr>
                              <w:spacing w:after="0" w:line="240" w:lineRule="auto"/>
                              <w:jc w:val="center"/>
                              <w:rPr>
                                <w:color w:val="1F4E79" w:themeColor="accent1" w:themeShade="80"/>
                                <w:sz w:val="20"/>
                                <w:szCs w:val="20"/>
                                <w:lang w:val="en-US"/>
                              </w:rPr>
                            </w:pPr>
                            <w:r w:rsidRPr="00833088">
                              <w:rPr>
                                <w:color w:val="1F4E79" w:themeColor="accent1" w:themeShade="80"/>
                                <w:sz w:val="20"/>
                                <w:szCs w:val="20"/>
                                <w:lang w:val="en-US"/>
                              </w:rPr>
                              <w:t>Distribuidora</w:t>
                            </w:r>
                          </w:p>
                          <w:p w14:paraId="04E40637" w14:textId="77777777" w:rsidR="00D85EF5" w:rsidRPr="00645B13" w:rsidRDefault="00D85EF5" w:rsidP="00833088">
                            <w:pPr>
                              <w:spacing w:after="0" w:line="240" w:lineRule="auto"/>
                              <w:jc w:val="center"/>
                              <w:rPr>
                                <w:color w:val="1F4E79" w:themeColor="accent1" w:themeShade="80"/>
                                <w:sz w:val="20"/>
                                <w:szCs w:val="20"/>
                                <w:lang w:val="en-US"/>
                              </w:rPr>
                            </w:pPr>
                            <w:r w:rsidRPr="00833088">
                              <w:rPr>
                                <w:color w:val="1F4E79" w:themeColor="accent1" w:themeShade="80"/>
                                <w:sz w:val="20"/>
                                <w:szCs w:val="20"/>
                                <w:lang w:val="en-US"/>
                              </w:rPr>
                              <w:t>(operator)</w:t>
                            </w:r>
                          </w:p>
                        </w:txbxContent>
                      </v:textbox>
                      <w10:wrap type="through"/>
                    </v:roundrect>
                  </w:pict>
                </mc:Fallback>
              </mc:AlternateContent>
            </w:r>
          </w:p>
          <w:p w14:paraId="1814C9F1" w14:textId="3DC61818" w:rsidR="00833088" w:rsidRDefault="00833088" w:rsidP="00F52B3F">
            <w:pPr>
              <w:rPr>
                <w:lang w:val="en-US"/>
              </w:rPr>
            </w:pPr>
          </w:p>
          <w:p w14:paraId="62982DD4" w14:textId="74D566A6" w:rsidR="00833088" w:rsidRDefault="00833088" w:rsidP="00F52B3F">
            <w:pPr>
              <w:rPr>
                <w:lang w:val="en-US"/>
              </w:rPr>
            </w:pPr>
          </w:p>
          <w:p w14:paraId="37F024C7" w14:textId="7B141229" w:rsidR="00833088" w:rsidRDefault="00833088" w:rsidP="00F52B3F">
            <w:pPr>
              <w:rPr>
                <w:lang w:val="en-US"/>
              </w:rPr>
            </w:pPr>
          </w:p>
          <w:p w14:paraId="703C6754" w14:textId="7CE9A991" w:rsidR="00153F15" w:rsidRDefault="00153F15" w:rsidP="00833088">
            <w:pPr>
              <w:rPr>
                <w:lang w:val="en-US"/>
              </w:rPr>
            </w:pPr>
          </w:p>
        </w:tc>
      </w:tr>
    </w:tbl>
    <w:p w14:paraId="67CD5BEC" w14:textId="444A80F3" w:rsidR="00015EFC" w:rsidRDefault="00015EFC" w:rsidP="002F012B">
      <w:pPr>
        <w:rPr>
          <w:rFonts w:ascii="Times New Roman" w:hAnsi="Times New Roman" w:cs="Times New Roman"/>
          <w:lang w:val="en-US"/>
        </w:rPr>
      </w:pPr>
    </w:p>
    <w:p w14:paraId="00467141" w14:textId="77777777" w:rsidR="00415236" w:rsidRPr="00F72567" w:rsidRDefault="00415236" w:rsidP="002F012B">
      <w:pPr>
        <w:rPr>
          <w:rFonts w:ascii="Times New Roman" w:hAnsi="Times New Roman" w:cs="Times New Roman"/>
          <w:lang w:val="en-US"/>
        </w:rPr>
      </w:pPr>
    </w:p>
    <w:p w14:paraId="4C4C5316" w14:textId="77777777" w:rsidR="00967819" w:rsidRPr="009E20CB" w:rsidRDefault="00967819" w:rsidP="00BD726C">
      <w:pPr>
        <w:pStyle w:val="ListParagraph"/>
        <w:numPr>
          <w:ilvl w:val="2"/>
          <w:numId w:val="14"/>
        </w:numPr>
        <w:ind w:left="720" w:hanging="720"/>
        <w:contextualSpacing w:val="0"/>
        <w:jc w:val="both"/>
        <w:rPr>
          <w:rFonts w:cs="Times New Roman"/>
          <w:b/>
          <w:lang w:val="en-US"/>
        </w:rPr>
      </w:pPr>
      <w:bookmarkStart w:id="15" w:name="_Ref456361316"/>
      <w:r w:rsidRPr="009E20CB">
        <w:rPr>
          <w:rFonts w:cs="Times New Roman"/>
          <w:b/>
          <w:lang w:val="en-US"/>
        </w:rPr>
        <w:t>Adaptive management (changes to the project design and project outputs during implementation)</w:t>
      </w:r>
      <w:bookmarkEnd w:id="15"/>
      <w:r w:rsidRPr="009E20CB">
        <w:rPr>
          <w:rFonts w:cs="Times New Roman"/>
          <w:b/>
          <w:lang w:val="en-US"/>
        </w:rPr>
        <w:t xml:space="preserve"> </w:t>
      </w:r>
    </w:p>
    <w:p w14:paraId="271C517B" w14:textId="4C85C21E" w:rsidR="000853EA" w:rsidRDefault="000853EA" w:rsidP="00BD726C">
      <w:pPr>
        <w:tabs>
          <w:tab w:val="left" w:pos="567"/>
        </w:tabs>
        <w:jc w:val="both"/>
        <w:rPr>
          <w:rFonts w:ascii="Times New Roman" w:hAnsi="Times New Roman" w:cs="Times New Roman"/>
          <w:lang w:val="en-US"/>
        </w:rPr>
      </w:pPr>
      <w:r w:rsidRPr="006C57F8">
        <w:rPr>
          <w:rFonts w:ascii="Times New Roman" w:hAnsi="Times New Roman" w:cs="Times New Roman"/>
          <w:lang w:val="en-US"/>
        </w:rPr>
        <w:t xml:space="preserve">The most important changes </w:t>
      </w:r>
      <w:r w:rsidR="00D30759">
        <w:rPr>
          <w:rFonts w:ascii="Times New Roman" w:hAnsi="Times New Roman" w:cs="Times New Roman"/>
          <w:lang w:val="en-US"/>
        </w:rPr>
        <w:t xml:space="preserve">to the </w:t>
      </w:r>
      <w:r w:rsidR="00855F3F">
        <w:rPr>
          <w:rFonts w:ascii="Times New Roman" w:hAnsi="Times New Roman" w:cs="Times New Roman"/>
          <w:lang w:val="en-US"/>
        </w:rPr>
        <w:t xml:space="preserve">project design </w:t>
      </w:r>
      <w:r w:rsidR="00F348A3">
        <w:rPr>
          <w:rFonts w:ascii="Times New Roman" w:hAnsi="Times New Roman" w:cs="Times New Roman"/>
          <w:lang w:val="en-US"/>
        </w:rPr>
        <w:t xml:space="preserve">and project outputs </w:t>
      </w:r>
      <w:r w:rsidRPr="006C57F8">
        <w:rPr>
          <w:rFonts w:ascii="Times New Roman" w:hAnsi="Times New Roman" w:cs="Times New Roman"/>
          <w:lang w:val="en-US"/>
        </w:rPr>
        <w:t>during the imp</w:t>
      </w:r>
      <w:r w:rsidR="00A73B85" w:rsidRPr="006C57F8">
        <w:rPr>
          <w:rFonts w:ascii="Times New Roman" w:hAnsi="Times New Roman" w:cs="Times New Roman"/>
          <w:lang w:val="en-US"/>
        </w:rPr>
        <w:t>l</w:t>
      </w:r>
      <w:r w:rsidR="005B270C" w:rsidRPr="006C57F8">
        <w:rPr>
          <w:rFonts w:ascii="Times New Roman" w:hAnsi="Times New Roman" w:cs="Times New Roman"/>
          <w:lang w:val="en-US"/>
        </w:rPr>
        <w:t xml:space="preserve">ementation were </w:t>
      </w:r>
      <w:r w:rsidR="00CF4EC8" w:rsidRPr="006C57F8">
        <w:rPr>
          <w:rFonts w:ascii="Times New Roman" w:hAnsi="Times New Roman" w:cs="Times New Roman"/>
          <w:lang w:val="en-US"/>
        </w:rPr>
        <w:t xml:space="preserve">related to </w:t>
      </w:r>
      <w:r w:rsidR="005B270C" w:rsidRPr="006C57F8">
        <w:rPr>
          <w:rFonts w:ascii="Times New Roman" w:hAnsi="Times New Roman" w:cs="Times New Roman"/>
          <w:lang w:val="en-US"/>
        </w:rPr>
        <w:t>the following</w:t>
      </w:r>
      <w:r w:rsidR="00CF4EC8" w:rsidRPr="006C57F8">
        <w:rPr>
          <w:rFonts w:ascii="Times New Roman" w:hAnsi="Times New Roman" w:cs="Times New Roman"/>
          <w:lang w:val="en-US"/>
        </w:rPr>
        <w:t xml:space="preserve"> issues</w:t>
      </w:r>
      <w:r w:rsidR="00D30759">
        <w:rPr>
          <w:rFonts w:ascii="Times New Roman" w:hAnsi="Times New Roman" w:cs="Times New Roman"/>
          <w:lang w:val="en-US"/>
        </w:rPr>
        <w:t>, which are explained in the next paragraphs</w:t>
      </w:r>
      <w:r w:rsidR="005B270C" w:rsidRPr="006C57F8">
        <w:rPr>
          <w:rFonts w:ascii="Times New Roman" w:hAnsi="Times New Roman" w:cs="Times New Roman"/>
          <w:lang w:val="en-US"/>
        </w:rPr>
        <w:t xml:space="preserve">: </w:t>
      </w:r>
      <w:r w:rsidRPr="006C57F8">
        <w:rPr>
          <w:rFonts w:ascii="Times New Roman" w:hAnsi="Times New Roman" w:cs="Times New Roman"/>
          <w:lang w:val="en-US"/>
        </w:rPr>
        <w:t xml:space="preserve">i) </w:t>
      </w:r>
      <w:r w:rsidR="00C40144">
        <w:rPr>
          <w:rFonts w:ascii="Times New Roman" w:hAnsi="Times New Roman" w:cs="Times New Roman"/>
          <w:lang w:val="en-US"/>
        </w:rPr>
        <w:t xml:space="preserve">reduction of </w:t>
      </w:r>
      <w:r w:rsidRPr="006C57F8">
        <w:rPr>
          <w:rFonts w:ascii="Times New Roman" w:hAnsi="Times New Roman" w:cs="Times New Roman"/>
          <w:lang w:val="en-US"/>
        </w:rPr>
        <w:t>the number of buses</w:t>
      </w:r>
      <w:r w:rsidR="00970EE0">
        <w:rPr>
          <w:rFonts w:ascii="Times New Roman" w:hAnsi="Times New Roman" w:cs="Times New Roman"/>
          <w:lang w:val="en-US"/>
        </w:rPr>
        <w:t xml:space="preserve">, based on </w:t>
      </w:r>
      <w:r w:rsidR="00970EE0" w:rsidRPr="006C57F8">
        <w:rPr>
          <w:rFonts w:ascii="Times New Roman" w:hAnsi="Times New Roman" w:cs="Times New Roman"/>
          <w:lang w:val="en-US"/>
        </w:rPr>
        <w:t>a better understanding of the technology and equipment costs</w:t>
      </w:r>
      <w:r w:rsidRPr="006C57F8">
        <w:rPr>
          <w:rFonts w:ascii="Times New Roman" w:hAnsi="Times New Roman" w:cs="Times New Roman"/>
          <w:lang w:val="en-US"/>
        </w:rPr>
        <w:t xml:space="preserve">; ii) </w:t>
      </w:r>
      <w:r w:rsidR="00C40144">
        <w:rPr>
          <w:rFonts w:ascii="Times New Roman" w:hAnsi="Times New Roman" w:cs="Times New Roman"/>
          <w:lang w:val="en-US"/>
        </w:rPr>
        <w:t>considerable improvement of bus design</w:t>
      </w:r>
      <w:r w:rsidRPr="006C57F8">
        <w:rPr>
          <w:rFonts w:ascii="Times New Roman" w:hAnsi="Times New Roman" w:cs="Times New Roman"/>
          <w:lang w:val="en-US"/>
        </w:rPr>
        <w:t xml:space="preserve">; iii) </w:t>
      </w:r>
      <w:r w:rsidR="00C40144">
        <w:rPr>
          <w:rFonts w:ascii="Times New Roman" w:hAnsi="Times New Roman" w:cs="Times New Roman"/>
          <w:lang w:val="en-US"/>
        </w:rPr>
        <w:t xml:space="preserve">reduction in </w:t>
      </w:r>
      <w:r w:rsidRPr="006C57F8">
        <w:rPr>
          <w:rFonts w:ascii="Times New Roman" w:hAnsi="Times New Roman" w:cs="Times New Roman"/>
          <w:lang w:val="en-US"/>
        </w:rPr>
        <w:t xml:space="preserve">FINEP co-financing funds; iv) </w:t>
      </w:r>
      <w:r w:rsidR="00F348A3">
        <w:rPr>
          <w:rFonts w:ascii="Times New Roman" w:hAnsi="Times New Roman" w:cs="Times New Roman"/>
          <w:lang w:val="en-US"/>
        </w:rPr>
        <w:t>delays in the development of the bus; v) delays in</w:t>
      </w:r>
      <w:r w:rsidR="000204AA">
        <w:rPr>
          <w:rFonts w:ascii="Times New Roman" w:hAnsi="Times New Roman" w:cs="Times New Roman"/>
          <w:lang w:val="en-US"/>
        </w:rPr>
        <w:t xml:space="preserve"> the deployment of the</w:t>
      </w:r>
      <w:r w:rsidR="00F348A3">
        <w:rPr>
          <w:rFonts w:ascii="Times New Roman" w:hAnsi="Times New Roman" w:cs="Times New Roman"/>
          <w:lang w:val="en-US"/>
        </w:rPr>
        <w:t xml:space="preserve"> hydrogen refueling station</w:t>
      </w:r>
      <w:r w:rsidR="00CF4EC8" w:rsidRPr="006C57F8">
        <w:rPr>
          <w:rFonts w:ascii="Times New Roman" w:hAnsi="Times New Roman" w:cs="Times New Roman"/>
          <w:lang w:val="en-US"/>
        </w:rPr>
        <w:t>.</w:t>
      </w:r>
    </w:p>
    <w:p w14:paraId="351399B1" w14:textId="77777777" w:rsidR="00EA5A92" w:rsidRPr="006C57F8" w:rsidRDefault="00EA5A92" w:rsidP="00BD726C">
      <w:pPr>
        <w:jc w:val="both"/>
        <w:rPr>
          <w:rFonts w:ascii="Times New Roman" w:hAnsi="Times New Roman" w:cs="Times New Roman"/>
          <w:lang w:val="en-US"/>
        </w:rPr>
      </w:pPr>
    </w:p>
    <w:p w14:paraId="046E9109" w14:textId="77777777" w:rsidR="000853EA" w:rsidRPr="005A5558" w:rsidRDefault="000853EA" w:rsidP="00BD726C">
      <w:pPr>
        <w:tabs>
          <w:tab w:val="left" w:pos="3060"/>
        </w:tabs>
        <w:ind w:left="720" w:hanging="180"/>
        <w:jc w:val="both"/>
        <w:rPr>
          <w:rFonts w:ascii="Times New Roman" w:hAnsi="Times New Roman" w:cs="Times New Roman"/>
          <w:b/>
          <w:lang w:val="en-US"/>
        </w:rPr>
      </w:pPr>
      <w:r w:rsidRPr="005A5558">
        <w:rPr>
          <w:rFonts w:ascii="Times New Roman" w:hAnsi="Times New Roman" w:cs="Times New Roman"/>
          <w:b/>
          <w:lang w:val="en-US"/>
        </w:rPr>
        <w:t xml:space="preserve">i) Reducing the number of buses was decided based on technical and budgetary aspects, according to the following facts. </w:t>
      </w:r>
    </w:p>
    <w:p w14:paraId="20BEC656" w14:textId="3100DC74" w:rsidR="00DF20EC" w:rsidRPr="006C57F8" w:rsidRDefault="00DF20EC" w:rsidP="00BD726C">
      <w:pPr>
        <w:jc w:val="both"/>
        <w:rPr>
          <w:rFonts w:ascii="Times New Roman" w:hAnsi="Times New Roman" w:cs="Times New Roman"/>
          <w:lang w:val="en-US"/>
        </w:rPr>
      </w:pPr>
      <w:r w:rsidRPr="006C57F8">
        <w:rPr>
          <w:rFonts w:ascii="Times New Roman" w:hAnsi="Times New Roman" w:cs="Times New Roman"/>
          <w:lang w:val="en-US"/>
        </w:rPr>
        <w:t xml:space="preserve">The PRODOC BRA/99/G32 established the construction and tests of </w:t>
      </w:r>
      <w:r w:rsidRPr="0037102F">
        <w:rPr>
          <w:rFonts w:ascii="Times New Roman" w:hAnsi="Times New Roman" w:cs="Times New Roman"/>
          <w:lang w:val="en-US"/>
        </w:rPr>
        <w:t>eight buses</w:t>
      </w:r>
      <w:r w:rsidR="00892FF9" w:rsidRPr="006C57F8">
        <w:rPr>
          <w:rFonts w:ascii="Times New Roman" w:hAnsi="Times New Roman" w:cs="Times New Roman"/>
          <w:lang w:val="en-US"/>
        </w:rPr>
        <w:t xml:space="preserve"> </w:t>
      </w:r>
      <w:r w:rsidR="00C100E0" w:rsidRPr="006C57F8">
        <w:rPr>
          <w:rFonts w:ascii="Times New Roman" w:hAnsi="Times New Roman" w:cs="Times New Roman"/>
          <w:lang w:val="en-US"/>
        </w:rPr>
        <w:t xml:space="preserve">for a period of </w:t>
      </w:r>
      <w:r w:rsidR="00892FF9" w:rsidRPr="006C57F8">
        <w:rPr>
          <w:rFonts w:ascii="Times New Roman" w:hAnsi="Times New Roman" w:cs="Times New Roman"/>
          <w:lang w:val="en-US"/>
        </w:rPr>
        <w:t>four years</w:t>
      </w:r>
      <w:r w:rsidRPr="006C57F8">
        <w:rPr>
          <w:rFonts w:ascii="Times New Roman" w:hAnsi="Times New Roman" w:cs="Times New Roman"/>
          <w:lang w:val="en-US"/>
        </w:rPr>
        <w:t xml:space="preserve">. This document was signed by the stakeholders listed in </w:t>
      </w:r>
      <w:r w:rsidR="00824345" w:rsidRPr="0037102F">
        <w:rPr>
          <w:rFonts w:ascii="Times New Roman" w:hAnsi="Times New Roman" w:cs="Times New Roman"/>
          <w:lang w:val="en-US"/>
        </w:rPr>
        <w:fldChar w:fldCharType="begin"/>
      </w:r>
      <w:r w:rsidR="00824345" w:rsidRPr="0037102F">
        <w:rPr>
          <w:rFonts w:ascii="Times New Roman" w:hAnsi="Times New Roman" w:cs="Times New Roman"/>
          <w:lang w:val="en-US"/>
        </w:rPr>
        <w:instrText xml:space="preserve"> REF _Ref453917884 \h  \* MERGEFORMAT </w:instrText>
      </w:r>
      <w:r w:rsidR="00824345" w:rsidRPr="0037102F">
        <w:rPr>
          <w:rFonts w:ascii="Times New Roman" w:hAnsi="Times New Roman" w:cs="Times New Roman"/>
          <w:lang w:val="en-US"/>
        </w:rPr>
      </w:r>
      <w:r w:rsidR="00824345" w:rsidRPr="0037102F">
        <w:rPr>
          <w:rFonts w:ascii="Times New Roman" w:hAnsi="Times New Roman" w:cs="Times New Roman"/>
          <w:lang w:val="en-US"/>
        </w:rPr>
        <w:fldChar w:fldCharType="separate"/>
      </w:r>
      <w:r w:rsidR="0072024C" w:rsidRPr="00BD726C">
        <w:rPr>
          <w:rFonts w:ascii="Times New Roman" w:hAnsi="Times New Roman" w:cs="Times New Roman"/>
          <w:lang w:val="en-US"/>
        </w:rPr>
        <w:t>Table 2</w:t>
      </w:r>
      <w:r w:rsidR="00824345" w:rsidRPr="0037102F">
        <w:rPr>
          <w:rFonts w:ascii="Times New Roman" w:hAnsi="Times New Roman" w:cs="Times New Roman"/>
          <w:lang w:val="en-US"/>
        </w:rPr>
        <w:fldChar w:fldCharType="end"/>
      </w:r>
      <w:r w:rsidRPr="006C57F8">
        <w:rPr>
          <w:rFonts w:ascii="Times New Roman" w:hAnsi="Times New Roman" w:cs="Times New Roman"/>
          <w:lang w:val="en-US"/>
        </w:rPr>
        <w:t>, page</w:t>
      </w:r>
      <w:r w:rsidR="00BA50C2">
        <w:rPr>
          <w:rFonts w:ascii="Times New Roman" w:hAnsi="Times New Roman" w:cs="Times New Roman"/>
          <w:lang w:val="en-US"/>
        </w:rPr>
        <w:t xml:space="preserve"> </w:t>
      </w:r>
      <w:r w:rsidR="00BA50C2">
        <w:rPr>
          <w:rFonts w:ascii="Times New Roman" w:hAnsi="Times New Roman" w:cs="Times New Roman"/>
          <w:lang w:val="en-US"/>
        </w:rPr>
        <w:fldChar w:fldCharType="begin"/>
      </w:r>
      <w:r w:rsidR="00BA50C2">
        <w:rPr>
          <w:rFonts w:ascii="Times New Roman" w:hAnsi="Times New Roman" w:cs="Times New Roman"/>
          <w:lang w:val="en-US"/>
        </w:rPr>
        <w:instrText xml:space="preserve"> PAGEREF _Ref453918033 \h </w:instrText>
      </w:r>
      <w:r w:rsidR="00BA50C2">
        <w:rPr>
          <w:rFonts w:ascii="Times New Roman" w:hAnsi="Times New Roman" w:cs="Times New Roman"/>
          <w:lang w:val="en-US"/>
        </w:rPr>
      </w:r>
      <w:r w:rsidR="00BA50C2">
        <w:rPr>
          <w:rFonts w:ascii="Times New Roman" w:hAnsi="Times New Roman" w:cs="Times New Roman"/>
          <w:lang w:val="en-US"/>
        </w:rPr>
        <w:fldChar w:fldCharType="separate"/>
      </w:r>
      <w:r w:rsidR="0072024C">
        <w:rPr>
          <w:rFonts w:ascii="Times New Roman" w:hAnsi="Times New Roman" w:cs="Times New Roman"/>
          <w:noProof/>
          <w:lang w:val="en-US"/>
        </w:rPr>
        <w:t>17</w:t>
      </w:r>
      <w:r w:rsidR="00BA50C2">
        <w:rPr>
          <w:rFonts w:ascii="Times New Roman" w:hAnsi="Times New Roman" w:cs="Times New Roman"/>
          <w:lang w:val="en-US"/>
        </w:rPr>
        <w:fldChar w:fldCharType="end"/>
      </w:r>
      <w:r w:rsidRPr="006C57F8">
        <w:rPr>
          <w:rFonts w:ascii="Times New Roman" w:hAnsi="Times New Roman" w:cs="Times New Roman"/>
          <w:lang w:val="en-US"/>
        </w:rPr>
        <w:t xml:space="preserve">, in November 2001. In 2005, the private-sector consortium was formed with the companies listed in </w:t>
      </w:r>
      <w:r w:rsidRPr="006C57F8">
        <w:rPr>
          <w:rFonts w:ascii="Times New Roman" w:hAnsi="Times New Roman" w:cs="Times New Roman"/>
          <w:lang w:val="en-US"/>
        </w:rPr>
        <w:fldChar w:fldCharType="begin"/>
      </w:r>
      <w:r w:rsidRPr="006C57F8">
        <w:rPr>
          <w:rFonts w:ascii="Times New Roman" w:hAnsi="Times New Roman" w:cs="Times New Roman"/>
          <w:lang w:val="en-US"/>
        </w:rPr>
        <w:instrText xml:space="preserve"> REF _Ref453438437 \h </w:instrText>
      </w:r>
      <w:r w:rsidR="006C57F8">
        <w:rPr>
          <w:rFonts w:ascii="Times New Roman" w:hAnsi="Times New Roman" w:cs="Times New Roman"/>
          <w:lang w:val="en-US"/>
        </w:rPr>
        <w:instrText xml:space="preserve"> \* MERGEFORMAT </w:instrText>
      </w:r>
      <w:r w:rsidRPr="006C57F8">
        <w:rPr>
          <w:rFonts w:ascii="Times New Roman" w:hAnsi="Times New Roman" w:cs="Times New Roman"/>
          <w:lang w:val="en-US"/>
        </w:rPr>
      </w:r>
      <w:r w:rsidRPr="006C57F8">
        <w:rPr>
          <w:rFonts w:ascii="Times New Roman" w:hAnsi="Times New Roman" w:cs="Times New Roman"/>
          <w:lang w:val="en-US"/>
        </w:rPr>
        <w:fldChar w:fldCharType="separate"/>
      </w:r>
      <w:r w:rsidR="0072024C" w:rsidRPr="00BD726C">
        <w:rPr>
          <w:rFonts w:ascii="Times New Roman" w:hAnsi="Times New Roman" w:cs="Times New Roman"/>
          <w:lang w:val="en-US"/>
        </w:rPr>
        <w:t>Table 3</w:t>
      </w:r>
      <w:r w:rsidRPr="006C57F8">
        <w:rPr>
          <w:rFonts w:ascii="Times New Roman" w:hAnsi="Times New Roman" w:cs="Times New Roman"/>
          <w:lang w:val="en-US"/>
        </w:rPr>
        <w:fldChar w:fldCharType="end"/>
      </w:r>
      <w:r w:rsidRPr="006C57F8">
        <w:rPr>
          <w:rFonts w:ascii="Times New Roman" w:hAnsi="Times New Roman" w:cs="Times New Roman"/>
          <w:lang w:val="en-US"/>
        </w:rPr>
        <w:t xml:space="preserve">, page </w:t>
      </w:r>
      <w:r w:rsidRPr="006C57F8">
        <w:rPr>
          <w:rFonts w:ascii="Times New Roman" w:hAnsi="Times New Roman" w:cs="Times New Roman"/>
          <w:lang w:val="en-US"/>
        </w:rPr>
        <w:fldChar w:fldCharType="begin"/>
      </w:r>
      <w:r w:rsidRPr="006C57F8">
        <w:rPr>
          <w:rFonts w:ascii="Times New Roman" w:hAnsi="Times New Roman" w:cs="Times New Roman"/>
          <w:lang w:val="en-US"/>
        </w:rPr>
        <w:instrText xml:space="preserve"> PAGEREF _Ref453438452 \h </w:instrText>
      </w:r>
      <w:r w:rsidRPr="006C57F8">
        <w:rPr>
          <w:rFonts w:ascii="Times New Roman" w:hAnsi="Times New Roman" w:cs="Times New Roman"/>
          <w:lang w:val="en-US"/>
        </w:rPr>
      </w:r>
      <w:r w:rsidRPr="006C57F8">
        <w:rPr>
          <w:rFonts w:ascii="Times New Roman" w:hAnsi="Times New Roman" w:cs="Times New Roman"/>
          <w:lang w:val="en-US"/>
        </w:rPr>
        <w:fldChar w:fldCharType="separate"/>
      </w:r>
      <w:r w:rsidR="0072024C">
        <w:rPr>
          <w:rFonts w:ascii="Times New Roman" w:hAnsi="Times New Roman" w:cs="Times New Roman"/>
          <w:noProof/>
          <w:lang w:val="en-US"/>
        </w:rPr>
        <w:t>28</w:t>
      </w:r>
      <w:r w:rsidRPr="006C57F8">
        <w:rPr>
          <w:rFonts w:ascii="Times New Roman" w:hAnsi="Times New Roman" w:cs="Times New Roman"/>
          <w:lang w:val="en-US"/>
        </w:rPr>
        <w:fldChar w:fldCharType="end"/>
      </w:r>
      <w:r w:rsidRPr="006C57F8">
        <w:rPr>
          <w:rFonts w:ascii="Times New Roman" w:hAnsi="Times New Roman" w:cs="Times New Roman"/>
          <w:lang w:val="en-US"/>
        </w:rPr>
        <w:t xml:space="preserve">, which would be responsible for developing the buses and the hydrogen </w:t>
      </w:r>
      <w:r w:rsidR="004D116F" w:rsidRPr="006C57F8">
        <w:rPr>
          <w:rFonts w:ascii="Times New Roman" w:hAnsi="Times New Roman" w:cs="Times New Roman"/>
          <w:lang w:val="en-US"/>
        </w:rPr>
        <w:t xml:space="preserve">refueling </w:t>
      </w:r>
      <w:r w:rsidRPr="006C57F8">
        <w:rPr>
          <w:rFonts w:ascii="Times New Roman" w:hAnsi="Times New Roman" w:cs="Times New Roman"/>
          <w:lang w:val="en-US"/>
        </w:rPr>
        <w:t xml:space="preserve">station in Phase II. 2. Discussions for </w:t>
      </w:r>
      <w:r w:rsidR="004D116F" w:rsidRPr="006C57F8">
        <w:rPr>
          <w:rFonts w:ascii="Times New Roman" w:hAnsi="Times New Roman" w:cs="Times New Roman"/>
          <w:lang w:val="en-US"/>
        </w:rPr>
        <w:t xml:space="preserve">project </w:t>
      </w:r>
      <w:r w:rsidRPr="006C57F8">
        <w:rPr>
          <w:rFonts w:ascii="Times New Roman" w:hAnsi="Times New Roman" w:cs="Times New Roman"/>
          <w:lang w:val="en-US"/>
        </w:rPr>
        <w:t xml:space="preserve">implementation led to the Substantive Revision H PRODOC BRA/99/G32, signed in December 2005. Based on a better understanding of the technology and equipment costs, goals and </w:t>
      </w:r>
      <w:r w:rsidR="00AC277B" w:rsidRPr="006C57F8">
        <w:rPr>
          <w:rFonts w:ascii="Times New Roman" w:hAnsi="Times New Roman" w:cs="Times New Roman"/>
          <w:lang w:val="en-US"/>
        </w:rPr>
        <w:t>schedule</w:t>
      </w:r>
      <w:r w:rsidRPr="006C57F8">
        <w:rPr>
          <w:rFonts w:ascii="Times New Roman" w:hAnsi="Times New Roman" w:cs="Times New Roman"/>
          <w:lang w:val="en-US"/>
        </w:rPr>
        <w:t xml:space="preserve"> were reassessed and the project was reconfigured according to the available budget. </w:t>
      </w:r>
      <w:r w:rsidRPr="003B1339">
        <w:rPr>
          <w:rFonts w:ascii="Times New Roman" w:hAnsi="Times New Roman" w:cs="Times New Roman"/>
          <w:lang w:val="en-US"/>
        </w:rPr>
        <w:t xml:space="preserve">Among other </w:t>
      </w:r>
      <w:r w:rsidR="00AC277B" w:rsidRPr="003B1339">
        <w:rPr>
          <w:rFonts w:ascii="Times New Roman" w:hAnsi="Times New Roman" w:cs="Times New Roman"/>
          <w:lang w:val="en-US"/>
        </w:rPr>
        <w:t xml:space="preserve">decisions </w:t>
      </w:r>
      <w:r w:rsidRPr="003B1339">
        <w:rPr>
          <w:rFonts w:ascii="Times New Roman" w:hAnsi="Times New Roman" w:cs="Times New Roman"/>
          <w:lang w:val="en-US"/>
        </w:rPr>
        <w:t xml:space="preserve">the number of vehicles has been reduced </w:t>
      </w:r>
      <w:r w:rsidR="003B1339" w:rsidRPr="003B1339">
        <w:rPr>
          <w:rFonts w:ascii="Times New Roman" w:hAnsi="Times New Roman" w:cs="Times New Roman"/>
          <w:lang w:val="en-US"/>
        </w:rPr>
        <w:t xml:space="preserve">to </w:t>
      </w:r>
      <w:r w:rsidR="000E30FA" w:rsidRPr="003B1339">
        <w:rPr>
          <w:rFonts w:ascii="Times New Roman" w:hAnsi="Times New Roman" w:cs="Times New Roman"/>
          <w:lang w:val="en-US"/>
        </w:rPr>
        <w:t xml:space="preserve">up </w:t>
      </w:r>
      <w:r w:rsidRPr="003B1339">
        <w:rPr>
          <w:rFonts w:ascii="Times New Roman" w:hAnsi="Times New Roman" w:cs="Times New Roman"/>
          <w:lang w:val="en-US"/>
        </w:rPr>
        <w:t>to five buses</w:t>
      </w:r>
      <w:r w:rsidRPr="006C57F8">
        <w:rPr>
          <w:rFonts w:ascii="Times New Roman" w:hAnsi="Times New Roman" w:cs="Times New Roman"/>
          <w:lang w:val="en-US"/>
        </w:rPr>
        <w:t xml:space="preserve"> </w:t>
      </w:r>
      <w:r w:rsidR="003A6810">
        <w:rPr>
          <w:rFonts w:ascii="Times New Roman" w:hAnsi="Times New Roman" w:cs="Times New Roman"/>
          <w:lang w:val="en-US"/>
        </w:rPr>
        <w:t>and the project duration was extended to December</w:t>
      </w:r>
      <w:r w:rsidR="003B1339">
        <w:rPr>
          <w:rFonts w:ascii="Times New Roman" w:hAnsi="Times New Roman" w:cs="Times New Roman"/>
          <w:lang w:val="en-US"/>
        </w:rPr>
        <w:t xml:space="preserve"> 31</w:t>
      </w:r>
      <w:r w:rsidR="003B1339" w:rsidRPr="00131F93">
        <w:rPr>
          <w:rFonts w:ascii="Times New Roman" w:hAnsi="Times New Roman" w:cs="Times New Roman"/>
          <w:vertAlign w:val="superscript"/>
          <w:lang w:val="en-US"/>
        </w:rPr>
        <w:t>st</w:t>
      </w:r>
      <w:r w:rsidR="003B1339">
        <w:rPr>
          <w:rFonts w:ascii="Times New Roman" w:hAnsi="Times New Roman" w:cs="Times New Roman"/>
          <w:lang w:val="en-US"/>
        </w:rPr>
        <w:t>,</w:t>
      </w:r>
      <w:r w:rsidR="003A6810">
        <w:rPr>
          <w:rFonts w:ascii="Times New Roman" w:hAnsi="Times New Roman" w:cs="Times New Roman"/>
          <w:lang w:val="en-US"/>
        </w:rPr>
        <w:t xml:space="preserve"> 2010.</w:t>
      </w:r>
      <w:r w:rsidR="00350CC3">
        <w:rPr>
          <w:rFonts w:ascii="Times New Roman" w:hAnsi="Times New Roman" w:cs="Times New Roman"/>
          <w:lang w:val="en-US"/>
        </w:rPr>
        <w:t xml:space="preserve"> </w:t>
      </w:r>
      <w:r w:rsidR="004D116F" w:rsidRPr="00350CC3">
        <w:rPr>
          <w:rFonts w:ascii="Times New Roman" w:hAnsi="Times New Roman" w:cs="Times New Roman"/>
          <w:lang w:val="en-US"/>
        </w:rPr>
        <w:t xml:space="preserve">Discussions to specify the design of Phase II. 3 buses started when testing the </w:t>
      </w:r>
      <w:r w:rsidRPr="00350CC3">
        <w:rPr>
          <w:rFonts w:ascii="Times New Roman" w:hAnsi="Times New Roman" w:cs="Times New Roman"/>
          <w:lang w:val="en-US"/>
        </w:rPr>
        <w:t xml:space="preserve">prototype </w:t>
      </w:r>
      <w:r w:rsidR="004D116F" w:rsidRPr="00350CC3">
        <w:rPr>
          <w:rFonts w:ascii="Times New Roman" w:hAnsi="Times New Roman" w:cs="Times New Roman"/>
          <w:lang w:val="en-US"/>
        </w:rPr>
        <w:t xml:space="preserve">built in </w:t>
      </w:r>
      <w:r w:rsidRPr="00350CC3">
        <w:rPr>
          <w:rFonts w:ascii="Times New Roman" w:hAnsi="Times New Roman" w:cs="Times New Roman"/>
          <w:lang w:val="en-US"/>
        </w:rPr>
        <w:t>Phase II. 2</w:t>
      </w:r>
      <w:r w:rsidR="004D116F" w:rsidRPr="00350CC3">
        <w:rPr>
          <w:rFonts w:ascii="Times New Roman" w:hAnsi="Times New Roman" w:cs="Times New Roman"/>
          <w:lang w:val="en-US"/>
        </w:rPr>
        <w:t>.</w:t>
      </w:r>
      <w:r w:rsidRPr="00350CC3">
        <w:rPr>
          <w:rFonts w:ascii="Times New Roman" w:hAnsi="Times New Roman" w:cs="Times New Roman"/>
          <w:lang w:val="en-US"/>
        </w:rPr>
        <w:t xml:space="preserve"> </w:t>
      </w:r>
      <w:r w:rsidR="009A17D0" w:rsidRPr="00350CC3">
        <w:rPr>
          <w:rFonts w:ascii="Times New Roman" w:hAnsi="Times New Roman" w:cs="Times New Roman"/>
          <w:lang w:val="en-US"/>
        </w:rPr>
        <w:t xml:space="preserve">The practical experience with the prototype led </w:t>
      </w:r>
      <w:r w:rsidR="0089280D" w:rsidRPr="00350CC3">
        <w:rPr>
          <w:rFonts w:ascii="Times New Roman" w:hAnsi="Times New Roman" w:cs="Times New Roman"/>
          <w:lang w:val="en-US"/>
        </w:rPr>
        <w:t xml:space="preserve">the </w:t>
      </w:r>
      <w:r w:rsidR="009A17D0" w:rsidRPr="00350CC3">
        <w:rPr>
          <w:rFonts w:ascii="Times New Roman" w:hAnsi="Times New Roman" w:cs="Times New Roman"/>
          <w:lang w:val="en-US"/>
        </w:rPr>
        <w:t xml:space="preserve">project team to realize that </w:t>
      </w:r>
      <w:r w:rsidRPr="00350CC3">
        <w:rPr>
          <w:rFonts w:ascii="Times New Roman" w:hAnsi="Times New Roman" w:cs="Times New Roman"/>
          <w:lang w:val="en-US"/>
        </w:rPr>
        <w:t>only three vehicles</w:t>
      </w:r>
      <w:r w:rsidR="0093259D" w:rsidRPr="00350CC3">
        <w:rPr>
          <w:rFonts w:ascii="Times New Roman" w:hAnsi="Times New Roman" w:cs="Times New Roman"/>
          <w:lang w:val="en-US"/>
        </w:rPr>
        <w:t xml:space="preserve"> </w:t>
      </w:r>
      <w:r w:rsidR="00855F3F" w:rsidRPr="00350CC3">
        <w:rPr>
          <w:rFonts w:ascii="Times New Roman" w:hAnsi="Times New Roman" w:cs="Times New Roman"/>
          <w:lang w:val="en-US"/>
        </w:rPr>
        <w:t xml:space="preserve">with an improved design </w:t>
      </w:r>
      <w:r w:rsidR="0093259D" w:rsidRPr="00350CC3">
        <w:rPr>
          <w:rFonts w:ascii="Times New Roman" w:hAnsi="Times New Roman" w:cs="Times New Roman"/>
          <w:lang w:val="en-US"/>
        </w:rPr>
        <w:t>could be built</w:t>
      </w:r>
      <w:r w:rsidRPr="00350CC3">
        <w:rPr>
          <w:rFonts w:ascii="Times New Roman" w:hAnsi="Times New Roman" w:cs="Times New Roman"/>
          <w:lang w:val="en-US"/>
        </w:rPr>
        <w:t xml:space="preserve">, </w:t>
      </w:r>
      <w:r w:rsidR="00AC277B" w:rsidRPr="00350CC3">
        <w:rPr>
          <w:rFonts w:ascii="Times New Roman" w:hAnsi="Times New Roman" w:cs="Times New Roman"/>
          <w:lang w:val="en-US"/>
        </w:rPr>
        <w:t>reaching a</w:t>
      </w:r>
      <w:r w:rsidRPr="00350CC3">
        <w:rPr>
          <w:rFonts w:ascii="Times New Roman" w:hAnsi="Times New Roman" w:cs="Times New Roman"/>
          <w:lang w:val="en-US"/>
        </w:rPr>
        <w:t xml:space="preserve"> total of </w:t>
      </w:r>
      <w:r w:rsidRPr="0037102F">
        <w:rPr>
          <w:rFonts w:ascii="Times New Roman" w:hAnsi="Times New Roman" w:cs="Times New Roman"/>
          <w:lang w:val="en-US"/>
        </w:rPr>
        <w:t>four buses</w:t>
      </w:r>
      <w:r w:rsidRPr="00350CC3">
        <w:rPr>
          <w:rFonts w:ascii="Times New Roman" w:hAnsi="Times New Roman" w:cs="Times New Roman"/>
          <w:lang w:val="en-US"/>
        </w:rPr>
        <w:t xml:space="preserve"> built in the project.</w:t>
      </w:r>
    </w:p>
    <w:p w14:paraId="51CB9055" w14:textId="77777777" w:rsidR="00CE4471" w:rsidRPr="006C57F8" w:rsidRDefault="00CE4471" w:rsidP="00BD726C">
      <w:pPr>
        <w:jc w:val="both"/>
        <w:rPr>
          <w:rFonts w:ascii="Times New Roman" w:hAnsi="Times New Roman" w:cs="Times New Roman"/>
          <w:lang w:val="en-US"/>
        </w:rPr>
      </w:pPr>
    </w:p>
    <w:p w14:paraId="096CE479" w14:textId="28640E96" w:rsidR="00C52BB5" w:rsidRPr="005A5558" w:rsidRDefault="00CE4471" w:rsidP="00BD726C">
      <w:pPr>
        <w:tabs>
          <w:tab w:val="left" w:pos="3060"/>
        </w:tabs>
        <w:ind w:left="720" w:hanging="180"/>
        <w:jc w:val="both"/>
        <w:rPr>
          <w:rFonts w:ascii="Times New Roman" w:hAnsi="Times New Roman" w:cs="Times New Roman"/>
          <w:b/>
          <w:lang w:val="en-US"/>
        </w:rPr>
      </w:pPr>
      <w:r w:rsidRPr="005A5558">
        <w:rPr>
          <w:rFonts w:ascii="Times New Roman" w:hAnsi="Times New Roman" w:cs="Times New Roman"/>
          <w:b/>
          <w:lang w:val="en-US"/>
        </w:rPr>
        <w:t xml:space="preserve">ii) Changes in bus design and use of </w:t>
      </w:r>
      <w:r w:rsidR="00CF4EC8" w:rsidRPr="005A5558">
        <w:rPr>
          <w:rFonts w:ascii="Times New Roman" w:hAnsi="Times New Roman" w:cs="Times New Roman"/>
          <w:b/>
          <w:lang w:val="en-US"/>
        </w:rPr>
        <w:t xml:space="preserve">more </w:t>
      </w:r>
      <w:r w:rsidR="0042717E" w:rsidRPr="005A5558">
        <w:rPr>
          <w:rFonts w:ascii="Times New Roman" w:hAnsi="Times New Roman" w:cs="Times New Roman"/>
          <w:b/>
          <w:lang w:val="en-US"/>
        </w:rPr>
        <w:t xml:space="preserve">locally produced </w:t>
      </w:r>
      <w:r w:rsidRPr="005A5558">
        <w:rPr>
          <w:rFonts w:ascii="Times New Roman" w:hAnsi="Times New Roman" w:cs="Times New Roman"/>
          <w:b/>
          <w:lang w:val="en-US"/>
        </w:rPr>
        <w:t>components.</w:t>
      </w:r>
    </w:p>
    <w:p w14:paraId="3185B666" w14:textId="77777777" w:rsidR="00CE4471" w:rsidRPr="006C57F8" w:rsidRDefault="00CE4471" w:rsidP="00BD726C">
      <w:pPr>
        <w:jc w:val="both"/>
        <w:rPr>
          <w:rFonts w:ascii="Times New Roman" w:hAnsi="Times New Roman" w:cs="Times New Roman"/>
          <w:lang w:val="en-US"/>
        </w:rPr>
      </w:pPr>
      <w:r w:rsidRPr="006C57F8">
        <w:rPr>
          <w:rFonts w:ascii="Times New Roman" w:hAnsi="Times New Roman" w:cs="Times New Roman"/>
          <w:lang w:val="en-US"/>
        </w:rPr>
        <w:t xml:space="preserve">When the private consortium was formed in 2005 discussions led to the decrease in the number of buses and </w:t>
      </w:r>
      <w:r w:rsidR="006344C8" w:rsidRPr="006C57F8">
        <w:rPr>
          <w:rFonts w:ascii="Times New Roman" w:hAnsi="Times New Roman" w:cs="Times New Roman"/>
          <w:lang w:val="en-US"/>
        </w:rPr>
        <w:t>to</w:t>
      </w:r>
      <w:r w:rsidRPr="006C57F8">
        <w:rPr>
          <w:rFonts w:ascii="Times New Roman" w:hAnsi="Times New Roman" w:cs="Times New Roman"/>
          <w:lang w:val="en-US"/>
        </w:rPr>
        <w:t xml:space="preserve"> important changes in project develop</w:t>
      </w:r>
      <w:r w:rsidR="006344C8" w:rsidRPr="006C57F8">
        <w:rPr>
          <w:rFonts w:ascii="Times New Roman" w:hAnsi="Times New Roman" w:cs="Times New Roman"/>
          <w:lang w:val="en-US"/>
        </w:rPr>
        <w:t>ment</w:t>
      </w:r>
      <w:r w:rsidRPr="006C57F8">
        <w:rPr>
          <w:rFonts w:ascii="Times New Roman" w:hAnsi="Times New Roman" w:cs="Times New Roman"/>
          <w:lang w:val="en-US"/>
        </w:rPr>
        <w:t xml:space="preserve"> strategy. The first bus prototype</w:t>
      </w:r>
      <w:r w:rsidR="006344C8" w:rsidRPr="006C57F8">
        <w:rPr>
          <w:rFonts w:ascii="Times New Roman" w:hAnsi="Times New Roman" w:cs="Times New Roman"/>
          <w:lang w:val="en-US"/>
        </w:rPr>
        <w:t xml:space="preserve"> would </w:t>
      </w:r>
      <w:r w:rsidR="006344C8" w:rsidRPr="006C57F8">
        <w:rPr>
          <w:rFonts w:ascii="Times New Roman" w:hAnsi="Times New Roman" w:cs="Times New Roman"/>
          <w:lang w:val="en-US"/>
        </w:rPr>
        <w:lastRenderedPageBreak/>
        <w:t>be</w:t>
      </w:r>
      <w:r w:rsidRPr="006C57F8">
        <w:rPr>
          <w:rFonts w:ascii="Times New Roman" w:hAnsi="Times New Roman" w:cs="Times New Roman"/>
          <w:lang w:val="en-US"/>
        </w:rPr>
        <w:t xml:space="preserve"> developed based on the model used in the CUTE project</w:t>
      </w:r>
      <w:r w:rsidR="008E4143">
        <w:rPr>
          <w:rFonts w:ascii="Times New Roman" w:hAnsi="Times New Roman" w:cs="Times New Roman"/>
          <w:lang w:val="en-US"/>
        </w:rPr>
        <w:t>, but with Brazilian body an</w:t>
      </w:r>
      <w:r w:rsidR="0069561E">
        <w:rPr>
          <w:rFonts w:ascii="Times New Roman" w:hAnsi="Times New Roman" w:cs="Times New Roman"/>
          <w:lang w:val="en-US"/>
        </w:rPr>
        <w:t>d</w:t>
      </w:r>
      <w:r w:rsidR="008E4143">
        <w:rPr>
          <w:rFonts w:ascii="Times New Roman" w:hAnsi="Times New Roman" w:cs="Times New Roman"/>
          <w:lang w:val="en-US"/>
        </w:rPr>
        <w:t xml:space="preserve"> chassis. T</w:t>
      </w:r>
      <w:r w:rsidRPr="006C57F8">
        <w:rPr>
          <w:rFonts w:ascii="Times New Roman" w:hAnsi="Times New Roman" w:cs="Times New Roman"/>
          <w:lang w:val="en-US"/>
        </w:rPr>
        <w:t>he next three buses</w:t>
      </w:r>
      <w:r w:rsidR="006344C8" w:rsidRPr="006C57F8">
        <w:rPr>
          <w:rFonts w:ascii="Times New Roman" w:hAnsi="Times New Roman" w:cs="Times New Roman"/>
          <w:lang w:val="en-US"/>
        </w:rPr>
        <w:t xml:space="preserve"> would have </w:t>
      </w:r>
      <w:r w:rsidRPr="006C57F8">
        <w:rPr>
          <w:rFonts w:ascii="Times New Roman" w:hAnsi="Times New Roman" w:cs="Times New Roman"/>
          <w:lang w:val="en-US"/>
        </w:rPr>
        <w:t>an improved design with several components produced by local suppliers. Fortunately, UNDP/GEF have accepted this important change, despite the challenges it entailed.</w:t>
      </w:r>
    </w:p>
    <w:p w14:paraId="71B3229F" w14:textId="77777777" w:rsidR="00CE4471" w:rsidRPr="006C57F8" w:rsidRDefault="00CE4471" w:rsidP="00BD726C">
      <w:pPr>
        <w:jc w:val="both"/>
        <w:rPr>
          <w:rFonts w:ascii="Times New Roman" w:hAnsi="Times New Roman" w:cs="Times New Roman"/>
          <w:lang w:val="en-US"/>
        </w:rPr>
      </w:pPr>
      <w:r w:rsidRPr="006C57F8">
        <w:rPr>
          <w:rFonts w:ascii="Times New Roman" w:hAnsi="Times New Roman" w:cs="Times New Roman"/>
          <w:lang w:val="en-US"/>
        </w:rPr>
        <w:t xml:space="preserve">Implementing this strategy required extensive engineering, testing and know how transfer activities (all at added costs), but its successful implementation brought a better technology performance, a stronger commitment and involvement of Brazilian industries, and higher public acceptance.  To reduce project risks, UNDP/GEF negotiated a two-stage approach for implementing this strategy. Phase II.2 comprised the design, construction and tests of the first prototype that was based in the previous generation of fuel cell buses demonstrated in the CUTE project. Phase II.3 took advantage of all the experience gained from the first prototype to elaborate a new bus design with the largest possible number of components provided by local suppliers. </w:t>
      </w:r>
    </w:p>
    <w:p w14:paraId="0044171D" w14:textId="61B3E7FA" w:rsidR="00556B1F" w:rsidRPr="006C57F8" w:rsidRDefault="00CE4471" w:rsidP="00BD726C">
      <w:pPr>
        <w:jc w:val="both"/>
        <w:rPr>
          <w:rFonts w:ascii="Times New Roman" w:hAnsi="Times New Roman" w:cs="Times New Roman"/>
          <w:lang w:val="en-US"/>
        </w:rPr>
      </w:pPr>
      <w:r w:rsidRPr="006C57F8">
        <w:rPr>
          <w:rFonts w:ascii="Times New Roman" w:hAnsi="Times New Roman" w:cs="Times New Roman"/>
          <w:lang w:val="en-US"/>
        </w:rPr>
        <w:t xml:space="preserve">This audacious attitude </w:t>
      </w:r>
      <w:r w:rsidR="006344C8" w:rsidRPr="006C57F8">
        <w:rPr>
          <w:rFonts w:ascii="Times New Roman" w:hAnsi="Times New Roman" w:cs="Times New Roman"/>
          <w:lang w:val="en-US"/>
        </w:rPr>
        <w:t xml:space="preserve">to change the project’s development strategy has </w:t>
      </w:r>
      <w:r w:rsidRPr="006C57F8">
        <w:rPr>
          <w:rFonts w:ascii="Times New Roman" w:hAnsi="Times New Roman" w:cs="Times New Roman"/>
          <w:lang w:val="en-US"/>
        </w:rPr>
        <w:t xml:space="preserve">contributed to advance a </w:t>
      </w:r>
      <w:r w:rsidR="006344C8" w:rsidRPr="006C57F8">
        <w:rPr>
          <w:rFonts w:ascii="Times New Roman" w:hAnsi="Times New Roman" w:cs="Times New Roman"/>
          <w:lang w:val="en-US"/>
        </w:rPr>
        <w:t>big</w:t>
      </w:r>
      <w:r w:rsidRPr="006C57F8">
        <w:rPr>
          <w:rFonts w:ascii="Times New Roman" w:hAnsi="Times New Roman" w:cs="Times New Roman"/>
          <w:lang w:val="en-US"/>
        </w:rPr>
        <w:t xml:space="preserve"> step towards achieving the objectives of the UNDP/GEF for its fuel cell bus program</w:t>
      </w:r>
      <w:r w:rsidR="0042717E">
        <w:rPr>
          <w:rFonts w:ascii="Times New Roman" w:hAnsi="Times New Roman" w:cs="Times New Roman"/>
          <w:lang w:val="en-US"/>
        </w:rPr>
        <w:t>:</w:t>
      </w:r>
      <w:r w:rsidRPr="006C57F8">
        <w:rPr>
          <w:rFonts w:ascii="Times New Roman" w:hAnsi="Times New Roman" w:cs="Times New Roman"/>
          <w:lang w:val="en-US"/>
        </w:rPr>
        <w:t xml:space="preserve"> the sustainable commercial deployment of fuel cell buses in developing country megacities.</w:t>
      </w:r>
      <w:r w:rsidR="00C83254" w:rsidRPr="006C57F8">
        <w:rPr>
          <w:rFonts w:ascii="Times New Roman" w:hAnsi="Times New Roman" w:cs="Times New Roman"/>
          <w:lang w:val="en-US"/>
        </w:rPr>
        <w:t xml:space="preserve"> The project was a success from the engineering point of view, and the bus version developed in Phase II. 3 can be considered as the state of the art of hydrogen fuel cells buses in the world, although this project has left the drawing board in 2013.</w:t>
      </w:r>
    </w:p>
    <w:p w14:paraId="4F3775FF" w14:textId="2A805D48" w:rsidR="00C83254" w:rsidRPr="00350CC3" w:rsidRDefault="00C83254" w:rsidP="00BD726C">
      <w:pPr>
        <w:jc w:val="both"/>
        <w:rPr>
          <w:rFonts w:ascii="Times New Roman" w:hAnsi="Times New Roman" w:cs="Times New Roman"/>
          <w:lang w:val="en-US"/>
        </w:rPr>
      </w:pPr>
      <w:r w:rsidRPr="00350CC3">
        <w:rPr>
          <w:rFonts w:ascii="Times New Roman" w:hAnsi="Times New Roman" w:cs="Times New Roman"/>
          <w:lang w:val="en-US"/>
        </w:rPr>
        <w:t>As for costs, it is worth mentioning Dr. Larson’s statement in the mid-term evaluation report: “The Phase II.3 buses cost US$</w:t>
      </w:r>
      <w:r w:rsidR="0042717E">
        <w:rPr>
          <w:rFonts w:ascii="Times New Roman" w:hAnsi="Times New Roman" w:cs="Times New Roman"/>
          <w:lang w:val="en-US"/>
        </w:rPr>
        <w:t> </w:t>
      </w:r>
      <w:r w:rsidRPr="00350CC3">
        <w:rPr>
          <w:rFonts w:ascii="Times New Roman" w:hAnsi="Times New Roman" w:cs="Times New Roman"/>
          <w:lang w:val="en-US"/>
        </w:rPr>
        <w:t>1.01</w:t>
      </w:r>
      <w:r w:rsidR="005A5558" w:rsidRPr="00350CC3">
        <w:rPr>
          <w:rFonts w:ascii="Times New Roman" w:hAnsi="Times New Roman" w:cs="Times New Roman"/>
          <w:lang w:val="en-US"/>
        </w:rPr>
        <w:t xml:space="preserve"> </w:t>
      </w:r>
      <w:r w:rsidRPr="00350CC3">
        <w:rPr>
          <w:rFonts w:ascii="Times New Roman" w:hAnsi="Times New Roman" w:cs="Times New Roman"/>
          <w:lang w:val="en-US"/>
        </w:rPr>
        <w:t>million each, which compares with a bus cost of about US$</w:t>
      </w:r>
      <w:r w:rsidR="0042717E">
        <w:rPr>
          <w:rFonts w:ascii="Times New Roman" w:hAnsi="Times New Roman" w:cs="Times New Roman"/>
          <w:lang w:val="en-US"/>
        </w:rPr>
        <w:t> </w:t>
      </w:r>
      <w:r w:rsidRPr="00350CC3">
        <w:rPr>
          <w:rFonts w:ascii="Times New Roman" w:hAnsi="Times New Roman" w:cs="Times New Roman"/>
          <w:lang w:val="en-US"/>
        </w:rPr>
        <w:t xml:space="preserve">3 million (in 2012 US$) when the project was first conceptualized. This cost reduction exceeds expectations and sets a new global benchmark.” </w:t>
      </w:r>
    </w:p>
    <w:p w14:paraId="1DB695E7" w14:textId="3C892A11" w:rsidR="00C83254" w:rsidRPr="00396C31" w:rsidRDefault="00C83254" w:rsidP="00BD726C">
      <w:pPr>
        <w:jc w:val="both"/>
        <w:rPr>
          <w:rFonts w:ascii="Times New Roman" w:hAnsi="Times New Roman" w:cs="Times New Roman"/>
          <w:lang w:val="en-US"/>
        </w:rPr>
      </w:pPr>
      <w:r w:rsidRPr="00350CC3">
        <w:rPr>
          <w:rFonts w:ascii="Times New Roman" w:hAnsi="Times New Roman" w:cs="Times New Roman"/>
          <w:lang w:val="en-US"/>
        </w:rPr>
        <w:t xml:space="preserve">At </w:t>
      </w:r>
      <w:r w:rsidR="0042717E">
        <w:rPr>
          <w:rFonts w:ascii="Times New Roman" w:hAnsi="Times New Roman" w:cs="Times New Roman"/>
          <w:lang w:val="en-US"/>
        </w:rPr>
        <w:t xml:space="preserve">the evaluator’s </w:t>
      </w:r>
      <w:r w:rsidRPr="00350CC3">
        <w:rPr>
          <w:rFonts w:ascii="Times New Roman" w:hAnsi="Times New Roman" w:cs="Times New Roman"/>
          <w:lang w:val="en-US"/>
        </w:rPr>
        <w:t xml:space="preserve">request, Tutto made a preliminary assessment of the new bus production costs, incorporating the expertise gained in this project. It was found that to produce 1, 10 or 20 buses the cost reduction was estimated at 25%, 33% and 36%, </w:t>
      </w:r>
      <w:r w:rsidR="005A5558" w:rsidRPr="00350CC3">
        <w:rPr>
          <w:rFonts w:ascii="Times New Roman" w:hAnsi="Times New Roman" w:cs="Times New Roman"/>
          <w:lang w:val="en-US"/>
        </w:rPr>
        <w:t xml:space="preserve">and the prices US$ 750,000, US$ 675,000 and US$ 637,500, </w:t>
      </w:r>
      <w:r w:rsidRPr="00350CC3">
        <w:rPr>
          <w:rFonts w:ascii="Times New Roman" w:hAnsi="Times New Roman" w:cs="Times New Roman"/>
          <w:lang w:val="en-US"/>
        </w:rPr>
        <w:t xml:space="preserve">respectively, compared to the cost </w:t>
      </w:r>
      <w:r w:rsidR="005A5558" w:rsidRPr="00350CC3">
        <w:rPr>
          <w:rFonts w:ascii="Times New Roman" w:hAnsi="Times New Roman" w:cs="Times New Roman"/>
          <w:lang w:val="en-US"/>
        </w:rPr>
        <w:t>of each unit built in Phase II.</w:t>
      </w:r>
      <w:r w:rsidRPr="00350CC3">
        <w:rPr>
          <w:rFonts w:ascii="Times New Roman" w:hAnsi="Times New Roman" w:cs="Times New Roman"/>
          <w:lang w:val="en-US"/>
        </w:rPr>
        <w:t xml:space="preserve">3. </w:t>
      </w:r>
      <w:r w:rsidR="005A5558" w:rsidRPr="00350CC3">
        <w:rPr>
          <w:rFonts w:ascii="Times New Roman" w:hAnsi="Times New Roman" w:cs="Times New Roman"/>
          <w:lang w:val="en-US"/>
        </w:rPr>
        <w:t xml:space="preserve">These </w:t>
      </w:r>
      <w:r w:rsidR="00396C31" w:rsidRPr="00350CC3">
        <w:rPr>
          <w:rFonts w:ascii="Times New Roman" w:hAnsi="Times New Roman" w:cs="Times New Roman"/>
          <w:lang w:val="en-US"/>
        </w:rPr>
        <w:t>values</w:t>
      </w:r>
      <w:r w:rsidR="005A5558" w:rsidRPr="00350CC3">
        <w:rPr>
          <w:rFonts w:ascii="Times New Roman" w:hAnsi="Times New Roman" w:cs="Times New Roman"/>
          <w:lang w:val="en-US"/>
        </w:rPr>
        <w:t xml:space="preserve"> are </w:t>
      </w:r>
      <w:r w:rsidR="00AA2A26" w:rsidRPr="00350CC3">
        <w:rPr>
          <w:rFonts w:ascii="Times New Roman" w:hAnsi="Times New Roman" w:cs="Times New Roman"/>
          <w:lang w:val="en-US"/>
        </w:rPr>
        <w:t>really a new global benchmark.</w:t>
      </w:r>
    </w:p>
    <w:p w14:paraId="00A16DC1" w14:textId="77777777" w:rsidR="00CA1785" w:rsidRPr="006C57F8" w:rsidRDefault="00CA1785" w:rsidP="00BD726C">
      <w:pPr>
        <w:jc w:val="both"/>
        <w:rPr>
          <w:rFonts w:ascii="Times New Roman" w:hAnsi="Times New Roman" w:cs="Times New Roman"/>
          <w:lang w:val="en-US"/>
        </w:rPr>
      </w:pPr>
    </w:p>
    <w:p w14:paraId="4BFC2662" w14:textId="5099E342" w:rsidR="00CE4471" w:rsidRPr="005A5558" w:rsidRDefault="00CA1785" w:rsidP="00BD726C">
      <w:pPr>
        <w:tabs>
          <w:tab w:val="left" w:pos="3060"/>
        </w:tabs>
        <w:ind w:left="720" w:hanging="180"/>
        <w:jc w:val="both"/>
        <w:rPr>
          <w:rFonts w:ascii="Times New Roman" w:hAnsi="Times New Roman" w:cs="Times New Roman"/>
          <w:b/>
          <w:lang w:val="en-US"/>
        </w:rPr>
      </w:pPr>
      <w:r w:rsidRPr="005A5558">
        <w:rPr>
          <w:rFonts w:ascii="Times New Roman" w:hAnsi="Times New Roman" w:cs="Times New Roman"/>
          <w:b/>
          <w:lang w:val="en-US"/>
        </w:rPr>
        <w:t xml:space="preserve">iii) FINEP co-financing </w:t>
      </w:r>
      <w:r w:rsidR="00F66DAE" w:rsidRPr="005A5558">
        <w:rPr>
          <w:rFonts w:ascii="Times New Roman" w:hAnsi="Times New Roman" w:cs="Times New Roman"/>
          <w:b/>
          <w:lang w:val="en-US"/>
        </w:rPr>
        <w:t>contribution</w:t>
      </w:r>
      <w:r w:rsidRPr="005A5558">
        <w:rPr>
          <w:rFonts w:ascii="Times New Roman" w:hAnsi="Times New Roman" w:cs="Times New Roman"/>
          <w:b/>
          <w:lang w:val="en-US"/>
        </w:rPr>
        <w:t xml:space="preserve"> </w:t>
      </w:r>
      <w:r w:rsidR="000C7654" w:rsidRPr="005A5558">
        <w:rPr>
          <w:rFonts w:ascii="Times New Roman" w:hAnsi="Times New Roman" w:cs="Times New Roman"/>
          <w:b/>
          <w:lang w:val="en-US"/>
        </w:rPr>
        <w:t>was</w:t>
      </w:r>
      <w:r w:rsidRPr="005A5558">
        <w:rPr>
          <w:rFonts w:ascii="Times New Roman" w:hAnsi="Times New Roman" w:cs="Times New Roman"/>
          <w:b/>
          <w:lang w:val="en-US"/>
        </w:rPr>
        <w:t xml:space="preserve"> reduced</w:t>
      </w:r>
      <w:r w:rsidR="00864B47">
        <w:rPr>
          <w:rFonts w:ascii="Times New Roman" w:hAnsi="Times New Roman" w:cs="Times New Roman"/>
          <w:b/>
          <w:lang w:val="en-US"/>
        </w:rPr>
        <w:t>.</w:t>
      </w:r>
    </w:p>
    <w:p w14:paraId="235949F5" w14:textId="4C11C8AD" w:rsidR="005959F5" w:rsidRPr="0037102F" w:rsidRDefault="005959F5" w:rsidP="00BD726C">
      <w:pPr>
        <w:jc w:val="both"/>
        <w:rPr>
          <w:rFonts w:ascii="Times New Roman" w:hAnsi="Times New Roman" w:cs="Times New Roman"/>
          <w:lang w:val="en-US"/>
        </w:rPr>
      </w:pPr>
      <w:r w:rsidRPr="00D01E82">
        <w:rPr>
          <w:rFonts w:ascii="Times New Roman" w:hAnsi="Times New Roman" w:cs="Times New Roman"/>
          <w:lang w:val="en-US"/>
        </w:rPr>
        <w:t xml:space="preserve">The Technical Note </w:t>
      </w:r>
      <w:r w:rsidR="000C7654" w:rsidRPr="00D01E82">
        <w:rPr>
          <w:rFonts w:ascii="Times New Roman" w:hAnsi="Times New Roman" w:cs="Times New Roman"/>
          <w:lang w:val="en-US"/>
        </w:rPr>
        <w:t>Nº</w:t>
      </w:r>
      <w:r w:rsidRPr="00D01E82">
        <w:rPr>
          <w:rFonts w:ascii="Times New Roman" w:hAnsi="Times New Roman" w:cs="Times New Roman"/>
          <w:lang w:val="en-US"/>
        </w:rPr>
        <w:t>7/2015-DGN/SPG-MME, elaborated by MME, and Dr. Larson’s mid-term evaluation report explain in detail the fac</w:t>
      </w:r>
      <w:r w:rsidRPr="0037102F">
        <w:rPr>
          <w:rFonts w:ascii="Times New Roman" w:hAnsi="Times New Roman" w:cs="Times New Roman"/>
          <w:lang w:val="en-US"/>
        </w:rPr>
        <w:t>ts that led to the reduction of the FINEP co-financing. This</w:t>
      </w:r>
      <w:r w:rsidR="005A5558" w:rsidRPr="0037102F">
        <w:rPr>
          <w:rFonts w:ascii="Times New Roman" w:hAnsi="Times New Roman" w:cs="Times New Roman"/>
          <w:lang w:val="en-US"/>
        </w:rPr>
        <w:t xml:space="preserve"> TE </w:t>
      </w:r>
      <w:r w:rsidRPr="0037102F">
        <w:rPr>
          <w:rFonts w:ascii="Times New Roman" w:hAnsi="Times New Roman" w:cs="Times New Roman"/>
          <w:lang w:val="en-US"/>
        </w:rPr>
        <w:t xml:space="preserve">report will </w:t>
      </w:r>
      <w:r w:rsidR="00D601AA">
        <w:rPr>
          <w:rFonts w:ascii="Times New Roman" w:hAnsi="Times New Roman" w:cs="Times New Roman"/>
          <w:lang w:val="en-US"/>
        </w:rPr>
        <w:t xml:space="preserve">just </w:t>
      </w:r>
      <w:r w:rsidRPr="0037102F">
        <w:rPr>
          <w:rFonts w:ascii="Times New Roman" w:hAnsi="Times New Roman" w:cs="Times New Roman"/>
          <w:lang w:val="en-US"/>
        </w:rPr>
        <w:t>highlight some of the most important points</w:t>
      </w:r>
      <w:r w:rsidR="00D601AA">
        <w:rPr>
          <w:rFonts w:ascii="Times New Roman" w:hAnsi="Times New Roman" w:cs="Times New Roman"/>
          <w:lang w:val="en-US"/>
        </w:rPr>
        <w:t>.</w:t>
      </w:r>
    </w:p>
    <w:p w14:paraId="3376FE77" w14:textId="614C80AB" w:rsidR="002A2AE1" w:rsidRPr="00C63E34" w:rsidRDefault="004B6486" w:rsidP="00BD726C">
      <w:pPr>
        <w:jc w:val="both"/>
        <w:rPr>
          <w:rFonts w:ascii="Times New Roman" w:hAnsi="Times New Roman" w:cs="Times New Roman"/>
          <w:lang w:val="en-US"/>
        </w:rPr>
      </w:pPr>
      <w:r w:rsidRPr="00C63E34">
        <w:rPr>
          <w:rFonts w:ascii="Times New Roman" w:hAnsi="Times New Roman" w:cs="Times New Roman"/>
          <w:lang w:val="en-US"/>
        </w:rPr>
        <w:t xml:space="preserve">In </w:t>
      </w:r>
      <w:r w:rsidR="002A2AE1" w:rsidRPr="00C63E34">
        <w:rPr>
          <w:rFonts w:ascii="Times New Roman" w:hAnsi="Times New Roman" w:cs="Times New Roman"/>
          <w:lang w:val="en-US"/>
        </w:rPr>
        <w:t>2001</w:t>
      </w:r>
      <w:r w:rsidRPr="00C63E34">
        <w:rPr>
          <w:rFonts w:ascii="Times New Roman" w:hAnsi="Times New Roman" w:cs="Times New Roman"/>
          <w:lang w:val="en-US"/>
        </w:rPr>
        <w:t>,</w:t>
      </w:r>
      <w:r w:rsidR="002A2AE1" w:rsidRPr="00C63E34">
        <w:rPr>
          <w:rFonts w:ascii="Times New Roman" w:hAnsi="Times New Roman" w:cs="Times New Roman"/>
          <w:lang w:val="en-US"/>
        </w:rPr>
        <w:t xml:space="preserve"> </w:t>
      </w:r>
      <w:r w:rsidR="00CE5ED7" w:rsidRPr="00C63E34">
        <w:rPr>
          <w:rFonts w:ascii="Times New Roman" w:hAnsi="Times New Roman" w:cs="Times New Roman"/>
          <w:lang w:val="en-US"/>
        </w:rPr>
        <w:t xml:space="preserve">MME, EMTU, ABC, and UNDP sign </w:t>
      </w:r>
      <w:r w:rsidR="002A2AE1" w:rsidRPr="00C63E34">
        <w:rPr>
          <w:rFonts w:ascii="Times New Roman" w:hAnsi="Times New Roman" w:cs="Times New Roman"/>
          <w:lang w:val="en-US"/>
        </w:rPr>
        <w:t>PRODOC and one clause stipulate</w:t>
      </w:r>
      <w:r w:rsidR="000E30FA" w:rsidRPr="00C63E34">
        <w:rPr>
          <w:rFonts w:ascii="Times New Roman" w:hAnsi="Times New Roman" w:cs="Times New Roman"/>
          <w:lang w:val="en-US"/>
        </w:rPr>
        <w:t>d</w:t>
      </w:r>
      <w:r w:rsidR="002A2AE1" w:rsidRPr="00C63E34">
        <w:rPr>
          <w:rFonts w:ascii="Times New Roman" w:hAnsi="Times New Roman" w:cs="Times New Roman"/>
          <w:lang w:val="en-US"/>
        </w:rPr>
        <w:t xml:space="preserve"> that 3% of total project funds from GEF and co-financing sources </w:t>
      </w:r>
      <w:r w:rsidR="00CE5ED7" w:rsidRPr="00C63E34">
        <w:rPr>
          <w:rFonts w:ascii="Times New Roman" w:hAnsi="Times New Roman" w:cs="Times New Roman"/>
          <w:lang w:val="en-US"/>
        </w:rPr>
        <w:t xml:space="preserve">have to be </w:t>
      </w:r>
      <w:r w:rsidR="002A2AE1" w:rsidRPr="00C63E34">
        <w:rPr>
          <w:rFonts w:ascii="Times New Roman" w:hAnsi="Times New Roman" w:cs="Times New Roman"/>
          <w:lang w:val="en-US"/>
        </w:rPr>
        <w:t xml:space="preserve">paid to UNDP as </w:t>
      </w:r>
      <w:r w:rsidR="00CE5ED7" w:rsidRPr="00C63E34">
        <w:rPr>
          <w:rFonts w:ascii="Times New Roman" w:hAnsi="Times New Roman" w:cs="Times New Roman"/>
          <w:lang w:val="en-US"/>
        </w:rPr>
        <w:t xml:space="preserve">its </w:t>
      </w:r>
      <w:r w:rsidR="002A2AE1" w:rsidRPr="00C63E34">
        <w:rPr>
          <w:rFonts w:ascii="Times New Roman" w:hAnsi="Times New Roman" w:cs="Times New Roman"/>
          <w:lang w:val="en-US"/>
        </w:rPr>
        <w:t xml:space="preserve">General Management </w:t>
      </w:r>
      <w:r w:rsidR="000C7654" w:rsidRPr="00C63E34">
        <w:rPr>
          <w:rFonts w:ascii="Times New Roman" w:hAnsi="Times New Roman" w:cs="Times New Roman"/>
          <w:lang w:val="en-US"/>
        </w:rPr>
        <w:t>Support</w:t>
      </w:r>
      <w:r w:rsidR="002A2AE1" w:rsidRPr="00C63E34">
        <w:rPr>
          <w:rFonts w:ascii="Times New Roman" w:hAnsi="Times New Roman" w:cs="Times New Roman"/>
          <w:lang w:val="en-US"/>
        </w:rPr>
        <w:t xml:space="preserve"> (GMS)</w:t>
      </w:r>
      <w:r w:rsidR="00CE5ED7" w:rsidRPr="00C63E34">
        <w:rPr>
          <w:rFonts w:ascii="Times New Roman" w:hAnsi="Times New Roman" w:cs="Times New Roman"/>
          <w:lang w:val="en-US"/>
        </w:rPr>
        <w:t xml:space="preserve"> administrative fee.</w:t>
      </w:r>
    </w:p>
    <w:p w14:paraId="47CC1D95" w14:textId="61EA4399" w:rsidR="00B0420F" w:rsidRPr="00C63E34" w:rsidRDefault="004B6486" w:rsidP="00BD726C">
      <w:pPr>
        <w:jc w:val="both"/>
        <w:rPr>
          <w:rFonts w:ascii="Times New Roman" w:hAnsi="Times New Roman" w:cs="Times New Roman"/>
          <w:lang w:val="en-US"/>
        </w:rPr>
      </w:pPr>
      <w:r w:rsidRPr="00C63E34">
        <w:rPr>
          <w:rFonts w:ascii="Times New Roman" w:hAnsi="Times New Roman" w:cs="Times New Roman"/>
          <w:lang w:val="en-US"/>
        </w:rPr>
        <w:t xml:space="preserve">In </w:t>
      </w:r>
      <w:r w:rsidR="00CE5ED7" w:rsidRPr="00C63E34">
        <w:rPr>
          <w:rFonts w:ascii="Times New Roman" w:hAnsi="Times New Roman" w:cs="Times New Roman"/>
          <w:lang w:val="en-US"/>
        </w:rPr>
        <w:t>2002</w:t>
      </w:r>
      <w:r w:rsidRPr="00C63E34">
        <w:rPr>
          <w:rFonts w:ascii="Times New Roman" w:hAnsi="Times New Roman" w:cs="Times New Roman"/>
          <w:lang w:val="en-US"/>
        </w:rPr>
        <w:t>,</w:t>
      </w:r>
      <w:r w:rsidR="00CE5ED7" w:rsidRPr="00C63E34">
        <w:rPr>
          <w:rFonts w:ascii="Times New Roman" w:hAnsi="Times New Roman" w:cs="Times New Roman"/>
          <w:lang w:val="en-US"/>
        </w:rPr>
        <w:t xml:space="preserve"> MME and FINEP sign</w:t>
      </w:r>
      <w:r w:rsidR="000E30FA" w:rsidRPr="00C63E34">
        <w:rPr>
          <w:rFonts w:ascii="Times New Roman" w:hAnsi="Times New Roman" w:cs="Times New Roman"/>
          <w:lang w:val="en-US"/>
        </w:rPr>
        <w:t>ed</w:t>
      </w:r>
      <w:r w:rsidR="00CE5ED7" w:rsidRPr="00C63E34">
        <w:rPr>
          <w:rFonts w:ascii="Times New Roman" w:hAnsi="Times New Roman" w:cs="Times New Roman"/>
          <w:lang w:val="en-US"/>
        </w:rPr>
        <w:t xml:space="preserve"> an agreement that formalize</w:t>
      </w:r>
      <w:r w:rsidR="000E30FA" w:rsidRPr="00C63E34">
        <w:rPr>
          <w:rFonts w:ascii="Times New Roman" w:hAnsi="Times New Roman" w:cs="Times New Roman"/>
          <w:lang w:val="en-US"/>
        </w:rPr>
        <w:t>d</w:t>
      </w:r>
      <w:r w:rsidR="00CE5ED7" w:rsidRPr="00C63E34">
        <w:rPr>
          <w:rFonts w:ascii="Times New Roman" w:hAnsi="Times New Roman" w:cs="Times New Roman"/>
          <w:lang w:val="en-US"/>
        </w:rPr>
        <w:t xml:space="preserve"> co-financing for the project. MME and EMTU </w:t>
      </w:r>
      <w:r w:rsidR="00C45EAA" w:rsidRPr="00C63E34">
        <w:rPr>
          <w:rFonts w:ascii="Times New Roman" w:hAnsi="Times New Roman" w:cs="Times New Roman"/>
          <w:lang w:val="en-US"/>
        </w:rPr>
        <w:t xml:space="preserve">also </w:t>
      </w:r>
      <w:r w:rsidR="00CE5ED7" w:rsidRPr="00C63E34">
        <w:rPr>
          <w:rFonts w:ascii="Times New Roman" w:hAnsi="Times New Roman" w:cs="Times New Roman"/>
          <w:lang w:val="en-US"/>
        </w:rPr>
        <w:t>sign</w:t>
      </w:r>
      <w:r w:rsidR="000E30FA" w:rsidRPr="00C63E34">
        <w:rPr>
          <w:rFonts w:ascii="Times New Roman" w:hAnsi="Times New Roman" w:cs="Times New Roman"/>
          <w:lang w:val="en-US"/>
        </w:rPr>
        <w:t>ed</w:t>
      </w:r>
      <w:r w:rsidR="00CE5ED7" w:rsidRPr="00C63E34">
        <w:rPr>
          <w:rFonts w:ascii="Times New Roman" w:hAnsi="Times New Roman" w:cs="Times New Roman"/>
          <w:lang w:val="en-US"/>
        </w:rPr>
        <w:t xml:space="preserve"> a separate agreement for EMTU to be the implementer of FINEP funds. </w:t>
      </w:r>
      <w:r w:rsidR="00C45EAA" w:rsidRPr="00C63E34">
        <w:rPr>
          <w:rFonts w:ascii="Times New Roman" w:hAnsi="Times New Roman" w:cs="Times New Roman"/>
          <w:lang w:val="en-US"/>
        </w:rPr>
        <w:t>In 2011, an inconsistency between the MME</w:t>
      </w:r>
      <w:r w:rsidR="00D153A8" w:rsidRPr="00C63E34">
        <w:rPr>
          <w:rFonts w:ascii="Times New Roman" w:hAnsi="Times New Roman" w:cs="Times New Roman"/>
          <w:lang w:val="en-US"/>
        </w:rPr>
        <w:t>/</w:t>
      </w:r>
      <w:r w:rsidR="00C45EAA" w:rsidRPr="00C63E34">
        <w:rPr>
          <w:rFonts w:ascii="Times New Roman" w:hAnsi="Times New Roman" w:cs="Times New Roman"/>
          <w:lang w:val="en-US"/>
        </w:rPr>
        <w:t xml:space="preserve">FINEP agreement and the PRODOC </w:t>
      </w:r>
      <w:r w:rsidR="00D601AA" w:rsidRPr="00C63E34">
        <w:rPr>
          <w:rFonts w:ascii="Times New Roman" w:hAnsi="Times New Roman" w:cs="Times New Roman"/>
          <w:lang w:val="en-US"/>
        </w:rPr>
        <w:t>regarding</w:t>
      </w:r>
      <w:r w:rsidR="00C45EAA" w:rsidRPr="00C63E34">
        <w:rPr>
          <w:rFonts w:ascii="Times New Roman" w:hAnsi="Times New Roman" w:cs="Times New Roman"/>
          <w:lang w:val="en-US"/>
        </w:rPr>
        <w:t xml:space="preserve"> the administrative fee </w:t>
      </w:r>
      <w:r w:rsidR="00D601AA" w:rsidRPr="00C63E34">
        <w:rPr>
          <w:rFonts w:ascii="Times New Roman" w:hAnsi="Times New Roman" w:cs="Times New Roman"/>
          <w:lang w:val="en-US"/>
        </w:rPr>
        <w:t xml:space="preserve">of </w:t>
      </w:r>
      <w:r w:rsidR="00C45EAA" w:rsidRPr="00C63E34">
        <w:rPr>
          <w:rFonts w:ascii="Times New Roman" w:hAnsi="Times New Roman" w:cs="Times New Roman"/>
          <w:lang w:val="en-US"/>
        </w:rPr>
        <w:t xml:space="preserve">co-financing resources </w:t>
      </w:r>
      <w:r w:rsidR="00D601AA" w:rsidRPr="00C63E34">
        <w:rPr>
          <w:rFonts w:ascii="Times New Roman" w:hAnsi="Times New Roman" w:cs="Times New Roman"/>
          <w:lang w:val="en-US"/>
        </w:rPr>
        <w:t xml:space="preserve">was detected leading </w:t>
      </w:r>
      <w:r w:rsidR="00C45EAA" w:rsidRPr="00C63E34">
        <w:rPr>
          <w:rFonts w:ascii="Times New Roman" w:hAnsi="Times New Roman" w:cs="Times New Roman"/>
          <w:lang w:val="en-US"/>
        </w:rPr>
        <w:t xml:space="preserve">to a joint search for a legal solution to the </w:t>
      </w:r>
      <w:r w:rsidR="00D601AA" w:rsidRPr="00C63E34">
        <w:rPr>
          <w:rFonts w:ascii="Times New Roman" w:hAnsi="Times New Roman" w:cs="Times New Roman"/>
          <w:lang w:val="en-US"/>
        </w:rPr>
        <w:t>problem</w:t>
      </w:r>
      <w:r w:rsidR="00C45EAA" w:rsidRPr="00C63E34">
        <w:rPr>
          <w:rFonts w:ascii="Times New Roman" w:hAnsi="Times New Roman" w:cs="Times New Roman"/>
          <w:lang w:val="en-US"/>
        </w:rPr>
        <w:t>.</w:t>
      </w:r>
      <w:r w:rsidR="00D601AA" w:rsidRPr="00C63E34">
        <w:rPr>
          <w:rFonts w:ascii="Times New Roman" w:hAnsi="Times New Roman" w:cs="Times New Roman"/>
          <w:lang w:val="en-US"/>
        </w:rPr>
        <w:t xml:space="preserve"> A</w:t>
      </w:r>
      <w:r w:rsidR="00F740DC" w:rsidRPr="00C63E34">
        <w:rPr>
          <w:rFonts w:ascii="Times New Roman" w:hAnsi="Times New Roman" w:cs="Times New Roman"/>
          <w:lang w:val="en-US"/>
        </w:rPr>
        <w:t xml:space="preserve"> series of meetings were held between MME, EMTU, FINEP and UNDP, </w:t>
      </w:r>
      <w:r w:rsidR="0042717E">
        <w:rPr>
          <w:rFonts w:ascii="Times New Roman" w:hAnsi="Times New Roman" w:cs="Times New Roman"/>
          <w:lang w:val="en-US"/>
        </w:rPr>
        <w:t xml:space="preserve">and </w:t>
      </w:r>
      <w:r w:rsidR="00BA30DF" w:rsidRPr="00C63E34">
        <w:rPr>
          <w:rFonts w:ascii="Times New Roman" w:hAnsi="Times New Roman" w:cs="Times New Roman"/>
          <w:lang w:val="en-US"/>
        </w:rPr>
        <w:t xml:space="preserve">the </w:t>
      </w:r>
      <w:r w:rsidR="00F740DC" w:rsidRPr="00C63E34">
        <w:rPr>
          <w:rFonts w:ascii="Times New Roman" w:hAnsi="Times New Roman" w:cs="Times New Roman"/>
          <w:lang w:val="en-US"/>
        </w:rPr>
        <w:t xml:space="preserve">legal </w:t>
      </w:r>
      <w:r w:rsidR="00EF29D2" w:rsidRPr="00C63E34">
        <w:rPr>
          <w:rFonts w:ascii="Times New Roman" w:hAnsi="Times New Roman" w:cs="Times New Roman"/>
          <w:lang w:val="en-US"/>
        </w:rPr>
        <w:t>department</w:t>
      </w:r>
      <w:r w:rsidR="00F740DC" w:rsidRPr="00C63E34">
        <w:rPr>
          <w:rFonts w:ascii="Times New Roman" w:hAnsi="Times New Roman" w:cs="Times New Roman"/>
          <w:lang w:val="en-US"/>
        </w:rPr>
        <w:t xml:space="preserve"> of each institution</w:t>
      </w:r>
      <w:r w:rsidR="00BA30DF" w:rsidRPr="00C63E34">
        <w:rPr>
          <w:rFonts w:ascii="Times New Roman" w:hAnsi="Times New Roman" w:cs="Times New Roman"/>
          <w:lang w:val="en-US"/>
        </w:rPr>
        <w:t xml:space="preserve"> was </w:t>
      </w:r>
      <w:r w:rsidR="00CF4EC8" w:rsidRPr="00C63E34">
        <w:rPr>
          <w:rFonts w:ascii="Times New Roman" w:hAnsi="Times New Roman" w:cs="Times New Roman"/>
          <w:lang w:val="en-US"/>
        </w:rPr>
        <w:t>consulted</w:t>
      </w:r>
      <w:r w:rsidR="0042717E">
        <w:rPr>
          <w:rFonts w:ascii="Times New Roman" w:hAnsi="Times New Roman" w:cs="Times New Roman"/>
          <w:lang w:val="en-US"/>
        </w:rPr>
        <w:t xml:space="preserve"> as well</w:t>
      </w:r>
      <w:r w:rsidR="00F740DC" w:rsidRPr="00C63E34">
        <w:rPr>
          <w:rFonts w:ascii="Times New Roman" w:hAnsi="Times New Roman" w:cs="Times New Roman"/>
          <w:lang w:val="en-US"/>
        </w:rPr>
        <w:t xml:space="preserve">. </w:t>
      </w:r>
      <w:r w:rsidR="00B0420F" w:rsidRPr="00C63E34">
        <w:rPr>
          <w:rFonts w:ascii="Times New Roman" w:hAnsi="Times New Roman" w:cs="Times New Roman"/>
          <w:lang w:val="en-US"/>
        </w:rPr>
        <w:t xml:space="preserve">Finally, the matter was </w:t>
      </w:r>
      <w:r w:rsidR="00BA30DF" w:rsidRPr="00C63E34">
        <w:rPr>
          <w:rFonts w:ascii="Times New Roman" w:hAnsi="Times New Roman" w:cs="Times New Roman"/>
          <w:lang w:val="en-US"/>
        </w:rPr>
        <w:t>submitted</w:t>
      </w:r>
      <w:r w:rsidR="00B0420F" w:rsidRPr="00C63E34">
        <w:rPr>
          <w:rFonts w:ascii="Times New Roman" w:hAnsi="Times New Roman" w:cs="Times New Roman"/>
          <w:lang w:val="en-US"/>
        </w:rPr>
        <w:t xml:space="preserve"> to the Union General Controllership (CGU in Portuguese). On November 5</w:t>
      </w:r>
      <w:r w:rsidR="00B0420F" w:rsidRPr="00BD726C">
        <w:rPr>
          <w:rFonts w:ascii="Times New Roman" w:hAnsi="Times New Roman" w:cs="Times New Roman"/>
          <w:vertAlign w:val="superscript"/>
          <w:lang w:val="en-US"/>
        </w:rPr>
        <w:t>th</w:t>
      </w:r>
      <w:r w:rsidR="00B0420F" w:rsidRPr="00C63E34">
        <w:rPr>
          <w:rFonts w:ascii="Times New Roman" w:hAnsi="Times New Roman" w:cs="Times New Roman"/>
          <w:lang w:val="en-US"/>
        </w:rPr>
        <w:t xml:space="preserve">, 2013, the CGU decided that the reimbursement of UNDP with FINEP funds was legal, because </w:t>
      </w:r>
      <w:r w:rsidR="0042717E">
        <w:rPr>
          <w:rFonts w:ascii="Times New Roman" w:hAnsi="Times New Roman" w:cs="Times New Roman"/>
          <w:lang w:val="en-US"/>
        </w:rPr>
        <w:t xml:space="preserve">it was </w:t>
      </w:r>
      <w:r w:rsidR="00B0420F" w:rsidRPr="00C63E34">
        <w:rPr>
          <w:rFonts w:ascii="Times New Roman" w:hAnsi="Times New Roman" w:cs="Times New Roman"/>
          <w:lang w:val="en-US"/>
        </w:rPr>
        <w:t>“an expense related to the provision of technical assistance and knowledge transfer to the recipient of the International Technical Cooperation”, in free translation from Portuguese to English. This is</w:t>
      </w:r>
      <w:r w:rsidR="00C76ADE" w:rsidRPr="00C63E34">
        <w:rPr>
          <w:rFonts w:ascii="Times New Roman" w:hAnsi="Times New Roman" w:cs="Times New Roman"/>
          <w:lang w:val="en-US"/>
        </w:rPr>
        <w:t xml:space="preserve"> a</w:t>
      </w:r>
      <w:r w:rsidR="00B0420F" w:rsidRPr="00C63E34">
        <w:rPr>
          <w:rFonts w:ascii="Times New Roman" w:hAnsi="Times New Roman" w:cs="Times New Roman"/>
          <w:lang w:val="en-US"/>
        </w:rPr>
        <w:t xml:space="preserve"> typical administrative financial </w:t>
      </w:r>
      <w:r w:rsidR="003E724F" w:rsidRPr="00C63E34">
        <w:rPr>
          <w:rFonts w:ascii="Times New Roman" w:hAnsi="Times New Roman" w:cs="Times New Roman"/>
          <w:lang w:val="en-US"/>
        </w:rPr>
        <w:t>issue</w:t>
      </w:r>
      <w:r w:rsidR="00B0420F" w:rsidRPr="00C63E34">
        <w:rPr>
          <w:rFonts w:ascii="Times New Roman" w:hAnsi="Times New Roman" w:cs="Times New Roman"/>
          <w:lang w:val="en-US"/>
        </w:rPr>
        <w:t xml:space="preserve"> </w:t>
      </w:r>
      <w:r w:rsidR="00D153A8" w:rsidRPr="00C63E34">
        <w:rPr>
          <w:rFonts w:ascii="Times New Roman" w:hAnsi="Times New Roman" w:cs="Times New Roman"/>
          <w:lang w:val="en-US"/>
        </w:rPr>
        <w:t xml:space="preserve">and </w:t>
      </w:r>
      <w:r w:rsidR="003E724F" w:rsidRPr="00C63E34">
        <w:rPr>
          <w:rFonts w:ascii="Times New Roman" w:hAnsi="Times New Roman" w:cs="Times New Roman"/>
          <w:lang w:val="en-US"/>
        </w:rPr>
        <w:t xml:space="preserve">the maximum audit body should </w:t>
      </w:r>
      <w:r w:rsidR="002040FE">
        <w:rPr>
          <w:rFonts w:ascii="Times New Roman" w:hAnsi="Times New Roman" w:cs="Times New Roman"/>
          <w:lang w:val="en-US"/>
        </w:rPr>
        <w:t>be</w:t>
      </w:r>
      <w:r w:rsidR="003E724F" w:rsidRPr="00C63E34">
        <w:rPr>
          <w:rFonts w:ascii="Times New Roman" w:hAnsi="Times New Roman" w:cs="Times New Roman"/>
          <w:lang w:val="en-US"/>
        </w:rPr>
        <w:t xml:space="preserve"> consulted immediately, in this case, CGU.</w:t>
      </w:r>
      <w:r w:rsidR="00BA30DF" w:rsidRPr="00C63E34">
        <w:rPr>
          <w:rFonts w:ascii="Times New Roman" w:hAnsi="Times New Roman" w:cs="Times New Roman"/>
          <w:lang w:val="en-US"/>
        </w:rPr>
        <w:t xml:space="preserve"> </w:t>
      </w:r>
    </w:p>
    <w:p w14:paraId="04C53FCD" w14:textId="76473B79" w:rsidR="00C63E34" w:rsidRPr="00C63E34" w:rsidRDefault="00C63E34" w:rsidP="00BD726C">
      <w:pPr>
        <w:autoSpaceDE w:val="0"/>
        <w:autoSpaceDN w:val="0"/>
        <w:adjustRightInd w:val="0"/>
        <w:spacing w:line="240" w:lineRule="auto"/>
        <w:jc w:val="both"/>
        <w:rPr>
          <w:rFonts w:ascii="Times New Roman" w:hAnsi="Times New Roman" w:cs="Times New Roman"/>
          <w:szCs w:val="24"/>
          <w:lang w:val="en-US"/>
        </w:rPr>
      </w:pPr>
      <w:r w:rsidRPr="00C63E34">
        <w:rPr>
          <w:rFonts w:ascii="Times New Roman" w:hAnsi="Times New Roman" w:cs="Times New Roman"/>
          <w:szCs w:val="24"/>
          <w:lang w:val="en-US"/>
        </w:rPr>
        <w:lastRenderedPageBreak/>
        <w:t>In the S</w:t>
      </w:r>
      <w:r w:rsidR="00297BD0">
        <w:rPr>
          <w:rFonts w:ascii="Times New Roman" w:hAnsi="Times New Roman" w:cs="Times New Roman"/>
          <w:szCs w:val="24"/>
          <w:lang w:val="en-US"/>
        </w:rPr>
        <w:t xml:space="preserve">teering </w:t>
      </w:r>
      <w:r w:rsidRPr="00C63E34">
        <w:rPr>
          <w:rFonts w:ascii="Times New Roman" w:hAnsi="Times New Roman" w:cs="Times New Roman"/>
          <w:szCs w:val="24"/>
          <w:lang w:val="en-US"/>
        </w:rPr>
        <w:t>C</w:t>
      </w:r>
      <w:r w:rsidR="00297BD0">
        <w:rPr>
          <w:rFonts w:ascii="Times New Roman" w:hAnsi="Times New Roman" w:cs="Times New Roman"/>
          <w:szCs w:val="24"/>
          <w:lang w:val="en-US"/>
        </w:rPr>
        <w:t>ommittee</w:t>
      </w:r>
      <w:r w:rsidRPr="00C63E34">
        <w:rPr>
          <w:rFonts w:ascii="Times New Roman" w:hAnsi="Times New Roman" w:cs="Times New Roman"/>
          <w:szCs w:val="24"/>
          <w:lang w:val="en-US"/>
        </w:rPr>
        <w:t xml:space="preserve"> meeting of November 26</w:t>
      </w:r>
      <w:r w:rsidRPr="00C63E34">
        <w:rPr>
          <w:rFonts w:ascii="Times New Roman" w:hAnsi="Times New Roman" w:cs="Times New Roman"/>
          <w:szCs w:val="24"/>
          <w:vertAlign w:val="superscript"/>
          <w:lang w:val="en-US"/>
        </w:rPr>
        <w:t>th</w:t>
      </w:r>
      <w:r w:rsidRPr="00C63E34">
        <w:rPr>
          <w:rFonts w:ascii="Times New Roman" w:hAnsi="Times New Roman" w:cs="Times New Roman"/>
          <w:szCs w:val="24"/>
          <w:lang w:val="en-US"/>
        </w:rPr>
        <w:t>, 2014, MME reported that FINEP agreed the accountability was made under the previous rules, but the next installments should follow the new rules. It was noted that a new installment could only be made with a minimum of three months prior to the closing date of the MME/FINEP Agreement, December 30</w:t>
      </w:r>
      <w:r w:rsidRPr="00C63E34">
        <w:rPr>
          <w:rFonts w:ascii="Times New Roman" w:hAnsi="Times New Roman" w:cs="Times New Roman"/>
          <w:szCs w:val="24"/>
          <w:vertAlign w:val="superscript"/>
          <w:lang w:val="en-US"/>
        </w:rPr>
        <w:t>th</w:t>
      </w:r>
      <w:r w:rsidRPr="00C63E34">
        <w:rPr>
          <w:rFonts w:ascii="Times New Roman" w:hAnsi="Times New Roman" w:cs="Times New Roman"/>
          <w:szCs w:val="24"/>
          <w:lang w:val="en-US"/>
        </w:rPr>
        <w:t xml:space="preserve">, 2014. Therefore, a new installment would require a term extension. In this case, the release of funds would have to respect the end of fiscal year 2014, the publication of the financial programming decree and the schedule of disbursements by the federal government for the </w:t>
      </w:r>
      <w:r w:rsidR="00667D5C">
        <w:rPr>
          <w:rFonts w:ascii="Times New Roman" w:hAnsi="Times New Roman" w:cs="Times New Roman"/>
          <w:szCs w:val="24"/>
          <w:lang w:val="en-US"/>
        </w:rPr>
        <w:t>following</w:t>
      </w:r>
      <w:r w:rsidR="00667D5C" w:rsidRPr="00C63E34">
        <w:rPr>
          <w:rFonts w:ascii="Times New Roman" w:hAnsi="Times New Roman" w:cs="Times New Roman"/>
          <w:szCs w:val="24"/>
          <w:lang w:val="en-US"/>
        </w:rPr>
        <w:t xml:space="preserve"> </w:t>
      </w:r>
      <w:r w:rsidRPr="00C63E34">
        <w:rPr>
          <w:rFonts w:ascii="Times New Roman" w:hAnsi="Times New Roman" w:cs="Times New Roman"/>
          <w:szCs w:val="24"/>
          <w:lang w:val="en-US"/>
        </w:rPr>
        <w:t>year. All these steps indicated that FINEP resources would be made available to the UNDP only in March or April 2015. Considering the UNDP and GEF had established that the project closing date would be extended to June 2015, there would be little time to use the resources.</w:t>
      </w:r>
    </w:p>
    <w:p w14:paraId="08B0619C" w14:textId="1937551D" w:rsidR="005A08BD" w:rsidRDefault="00C63E34" w:rsidP="00BD726C">
      <w:pPr>
        <w:tabs>
          <w:tab w:val="left" w:pos="3060"/>
        </w:tabs>
        <w:jc w:val="both"/>
        <w:rPr>
          <w:rFonts w:ascii="Times New Roman" w:hAnsi="Times New Roman" w:cs="Times New Roman"/>
          <w:highlight w:val="yellow"/>
          <w:lang w:val="en-US"/>
        </w:rPr>
      </w:pPr>
      <w:r w:rsidRPr="00C63E34">
        <w:rPr>
          <w:rFonts w:ascii="Times New Roman" w:hAnsi="Times New Roman" w:cs="Times New Roman"/>
          <w:szCs w:val="24"/>
          <w:lang w:val="en-US"/>
        </w:rPr>
        <w:t>The FINEP resources would be mainly used in the dissemination of project activities and bus insurance, which would not compromise the bus development and testing. Therefore, after assessing the pros and cons the S</w:t>
      </w:r>
      <w:r w:rsidR="00297BD0">
        <w:rPr>
          <w:rFonts w:ascii="Times New Roman" w:hAnsi="Times New Roman" w:cs="Times New Roman"/>
          <w:szCs w:val="24"/>
          <w:lang w:val="en-US"/>
        </w:rPr>
        <w:t xml:space="preserve">teering </w:t>
      </w:r>
      <w:r w:rsidRPr="00C63E34">
        <w:rPr>
          <w:rFonts w:ascii="Times New Roman" w:hAnsi="Times New Roman" w:cs="Times New Roman"/>
          <w:szCs w:val="24"/>
          <w:lang w:val="en-US"/>
        </w:rPr>
        <w:t>C</w:t>
      </w:r>
      <w:r w:rsidR="00297BD0">
        <w:rPr>
          <w:rFonts w:ascii="Times New Roman" w:hAnsi="Times New Roman" w:cs="Times New Roman"/>
          <w:szCs w:val="24"/>
          <w:lang w:val="en-US"/>
        </w:rPr>
        <w:t>ommittee</w:t>
      </w:r>
      <w:r w:rsidRPr="00C63E34">
        <w:rPr>
          <w:rFonts w:ascii="Times New Roman" w:hAnsi="Times New Roman" w:cs="Times New Roman"/>
          <w:szCs w:val="24"/>
          <w:lang w:val="en-US"/>
        </w:rPr>
        <w:t xml:space="preserve"> decided not to request an extension of the MME/FINEP Agreement.</w:t>
      </w:r>
      <w:r w:rsidR="005A08BD" w:rsidRPr="005A08BD">
        <w:rPr>
          <w:rFonts w:ascii="Times New Roman" w:hAnsi="Times New Roman" w:cs="Times New Roman"/>
          <w:highlight w:val="yellow"/>
          <w:lang w:val="en-US"/>
        </w:rPr>
        <w:t xml:space="preserve"> </w:t>
      </w:r>
    </w:p>
    <w:p w14:paraId="615370C9" w14:textId="57C640BA" w:rsidR="00C76ADE" w:rsidRPr="0037102F" w:rsidRDefault="00B0420F" w:rsidP="00BD726C">
      <w:pPr>
        <w:jc w:val="both"/>
        <w:rPr>
          <w:rFonts w:ascii="Times New Roman" w:hAnsi="Times New Roman" w:cs="Times New Roman"/>
          <w:lang w:val="en-US"/>
        </w:rPr>
      </w:pPr>
      <w:r w:rsidRPr="0037102F">
        <w:rPr>
          <w:rFonts w:ascii="Times New Roman" w:hAnsi="Times New Roman" w:cs="Times New Roman"/>
          <w:lang w:val="en-US"/>
        </w:rPr>
        <w:t xml:space="preserve">All those facts </w:t>
      </w:r>
      <w:r w:rsidR="00E174D4" w:rsidRPr="0037102F">
        <w:rPr>
          <w:rFonts w:ascii="Times New Roman" w:hAnsi="Times New Roman" w:cs="Times New Roman"/>
          <w:lang w:val="en-US"/>
        </w:rPr>
        <w:t>led</w:t>
      </w:r>
      <w:r w:rsidRPr="0037102F">
        <w:rPr>
          <w:rFonts w:ascii="Times New Roman" w:hAnsi="Times New Roman" w:cs="Times New Roman"/>
          <w:lang w:val="en-US"/>
        </w:rPr>
        <w:t xml:space="preserve"> the total contribution of FINEP </w:t>
      </w:r>
      <w:r w:rsidR="00E174D4" w:rsidRPr="0037102F">
        <w:rPr>
          <w:rFonts w:ascii="Times New Roman" w:hAnsi="Times New Roman" w:cs="Times New Roman"/>
          <w:lang w:val="en-US"/>
        </w:rPr>
        <w:t>for</w:t>
      </w:r>
      <w:r w:rsidRPr="0037102F">
        <w:rPr>
          <w:rFonts w:ascii="Times New Roman" w:hAnsi="Times New Roman" w:cs="Times New Roman"/>
          <w:lang w:val="en-US"/>
        </w:rPr>
        <w:t xml:space="preserve"> the project</w:t>
      </w:r>
      <w:r w:rsidR="00E174D4" w:rsidRPr="0037102F">
        <w:rPr>
          <w:rFonts w:ascii="Times New Roman" w:hAnsi="Times New Roman" w:cs="Times New Roman"/>
          <w:lang w:val="en-US"/>
        </w:rPr>
        <w:t xml:space="preserve"> to decrease</w:t>
      </w:r>
      <w:r w:rsidRPr="0037102F">
        <w:rPr>
          <w:rFonts w:ascii="Times New Roman" w:hAnsi="Times New Roman" w:cs="Times New Roman"/>
          <w:lang w:val="en-US"/>
        </w:rPr>
        <w:t xml:space="preserve"> from US$ 4.6</w:t>
      </w:r>
      <w:r w:rsidR="00E174D4" w:rsidRPr="0037102F">
        <w:rPr>
          <w:rFonts w:ascii="Times New Roman" w:hAnsi="Times New Roman" w:cs="Times New Roman"/>
          <w:lang w:val="en-US"/>
        </w:rPr>
        <w:t> </w:t>
      </w:r>
      <w:r w:rsidRPr="0037102F">
        <w:rPr>
          <w:rFonts w:ascii="Times New Roman" w:hAnsi="Times New Roman" w:cs="Times New Roman"/>
          <w:lang w:val="en-US"/>
        </w:rPr>
        <w:t>million, as initially established in PRODOC, to US$ 2</w:t>
      </w:r>
      <w:r w:rsidR="00E174D4" w:rsidRPr="0037102F">
        <w:rPr>
          <w:rFonts w:ascii="Times New Roman" w:hAnsi="Times New Roman" w:cs="Times New Roman"/>
          <w:lang w:val="en-US"/>
        </w:rPr>
        <w:t>.</w:t>
      </w:r>
      <w:r w:rsidRPr="0037102F">
        <w:rPr>
          <w:rFonts w:ascii="Times New Roman" w:hAnsi="Times New Roman" w:cs="Times New Roman"/>
          <w:lang w:val="en-US"/>
        </w:rPr>
        <w:t xml:space="preserve">2 million. </w:t>
      </w:r>
    </w:p>
    <w:p w14:paraId="6E08D367" w14:textId="43ED9722" w:rsidR="005A08BD" w:rsidRDefault="00540BBD" w:rsidP="0072024C">
      <w:pPr>
        <w:tabs>
          <w:tab w:val="left" w:pos="3060"/>
        </w:tabs>
        <w:jc w:val="both"/>
        <w:rPr>
          <w:rFonts w:ascii="Times New Roman" w:hAnsi="Times New Roman" w:cs="Times New Roman"/>
          <w:lang w:val="en-US"/>
        </w:rPr>
      </w:pPr>
      <w:r w:rsidRPr="00540BBD">
        <w:rPr>
          <w:rFonts w:ascii="Times New Roman" w:hAnsi="Times New Roman" w:cs="Times New Roman"/>
          <w:lang w:val="en-US"/>
        </w:rPr>
        <w:t xml:space="preserve">This reduction of the budget and the full engagement of the project team in the development of buses and </w:t>
      </w:r>
      <w:r>
        <w:rPr>
          <w:rFonts w:ascii="Times New Roman" w:hAnsi="Times New Roman" w:cs="Times New Roman"/>
          <w:lang w:val="en-US"/>
        </w:rPr>
        <w:t xml:space="preserve">the </w:t>
      </w:r>
      <w:r w:rsidRPr="00540BBD">
        <w:rPr>
          <w:rFonts w:ascii="Times New Roman" w:hAnsi="Times New Roman" w:cs="Times New Roman"/>
          <w:lang w:val="en-US"/>
        </w:rPr>
        <w:t>hydrogen refueling station resulted in the cancellation of the following activities</w:t>
      </w:r>
      <w:r w:rsidR="005A08BD" w:rsidRPr="00324267">
        <w:rPr>
          <w:rFonts w:ascii="Times New Roman" w:hAnsi="Times New Roman" w:cs="Times New Roman"/>
          <w:highlight w:val="yellow"/>
          <w:lang w:val="en-US"/>
        </w:rPr>
        <w:t xml:space="preserve"> </w:t>
      </w:r>
      <w:r w:rsidR="005A08BD" w:rsidRPr="00540BBD">
        <w:rPr>
          <w:rFonts w:ascii="Times New Roman" w:hAnsi="Times New Roman" w:cs="Times New Roman"/>
          <w:lang w:val="en-US"/>
        </w:rPr>
        <w:t>listed in Work Plan 2015: Activity 5.3 – To formulate Brazilian Standards for Hydrogen Fuel Cell Buses for urban transport; and Activity 5.4 – To elaborate a proposal for Phase III of the project.</w:t>
      </w:r>
      <w:r w:rsidRPr="00540BBD">
        <w:rPr>
          <w:rFonts w:ascii="Times New Roman" w:hAnsi="Times New Roman" w:cs="Times New Roman"/>
          <w:lang w:val="en-US"/>
        </w:rPr>
        <w:t xml:space="preserve"> A preliminary proposal made by the evaluator for this activity is presented</w:t>
      </w:r>
      <w:r w:rsidR="005A08BD" w:rsidRPr="00540BBD">
        <w:rPr>
          <w:rFonts w:ascii="Times New Roman" w:hAnsi="Times New Roman" w:cs="Times New Roman"/>
          <w:lang w:val="en-US"/>
        </w:rPr>
        <w:t xml:space="preserve"> in </w:t>
      </w:r>
      <w:r w:rsidRPr="00540BBD">
        <w:rPr>
          <w:rFonts w:ascii="Times New Roman" w:hAnsi="Times New Roman" w:cs="Times New Roman"/>
          <w:lang w:val="en-US"/>
        </w:rPr>
        <w:t>section </w:t>
      </w:r>
      <w:r w:rsidRPr="00540BBD">
        <w:rPr>
          <w:rFonts w:ascii="Times New Roman" w:hAnsi="Times New Roman" w:cs="Times New Roman"/>
          <w:lang w:val="en-US"/>
        </w:rPr>
        <w:fldChar w:fldCharType="begin"/>
      </w:r>
      <w:r w:rsidRPr="00540BBD">
        <w:rPr>
          <w:rFonts w:ascii="Times New Roman" w:hAnsi="Times New Roman" w:cs="Times New Roman"/>
          <w:lang w:val="en-US"/>
        </w:rPr>
        <w:instrText xml:space="preserve"> REF _Ref454210491 \r \h </w:instrText>
      </w:r>
      <w:r>
        <w:rPr>
          <w:rFonts w:ascii="Times New Roman" w:hAnsi="Times New Roman" w:cs="Times New Roman"/>
          <w:lang w:val="en-US"/>
        </w:rPr>
        <w:instrText xml:space="preserve"> \* MERGEFORMAT </w:instrText>
      </w:r>
      <w:r w:rsidRPr="00540BBD">
        <w:rPr>
          <w:rFonts w:ascii="Times New Roman" w:hAnsi="Times New Roman" w:cs="Times New Roman"/>
          <w:lang w:val="en-US"/>
        </w:rPr>
      </w:r>
      <w:r w:rsidRPr="00540BBD">
        <w:rPr>
          <w:rFonts w:ascii="Times New Roman" w:hAnsi="Times New Roman" w:cs="Times New Roman"/>
          <w:lang w:val="en-US"/>
        </w:rPr>
        <w:fldChar w:fldCharType="separate"/>
      </w:r>
      <w:r w:rsidR="0072024C">
        <w:rPr>
          <w:rFonts w:ascii="Times New Roman" w:hAnsi="Times New Roman" w:cs="Times New Roman"/>
          <w:lang w:val="en-US"/>
        </w:rPr>
        <w:t>4.3</w:t>
      </w:r>
      <w:r w:rsidRPr="00540BBD">
        <w:rPr>
          <w:rFonts w:ascii="Times New Roman" w:hAnsi="Times New Roman" w:cs="Times New Roman"/>
          <w:lang w:val="en-US"/>
        </w:rPr>
        <w:fldChar w:fldCharType="end"/>
      </w:r>
      <w:r w:rsidRPr="00540BBD">
        <w:rPr>
          <w:rFonts w:ascii="Times New Roman" w:hAnsi="Times New Roman" w:cs="Times New Roman"/>
          <w:lang w:val="en-US"/>
        </w:rPr>
        <w:t>.</w:t>
      </w:r>
    </w:p>
    <w:p w14:paraId="6F6DCA59" w14:textId="77777777" w:rsidR="00D9235B" w:rsidRPr="0037102F" w:rsidRDefault="00D9235B" w:rsidP="00BD726C">
      <w:pPr>
        <w:jc w:val="both"/>
        <w:rPr>
          <w:rFonts w:ascii="Times New Roman" w:hAnsi="Times New Roman" w:cs="Times New Roman"/>
          <w:lang w:val="en-US"/>
        </w:rPr>
      </w:pPr>
    </w:p>
    <w:p w14:paraId="61F8B77C" w14:textId="3253567E" w:rsidR="006C57F8" w:rsidRPr="003B37E9" w:rsidRDefault="006C57F8" w:rsidP="00BD726C">
      <w:pPr>
        <w:tabs>
          <w:tab w:val="left" w:pos="3060"/>
        </w:tabs>
        <w:ind w:left="720" w:hanging="180"/>
        <w:jc w:val="both"/>
        <w:rPr>
          <w:rFonts w:ascii="Times New Roman" w:hAnsi="Times New Roman" w:cs="Times New Roman"/>
          <w:b/>
          <w:lang w:val="en-US"/>
        </w:rPr>
      </w:pPr>
      <w:r w:rsidRPr="003B37E9">
        <w:rPr>
          <w:rFonts w:ascii="Times New Roman" w:hAnsi="Times New Roman" w:cs="Times New Roman"/>
          <w:b/>
          <w:lang w:val="en-US"/>
        </w:rPr>
        <w:t xml:space="preserve">iv) </w:t>
      </w:r>
      <w:r w:rsidR="00F348A3" w:rsidRPr="003B37E9">
        <w:rPr>
          <w:rFonts w:ascii="Times New Roman" w:hAnsi="Times New Roman" w:cs="Times New Roman"/>
          <w:b/>
          <w:lang w:val="en-US"/>
        </w:rPr>
        <w:t>Del</w:t>
      </w:r>
      <w:r w:rsidR="003B37E9">
        <w:rPr>
          <w:rFonts w:ascii="Times New Roman" w:hAnsi="Times New Roman" w:cs="Times New Roman"/>
          <w:b/>
          <w:lang w:val="en-US"/>
        </w:rPr>
        <w:t>ays in the development of the b</w:t>
      </w:r>
      <w:r w:rsidR="00F348A3" w:rsidRPr="003B37E9">
        <w:rPr>
          <w:rFonts w:ascii="Times New Roman" w:hAnsi="Times New Roman" w:cs="Times New Roman"/>
          <w:b/>
          <w:lang w:val="en-US"/>
        </w:rPr>
        <w:t>us</w:t>
      </w:r>
    </w:p>
    <w:p w14:paraId="1DA3F354" w14:textId="77777777" w:rsidR="006C57F8" w:rsidRPr="000853EA" w:rsidRDefault="00F07A85" w:rsidP="00BD726C">
      <w:pPr>
        <w:jc w:val="both"/>
        <w:rPr>
          <w:rFonts w:ascii="Times New Roman" w:hAnsi="Times New Roman" w:cs="Times New Roman"/>
          <w:lang w:val="en-US"/>
        </w:rPr>
      </w:pPr>
      <w:r>
        <w:rPr>
          <w:rFonts w:ascii="Times New Roman" w:hAnsi="Times New Roman" w:cs="Times New Roman"/>
          <w:lang w:val="en-US"/>
        </w:rPr>
        <w:t>Here are s</w:t>
      </w:r>
      <w:r w:rsidR="00414C13">
        <w:rPr>
          <w:rFonts w:ascii="Times New Roman" w:hAnsi="Times New Roman" w:cs="Times New Roman"/>
          <w:lang w:val="en-US"/>
        </w:rPr>
        <w:t xml:space="preserve">ome of </w:t>
      </w:r>
      <w:r>
        <w:rPr>
          <w:rFonts w:ascii="Times New Roman" w:hAnsi="Times New Roman" w:cs="Times New Roman"/>
          <w:lang w:val="en-US"/>
        </w:rPr>
        <w:t>the main</w:t>
      </w:r>
      <w:r w:rsidR="006C57F8">
        <w:rPr>
          <w:rFonts w:ascii="Times New Roman" w:hAnsi="Times New Roman" w:cs="Times New Roman"/>
          <w:lang w:val="en-US"/>
        </w:rPr>
        <w:t xml:space="preserve"> facts that</w:t>
      </w:r>
      <w:r>
        <w:rPr>
          <w:rFonts w:ascii="Times New Roman" w:hAnsi="Times New Roman" w:cs="Times New Roman"/>
          <w:lang w:val="en-US"/>
        </w:rPr>
        <w:t xml:space="preserve"> caused delays in the schedule, along with comments on these delays</w:t>
      </w:r>
      <w:r w:rsidR="006C57F8">
        <w:rPr>
          <w:rFonts w:ascii="Times New Roman" w:hAnsi="Times New Roman" w:cs="Times New Roman"/>
          <w:lang w:val="en-US"/>
        </w:rPr>
        <w:t>.</w:t>
      </w:r>
    </w:p>
    <w:p w14:paraId="35BAAAD8" w14:textId="422A011B" w:rsidR="0063500E" w:rsidRPr="00C73B6B" w:rsidRDefault="00F07A85" w:rsidP="00BD726C">
      <w:pPr>
        <w:jc w:val="both"/>
        <w:rPr>
          <w:rFonts w:ascii="Times New Roman" w:hAnsi="Times New Roman" w:cs="Times New Roman"/>
          <w:lang w:val="en-US"/>
        </w:rPr>
      </w:pPr>
      <w:r w:rsidRPr="00C73B6B">
        <w:rPr>
          <w:rFonts w:ascii="Times New Roman" w:hAnsi="Times New Roman" w:cs="Times New Roman"/>
          <w:lang w:val="en-US"/>
        </w:rPr>
        <w:t xml:space="preserve">The time between </w:t>
      </w:r>
      <w:r w:rsidR="00BF41A7" w:rsidRPr="00C73B6B">
        <w:rPr>
          <w:rFonts w:ascii="Times New Roman" w:hAnsi="Times New Roman" w:cs="Times New Roman"/>
          <w:lang w:val="en-US"/>
        </w:rPr>
        <w:t xml:space="preserve">the </w:t>
      </w:r>
      <w:r w:rsidRPr="00C73B6B">
        <w:rPr>
          <w:rFonts w:ascii="Times New Roman" w:hAnsi="Times New Roman" w:cs="Times New Roman"/>
          <w:lang w:val="en-US"/>
        </w:rPr>
        <w:t xml:space="preserve">signing </w:t>
      </w:r>
      <w:r w:rsidR="00BF41A7" w:rsidRPr="00C73B6B">
        <w:rPr>
          <w:rFonts w:ascii="Times New Roman" w:hAnsi="Times New Roman" w:cs="Times New Roman"/>
          <w:lang w:val="en-US"/>
        </w:rPr>
        <w:t>of</w:t>
      </w:r>
      <w:r w:rsidRPr="00C73B6B">
        <w:rPr>
          <w:rFonts w:ascii="Times New Roman" w:hAnsi="Times New Roman" w:cs="Times New Roman"/>
          <w:lang w:val="en-US"/>
        </w:rPr>
        <w:t xml:space="preserve"> PRODOC, November 2001, and the Substantive Revision H, in December 2005, should not be considered as a </w:t>
      </w:r>
      <w:r w:rsidR="00BF41A7" w:rsidRPr="00C73B6B">
        <w:rPr>
          <w:rFonts w:ascii="Times New Roman" w:hAnsi="Times New Roman" w:cs="Times New Roman"/>
          <w:lang w:val="en-US"/>
        </w:rPr>
        <w:t xml:space="preserve">simple delay in the </w:t>
      </w:r>
      <w:r w:rsidRPr="00C73B6B">
        <w:rPr>
          <w:rFonts w:ascii="Times New Roman" w:hAnsi="Times New Roman" w:cs="Times New Roman"/>
          <w:lang w:val="en-US"/>
        </w:rPr>
        <w:t xml:space="preserve">schedule. It is important to remember that there </w:t>
      </w:r>
      <w:r w:rsidRPr="0063500E">
        <w:rPr>
          <w:rFonts w:ascii="Times New Roman" w:hAnsi="Times New Roman" w:cs="Times New Roman"/>
          <w:lang w:val="en-US"/>
        </w:rPr>
        <w:t>were</w:t>
      </w:r>
      <w:r w:rsidRPr="00C73B6B">
        <w:rPr>
          <w:rFonts w:ascii="Times New Roman" w:hAnsi="Times New Roman" w:cs="Times New Roman"/>
          <w:lang w:val="en-US"/>
        </w:rPr>
        <w:t xml:space="preserve"> few companies with technological capacity, interest and availability of time and human resources to </w:t>
      </w:r>
      <w:r w:rsidR="00BF41A7" w:rsidRPr="00C73B6B">
        <w:rPr>
          <w:rFonts w:ascii="Times New Roman" w:hAnsi="Times New Roman" w:cs="Times New Roman"/>
          <w:lang w:val="en-US"/>
        </w:rPr>
        <w:t>engage</w:t>
      </w:r>
      <w:r w:rsidRPr="00C73B6B">
        <w:rPr>
          <w:rFonts w:ascii="Times New Roman" w:hAnsi="Times New Roman" w:cs="Times New Roman"/>
          <w:lang w:val="en-US"/>
        </w:rPr>
        <w:t xml:space="preserve"> i</w:t>
      </w:r>
      <w:r w:rsidR="009B7499" w:rsidRPr="00C73B6B">
        <w:rPr>
          <w:rFonts w:ascii="Times New Roman" w:hAnsi="Times New Roman" w:cs="Times New Roman"/>
          <w:lang w:val="en-US"/>
        </w:rPr>
        <w:t xml:space="preserve">n </w:t>
      </w:r>
      <w:r w:rsidR="00F0156A" w:rsidRPr="00C73B6B">
        <w:rPr>
          <w:rFonts w:ascii="Times New Roman" w:hAnsi="Times New Roman" w:cs="Times New Roman"/>
          <w:lang w:val="en-US"/>
        </w:rPr>
        <w:t xml:space="preserve">such </w:t>
      </w:r>
      <w:r w:rsidR="009B7499" w:rsidRPr="00C73B6B">
        <w:rPr>
          <w:rFonts w:ascii="Times New Roman" w:hAnsi="Times New Roman" w:cs="Times New Roman"/>
          <w:lang w:val="en-US"/>
        </w:rPr>
        <w:t xml:space="preserve">a project. </w:t>
      </w:r>
      <w:r w:rsidR="00BF41A7" w:rsidRPr="00C73B6B">
        <w:rPr>
          <w:rFonts w:ascii="Times New Roman" w:hAnsi="Times New Roman" w:cs="Times New Roman"/>
          <w:lang w:val="en-US"/>
        </w:rPr>
        <w:t>Moreover</w:t>
      </w:r>
      <w:r w:rsidR="009B7499" w:rsidRPr="00C73B6B">
        <w:rPr>
          <w:rFonts w:ascii="Times New Roman" w:hAnsi="Times New Roman" w:cs="Times New Roman"/>
          <w:lang w:val="en-US"/>
        </w:rPr>
        <w:t>,</w:t>
      </w:r>
      <w:r w:rsidRPr="00C73B6B">
        <w:rPr>
          <w:rFonts w:ascii="Times New Roman" w:hAnsi="Times New Roman" w:cs="Times New Roman"/>
          <w:lang w:val="en-US"/>
        </w:rPr>
        <w:t xml:space="preserve"> </w:t>
      </w:r>
      <w:r w:rsidR="009B7499" w:rsidRPr="00C73B6B">
        <w:rPr>
          <w:rFonts w:ascii="Times New Roman" w:hAnsi="Times New Roman" w:cs="Times New Roman"/>
          <w:lang w:val="en-US"/>
        </w:rPr>
        <w:t>at first sight</w:t>
      </w:r>
      <w:r w:rsidR="00BF41A7" w:rsidRPr="00C73B6B">
        <w:rPr>
          <w:rFonts w:ascii="Times New Roman" w:hAnsi="Times New Roman" w:cs="Times New Roman"/>
          <w:lang w:val="en-US"/>
        </w:rPr>
        <w:t>,</w:t>
      </w:r>
      <w:r w:rsidR="009B7499" w:rsidRPr="00C73B6B">
        <w:rPr>
          <w:rFonts w:ascii="Times New Roman" w:hAnsi="Times New Roman" w:cs="Times New Roman"/>
          <w:lang w:val="en-US"/>
        </w:rPr>
        <w:t xml:space="preserve"> </w:t>
      </w:r>
      <w:r w:rsidRPr="00C73B6B">
        <w:rPr>
          <w:rFonts w:ascii="Times New Roman" w:hAnsi="Times New Roman" w:cs="Times New Roman"/>
          <w:lang w:val="en-US"/>
        </w:rPr>
        <w:t xml:space="preserve">there was no guarantee that </w:t>
      </w:r>
      <w:r w:rsidR="009B7499" w:rsidRPr="00C73B6B">
        <w:rPr>
          <w:rFonts w:ascii="Times New Roman" w:hAnsi="Times New Roman" w:cs="Times New Roman"/>
          <w:lang w:val="en-US"/>
        </w:rPr>
        <w:t xml:space="preserve">they would </w:t>
      </w:r>
      <w:r w:rsidR="00BF41A7" w:rsidRPr="00C73B6B">
        <w:rPr>
          <w:rFonts w:ascii="Times New Roman" w:hAnsi="Times New Roman" w:cs="Times New Roman"/>
          <w:lang w:val="en-US"/>
        </w:rPr>
        <w:t xml:space="preserve">get financial </w:t>
      </w:r>
      <w:r w:rsidR="00F0156A" w:rsidRPr="00C73B6B">
        <w:rPr>
          <w:rFonts w:ascii="Times New Roman" w:hAnsi="Times New Roman" w:cs="Times New Roman"/>
          <w:lang w:val="en-US"/>
        </w:rPr>
        <w:t>or</w:t>
      </w:r>
      <w:r w:rsidR="00BF41A7" w:rsidRPr="00C73B6B">
        <w:rPr>
          <w:rFonts w:ascii="Times New Roman" w:hAnsi="Times New Roman" w:cs="Times New Roman"/>
          <w:lang w:val="en-US"/>
        </w:rPr>
        <w:t xml:space="preserve"> </w:t>
      </w:r>
      <w:r w:rsidRPr="00C73B6B">
        <w:rPr>
          <w:rFonts w:ascii="Times New Roman" w:hAnsi="Times New Roman" w:cs="Times New Roman"/>
          <w:lang w:val="en-US"/>
        </w:rPr>
        <w:t>technological advantages at the end of the project</w:t>
      </w:r>
      <w:r w:rsidR="002040FE">
        <w:rPr>
          <w:rFonts w:ascii="Times New Roman" w:hAnsi="Times New Roman" w:cs="Times New Roman"/>
          <w:lang w:val="en-US"/>
        </w:rPr>
        <w:t>, so</w:t>
      </w:r>
      <w:r w:rsidRPr="00C73B6B">
        <w:rPr>
          <w:rFonts w:ascii="Times New Roman" w:hAnsi="Times New Roman" w:cs="Times New Roman"/>
          <w:lang w:val="en-US"/>
        </w:rPr>
        <w:t xml:space="preserve"> it took </w:t>
      </w:r>
      <w:r w:rsidR="009B7499" w:rsidRPr="00C73B6B">
        <w:rPr>
          <w:rFonts w:ascii="Times New Roman" w:hAnsi="Times New Roman" w:cs="Times New Roman"/>
          <w:lang w:val="en-US"/>
        </w:rPr>
        <w:t xml:space="preserve">some time </w:t>
      </w:r>
      <w:r w:rsidRPr="00C73B6B">
        <w:rPr>
          <w:rFonts w:ascii="Times New Roman" w:hAnsi="Times New Roman" w:cs="Times New Roman"/>
          <w:lang w:val="en-US"/>
        </w:rPr>
        <w:t xml:space="preserve">for the most interesting companies </w:t>
      </w:r>
      <w:r w:rsidR="002040FE">
        <w:rPr>
          <w:rFonts w:ascii="Times New Roman" w:hAnsi="Times New Roman" w:cs="Times New Roman"/>
          <w:lang w:val="en-US"/>
        </w:rPr>
        <w:t xml:space="preserve">to </w:t>
      </w:r>
      <w:r w:rsidR="009B7499" w:rsidRPr="00C73B6B">
        <w:rPr>
          <w:rFonts w:ascii="Times New Roman" w:hAnsi="Times New Roman" w:cs="Times New Roman"/>
          <w:lang w:val="en-US"/>
        </w:rPr>
        <w:t xml:space="preserve">be </w:t>
      </w:r>
      <w:r w:rsidRPr="00C73B6B">
        <w:rPr>
          <w:rFonts w:ascii="Times New Roman" w:hAnsi="Times New Roman" w:cs="Times New Roman"/>
          <w:lang w:val="en-US"/>
        </w:rPr>
        <w:t xml:space="preserve">attracted to the project, </w:t>
      </w:r>
      <w:r w:rsidR="002040FE">
        <w:rPr>
          <w:rFonts w:ascii="Times New Roman" w:hAnsi="Times New Roman" w:cs="Times New Roman"/>
          <w:lang w:val="en-US"/>
        </w:rPr>
        <w:t xml:space="preserve">to </w:t>
      </w:r>
      <w:r w:rsidR="009B7499" w:rsidRPr="00C73B6B">
        <w:rPr>
          <w:rFonts w:ascii="Times New Roman" w:hAnsi="Times New Roman" w:cs="Times New Roman"/>
          <w:lang w:val="en-US"/>
        </w:rPr>
        <w:t xml:space="preserve">talk </w:t>
      </w:r>
      <w:r w:rsidR="00BF41A7" w:rsidRPr="00C73B6B">
        <w:rPr>
          <w:rFonts w:ascii="Times New Roman" w:hAnsi="Times New Roman" w:cs="Times New Roman"/>
          <w:lang w:val="en-US"/>
        </w:rPr>
        <w:t xml:space="preserve">to each other </w:t>
      </w:r>
      <w:r w:rsidR="009B7499" w:rsidRPr="00C73B6B">
        <w:rPr>
          <w:rFonts w:ascii="Times New Roman" w:hAnsi="Times New Roman" w:cs="Times New Roman"/>
          <w:lang w:val="en-US"/>
        </w:rPr>
        <w:t xml:space="preserve">and </w:t>
      </w:r>
      <w:r w:rsidR="002040FE">
        <w:rPr>
          <w:rFonts w:ascii="Times New Roman" w:hAnsi="Times New Roman" w:cs="Times New Roman"/>
          <w:lang w:val="en-US"/>
        </w:rPr>
        <w:t xml:space="preserve">to </w:t>
      </w:r>
      <w:r w:rsidR="00BF41A7" w:rsidRPr="00C73B6B">
        <w:rPr>
          <w:rFonts w:ascii="Times New Roman" w:hAnsi="Times New Roman" w:cs="Times New Roman"/>
          <w:lang w:val="en-US"/>
        </w:rPr>
        <w:t xml:space="preserve">understand </w:t>
      </w:r>
      <w:r w:rsidR="009B7499" w:rsidRPr="00C73B6B">
        <w:rPr>
          <w:rFonts w:ascii="Times New Roman" w:hAnsi="Times New Roman" w:cs="Times New Roman"/>
          <w:lang w:val="en-US"/>
        </w:rPr>
        <w:t xml:space="preserve">that </w:t>
      </w:r>
      <w:r w:rsidRPr="00C73B6B">
        <w:rPr>
          <w:rFonts w:ascii="Times New Roman" w:hAnsi="Times New Roman" w:cs="Times New Roman"/>
          <w:lang w:val="en-US"/>
        </w:rPr>
        <w:t xml:space="preserve">participation would be </w:t>
      </w:r>
      <w:r w:rsidR="00BF41A7" w:rsidRPr="00C73B6B">
        <w:rPr>
          <w:rFonts w:ascii="Times New Roman" w:hAnsi="Times New Roman" w:cs="Times New Roman"/>
          <w:lang w:val="en-US"/>
        </w:rPr>
        <w:t>beneficial</w:t>
      </w:r>
      <w:r w:rsidRPr="00C73B6B">
        <w:rPr>
          <w:rFonts w:ascii="Times New Roman" w:hAnsi="Times New Roman" w:cs="Times New Roman"/>
          <w:lang w:val="en-US"/>
        </w:rPr>
        <w:t xml:space="preserve"> for all parties</w:t>
      </w:r>
      <w:r w:rsidR="009B7499" w:rsidRPr="00C73B6B">
        <w:rPr>
          <w:rFonts w:ascii="Times New Roman" w:hAnsi="Times New Roman" w:cs="Times New Roman"/>
          <w:lang w:val="en-US"/>
        </w:rPr>
        <w:t>. The</w:t>
      </w:r>
      <w:r w:rsidR="00BF41A7" w:rsidRPr="00C73B6B">
        <w:rPr>
          <w:rFonts w:ascii="Times New Roman" w:hAnsi="Times New Roman" w:cs="Times New Roman"/>
          <w:lang w:val="en-US"/>
        </w:rPr>
        <w:t xml:space="preserve">ir contribution promoted </w:t>
      </w:r>
      <w:r w:rsidR="009B7499" w:rsidRPr="00C73B6B">
        <w:rPr>
          <w:rFonts w:ascii="Times New Roman" w:hAnsi="Times New Roman" w:cs="Times New Roman"/>
          <w:lang w:val="en-US"/>
        </w:rPr>
        <w:t>change</w:t>
      </w:r>
      <w:r w:rsidR="00BF41A7" w:rsidRPr="00C73B6B">
        <w:rPr>
          <w:rFonts w:ascii="Times New Roman" w:hAnsi="Times New Roman" w:cs="Times New Roman"/>
          <w:lang w:val="en-US"/>
        </w:rPr>
        <w:t>s</w:t>
      </w:r>
      <w:r w:rsidR="009B7499" w:rsidRPr="00C73B6B">
        <w:rPr>
          <w:rFonts w:ascii="Times New Roman" w:hAnsi="Times New Roman" w:cs="Times New Roman"/>
          <w:lang w:val="en-US"/>
        </w:rPr>
        <w:t xml:space="preserve"> </w:t>
      </w:r>
      <w:r w:rsidR="00BF41A7" w:rsidRPr="00C73B6B">
        <w:rPr>
          <w:rFonts w:ascii="Times New Roman" w:hAnsi="Times New Roman" w:cs="Times New Roman"/>
          <w:lang w:val="en-US"/>
        </w:rPr>
        <w:t xml:space="preserve">in </w:t>
      </w:r>
      <w:r w:rsidR="009B7499" w:rsidRPr="00C73B6B">
        <w:rPr>
          <w:rFonts w:ascii="Times New Roman" w:hAnsi="Times New Roman" w:cs="Times New Roman"/>
          <w:lang w:val="en-US"/>
        </w:rPr>
        <w:t xml:space="preserve">the project’s development strategy </w:t>
      </w:r>
      <w:r w:rsidR="00BF41A7" w:rsidRPr="00C73B6B">
        <w:rPr>
          <w:rFonts w:ascii="Times New Roman" w:hAnsi="Times New Roman" w:cs="Times New Roman"/>
          <w:lang w:val="en-US"/>
        </w:rPr>
        <w:t xml:space="preserve">in accordance with </w:t>
      </w:r>
      <w:r w:rsidR="009B7499" w:rsidRPr="00C73B6B">
        <w:rPr>
          <w:rFonts w:ascii="Times New Roman" w:hAnsi="Times New Roman" w:cs="Times New Roman"/>
          <w:lang w:val="en-US"/>
        </w:rPr>
        <w:t>the objectives of the UNDP/GEF</w:t>
      </w:r>
      <w:r w:rsidR="00BF41A7" w:rsidRPr="00C73B6B">
        <w:rPr>
          <w:rFonts w:ascii="Times New Roman" w:hAnsi="Times New Roman" w:cs="Times New Roman"/>
          <w:lang w:val="en-US"/>
        </w:rPr>
        <w:t>, as already mentioned.</w:t>
      </w:r>
    </w:p>
    <w:p w14:paraId="02C29E96" w14:textId="47EB03C9" w:rsidR="00D9235B" w:rsidRPr="00C73B6B" w:rsidRDefault="0044067B" w:rsidP="00BD726C">
      <w:pPr>
        <w:jc w:val="both"/>
        <w:rPr>
          <w:rFonts w:ascii="Times New Roman" w:hAnsi="Times New Roman" w:cs="Times New Roman"/>
          <w:lang w:val="en-US"/>
        </w:rPr>
      </w:pPr>
      <w:r w:rsidRPr="003D705C">
        <w:rPr>
          <w:rFonts w:ascii="Times New Roman" w:hAnsi="Times New Roman" w:cs="Times New Roman"/>
          <w:lang w:val="en-US"/>
        </w:rPr>
        <w:t xml:space="preserve">With </w:t>
      </w:r>
      <w:r w:rsidR="003E1349" w:rsidRPr="003D705C">
        <w:rPr>
          <w:rFonts w:ascii="Times New Roman" w:hAnsi="Times New Roman" w:cs="Times New Roman"/>
          <w:lang w:val="en-US"/>
        </w:rPr>
        <w:t>regard</w:t>
      </w:r>
      <w:r w:rsidRPr="003D705C">
        <w:rPr>
          <w:rFonts w:ascii="Times New Roman" w:hAnsi="Times New Roman" w:cs="Times New Roman"/>
          <w:lang w:val="en-US"/>
        </w:rPr>
        <w:t xml:space="preserve"> to the </w:t>
      </w:r>
      <w:r w:rsidR="003E1349" w:rsidRPr="003E6BF5">
        <w:rPr>
          <w:rFonts w:ascii="Times New Roman" w:hAnsi="Times New Roman" w:cs="Times New Roman"/>
          <w:lang w:val="en-US"/>
        </w:rPr>
        <w:t xml:space="preserve">development of the </w:t>
      </w:r>
      <w:r w:rsidRPr="003E6BF5">
        <w:rPr>
          <w:rFonts w:ascii="Times New Roman" w:hAnsi="Times New Roman" w:cs="Times New Roman"/>
          <w:lang w:val="en-US"/>
        </w:rPr>
        <w:t>bus</w:t>
      </w:r>
      <w:r w:rsidR="008E4143" w:rsidRPr="003E6BF5">
        <w:rPr>
          <w:rFonts w:ascii="Times New Roman" w:hAnsi="Times New Roman" w:cs="Times New Roman"/>
          <w:lang w:val="en-US"/>
        </w:rPr>
        <w:t>es,</w:t>
      </w:r>
      <w:r w:rsidRPr="003E6BF5">
        <w:rPr>
          <w:rFonts w:ascii="Times New Roman" w:hAnsi="Times New Roman" w:cs="Times New Roman"/>
          <w:lang w:val="en-US"/>
        </w:rPr>
        <w:t xml:space="preserve"> the </w:t>
      </w:r>
      <w:r w:rsidR="0063500E" w:rsidRPr="003E6BF5">
        <w:rPr>
          <w:rFonts w:ascii="Times New Roman" w:hAnsi="Times New Roman" w:cs="Times New Roman"/>
          <w:lang w:val="en-US"/>
        </w:rPr>
        <w:t xml:space="preserve">process </w:t>
      </w:r>
      <w:r w:rsidRPr="003E6BF5">
        <w:rPr>
          <w:rFonts w:ascii="Times New Roman" w:hAnsi="Times New Roman" w:cs="Times New Roman"/>
          <w:lang w:val="en-US"/>
        </w:rPr>
        <w:t xml:space="preserve">of </w:t>
      </w:r>
      <w:r w:rsidR="003E1349" w:rsidRPr="003E6BF5">
        <w:rPr>
          <w:rFonts w:ascii="Times New Roman" w:hAnsi="Times New Roman" w:cs="Times New Roman"/>
          <w:lang w:val="en-US"/>
        </w:rPr>
        <w:t xml:space="preserve">importing </w:t>
      </w:r>
      <w:r w:rsidRPr="003E6BF5">
        <w:rPr>
          <w:rFonts w:ascii="Times New Roman" w:hAnsi="Times New Roman" w:cs="Times New Roman"/>
          <w:lang w:val="en-US"/>
        </w:rPr>
        <w:t>spare parts, components and equipment caused some</w:t>
      </w:r>
      <w:r w:rsidRPr="003D705C">
        <w:rPr>
          <w:rFonts w:ascii="Times New Roman" w:hAnsi="Times New Roman" w:cs="Times New Roman"/>
          <w:lang w:val="en-US"/>
        </w:rPr>
        <w:t xml:space="preserve"> delays</w:t>
      </w:r>
      <w:r w:rsidR="00C36C53" w:rsidRPr="003D705C">
        <w:rPr>
          <w:rFonts w:ascii="Times New Roman" w:hAnsi="Times New Roman" w:cs="Times New Roman"/>
          <w:lang w:val="en-US"/>
        </w:rPr>
        <w:t xml:space="preserve">. </w:t>
      </w:r>
      <w:r w:rsidR="003E1349" w:rsidRPr="003D705C">
        <w:rPr>
          <w:rFonts w:ascii="Times New Roman" w:hAnsi="Times New Roman" w:cs="Times New Roman"/>
          <w:lang w:val="en-US"/>
        </w:rPr>
        <w:t>A</w:t>
      </w:r>
      <w:r w:rsidR="00C36C53" w:rsidRPr="003E6BF5">
        <w:rPr>
          <w:rFonts w:ascii="Times New Roman" w:hAnsi="Times New Roman" w:cs="Times New Roman"/>
          <w:lang w:val="en-US"/>
        </w:rPr>
        <w:t xml:space="preserve">lthough the overall delay </w:t>
      </w:r>
      <w:r w:rsidR="003E1349" w:rsidRPr="003E6BF5">
        <w:rPr>
          <w:rFonts w:ascii="Times New Roman" w:hAnsi="Times New Roman" w:cs="Times New Roman"/>
          <w:lang w:val="en-US"/>
        </w:rPr>
        <w:t>was</w:t>
      </w:r>
      <w:r w:rsidR="002040FE" w:rsidRPr="003E6BF5">
        <w:rPr>
          <w:rFonts w:ascii="Times New Roman" w:hAnsi="Times New Roman" w:cs="Times New Roman"/>
          <w:lang w:val="en-US"/>
        </w:rPr>
        <w:t xml:space="preserve"> of</w:t>
      </w:r>
      <w:r w:rsidR="003E1349" w:rsidRPr="003E6BF5">
        <w:rPr>
          <w:rFonts w:ascii="Times New Roman" w:hAnsi="Times New Roman" w:cs="Times New Roman"/>
          <w:lang w:val="en-US"/>
        </w:rPr>
        <w:t xml:space="preserve"> a few months</w:t>
      </w:r>
      <w:r w:rsidR="00C36C53" w:rsidRPr="003D705C">
        <w:rPr>
          <w:rFonts w:ascii="Times New Roman" w:hAnsi="Times New Roman" w:cs="Times New Roman"/>
          <w:lang w:val="en-US"/>
        </w:rPr>
        <w:t xml:space="preserve">, the problem </w:t>
      </w:r>
      <w:r w:rsidR="008E4143" w:rsidRPr="003E6BF5">
        <w:rPr>
          <w:rFonts w:ascii="Times New Roman" w:hAnsi="Times New Roman" w:cs="Times New Roman"/>
          <w:lang w:val="en-US"/>
        </w:rPr>
        <w:t>was</w:t>
      </w:r>
      <w:r w:rsidR="00C36C53" w:rsidRPr="003E6BF5">
        <w:rPr>
          <w:rFonts w:ascii="Times New Roman" w:hAnsi="Times New Roman" w:cs="Times New Roman"/>
          <w:lang w:val="en-US"/>
        </w:rPr>
        <w:t xml:space="preserve"> very inconvenient</w:t>
      </w:r>
      <w:r w:rsidR="008A2163" w:rsidRPr="003E6BF5">
        <w:rPr>
          <w:rFonts w:ascii="Times New Roman" w:hAnsi="Times New Roman" w:cs="Times New Roman"/>
          <w:lang w:val="en-US"/>
        </w:rPr>
        <w:t>,</w:t>
      </w:r>
      <w:r w:rsidR="00C36C53" w:rsidRPr="003E6BF5">
        <w:rPr>
          <w:rFonts w:ascii="Times New Roman" w:hAnsi="Times New Roman" w:cs="Times New Roman"/>
          <w:lang w:val="en-US"/>
        </w:rPr>
        <w:t xml:space="preserve"> </w:t>
      </w:r>
      <w:r w:rsidR="003E1349" w:rsidRPr="003E6BF5">
        <w:rPr>
          <w:rFonts w:ascii="Times New Roman" w:hAnsi="Times New Roman" w:cs="Times New Roman"/>
          <w:lang w:val="en-US"/>
        </w:rPr>
        <w:t>interrupt</w:t>
      </w:r>
      <w:r w:rsidR="002040FE" w:rsidRPr="003E6BF5">
        <w:rPr>
          <w:rFonts w:ascii="Times New Roman" w:hAnsi="Times New Roman" w:cs="Times New Roman"/>
          <w:lang w:val="en-US"/>
        </w:rPr>
        <w:t>ing</w:t>
      </w:r>
      <w:r w:rsidR="003E1349" w:rsidRPr="003E6BF5">
        <w:rPr>
          <w:rFonts w:ascii="Times New Roman" w:hAnsi="Times New Roman" w:cs="Times New Roman"/>
          <w:lang w:val="en-US"/>
        </w:rPr>
        <w:t xml:space="preserve"> ongoing activities and </w:t>
      </w:r>
      <w:r w:rsidR="002040FE" w:rsidRPr="003E6BF5">
        <w:rPr>
          <w:rFonts w:ascii="Times New Roman" w:hAnsi="Times New Roman" w:cs="Times New Roman"/>
          <w:lang w:val="en-US"/>
        </w:rPr>
        <w:t xml:space="preserve">increasing </w:t>
      </w:r>
      <w:r w:rsidR="003E1349" w:rsidRPr="003E6BF5">
        <w:rPr>
          <w:rFonts w:ascii="Times New Roman" w:hAnsi="Times New Roman" w:cs="Times New Roman"/>
          <w:lang w:val="en-US"/>
        </w:rPr>
        <w:t>costs</w:t>
      </w:r>
      <w:r w:rsidR="00C36C53" w:rsidRPr="003E6BF5">
        <w:rPr>
          <w:rFonts w:ascii="Times New Roman" w:hAnsi="Times New Roman" w:cs="Times New Roman"/>
          <w:lang w:val="en-US"/>
        </w:rPr>
        <w:t>.</w:t>
      </w:r>
      <w:r w:rsidR="008A2163" w:rsidRPr="003E6BF5">
        <w:rPr>
          <w:rFonts w:ascii="Times New Roman" w:hAnsi="Times New Roman" w:cs="Times New Roman"/>
          <w:lang w:val="en-US"/>
        </w:rPr>
        <w:t xml:space="preserve"> </w:t>
      </w:r>
      <w:r w:rsidRPr="003E6BF5">
        <w:rPr>
          <w:rFonts w:ascii="Times New Roman" w:hAnsi="Times New Roman" w:cs="Times New Roman"/>
          <w:lang w:val="en-US"/>
        </w:rPr>
        <w:t>Other delays were related to malfunctions of components</w:t>
      </w:r>
      <w:r w:rsidR="008E4143" w:rsidRPr="003E6BF5">
        <w:rPr>
          <w:rFonts w:ascii="Times New Roman" w:hAnsi="Times New Roman" w:cs="Times New Roman"/>
          <w:lang w:val="en-US"/>
        </w:rPr>
        <w:t xml:space="preserve"> that </w:t>
      </w:r>
      <w:r w:rsidR="003D705C" w:rsidRPr="003E6BF5">
        <w:rPr>
          <w:rFonts w:ascii="Times New Roman" w:hAnsi="Times New Roman" w:cs="Times New Roman"/>
          <w:lang w:val="en-US"/>
        </w:rPr>
        <w:t xml:space="preserve">had to </w:t>
      </w:r>
      <w:r w:rsidR="008E4143" w:rsidRPr="003E6BF5">
        <w:rPr>
          <w:rFonts w:ascii="Times New Roman" w:hAnsi="Times New Roman" w:cs="Times New Roman"/>
          <w:lang w:val="en-US"/>
        </w:rPr>
        <w:t xml:space="preserve">be replaced or repaired. </w:t>
      </w:r>
      <w:r w:rsidR="003D705C" w:rsidRPr="003E6BF5">
        <w:rPr>
          <w:rFonts w:ascii="Times New Roman" w:hAnsi="Times New Roman" w:cs="Times New Roman"/>
          <w:lang w:val="en-US"/>
        </w:rPr>
        <w:t>Those facts were</w:t>
      </w:r>
      <w:r w:rsidR="00C36C53" w:rsidRPr="003E6BF5">
        <w:rPr>
          <w:rFonts w:ascii="Times New Roman" w:hAnsi="Times New Roman" w:cs="Times New Roman"/>
          <w:lang w:val="en-US"/>
        </w:rPr>
        <w:t xml:space="preserve"> expected</w:t>
      </w:r>
      <w:r w:rsidR="008E4143" w:rsidRPr="003E6BF5">
        <w:rPr>
          <w:rFonts w:ascii="Times New Roman" w:hAnsi="Times New Roman" w:cs="Times New Roman"/>
          <w:lang w:val="en-US"/>
        </w:rPr>
        <w:t>,</w:t>
      </w:r>
      <w:r w:rsidR="00C36C53" w:rsidRPr="003E6BF5">
        <w:rPr>
          <w:rFonts w:ascii="Times New Roman" w:hAnsi="Times New Roman" w:cs="Times New Roman"/>
          <w:lang w:val="en-US"/>
        </w:rPr>
        <w:t xml:space="preserve"> considering that two </w:t>
      </w:r>
      <w:r w:rsidRPr="003E6BF5">
        <w:rPr>
          <w:rFonts w:ascii="Times New Roman" w:hAnsi="Times New Roman" w:cs="Times New Roman"/>
          <w:lang w:val="en-US"/>
        </w:rPr>
        <w:t>different bus designs</w:t>
      </w:r>
      <w:r w:rsidR="00C36C53" w:rsidRPr="003E6BF5">
        <w:rPr>
          <w:rFonts w:ascii="Times New Roman" w:hAnsi="Times New Roman" w:cs="Times New Roman"/>
          <w:lang w:val="en-US"/>
        </w:rPr>
        <w:t xml:space="preserve"> were developed</w:t>
      </w:r>
      <w:r w:rsidR="003D705C" w:rsidRPr="003E6BF5">
        <w:rPr>
          <w:rFonts w:ascii="Times New Roman" w:hAnsi="Times New Roman" w:cs="Times New Roman"/>
          <w:lang w:val="en-US"/>
        </w:rPr>
        <w:t>:</w:t>
      </w:r>
      <w:r w:rsidR="00C36C53" w:rsidRPr="003E6BF5">
        <w:rPr>
          <w:rFonts w:ascii="Times New Roman" w:hAnsi="Times New Roman" w:cs="Times New Roman"/>
          <w:lang w:val="en-US"/>
        </w:rPr>
        <w:t xml:space="preserve"> the </w:t>
      </w:r>
      <w:r w:rsidRPr="003E6BF5">
        <w:rPr>
          <w:rFonts w:ascii="Times New Roman" w:hAnsi="Times New Roman" w:cs="Times New Roman"/>
          <w:lang w:val="en-US"/>
        </w:rPr>
        <w:t xml:space="preserve">Phase II.2 prototype </w:t>
      </w:r>
      <w:r w:rsidR="008E4143" w:rsidRPr="003E6BF5">
        <w:rPr>
          <w:rFonts w:ascii="Times New Roman" w:hAnsi="Times New Roman" w:cs="Times New Roman"/>
          <w:lang w:val="en-US"/>
        </w:rPr>
        <w:t xml:space="preserve">bus </w:t>
      </w:r>
      <w:r w:rsidRPr="003E6BF5">
        <w:rPr>
          <w:rFonts w:ascii="Times New Roman" w:hAnsi="Times New Roman" w:cs="Times New Roman"/>
          <w:lang w:val="en-US"/>
        </w:rPr>
        <w:t>an</w:t>
      </w:r>
      <w:r w:rsidR="008E4143" w:rsidRPr="003E6BF5">
        <w:rPr>
          <w:rFonts w:ascii="Times New Roman" w:hAnsi="Times New Roman" w:cs="Times New Roman"/>
          <w:lang w:val="en-US"/>
        </w:rPr>
        <w:t>d the Phase II.3 improved design</w:t>
      </w:r>
      <w:r w:rsidR="00445824" w:rsidRPr="003E6BF5">
        <w:rPr>
          <w:rFonts w:ascii="Times New Roman" w:hAnsi="Times New Roman" w:cs="Times New Roman"/>
          <w:lang w:val="en-US"/>
        </w:rPr>
        <w:t>.</w:t>
      </w:r>
    </w:p>
    <w:p w14:paraId="7F4A9683" w14:textId="77777777" w:rsidR="0044067B" w:rsidRPr="00D01E82" w:rsidRDefault="0044067B" w:rsidP="00BD726C">
      <w:pPr>
        <w:jc w:val="both"/>
        <w:rPr>
          <w:rFonts w:ascii="Times New Roman" w:hAnsi="Times New Roman" w:cs="Times New Roman"/>
          <w:lang w:val="en-US"/>
        </w:rPr>
      </w:pPr>
    </w:p>
    <w:p w14:paraId="6B7D1E5E" w14:textId="77777777" w:rsidR="0044067B" w:rsidRPr="003B37E9" w:rsidRDefault="00F348A3" w:rsidP="00BD726C">
      <w:pPr>
        <w:tabs>
          <w:tab w:val="left" w:pos="3060"/>
        </w:tabs>
        <w:ind w:left="720" w:hanging="180"/>
        <w:jc w:val="both"/>
        <w:rPr>
          <w:rFonts w:ascii="Times New Roman" w:hAnsi="Times New Roman" w:cs="Times New Roman"/>
          <w:b/>
          <w:lang w:val="en-US"/>
        </w:rPr>
      </w:pPr>
      <w:r w:rsidRPr="003B37E9">
        <w:rPr>
          <w:rFonts w:ascii="Times New Roman" w:hAnsi="Times New Roman" w:cs="Times New Roman"/>
          <w:b/>
          <w:lang w:val="en-US"/>
        </w:rPr>
        <w:t xml:space="preserve">v) </w:t>
      </w:r>
      <w:r w:rsidR="000204AA" w:rsidRPr="003B37E9">
        <w:rPr>
          <w:rFonts w:ascii="Times New Roman" w:hAnsi="Times New Roman" w:cs="Times New Roman"/>
          <w:b/>
          <w:lang w:val="en-US"/>
        </w:rPr>
        <w:t>Delays in the deployment of the hydrogen refueling station</w:t>
      </w:r>
    </w:p>
    <w:p w14:paraId="02793988" w14:textId="43EBFBF2" w:rsidR="005B73E6" w:rsidRDefault="00F348A3" w:rsidP="00BD726C">
      <w:pPr>
        <w:tabs>
          <w:tab w:val="left" w:pos="3060"/>
        </w:tabs>
        <w:jc w:val="both"/>
        <w:rPr>
          <w:rFonts w:ascii="Times New Roman" w:hAnsi="Times New Roman" w:cs="Times New Roman"/>
          <w:lang w:val="en-US"/>
        </w:rPr>
      </w:pPr>
      <w:r w:rsidRPr="00C73B6B">
        <w:rPr>
          <w:rFonts w:ascii="Times New Roman" w:hAnsi="Times New Roman" w:cs="Times New Roman"/>
          <w:lang w:val="en-US"/>
        </w:rPr>
        <w:t xml:space="preserve">The construction and commissioning of the hydrogen refueling station </w:t>
      </w:r>
      <w:r w:rsidR="0078748A">
        <w:rPr>
          <w:rFonts w:ascii="Times New Roman" w:hAnsi="Times New Roman" w:cs="Times New Roman"/>
          <w:lang w:val="en-US"/>
        </w:rPr>
        <w:t>took</w:t>
      </w:r>
      <w:r w:rsidR="00412209" w:rsidRPr="00C73B6B">
        <w:rPr>
          <w:rFonts w:ascii="Times New Roman" w:hAnsi="Times New Roman" w:cs="Times New Roman"/>
          <w:lang w:val="en-US"/>
        </w:rPr>
        <w:t xml:space="preserve"> years instead of months. </w:t>
      </w:r>
      <w:r w:rsidR="000621AA" w:rsidRPr="00C73B6B">
        <w:rPr>
          <w:rFonts w:ascii="Times New Roman" w:hAnsi="Times New Roman" w:cs="Times New Roman"/>
          <w:lang w:val="en-US"/>
        </w:rPr>
        <w:t xml:space="preserve">Although the dispenser can be </w:t>
      </w:r>
      <w:r w:rsidR="00A45238" w:rsidRPr="00C73B6B">
        <w:rPr>
          <w:rFonts w:ascii="Times New Roman" w:hAnsi="Times New Roman" w:cs="Times New Roman"/>
          <w:lang w:val="en-US"/>
        </w:rPr>
        <w:t xml:space="preserve">considered </w:t>
      </w:r>
      <w:r w:rsidR="000621AA" w:rsidRPr="00C73B6B">
        <w:rPr>
          <w:rFonts w:ascii="Times New Roman" w:hAnsi="Times New Roman" w:cs="Times New Roman"/>
          <w:lang w:val="en-US"/>
        </w:rPr>
        <w:t xml:space="preserve">a novelty, </w:t>
      </w:r>
      <w:r w:rsidR="00A45238" w:rsidRPr="00C73B6B">
        <w:rPr>
          <w:rFonts w:ascii="Times New Roman" w:hAnsi="Times New Roman" w:cs="Times New Roman"/>
          <w:lang w:val="en-US"/>
        </w:rPr>
        <w:t xml:space="preserve">all </w:t>
      </w:r>
      <w:r w:rsidR="00F76E5A" w:rsidRPr="00C73B6B">
        <w:rPr>
          <w:rFonts w:ascii="Times New Roman" w:hAnsi="Times New Roman" w:cs="Times New Roman"/>
          <w:lang w:val="en-US"/>
        </w:rPr>
        <w:t xml:space="preserve">other equipment </w:t>
      </w:r>
      <w:r w:rsidR="00D15884" w:rsidRPr="00C73B6B">
        <w:rPr>
          <w:rFonts w:ascii="Times New Roman" w:hAnsi="Times New Roman" w:cs="Times New Roman"/>
          <w:lang w:val="en-US"/>
        </w:rPr>
        <w:t xml:space="preserve">of the station </w:t>
      </w:r>
      <w:r w:rsidR="00F76E5A" w:rsidRPr="00C73B6B">
        <w:rPr>
          <w:rFonts w:ascii="Times New Roman" w:hAnsi="Times New Roman" w:cs="Times New Roman"/>
          <w:lang w:val="en-US"/>
        </w:rPr>
        <w:t>is commercial</w:t>
      </w:r>
      <w:r w:rsidR="00A45238" w:rsidRPr="00C73B6B">
        <w:rPr>
          <w:rFonts w:ascii="Times New Roman" w:hAnsi="Times New Roman" w:cs="Times New Roman"/>
          <w:lang w:val="en-US"/>
        </w:rPr>
        <w:t>, such as</w:t>
      </w:r>
      <w:r w:rsidR="00F76E5A" w:rsidRPr="00C73B6B">
        <w:rPr>
          <w:rFonts w:ascii="Times New Roman" w:hAnsi="Times New Roman" w:cs="Times New Roman"/>
          <w:lang w:val="en-US"/>
        </w:rPr>
        <w:t xml:space="preserve">: </w:t>
      </w:r>
      <w:r w:rsidR="000621AA" w:rsidRPr="00C73B6B">
        <w:rPr>
          <w:rFonts w:ascii="Times New Roman" w:hAnsi="Times New Roman" w:cs="Times New Roman"/>
          <w:lang w:val="en-US"/>
        </w:rPr>
        <w:t xml:space="preserve">alkaline water electrolyzer, the high-pressure compressor and storage tanks. </w:t>
      </w:r>
      <w:r w:rsidR="00667AA8" w:rsidRPr="00C73B6B">
        <w:rPr>
          <w:rFonts w:ascii="Times New Roman" w:hAnsi="Times New Roman" w:cs="Times New Roman"/>
          <w:lang w:val="en-US"/>
        </w:rPr>
        <w:t>C</w:t>
      </w:r>
      <w:r w:rsidR="004874CD">
        <w:rPr>
          <w:rFonts w:ascii="Times New Roman" w:hAnsi="Times New Roman" w:cs="Times New Roman"/>
          <w:lang w:val="en-US"/>
        </w:rPr>
        <w:t xml:space="preserve">oncerns </w:t>
      </w:r>
      <w:r w:rsidR="00A45238" w:rsidRPr="00C73B6B">
        <w:rPr>
          <w:rFonts w:ascii="Times New Roman" w:hAnsi="Times New Roman" w:cs="Times New Roman"/>
          <w:lang w:val="en-US"/>
        </w:rPr>
        <w:t>that li</w:t>
      </w:r>
      <w:r w:rsidRPr="00C73B6B">
        <w:rPr>
          <w:rFonts w:ascii="Times New Roman" w:hAnsi="Times New Roman" w:cs="Times New Roman"/>
          <w:lang w:val="en-US"/>
        </w:rPr>
        <w:t>c</w:t>
      </w:r>
      <w:r w:rsidR="00A45238" w:rsidRPr="00C73B6B">
        <w:rPr>
          <w:rFonts w:ascii="Times New Roman" w:hAnsi="Times New Roman" w:cs="Times New Roman"/>
          <w:lang w:val="en-US"/>
        </w:rPr>
        <w:t>ensing would be a</w:t>
      </w:r>
      <w:r w:rsidR="00667AA8" w:rsidRPr="00C73B6B">
        <w:rPr>
          <w:rFonts w:ascii="Times New Roman" w:hAnsi="Times New Roman" w:cs="Times New Roman"/>
          <w:lang w:val="en-US"/>
        </w:rPr>
        <w:t>n issue</w:t>
      </w:r>
      <w:r w:rsidR="00A45238" w:rsidRPr="00C73B6B">
        <w:rPr>
          <w:rFonts w:ascii="Times New Roman" w:hAnsi="Times New Roman" w:cs="Times New Roman"/>
          <w:lang w:val="en-US"/>
        </w:rPr>
        <w:t xml:space="preserve"> </w:t>
      </w:r>
      <w:r w:rsidR="0078748A">
        <w:rPr>
          <w:rFonts w:ascii="Times New Roman" w:hAnsi="Times New Roman" w:cs="Times New Roman"/>
          <w:lang w:val="en-US"/>
        </w:rPr>
        <w:t>have</w:t>
      </w:r>
      <w:r w:rsidR="0078748A" w:rsidRPr="00C73B6B">
        <w:rPr>
          <w:rFonts w:ascii="Times New Roman" w:hAnsi="Times New Roman" w:cs="Times New Roman"/>
          <w:lang w:val="en-US"/>
        </w:rPr>
        <w:t xml:space="preserve"> </w:t>
      </w:r>
      <w:r w:rsidR="00667AA8" w:rsidRPr="00C73B6B">
        <w:rPr>
          <w:rFonts w:ascii="Times New Roman" w:hAnsi="Times New Roman" w:cs="Times New Roman"/>
          <w:lang w:val="en-US"/>
        </w:rPr>
        <w:t xml:space="preserve">not been confirmed, since </w:t>
      </w:r>
      <w:r w:rsidR="00A45238" w:rsidRPr="00C73B6B">
        <w:rPr>
          <w:rFonts w:ascii="Times New Roman" w:hAnsi="Times New Roman" w:cs="Times New Roman"/>
          <w:lang w:val="en-US"/>
        </w:rPr>
        <w:t xml:space="preserve">the </w:t>
      </w:r>
      <w:r w:rsidRPr="00C73B6B">
        <w:rPr>
          <w:rFonts w:ascii="Times New Roman" w:hAnsi="Times New Roman" w:cs="Times New Roman"/>
          <w:lang w:val="en-US"/>
        </w:rPr>
        <w:t xml:space="preserve">project team </w:t>
      </w:r>
      <w:r w:rsidR="00A45238" w:rsidRPr="00C73B6B">
        <w:rPr>
          <w:rFonts w:ascii="Times New Roman" w:hAnsi="Times New Roman" w:cs="Times New Roman"/>
          <w:lang w:val="en-US"/>
        </w:rPr>
        <w:t xml:space="preserve">organized </w:t>
      </w:r>
      <w:r w:rsidR="00D15884" w:rsidRPr="00C73B6B">
        <w:rPr>
          <w:rFonts w:ascii="Times New Roman" w:hAnsi="Times New Roman" w:cs="Times New Roman"/>
          <w:lang w:val="en-US"/>
        </w:rPr>
        <w:t xml:space="preserve">a technical workshop with the licensing authorities (November 2006) and also </w:t>
      </w:r>
      <w:r w:rsidR="00667AA8" w:rsidRPr="00C73B6B">
        <w:rPr>
          <w:rFonts w:ascii="Times New Roman" w:hAnsi="Times New Roman" w:cs="Times New Roman"/>
          <w:lang w:val="en-US"/>
        </w:rPr>
        <w:t xml:space="preserve">led them </w:t>
      </w:r>
      <w:r w:rsidR="00667AA8" w:rsidRPr="00C73B6B">
        <w:rPr>
          <w:rFonts w:ascii="Times New Roman" w:hAnsi="Times New Roman" w:cs="Times New Roman"/>
          <w:lang w:val="en-US"/>
        </w:rPr>
        <w:lastRenderedPageBreak/>
        <w:t>to technical visit</w:t>
      </w:r>
      <w:r w:rsidR="005D0EEC">
        <w:rPr>
          <w:rFonts w:ascii="Times New Roman" w:hAnsi="Times New Roman" w:cs="Times New Roman"/>
          <w:lang w:val="en-US"/>
        </w:rPr>
        <w:t>s</w:t>
      </w:r>
      <w:r w:rsidR="00667AA8" w:rsidRPr="00C73B6B">
        <w:rPr>
          <w:rFonts w:ascii="Times New Roman" w:hAnsi="Times New Roman" w:cs="Times New Roman"/>
          <w:lang w:val="en-US"/>
        </w:rPr>
        <w:t xml:space="preserve"> to </w:t>
      </w:r>
      <w:r w:rsidR="00D15884" w:rsidRPr="00C73B6B">
        <w:rPr>
          <w:rFonts w:ascii="Times New Roman" w:hAnsi="Times New Roman" w:cs="Times New Roman"/>
          <w:lang w:val="en-US"/>
        </w:rPr>
        <w:t>European hydrogen refueling stations (May 2007).</w:t>
      </w:r>
      <w:r w:rsidR="00667AA8" w:rsidRPr="00C73B6B">
        <w:rPr>
          <w:rFonts w:ascii="Times New Roman" w:hAnsi="Times New Roman" w:cs="Times New Roman"/>
          <w:lang w:val="en-US"/>
        </w:rPr>
        <w:t xml:space="preserve"> In January 2008</w:t>
      </w:r>
      <w:r w:rsidR="00112F4E" w:rsidRPr="00C73B6B">
        <w:rPr>
          <w:rFonts w:ascii="Times New Roman" w:hAnsi="Times New Roman" w:cs="Times New Roman"/>
          <w:lang w:val="en-US"/>
        </w:rPr>
        <w:t>,</w:t>
      </w:r>
      <w:r w:rsidR="00667AA8" w:rsidRPr="00C73B6B">
        <w:rPr>
          <w:rFonts w:ascii="Times New Roman" w:hAnsi="Times New Roman" w:cs="Times New Roman"/>
          <w:lang w:val="en-US"/>
        </w:rPr>
        <w:t xml:space="preserve"> all the equipment of the station </w:t>
      </w:r>
      <w:r w:rsidR="00112F4E" w:rsidRPr="00C73B6B">
        <w:rPr>
          <w:rFonts w:ascii="Times New Roman" w:hAnsi="Times New Roman" w:cs="Times New Roman"/>
          <w:lang w:val="en-US"/>
        </w:rPr>
        <w:t>arrived at the site</w:t>
      </w:r>
      <w:r w:rsidR="00667AA8" w:rsidRPr="00C73B6B">
        <w:rPr>
          <w:rFonts w:ascii="Times New Roman" w:hAnsi="Times New Roman" w:cs="Times New Roman"/>
          <w:lang w:val="en-US"/>
        </w:rPr>
        <w:t xml:space="preserve">, but the installation </w:t>
      </w:r>
      <w:r w:rsidR="00112F4E" w:rsidRPr="00C73B6B">
        <w:rPr>
          <w:rFonts w:ascii="Times New Roman" w:hAnsi="Times New Roman" w:cs="Times New Roman"/>
          <w:lang w:val="en-US"/>
        </w:rPr>
        <w:t xml:space="preserve">only began </w:t>
      </w:r>
      <w:r w:rsidR="00667AA8" w:rsidRPr="00C73B6B">
        <w:rPr>
          <w:rFonts w:ascii="Times New Roman" w:hAnsi="Times New Roman" w:cs="Times New Roman"/>
          <w:lang w:val="en-US"/>
        </w:rPr>
        <w:t>in January</w:t>
      </w:r>
      <w:r w:rsidR="00112F4E" w:rsidRPr="00C73B6B">
        <w:rPr>
          <w:rFonts w:ascii="Times New Roman" w:hAnsi="Times New Roman" w:cs="Times New Roman"/>
          <w:lang w:val="en-US"/>
        </w:rPr>
        <w:t xml:space="preserve"> 2010. </w:t>
      </w:r>
      <w:r w:rsidR="006C6D7C" w:rsidRPr="006C6D7C">
        <w:rPr>
          <w:rFonts w:ascii="Times New Roman" w:hAnsi="Times New Roman" w:cs="Times New Roman"/>
          <w:lang w:val="en-US"/>
        </w:rPr>
        <w:t>No company appeared in the first bidding held for the civil works of the hydrogen station. It was necessary to conduct an updated quotation, a reallocation of financial resources and a new bidding, which caused a major delay.</w:t>
      </w:r>
    </w:p>
    <w:p w14:paraId="3A02F9F4" w14:textId="18118350" w:rsidR="00F10A41" w:rsidRPr="00C73B6B" w:rsidRDefault="00112F4E" w:rsidP="00BD726C">
      <w:pPr>
        <w:tabs>
          <w:tab w:val="left" w:pos="3060"/>
        </w:tabs>
        <w:jc w:val="both"/>
        <w:rPr>
          <w:rFonts w:ascii="Times New Roman" w:hAnsi="Times New Roman" w:cs="Times New Roman"/>
          <w:lang w:val="en-US"/>
        </w:rPr>
      </w:pPr>
      <w:r w:rsidRPr="00C73B6B">
        <w:rPr>
          <w:rFonts w:ascii="Times New Roman" w:hAnsi="Times New Roman" w:cs="Times New Roman"/>
          <w:lang w:val="en-US"/>
        </w:rPr>
        <w:t xml:space="preserve">Another difficulty </w:t>
      </w:r>
      <w:r w:rsidR="003D0F1E" w:rsidRPr="00C73B6B">
        <w:rPr>
          <w:rFonts w:ascii="Times New Roman" w:hAnsi="Times New Roman" w:cs="Times New Roman"/>
          <w:lang w:val="en-US"/>
        </w:rPr>
        <w:t xml:space="preserve">was the authorization to acquire </w:t>
      </w:r>
      <w:r w:rsidRPr="00C73B6B">
        <w:rPr>
          <w:rFonts w:ascii="Times New Roman" w:hAnsi="Times New Roman" w:cs="Times New Roman"/>
          <w:lang w:val="en-US"/>
        </w:rPr>
        <w:t>potassium hydroxide</w:t>
      </w:r>
      <w:r w:rsidR="003D0F1E" w:rsidRPr="00C73B6B">
        <w:rPr>
          <w:rFonts w:ascii="Times New Roman" w:hAnsi="Times New Roman" w:cs="Times New Roman"/>
          <w:lang w:val="en-US"/>
        </w:rPr>
        <w:t>, which in Brazil is controlled by the Federal Polic</w:t>
      </w:r>
      <w:r w:rsidR="00063BF3" w:rsidRPr="00C73B6B">
        <w:rPr>
          <w:rFonts w:ascii="Times New Roman" w:hAnsi="Times New Roman" w:cs="Times New Roman"/>
          <w:lang w:val="en-US"/>
        </w:rPr>
        <w:t>e</w:t>
      </w:r>
      <w:r w:rsidR="003D0F1E" w:rsidRPr="00C73B6B">
        <w:rPr>
          <w:rFonts w:ascii="Times New Roman" w:hAnsi="Times New Roman" w:cs="Times New Roman"/>
          <w:lang w:val="en-US"/>
        </w:rPr>
        <w:t xml:space="preserve">. </w:t>
      </w:r>
      <w:r w:rsidR="0014123D">
        <w:rPr>
          <w:rFonts w:ascii="Times New Roman" w:hAnsi="Times New Roman" w:cs="Times New Roman"/>
          <w:lang w:val="en-US"/>
        </w:rPr>
        <w:t>In addition</w:t>
      </w:r>
      <w:r w:rsidR="005D0EEC">
        <w:rPr>
          <w:rFonts w:ascii="Times New Roman" w:hAnsi="Times New Roman" w:cs="Times New Roman"/>
          <w:lang w:val="en-US"/>
        </w:rPr>
        <w:t xml:space="preserve">, </w:t>
      </w:r>
      <w:r w:rsidR="0014123D">
        <w:rPr>
          <w:rFonts w:ascii="Times New Roman" w:hAnsi="Times New Roman" w:cs="Times New Roman"/>
          <w:lang w:val="en-US"/>
        </w:rPr>
        <w:t xml:space="preserve">several </w:t>
      </w:r>
      <w:r w:rsidR="005D0EEC">
        <w:rPr>
          <w:rFonts w:ascii="Times New Roman" w:hAnsi="Times New Roman" w:cs="Times New Roman"/>
          <w:lang w:val="en-US"/>
        </w:rPr>
        <w:t>incidents w</w:t>
      </w:r>
      <w:r w:rsidR="0014123D">
        <w:rPr>
          <w:rFonts w:ascii="Times New Roman" w:hAnsi="Times New Roman" w:cs="Times New Roman"/>
          <w:lang w:val="en-US"/>
        </w:rPr>
        <w:t>ere</w:t>
      </w:r>
      <w:r w:rsidR="005D0EEC">
        <w:rPr>
          <w:rFonts w:ascii="Times New Roman" w:hAnsi="Times New Roman" w:cs="Times New Roman"/>
          <w:lang w:val="en-US"/>
        </w:rPr>
        <w:t xml:space="preserve"> still to come, </w:t>
      </w:r>
      <w:r w:rsidR="0014123D">
        <w:rPr>
          <w:rFonts w:ascii="Times New Roman" w:hAnsi="Times New Roman" w:cs="Times New Roman"/>
          <w:lang w:val="en-US"/>
        </w:rPr>
        <w:t>hamperi</w:t>
      </w:r>
      <w:r w:rsidR="005D0EEC">
        <w:rPr>
          <w:rFonts w:ascii="Times New Roman" w:hAnsi="Times New Roman" w:cs="Times New Roman"/>
          <w:lang w:val="en-US"/>
        </w:rPr>
        <w:t xml:space="preserve">ng the </w:t>
      </w:r>
      <w:r w:rsidR="0014123D">
        <w:rPr>
          <w:rFonts w:ascii="Times New Roman" w:hAnsi="Times New Roman" w:cs="Times New Roman"/>
          <w:lang w:val="en-US"/>
        </w:rPr>
        <w:t>full</w:t>
      </w:r>
      <w:r w:rsidR="005D0EEC">
        <w:rPr>
          <w:rFonts w:ascii="Times New Roman" w:hAnsi="Times New Roman" w:cs="Times New Roman"/>
          <w:lang w:val="en-US"/>
        </w:rPr>
        <w:t xml:space="preserve"> commissioning of the station. </w:t>
      </w:r>
      <w:r w:rsidR="003D0F1E" w:rsidRPr="00C73B6B">
        <w:rPr>
          <w:rFonts w:ascii="Times New Roman" w:hAnsi="Times New Roman" w:cs="Times New Roman"/>
          <w:lang w:val="en-US"/>
        </w:rPr>
        <w:t>In November 2011</w:t>
      </w:r>
      <w:r w:rsidR="00F10A41" w:rsidRPr="00C73B6B">
        <w:rPr>
          <w:rFonts w:ascii="Times New Roman" w:hAnsi="Times New Roman" w:cs="Times New Roman"/>
          <w:lang w:val="en-US"/>
        </w:rPr>
        <w:t>,</w:t>
      </w:r>
      <w:r w:rsidR="003D0F1E" w:rsidRPr="00C73B6B">
        <w:rPr>
          <w:rFonts w:ascii="Times New Roman" w:hAnsi="Times New Roman" w:cs="Times New Roman"/>
          <w:lang w:val="en-US"/>
        </w:rPr>
        <w:t xml:space="preserve"> Hydrogenics applied</w:t>
      </w:r>
      <w:r w:rsidRPr="00C73B6B">
        <w:rPr>
          <w:rFonts w:ascii="Times New Roman" w:hAnsi="Times New Roman" w:cs="Times New Roman"/>
          <w:lang w:val="en-US"/>
        </w:rPr>
        <w:t xml:space="preserve"> </w:t>
      </w:r>
      <w:r w:rsidR="003D0F1E" w:rsidRPr="00C73B6B">
        <w:rPr>
          <w:rFonts w:ascii="Times New Roman" w:hAnsi="Times New Roman" w:cs="Times New Roman"/>
          <w:lang w:val="en-US"/>
        </w:rPr>
        <w:t xml:space="preserve">for </w:t>
      </w:r>
      <w:r w:rsidR="00F10A41" w:rsidRPr="00C73B6B">
        <w:rPr>
          <w:rFonts w:ascii="Times New Roman" w:hAnsi="Times New Roman" w:cs="Times New Roman"/>
          <w:lang w:val="en-US"/>
        </w:rPr>
        <w:t xml:space="preserve">work </w:t>
      </w:r>
      <w:r w:rsidR="003D0F1E" w:rsidRPr="00C73B6B">
        <w:rPr>
          <w:rFonts w:ascii="Times New Roman" w:hAnsi="Times New Roman" w:cs="Times New Roman"/>
          <w:lang w:val="en-US"/>
        </w:rPr>
        <w:t>visa</w:t>
      </w:r>
      <w:r w:rsidR="00F10A41" w:rsidRPr="00C73B6B">
        <w:rPr>
          <w:rFonts w:ascii="Times New Roman" w:hAnsi="Times New Roman" w:cs="Times New Roman"/>
          <w:lang w:val="en-US"/>
        </w:rPr>
        <w:t xml:space="preserve">s for their engineers to come to Brazil from Canada to commission the station. </w:t>
      </w:r>
      <w:r w:rsidR="004874CD">
        <w:rPr>
          <w:rFonts w:ascii="Times New Roman" w:hAnsi="Times New Roman" w:cs="Times New Roman"/>
          <w:lang w:val="en-US"/>
        </w:rPr>
        <w:t>The visa</w:t>
      </w:r>
      <w:r w:rsidR="0078748A">
        <w:rPr>
          <w:rFonts w:ascii="Times New Roman" w:hAnsi="Times New Roman" w:cs="Times New Roman"/>
          <w:lang w:val="en-US"/>
        </w:rPr>
        <w:t>s</w:t>
      </w:r>
      <w:r w:rsidR="004874CD">
        <w:rPr>
          <w:rFonts w:ascii="Times New Roman" w:hAnsi="Times New Roman" w:cs="Times New Roman"/>
          <w:lang w:val="en-US"/>
        </w:rPr>
        <w:t xml:space="preserve"> release </w:t>
      </w:r>
      <w:r w:rsidR="00F10A41" w:rsidRPr="00C73B6B">
        <w:rPr>
          <w:rFonts w:ascii="Times New Roman" w:hAnsi="Times New Roman" w:cs="Times New Roman"/>
          <w:lang w:val="en-US"/>
        </w:rPr>
        <w:t xml:space="preserve">took </w:t>
      </w:r>
      <w:r w:rsidR="004874CD">
        <w:rPr>
          <w:rFonts w:ascii="Times New Roman" w:hAnsi="Times New Roman" w:cs="Times New Roman"/>
          <w:lang w:val="en-US"/>
        </w:rPr>
        <w:t>nearly</w:t>
      </w:r>
      <w:r w:rsidR="00F10A41" w:rsidRPr="00C73B6B">
        <w:rPr>
          <w:rFonts w:ascii="Times New Roman" w:hAnsi="Times New Roman" w:cs="Times New Roman"/>
          <w:lang w:val="en-US"/>
        </w:rPr>
        <w:t xml:space="preserve"> one year and finally the commissioning began in August 2012. Four travels were necessary in order to make all the repairs to commission the electrolyzers. Then the compressor</w:t>
      </w:r>
      <w:r w:rsidR="00D37D54" w:rsidRPr="00C73B6B">
        <w:rPr>
          <w:rFonts w:ascii="Times New Roman" w:hAnsi="Times New Roman" w:cs="Times New Roman"/>
          <w:lang w:val="en-US"/>
        </w:rPr>
        <w:t xml:space="preserve"> (PPI)</w:t>
      </w:r>
      <w:r w:rsidR="00F10A41" w:rsidRPr="00C73B6B">
        <w:rPr>
          <w:rFonts w:ascii="Times New Roman" w:hAnsi="Times New Roman" w:cs="Times New Roman"/>
          <w:lang w:val="en-US"/>
        </w:rPr>
        <w:t xml:space="preserve"> presented </w:t>
      </w:r>
      <w:r w:rsidR="00D37D54" w:rsidRPr="00C73B6B">
        <w:rPr>
          <w:rFonts w:ascii="Times New Roman" w:hAnsi="Times New Roman" w:cs="Times New Roman"/>
          <w:lang w:val="en-US"/>
        </w:rPr>
        <w:t xml:space="preserve">problems, </w:t>
      </w:r>
      <w:r w:rsidR="00001146" w:rsidRPr="00C73B6B">
        <w:rPr>
          <w:rFonts w:ascii="Times New Roman" w:hAnsi="Times New Roman" w:cs="Times New Roman"/>
          <w:lang w:val="en-US"/>
        </w:rPr>
        <w:t xml:space="preserve">and after that, the storage tanks supplied by </w:t>
      </w:r>
      <w:r w:rsidR="005D0EEC">
        <w:rPr>
          <w:rFonts w:ascii="Times New Roman" w:hAnsi="Times New Roman" w:cs="Times New Roman"/>
          <w:lang w:val="en-US"/>
        </w:rPr>
        <w:t>Hydrogenics</w:t>
      </w:r>
      <w:r w:rsidR="005D0EEC" w:rsidRPr="00C73B6B">
        <w:rPr>
          <w:rFonts w:ascii="Times New Roman" w:hAnsi="Times New Roman" w:cs="Times New Roman"/>
          <w:lang w:val="en-US"/>
        </w:rPr>
        <w:t xml:space="preserve"> </w:t>
      </w:r>
      <w:r w:rsidR="00001146" w:rsidRPr="00C73B6B">
        <w:rPr>
          <w:rFonts w:ascii="Times New Roman" w:hAnsi="Times New Roman" w:cs="Times New Roman"/>
          <w:lang w:val="en-US"/>
        </w:rPr>
        <w:t xml:space="preserve">presented </w:t>
      </w:r>
      <w:r w:rsidR="00D37D54" w:rsidRPr="00C73B6B">
        <w:rPr>
          <w:rFonts w:ascii="Times New Roman" w:hAnsi="Times New Roman" w:cs="Times New Roman"/>
          <w:lang w:val="en-US"/>
        </w:rPr>
        <w:t xml:space="preserve">leaks. </w:t>
      </w:r>
      <w:r w:rsidR="00001146" w:rsidRPr="00C73B6B">
        <w:rPr>
          <w:rFonts w:ascii="Times New Roman" w:hAnsi="Times New Roman" w:cs="Times New Roman"/>
          <w:lang w:val="en-US"/>
        </w:rPr>
        <w:t xml:space="preserve">In August </w:t>
      </w:r>
      <w:r w:rsidR="00B41001" w:rsidRPr="00C73B6B">
        <w:rPr>
          <w:rFonts w:ascii="Times New Roman" w:hAnsi="Times New Roman" w:cs="Times New Roman"/>
          <w:lang w:val="en-US"/>
        </w:rPr>
        <w:t>6</w:t>
      </w:r>
      <w:r w:rsidR="00B41001" w:rsidRPr="00BD726C">
        <w:rPr>
          <w:rFonts w:ascii="Times New Roman" w:hAnsi="Times New Roman" w:cs="Times New Roman"/>
          <w:vertAlign w:val="superscript"/>
          <w:lang w:val="en-US"/>
        </w:rPr>
        <w:t>th</w:t>
      </w:r>
      <w:r w:rsidR="00B41001" w:rsidRPr="00C73B6B">
        <w:rPr>
          <w:rFonts w:ascii="Times New Roman" w:hAnsi="Times New Roman" w:cs="Times New Roman"/>
          <w:lang w:val="en-US"/>
        </w:rPr>
        <w:t xml:space="preserve">, </w:t>
      </w:r>
      <w:r w:rsidR="00001146" w:rsidRPr="00C73B6B">
        <w:rPr>
          <w:rFonts w:ascii="Times New Roman" w:hAnsi="Times New Roman" w:cs="Times New Roman"/>
          <w:lang w:val="en-US"/>
        </w:rPr>
        <w:t>2013 the Hydrogenics engineer returned to Brazil to repair the leaks, but he was not allowed to enter the country because he had not registered his visa with Federal Police on his first entry in Brazil.</w:t>
      </w:r>
      <w:r w:rsidR="00063BF3" w:rsidRPr="00C73B6B">
        <w:rPr>
          <w:rFonts w:ascii="Times New Roman" w:hAnsi="Times New Roman" w:cs="Times New Roman"/>
          <w:lang w:val="en-US"/>
        </w:rPr>
        <w:t xml:space="preserve"> </w:t>
      </w:r>
    </w:p>
    <w:p w14:paraId="1F3BDE95" w14:textId="0684C83E" w:rsidR="0081373A" w:rsidRPr="00C73B6B" w:rsidRDefault="005B73E6" w:rsidP="00BD726C">
      <w:pPr>
        <w:tabs>
          <w:tab w:val="left" w:pos="3060"/>
        </w:tabs>
        <w:jc w:val="both"/>
        <w:rPr>
          <w:rFonts w:ascii="Times New Roman" w:hAnsi="Times New Roman" w:cs="Times New Roman"/>
          <w:lang w:val="en-US"/>
        </w:rPr>
      </w:pPr>
      <w:r w:rsidRPr="00324267">
        <w:rPr>
          <w:rFonts w:ascii="Times New Roman" w:hAnsi="Times New Roman" w:cs="Times New Roman"/>
          <w:lang w:val="en-US"/>
        </w:rPr>
        <w:t>I</w:t>
      </w:r>
      <w:r w:rsidR="00C857FB" w:rsidRPr="00324267">
        <w:rPr>
          <w:rFonts w:ascii="Times New Roman" w:hAnsi="Times New Roman" w:cs="Times New Roman"/>
          <w:lang w:val="en-US"/>
        </w:rPr>
        <w:t xml:space="preserve">n </w:t>
      </w:r>
      <w:r w:rsidR="00B41001" w:rsidRPr="00324267">
        <w:rPr>
          <w:rFonts w:ascii="Times New Roman" w:hAnsi="Times New Roman" w:cs="Times New Roman"/>
          <w:lang w:val="en-US"/>
        </w:rPr>
        <w:t>July 24</w:t>
      </w:r>
      <w:r w:rsidR="00B41001" w:rsidRPr="00324267">
        <w:rPr>
          <w:rFonts w:ascii="Times New Roman" w:hAnsi="Times New Roman" w:cs="Times New Roman"/>
          <w:vertAlign w:val="superscript"/>
          <w:lang w:val="en-US"/>
        </w:rPr>
        <w:t>th</w:t>
      </w:r>
      <w:r w:rsidR="00B41001" w:rsidRPr="00324267">
        <w:rPr>
          <w:rFonts w:ascii="Times New Roman" w:hAnsi="Times New Roman" w:cs="Times New Roman"/>
          <w:lang w:val="en-US"/>
        </w:rPr>
        <w:t xml:space="preserve"> 2015</w:t>
      </w:r>
      <w:r w:rsidR="00C857FB" w:rsidRPr="00324267">
        <w:rPr>
          <w:rFonts w:ascii="Times New Roman" w:hAnsi="Times New Roman" w:cs="Times New Roman"/>
          <w:lang w:val="en-US"/>
        </w:rPr>
        <w:t xml:space="preserve">, the </w:t>
      </w:r>
      <w:r w:rsidR="00B41001" w:rsidRPr="00324267">
        <w:rPr>
          <w:rFonts w:ascii="Times New Roman" w:hAnsi="Times New Roman" w:cs="Times New Roman"/>
          <w:lang w:val="en-US"/>
        </w:rPr>
        <w:t xml:space="preserve">SAT Report </w:t>
      </w:r>
      <w:r w:rsidR="0078748A">
        <w:rPr>
          <w:rFonts w:ascii="Times New Roman" w:hAnsi="Times New Roman" w:cs="Times New Roman"/>
          <w:lang w:val="en-US"/>
        </w:rPr>
        <w:t>was</w:t>
      </w:r>
      <w:r w:rsidR="00B41001" w:rsidRPr="00324267">
        <w:rPr>
          <w:rFonts w:ascii="Times New Roman" w:hAnsi="Times New Roman" w:cs="Times New Roman"/>
          <w:lang w:val="en-US"/>
        </w:rPr>
        <w:t xml:space="preserve"> signed.</w:t>
      </w:r>
      <w:r w:rsidR="00C857FB" w:rsidRPr="00324267">
        <w:rPr>
          <w:rFonts w:ascii="Times New Roman" w:hAnsi="Times New Roman" w:cs="Times New Roman"/>
          <w:lang w:val="en-US"/>
        </w:rPr>
        <w:t xml:space="preserve"> T</w:t>
      </w:r>
      <w:r w:rsidR="001130CB" w:rsidRPr="00324267">
        <w:rPr>
          <w:rFonts w:ascii="Times New Roman" w:hAnsi="Times New Roman" w:cs="Times New Roman"/>
          <w:lang w:val="en-US"/>
        </w:rPr>
        <w:t xml:space="preserve">he hydrogen refueling station was operating </w:t>
      </w:r>
      <w:r w:rsidR="004B2602" w:rsidRPr="00C67D52">
        <w:rPr>
          <w:rFonts w:ascii="Times New Roman" w:hAnsi="Times New Roman" w:cs="Times New Roman"/>
          <w:lang w:val="en-US"/>
        </w:rPr>
        <w:t xml:space="preserve">properly </w:t>
      </w:r>
      <w:r w:rsidR="001130CB" w:rsidRPr="00C67D52">
        <w:rPr>
          <w:rFonts w:ascii="Times New Roman" w:hAnsi="Times New Roman" w:cs="Times New Roman"/>
          <w:lang w:val="en-US"/>
        </w:rPr>
        <w:t xml:space="preserve">with only two hydrogen storage banks, B and C, and </w:t>
      </w:r>
      <w:r w:rsidR="004B2602" w:rsidRPr="00C67D52">
        <w:rPr>
          <w:rFonts w:ascii="Times New Roman" w:hAnsi="Times New Roman" w:cs="Times New Roman"/>
          <w:lang w:val="en-US"/>
        </w:rPr>
        <w:t xml:space="preserve">was able to </w:t>
      </w:r>
      <w:r w:rsidR="001130CB" w:rsidRPr="00C67D52">
        <w:rPr>
          <w:rFonts w:ascii="Times New Roman" w:hAnsi="Times New Roman" w:cs="Times New Roman"/>
          <w:lang w:val="en-US"/>
        </w:rPr>
        <w:t xml:space="preserve">support the operation of the FCBs in the </w:t>
      </w:r>
      <w:r w:rsidR="004B2602" w:rsidRPr="00C67D52">
        <w:rPr>
          <w:rFonts w:ascii="Times New Roman" w:hAnsi="Times New Roman" w:cs="Times New Roman"/>
          <w:lang w:val="en-US"/>
        </w:rPr>
        <w:t xml:space="preserve">metropolitan </w:t>
      </w:r>
      <w:r w:rsidR="001130CB" w:rsidRPr="00C67D52">
        <w:rPr>
          <w:rFonts w:ascii="Times New Roman" w:hAnsi="Times New Roman" w:cs="Times New Roman"/>
          <w:lang w:val="en-US"/>
        </w:rPr>
        <w:t xml:space="preserve">corridor from January </w:t>
      </w:r>
      <w:r w:rsidR="008D32FC">
        <w:rPr>
          <w:rFonts w:ascii="Times New Roman" w:hAnsi="Times New Roman" w:cs="Times New Roman"/>
          <w:lang w:val="en-US"/>
        </w:rPr>
        <w:t xml:space="preserve">until </w:t>
      </w:r>
      <w:r w:rsidR="008D32FC" w:rsidRPr="00324267">
        <w:rPr>
          <w:rFonts w:ascii="Times New Roman" w:hAnsi="Times New Roman" w:cs="Times New Roman"/>
          <w:lang w:val="en-US"/>
        </w:rPr>
        <w:t>March 22</w:t>
      </w:r>
      <w:r w:rsidR="008D32FC" w:rsidRPr="00324267">
        <w:rPr>
          <w:rFonts w:ascii="Times New Roman" w:hAnsi="Times New Roman" w:cs="Times New Roman"/>
          <w:vertAlign w:val="superscript"/>
          <w:lang w:val="en-US"/>
        </w:rPr>
        <w:t>th</w:t>
      </w:r>
      <w:r w:rsidR="008D32FC" w:rsidRPr="00324267">
        <w:rPr>
          <w:rFonts w:ascii="Times New Roman" w:hAnsi="Times New Roman" w:cs="Times New Roman"/>
          <w:lang w:val="en-US"/>
        </w:rPr>
        <w:t xml:space="preserve">, 2016, </w:t>
      </w:r>
      <w:r w:rsidR="008D32FC">
        <w:rPr>
          <w:rFonts w:ascii="Times New Roman" w:hAnsi="Times New Roman" w:cs="Times New Roman"/>
          <w:lang w:val="en-US"/>
        </w:rPr>
        <w:t xml:space="preserve">when </w:t>
      </w:r>
      <w:r w:rsidR="00841597">
        <w:rPr>
          <w:rFonts w:ascii="Times New Roman" w:hAnsi="Times New Roman" w:cs="Times New Roman"/>
          <w:lang w:val="en-US"/>
        </w:rPr>
        <w:t>a</w:t>
      </w:r>
      <w:r w:rsidR="008D32FC" w:rsidRPr="00324267">
        <w:rPr>
          <w:rFonts w:ascii="Times New Roman" w:hAnsi="Times New Roman" w:cs="Times New Roman"/>
          <w:lang w:val="en-US"/>
        </w:rPr>
        <w:t xml:space="preserve"> diaphragm </w:t>
      </w:r>
      <w:r w:rsidR="008D32FC">
        <w:rPr>
          <w:rFonts w:ascii="Times New Roman" w:hAnsi="Times New Roman" w:cs="Times New Roman"/>
          <w:lang w:val="en-US"/>
        </w:rPr>
        <w:t xml:space="preserve">of the hydrogen compressor broke, </w:t>
      </w:r>
      <w:r w:rsidR="008D32FC" w:rsidRPr="00324267">
        <w:rPr>
          <w:rFonts w:ascii="Times New Roman" w:hAnsi="Times New Roman" w:cs="Times New Roman"/>
          <w:lang w:val="en-US"/>
        </w:rPr>
        <w:t>preventing the operation of the buses in the last week of March.</w:t>
      </w:r>
      <w:r w:rsidR="008D32FC">
        <w:rPr>
          <w:rFonts w:ascii="Times New Roman" w:hAnsi="Times New Roman" w:cs="Times New Roman"/>
          <w:lang w:val="en-US"/>
        </w:rPr>
        <w:t xml:space="preserve"> </w:t>
      </w:r>
      <w:r w:rsidR="00936AA9" w:rsidRPr="00C67D52">
        <w:rPr>
          <w:rFonts w:ascii="Times New Roman" w:hAnsi="Times New Roman" w:cs="Times New Roman"/>
          <w:lang w:val="en-US"/>
        </w:rPr>
        <w:t xml:space="preserve">In July 2016, Hydrogenics sent an engineer to fix </w:t>
      </w:r>
      <w:r w:rsidR="00936AA9" w:rsidRPr="005A08BD">
        <w:rPr>
          <w:rFonts w:ascii="Times New Roman" w:hAnsi="Times New Roman" w:cs="Times New Roman"/>
          <w:lang w:val="en-US"/>
        </w:rPr>
        <w:t>the storage bank A</w:t>
      </w:r>
      <w:r w:rsidR="00944374" w:rsidRPr="005A08BD">
        <w:rPr>
          <w:rFonts w:ascii="Times New Roman" w:hAnsi="Times New Roman" w:cs="Times New Roman"/>
          <w:lang w:val="en-US"/>
        </w:rPr>
        <w:t xml:space="preserve"> and </w:t>
      </w:r>
      <w:r w:rsidR="008D32FC">
        <w:rPr>
          <w:rFonts w:ascii="Times New Roman" w:hAnsi="Times New Roman" w:cs="Times New Roman"/>
          <w:lang w:val="en-US"/>
        </w:rPr>
        <w:t>the</w:t>
      </w:r>
      <w:r w:rsidR="00944374" w:rsidRPr="005A08BD">
        <w:rPr>
          <w:rFonts w:ascii="Times New Roman" w:hAnsi="Times New Roman" w:cs="Times New Roman"/>
          <w:lang w:val="en-US"/>
        </w:rPr>
        <w:t xml:space="preserve"> broken diaphragm</w:t>
      </w:r>
      <w:r w:rsidR="00944374" w:rsidRPr="00A53C96">
        <w:rPr>
          <w:rFonts w:ascii="Times New Roman" w:hAnsi="Times New Roman" w:cs="Times New Roman"/>
          <w:lang w:val="en-US"/>
        </w:rPr>
        <w:t xml:space="preserve">, </w:t>
      </w:r>
      <w:r w:rsidR="00936AA9" w:rsidRPr="00A53C96">
        <w:rPr>
          <w:rFonts w:ascii="Times New Roman" w:hAnsi="Times New Roman" w:cs="Times New Roman"/>
          <w:lang w:val="en-US"/>
        </w:rPr>
        <w:t xml:space="preserve">and to turn off the station </w:t>
      </w:r>
      <w:r w:rsidR="00944374" w:rsidRPr="00A53C96">
        <w:rPr>
          <w:rFonts w:ascii="Times New Roman" w:hAnsi="Times New Roman" w:cs="Times New Roman"/>
          <w:lang w:val="en-US"/>
        </w:rPr>
        <w:t xml:space="preserve">conveniently. </w:t>
      </w:r>
      <w:r w:rsidR="008D32FC">
        <w:rPr>
          <w:rFonts w:ascii="Times New Roman" w:hAnsi="Times New Roman" w:cs="Times New Roman"/>
          <w:lang w:val="en-US"/>
        </w:rPr>
        <w:t xml:space="preserve">After that, </w:t>
      </w:r>
      <w:r w:rsidR="008D32FC" w:rsidRPr="008D32FC">
        <w:rPr>
          <w:rFonts w:ascii="Times New Roman" w:hAnsi="Times New Roman" w:cs="Times New Roman"/>
          <w:lang w:val="en-US"/>
        </w:rPr>
        <w:t>Petrobras approved the services provided by Hydrogenics, and EMTU agreed with the conclusion of work by communicating the UNDP that Hydrogenics had fully complied with the contract</w:t>
      </w:r>
      <w:r w:rsidR="00841597">
        <w:rPr>
          <w:rFonts w:ascii="Times New Roman" w:hAnsi="Times New Roman" w:cs="Times New Roman"/>
          <w:lang w:val="en-US"/>
        </w:rPr>
        <w:t>.</w:t>
      </w:r>
      <w:r w:rsidR="00944374" w:rsidRPr="00A53C96">
        <w:rPr>
          <w:rFonts w:ascii="Times New Roman" w:hAnsi="Times New Roman" w:cs="Times New Roman"/>
          <w:lang w:val="en-US"/>
        </w:rPr>
        <w:t xml:space="preserve"> </w:t>
      </w:r>
    </w:p>
    <w:p w14:paraId="56D6C4E8" w14:textId="77777777" w:rsidR="00C73B6B" w:rsidRPr="00C73B6B" w:rsidRDefault="00C73B6B" w:rsidP="00BD726C">
      <w:pPr>
        <w:tabs>
          <w:tab w:val="left" w:pos="3060"/>
        </w:tabs>
        <w:jc w:val="both"/>
        <w:rPr>
          <w:rFonts w:ascii="Times New Roman" w:hAnsi="Times New Roman" w:cs="Times New Roman"/>
          <w:lang w:val="en-US"/>
        </w:rPr>
      </w:pPr>
    </w:p>
    <w:p w14:paraId="382DC968" w14:textId="77777777" w:rsidR="00967819" w:rsidRPr="00BC6B3E" w:rsidRDefault="00967819" w:rsidP="00BD726C">
      <w:pPr>
        <w:pStyle w:val="ListParagraph"/>
        <w:numPr>
          <w:ilvl w:val="2"/>
          <w:numId w:val="14"/>
        </w:numPr>
        <w:ind w:left="720" w:hanging="720"/>
        <w:contextualSpacing w:val="0"/>
        <w:jc w:val="both"/>
        <w:rPr>
          <w:rFonts w:cs="Times New Roman"/>
          <w:b/>
          <w:lang w:val="en-US"/>
        </w:rPr>
      </w:pPr>
      <w:bookmarkStart w:id="16" w:name="_Ref454352217"/>
      <w:r w:rsidRPr="00BC6B3E">
        <w:rPr>
          <w:rFonts w:cs="Times New Roman"/>
          <w:b/>
          <w:lang w:val="en-US"/>
        </w:rPr>
        <w:t>Partnership arrangements (with relevant stakeholders involved in the country/region)</w:t>
      </w:r>
      <w:bookmarkEnd w:id="16"/>
      <w:r w:rsidRPr="00BC6B3E">
        <w:rPr>
          <w:rFonts w:cs="Times New Roman"/>
          <w:b/>
          <w:lang w:val="en-US"/>
        </w:rPr>
        <w:t xml:space="preserve"> </w:t>
      </w:r>
    </w:p>
    <w:p w14:paraId="4F945C7E" w14:textId="77777777" w:rsidR="00C92C75" w:rsidRPr="0037102F" w:rsidRDefault="00C92C75"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This topic refers to the Consortium of private companies.</w:t>
      </w:r>
    </w:p>
    <w:p w14:paraId="09AD3315" w14:textId="5EED1CBF" w:rsidR="00416053" w:rsidRPr="0037102F" w:rsidRDefault="00416053"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In January 2002 UNDP/CO published a request for expressions of interest to implement the Brazil FCB project. The only response was received in February 2002 from a partnership </w:t>
      </w:r>
      <w:r w:rsidR="001D4ACD" w:rsidRPr="0037102F">
        <w:rPr>
          <w:rFonts w:ascii="Times New Roman" w:hAnsi="Times New Roman" w:cs="Times New Roman"/>
          <w:lang w:val="en-US"/>
        </w:rPr>
        <w:t xml:space="preserve">comprised of </w:t>
      </w:r>
      <w:r w:rsidRPr="0037102F">
        <w:rPr>
          <w:rFonts w:ascii="Times New Roman" w:hAnsi="Times New Roman" w:cs="Times New Roman"/>
          <w:lang w:val="en-US"/>
        </w:rPr>
        <w:t xml:space="preserve">two Canadians companies, Ballard Inc. (fuel cells) and Stuart Energy (hydrogen generators </w:t>
      </w:r>
      <w:r w:rsidR="001D4ACD" w:rsidRPr="0037102F">
        <w:rPr>
          <w:rFonts w:ascii="Times New Roman" w:hAnsi="Times New Roman" w:cs="Times New Roman"/>
          <w:lang w:val="en-US"/>
        </w:rPr>
        <w:t>by</w:t>
      </w:r>
      <w:r w:rsidRPr="0037102F">
        <w:rPr>
          <w:rFonts w:ascii="Times New Roman" w:hAnsi="Times New Roman" w:cs="Times New Roman"/>
          <w:lang w:val="en-US"/>
        </w:rPr>
        <w:t xml:space="preserve"> water electrolysis), and a Brazilian company, Marcopolo (bus bodies). </w:t>
      </w:r>
      <w:r w:rsidR="00537087">
        <w:rPr>
          <w:rFonts w:ascii="Times New Roman" w:hAnsi="Times New Roman" w:cs="Times New Roman"/>
          <w:lang w:val="en-US"/>
        </w:rPr>
        <w:t xml:space="preserve">They asked for two years to form a consortium as requested by UNDP. </w:t>
      </w:r>
      <w:r w:rsidRPr="0037102F">
        <w:rPr>
          <w:rFonts w:ascii="Times New Roman" w:hAnsi="Times New Roman" w:cs="Times New Roman"/>
          <w:lang w:val="en-US"/>
        </w:rPr>
        <w:t xml:space="preserve">Discussions continued and in November 2004 UNDP published a tender with the technical specification of the Project BRA/99/G32. </w:t>
      </w:r>
      <w:r w:rsidR="00E0149E" w:rsidRPr="0037102F">
        <w:rPr>
          <w:rFonts w:ascii="Times New Roman" w:hAnsi="Times New Roman" w:cs="Times New Roman"/>
          <w:lang w:val="en-US"/>
        </w:rPr>
        <w:t>A consortium with e</w:t>
      </w:r>
      <w:r w:rsidRPr="0037102F">
        <w:rPr>
          <w:rFonts w:ascii="Times New Roman" w:hAnsi="Times New Roman" w:cs="Times New Roman"/>
          <w:lang w:val="en-US"/>
        </w:rPr>
        <w:t>ight companies</w:t>
      </w:r>
      <w:r w:rsidR="007714CF" w:rsidRPr="0037102F">
        <w:rPr>
          <w:rFonts w:ascii="Times New Roman" w:hAnsi="Times New Roman" w:cs="Times New Roman"/>
          <w:lang w:val="en-US"/>
        </w:rPr>
        <w:t>, including those already mentioned,</w:t>
      </w:r>
      <w:r w:rsidRPr="0037102F">
        <w:rPr>
          <w:rFonts w:ascii="Times New Roman" w:hAnsi="Times New Roman" w:cs="Times New Roman"/>
          <w:lang w:val="en-US"/>
        </w:rPr>
        <w:t xml:space="preserve"> responded </w:t>
      </w:r>
      <w:r w:rsidR="00E00DDF" w:rsidRPr="0037102F">
        <w:rPr>
          <w:rFonts w:ascii="Times New Roman" w:hAnsi="Times New Roman" w:cs="Times New Roman"/>
          <w:lang w:val="en-US"/>
        </w:rPr>
        <w:t xml:space="preserve">promptly </w:t>
      </w:r>
      <w:r w:rsidRPr="0037102F">
        <w:rPr>
          <w:rFonts w:ascii="Times New Roman" w:hAnsi="Times New Roman" w:cs="Times New Roman"/>
          <w:lang w:val="en-US"/>
        </w:rPr>
        <w:t>with technical and commercial proposal</w:t>
      </w:r>
      <w:r w:rsidR="007714CF" w:rsidRPr="0037102F">
        <w:rPr>
          <w:rFonts w:ascii="Times New Roman" w:hAnsi="Times New Roman" w:cs="Times New Roman"/>
          <w:lang w:val="en-US"/>
        </w:rPr>
        <w:t>s</w:t>
      </w:r>
      <w:r w:rsidRPr="0037102F">
        <w:rPr>
          <w:rFonts w:ascii="Times New Roman" w:hAnsi="Times New Roman" w:cs="Times New Roman"/>
          <w:lang w:val="en-US"/>
        </w:rPr>
        <w:t>, and in J</w:t>
      </w:r>
      <w:r w:rsidR="00E0149E" w:rsidRPr="0037102F">
        <w:rPr>
          <w:rFonts w:ascii="Times New Roman" w:hAnsi="Times New Roman" w:cs="Times New Roman"/>
          <w:lang w:val="en-US"/>
        </w:rPr>
        <w:t>anuary 2006</w:t>
      </w:r>
      <w:r w:rsidRPr="0037102F">
        <w:rPr>
          <w:rFonts w:ascii="Times New Roman" w:hAnsi="Times New Roman" w:cs="Times New Roman"/>
          <w:lang w:val="en-US"/>
        </w:rPr>
        <w:t xml:space="preserve"> the final version of the contract </w:t>
      </w:r>
      <w:r w:rsidR="007714CF" w:rsidRPr="0037102F">
        <w:rPr>
          <w:rFonts w:ascii="Times New Roman" w:hAnsi="Times New Roman" w:cs="Times New Roman"/>
          <w:lang w:val="en-US"/>
        </w:rPr>
        <w:t xml:space="preserve">was signed </w:t>
      </w:r>
      <w:r w:rsidRPr="0037102F">
        <w:rPr>
          <w:rFonts w:ascii="Times New Roman" w:hAnsi="Times New Roman" w:cs="Times New Roman"/>
          <w:lang w:val="en-US"/>
        </w:rPr>
        <w:t>between UNDP and the Consortium</w:t>
      </w:r>
      <w:r w:rsidR="00E0149E" w:rsidRPr="0037102F">
        <w:rPr>
          <w:rFonts w:ascii="Times New Roman" w:hAnsi="Times New Roman" w:cs="Times New Roman"/>
          <w:lang w:val="en-US"/>
        </w:rPr>
        <w:t xml:space="preserve"> for the implementation of </w:t>
      </w:r>
      <w:r w:rsidR="00E00DDF" w:rsidRPr="0037102F">
        <w:rPr>
          <w:rFonts w:ascii="Times New Roman" w:hAnsi="Times New Roman" w:cs="Times New Roman"/>
          <w:lang w:val="en-US"/>
        </w:rPr>
        <w:t>P</w:t>
      </w:r>
      <w:r w:rsidR="00E0149E" w:rsidRPr="0037102F">
        <w:rPr>
          <w:rFonts w:ascii="Times New Roman" w:hAnsi="Times New Roman" w:cs="Times New Roman"/>
          <w:lang w:val="en-US"/>
        </w:rPr>
        <w:t>hase II.2</w:t>
      </w:r>
      <w:r w:rsidR="00C969E2" w:rsidRPr="0037102F">
        <w:rPr>
          <w:rFonts w:ascii="Times New Roman" w:hAnsi="Times New Roman" w:cs="Times New Roman"/>
          <w:lang w:val="en-US"/>
        </w:rPr>
        <w:t>.</w:t>
      </w:r>
      <w:r w:rsidR="007714CF" w:rsidRPr="0037102F">
        <w:rPr>
          <w:rFonts w:ascii="Times New Roman" w:hAnsi="Times New Roman" w:cs="Times New Roman"/>
          <w:lang w:val="en-US"/>
        </w:rPr>
        <w:t xml:space="preserve"> </w:t>
      </w:r>
      <w:r w:rsidR="00E0149E" w:rsidRPr="0037102F">
        <w:rPr>
          <w:rFonts w:ascii="Times New Roman" w:hAnsi="Times New Roman" w:cs="Times New Roman"/>
          <w:lang w:val="en-US"/>
        </w:rPr>
        <w:t xml:space="preserve">The consortium was </w:t>
      </w:r>
      <w:r w:rsidR="007714CF" w:rsidRPr="0037102F">
        <w:rPr>
          <w:rFonts w:ascii="Times New Roman" w:hAnsi="Times New Roman" w:cs="Times New Roman"/>
          <w:lang w:val="en-US"/>
        </w:rPr>
        <w:t xml:space="preserve">comprised of the </w:t>
      </w:r>
      <w:r w:rsidRPr="0037102F">
        <w:rPr>
          <w:rFonts w:ascii="Times New Roman" w:hAnsi="Times New Roman" w:cs="Times New Roman"/>
          <w:lang w:val="en-US"/>
        </w:rPr>
        <w:t>companies</w:t>
      </w:r>
      <w:r w:rsidR="00A45C40" w:rsidRPr="0037102F">
        <w:rPr>
          <w:rFonts w:ascii="Times New Roman" w:hAnsi="Times New Roman" w:cs="Times New Roman"/>
          <w:lang w:val="en-US"/>
        </w:rPr>
        <w:t xml:space="preserve"> indicated in </w:t>
      </w:r>
      <w:r w:rsidR="00A45C40" w:rsidRPr="0037102F">
        <w:rPr>
          <w:rFonts w:ascii="Times New Roman" w:hAnsi="Times New Roman" w:cs="Times New Roman"/>
          <w:lang w:val="en-US"/>
        </w:rPr>
        <w:fldChar w:fldCharType="begin"/>
      </w:r>
      <w:r w:rsidR="00A45C40" w:rsidRPr="0037102F">
        <w:rPr>
          <w:rFonts w:ascii="Times New Roman" w:hAnsi="Times New Roman" w:cs="Times New Roman"/>
          <w:lang w:val="en-US"/>
        </w:rPr>
        <w:instrText xml:space="preserve"> REF _Ref453438437 \h </w:instrText>
      </w:r>
      <w:r w:rsidR="00EA5A92">
        <w:rPr>
          <w:rFonts w:ascii="Times New Roman" w:hAnsi="Times New Roman" w:cs="Times New Roman"/>
          <w:lang w:val="en-US"/>
        </w:rPr>
        <w:instrText xml:space="preserve"> \* MERGEFORMAT </w:instrText>
      </w:r>
      <w:r w:rsidR="00A45C40" w:rsidRPr="0037102F">
        <w:rPr>
          <w:rFonts w:ascii="Times New Roman" w:hAnsi="Times New Roman" w:cs="Times New Roman"/>
          <w:lang w:val="en-US"/>
        </w:rPr>
      </w:r>
      <w:r w:rsidR="00A45C40" w:rsidRPr="0037102F">
        <w:rPr>
          <w:rFonts w:ascii="Times New Roman" w:hAnsi="Times New Roman" w:cs="Times New Roman"/>
          <w:lang w:val="en-US"/>
        </w:rPr>
        <w:fldChar w:fldCharType="separate"/>
      </w:r>
      <w:r w:rsidR="0072024C" w:rsidRPr="00BD726C">
        <w:rPr>
          <w:rFonts w:ascii="Times New Roman" w:hAnsi="Times New Roman" w:cs="Times New Roman"/>
          <w:lang w:val="en-US"/>
        </w:rPr>
        <w:t>Table 3</w:t>
      </w:r>
      <w:r w:rsidR="00A45C40" w:rsidRPr="0037102F">
        <w:rPr>
          <w:rFonts w:ascii="Times New Roman" w:hAnsi="Times New Roman" w:cs="Times New Roman"/>
          <w:lang w:val="en-US"/>
        </w:rPr>
        <w:fldChar w:fldCharType="end"/>
      </w:r>
      <w:r w:rsidR="00A45C40" w:rsidRPr="0037102F">
        <w:rPr>
          <w:rFonts w:ascii="Times New Roman" w:hAnsi="Times New Roman" w:cs="Times New Roman"/>
          <w:lang w:val="en-US"/>
        </w:rPr>
        <w:t>, which are explained briefly in the following paragraphs.</w:t>
      </w:r>
    </w:p>
    <w:p w14:paraId="548D4FEB" w14:textId="685DBE00" w:rsidR="00A46C56" w:rsidRDefault="00A46C56" w:rsidP="00BD726C">
      <w:pPr>
        <w:jc w:val="both"/>
        <w:rPr>
          <w:rFonts w:ascii="Times New Roman" w:hAnsi="Times New Roman" w:cs="Times New Roman"/>
          <w:lang w:val="en-US"/>
        </w:rPr>
      </w:pPr>
      <w:r>
        <w:rPr>
          <w:rFonts w:ascii="Times New Roman" w:hAnsi="Times New Roman" w:cs="Times New Roman"/>
          <w:lang w:val="en-US"/>
        </w:rPr>
        <w:br w:type="page"/>
      </w:r>
    </w:p>
    <w:tbl>
      <w:tblPr>
        <w:tblStyle w:val="TableGrid"/>
        <w:tblW w:w="8453"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20"/>
        <w:gridCol w:w="3780"/>
        <w:gridCol w:w="1253"/>
      </w:tblGrid>
      <w:tr w:rsidR="002B1036" w:rsidRPr="008B3AC6" w14:paraId="488498B1" w14:textId="77777777" w:rsidTr="009B7499">
        <w:tc>
          <w:tcPr>
            <w:tcW w:w="845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tcPr>
          <w:p w14:paraId="4C3FD96A" w14:textId="54C6068C" w:rsidR="002B1036" w:rsidRPr="002B1036" w:rsidRDefault="002B1036" w:rsidP="0072024C">
            <w:pPr>
              <w:jc w:val="both"/>
              <w:rPr>
                <w:rFonts w:cs="Times New Roman"/>
                <w:b/>
                <w:color w:val="FFFFFF" w:themeColor="background1"/>
                <w:lang w:val="en-US"/>
              </w:rPr>
            </w:pPr>
            <w:bookmarkStart w:id="17" w:name="_Ref453438437"/>
            <w:bookmarkStart w:id="18" w:name="_Ref454352261"/>
            <w:bookmarkStart w:id="19" w:name="_Ref453438452"/>
            <w:r w:rsidRPr="002B1036">
              <w:rPr>
                <w:b/>
                <w:color w:val="FFFFFF" w:themeColor="background1"/>
                <w:lang w:val="en-US"/>
              </w:rPr>
              <w:lastRenderedPageBreak/>
              <w:t xml:space="preserve">Table </w:t>
            </w:r>
            <w:r w:rsidRPr="002B1036">
              <w:rPr>
                <w:b/>
                <w:color w:val="FFFFFF" w:themeColor="background1"/>
              </w:rPr>
              <w:fldChar w:fldCharType="begin"/>
            </w:r>
            <w:r w:rsidRPr="002B1036">
              <w:rPr>
                <w:b/>
                <w:color w:val="FFFFFF" w:themeColor="background1"/>
                <w:lang w:val="en-US"/>
              </w:rPr>
              <w:instrText xml:space="preserve"> SEQ Table \* ARABIC </w:instrText>
            </w:r>
            <w:r w:rsidRPr="002B1036">
              <w:rPr>
                <w:b/>
                <w:color w:val="FFFFFF" w:themeColor="background1"/>
              </w:rPr>
              <w:fldChar w:fldCharType="separate"/>
            </w:r>
            <w:r w:rsidR="0072024C">
              <w:rPr>
                <w:b/>
                <w:noProof/>
                <w:color w:val="FFFFFF" w:themeColor="background1"/>
                <w:lang w:val="en-US"/>
              </w:rPr>
              <w:t>3</w:t>
            </w:r>
            <w:r w:rsidRPr="002B1036">
              <w:rPr>
                <w:b/>
                <w:color w:val="FFFFFF" w:themeColor="background1"/>
              </w:rPr>
              <w:fldChar w:fldCharType="end"/>
            </w:r>
            <w:bookmarkEnd w:id="17"/>
            <w:r w:rsidRPr="002B1036">
              <w:rPr>
                <w:b/>
                <w:color w:val="FFFFFF" w:themeColor="background1"/>
                <w:lang w:val="en-US"/>
              </w:rPr>
              <w:t xml:space="preserve">: </w:t>
            </w:r>
            <w:r w:rsidR="00304072">
              <w:rPr>
                <w:b/>
                <w:color w:val="FFFFFF" w:themeColor="background1"/>
                <w:lang w:val="en-US"/>
              </w:rPr>
              <w:t>P</w:t>
            </w:r>
            <w:r w:rsidRPr="002B1036">
              <w:rPr>
                <w:rFonts w:cs="Times New Roman"/>
                <w:b/>
                <w:color w:val="FFFFFF" w:themeColor="background1"/>
                <w:lang w:val="en-US"/>
              </w:rPr>
              <w:t xml:space="preserve">rivate-sector </w:t>
            </w:r>
            <w:r w:rsidR="00304072" w:rsidRPr="002B1036">
              <w:rPr>
                <w:rFonts w:cs="Times New Roman"/>
                <w:b/>
                <w:color w:val="FFFFFF" w:themeColor="background1"/>
                <w:lang w:val="en-US"/>
              </w:rPr>
              <w:t>Consortium</w:t>
            </w:r>
            <w:bookmarkEnd w:id="18"/>
            <w:r w:rsidR="00304072" w:rsidRPr="002B1036">
              <w:rPr>
                <w:rFonts w:cs="Times New Roman"/>
                <w:b/>
                <w:color w:val="FFFFFF" w:themeColor="background1"/>
                <w:lang w:val="en-US"/>
              </w:rPr>
              <w:t xml:space="preserve"> </w:t>
            </w:r>
            <w:bookmarkEnd w:id="19"/>
          </w:p>
        </w:tc>
      </w:tr>
      <w:tr w:rsidR="00416053" w:rsidRPr="003A1055" w14:paraId="643C3985" w14:textId="77777777" w:rsidTr="009C526B">
        <w:tc>
          <w:tcPr>
            <w:tcW w:w="342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21E28855" w14:textId="77777777" w:rsidR="00416053" w:rsidRPr="003A1055" w:rsidRDefault="00416053" w:rsidP="009C526B">
            <w:pPr>
              <w:ind w:left="300"/>
              <w:rPr>
                <w:rFonts w:cs="Times New Roman"/>
                <w:b/>
                <w:color w:val="FFFFFF" w:themeColor="background1"/>
                <w:lang w:val="en-US"/>
              </w:rPr>
            </w:pPr>
            <w:r w:rsidRPr="003A1055">
              <w:rPr>
                <w:rFonts w:cs="Times New Roman"/>
                <w:b/>
                <w:color w:val="FFFFFF" w:themeColor="background1"/>
                <w:lang w:val="en-US"/>
              </w:rPr>
              <w:t>Company</w:t>
            </w:r>
          </w:p>
        </w:tc>
        <w:tc>
          <w:tcPr>
            <w:tcW w:w="378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A94EA0B" w14:textId="77777777" w:rsidR="00416053" w:rsidRPr="003A1055" w:rsidRDefault="00416053" w:rsidP="009C526B">
            <w:pPr>
              <w:ind w:left="121"/>
              <w:rPr>
                <w:rFonts w:cs="Times New Roman"/>
                <w:b/>
                <w:color w:val="FFFFFF" w:themeColor="background1"/>
                <w:lang w:val="en-US"/>
              </w:rPr>
            </w:pPr>
            <w:r w:rsidRPr="003A1055">
              <w:rPr>
                <w:rFonts w:cs="Times New Roman"/>
                <w:b/>
                <w:color w:val="FFFFFF" w:themeColor="background1"/>
                <w:lang w:val="en-US"/>
              </w:rPr>
              <w:t>Function</w:t>
            </w:r>
          </w:p>
        </w:tc>
        <w:tc>
          <w:tcPr>
            <w:tcW w:w="1253"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DE34E37" w14:textId="77777777" w:rsidR="00416053" w:rsidRPr="003A1055" w:rsidRDefault="00416053" w:rsidP="009C526B">
            <w:pPr>
              <w:jc w:val="center"/>
              <w:rPr>
                <w:rFonts w:cs="Times New Roman"/>
                <w:b/>
                <w:color w:val="FFFFFF" w:themeColor="background1"/>
                <w:lang w:val="en-US"/>
              </w:rPr>
            </w:pPr>
            <w:r>
              <w:rPr>
                <w:rFonts w:cs="Times New Roman"/>
                <w:b/>
                <w:color w:val="FFFFFF" w:themeColor="background1"/>
                <w:lang w:val="en-US"/>
              </w:rPr>
              <w:t>Country</w:t>
            </w:r>
          </w:p>
        </w:tc>
      </w:tr>
      <w:tr w:rsidR="00416053" w:rsidRPr="007446DF" w14:paraId="06911D75" w14:textId="77777777" w:rsidTr="009C526B">
        <w:tc>
          <w:tcPr>
            <w:tcW w:w="3420" w:type="dxa"/>
            <w:tcBorders>
              <w:top w:val="single" w:sz="4" w:space="0" w:color="auto"/>
              <w:left w:val="single" w:sz="4" w:space="0" w:color="auto"/>
              <w:bottom w:val="single" w:sz="4" w:space="0" w:color="auto"/>
              <w:right w:val="single" w:sz="4" w:space="0" w:color="auto"/>
            </w:tcBorders>
          </w:tcPr>
          <w:p w14:paraId="75777D3A" w14:textId="77777777" w:rsidR="00416053" w:rsidRPr="007446DF" w:rsidRDefault="00416053" w:rsidP="00416053">
            <w:pPr>
              <w:pStyle w:val="ListParagraph"/>
              <w:numPr>
                <w:ilvl w:val="0"/>
                <w:numId w:val="23"/>
              </w:numPr>
              <w:ind w:left="300" w:hanging="165"/>
              <w:rPr>
                <w:rFonts w:cs="Times New Roman"/>
                <w:lang w:val="en-US"/>
              </w:rPr>
            </w:pPr>
            <w:r w:rsidRPr="007446DF">
              <w:rPr>
                <w:rFonts w:cs="Times New Roman"/>
                <w:lang w:val="en-US"/>
              </w:rPr>
              <w:t xml:space="preserve">EPRI International </w:t>
            </w:r>
          </w:p>
        </w:tc>
        <w:tc>
          <w:tcPr>
            <w:tcW w:w="3780" w:type="dxa"/>
            <w:tcBorders>
              <w:top w:val="single" w:sz="4" w:space="0" w:color="auto"/>
              <w:left w:val="single" w:sz="4" w:space="0" w:color="auto"/>
              <w:bottom w:val="single" w:sz="4" w:space="0" w:color="auto"/>
              <w:right w:val="single" w:sz="4" w:space="0" w:color="auto"/>
            </w:tcBorders>
          </w:tcPr>
          <w:p w14:paraId="040C1914" w14:textId="77777777" w:rsidR="00416053" w:rsidRPr="007446DF" w:rsidRDefault="00416053" w:rsidP="009C526B">
            <w:pPr>
              <w:ind w:left="121"/>
              <w:rPr>
                <w:rFonts w:cs="Times New Roman"/>
                <w:lang w:val="en-US"/>
              </w:rPr>
            </w:pPr>
            <w:r>
              <w:rPr>
                <w:rFonts w:cs="Times New Roman"/>
                <w:lang w:val="en-US"/>
              </w:rPr>
              <w:t xml:space="preserve">Consortium </w:t>
            </w:r>
            <w:r w:rsidRPr="007446DF">
              <w:rPr>
                <w:rFonts w:cs="Times New Roman"/>
                <w:lang w:val="en-US"/>
              </w:rPr>
              <w:t xml:space="preserve">Management </w:t>
            </w:r>
          </w:p>
        </w:tc>
        <w:tc>
          <w:tcPr>
            <w:tcW w:w="1253" w:type="dxa"/>
            <w:tcBorders>
              <w:top w:val="single" w:sz="4" w:space="0" w:color="auto"/>
              <w:left w:val="single" w:sz="4" w:space="0" w:color="auto"/>
              <w:bottom w:val="single" w:sz="4" w:space="0" w:color="auto"/>
              <w:right w:val="single" w:sz="4" w:space="0" w:color="auto"/>
            </w:tcBorders>
          </w:tcPr>
          <w:p w14:paraId="5F2AC33E" w14:textId="77777777" w:rsidR="00416053" w:rsidRPr="007446DF" w:rsidRDefault="00416053" w:rsidP="009C526B">
            <w:pPr>
              <w:jc w:val="center"/>
              <w:rPr>
                <w:rFonts w:cs="Times New Roman"/>
                <w:lang w:val="en-US"/>
              </w:rPr>
            </w:pPr>
            <w:r>
              <w:rPr>
                <w:rFonts w:cs="Times New Roman"/>
                <w:lang w:val="en-US"/>
              </w:rPr>
              <w:t>USA</w:t>
            </w:r>
          </w:p>
        </w:tc>
      </w:tr>
      <w:tr w:rsidR="00416053" w:rsidRPr="007446DF" w14:paraId="6BD2B984" w14:textId="77777777" w:rsidTr="009C526B">
        <w:tc>
          <w:tcPr>
            <w:tcW w:w="3420" w:type="dxa"/>
            <w:tcBorders>
              <w:top w:val="single" w:sz="4" w:space="0" w:color="auto"/>
              <w:left w:val="single" w:sz="4" w:space="0" w:color="auto"/>
              <w:bottom w:val="single" w:sz="4" w:space="0" w:color="auto"/>
              <w:right w:val="single" w:sz="4" w:space="0" w:color="auto"/>
            </w:tcBorders>
          </w:tcPr>
          <w:p w14:paraId="0823D59E" w14:textId="77777777" w:rsidR="00416053" w:rsidRPr="007446DF" w:rsidRDefault="00416053" w:rsidP="00416053">
            <w:pPr>
              <w:pStyle w:val="ListParagraph"/>
              <w:numPr>
                <w:ilvl w:val="0"/>
                <w:numId w:val="23"/>
              </w:numPr>
              <w:ind w:left="300" w:hanging="165"/>
              <w:rPr>
                <w:rFonts w:cs="Times New Roman"/>
              </w:rPr>
            </w:pPr>
            <w:r w:rsidRPr="007446DF">
              <w:rPr>
                <w:rFonts w:cs="Times New Roman"/>
              </w:rPr>
              <w:t xml:space="preserve">Tutto Indústria de Veículos e Implementos Rodoviários Ltda. </w:t>
            </w:r>
          </w:p>
        </w:tc>
        <w:tc>
          <w:tcPr>
            <w:tcW w:w="3780" w:type="dxa"/>
            <w:tcBorders>
              <w:top w:val="single" w:sz="4" w:space="0" w:color="auto"/>
              <w:left w:val="single" w:sz="4" w:space="0" w:color="auto"/>
              <w:bottom w:val="single" w:sz="4" w:space="0" w:color="auto"/>
              <w:right w:val="single" w:sz="4" w:space="0" w:color="auto"/>
            </w:tcBorders>
          </w:tcPr>
          <w:p w14:paraId="61C6C625" w14:textId="77777777" w:rsidR="00416053" w:rsidRPr="007446DF" w:rsidRDefault="00416053" w:rsidP="009C526B">
            <w:pPr>
              <w:ind w:left="121"/>
              <w:rPr>
                <w:rFonts w:cs="Times New Roman"/>
              </w:rPr>
            </w:pPr>
            <w:r w:rsidRPr="007446DF">
              <w:rPr>
                <w:rFonts w:cs="Times New Roman"/>
              </w:rPr>
              <w:t>Bus</w:t>
            </w:r>
            <w:r>
              <w:rPr>
                <w:rFonts w:cs="Times New Roman"/>
              </w:rPr>
              <w:t>:</w:t>
            </w:r>
            <w:r w:rsidRPr="007446DF">
              <w:rPr>
                <w:rFonts w:cs="Times New Roman"/>
              </w:rPr>
              <w:t xml:space="preserve"> integrator</w:t>
            </w:r>
          </w:p>
        </w:tc>
        <w:tc>
          <w:tcPr>
            <w:tcW w:w="1253" w:type="dxa"/>
            <w:tcBorders>
              <w:top w:val="single" w:sz="4" w:space="0" w:color="auto"/>
              <w:left w:val="single" w:sz="4" w:space="0" w:color="auto"/>
              <w:bottom w:val="single" w:sz="4" w:space="0" w:color="auto"/>
              <w:right w:val="single" w:sz="4" w:space="0" w:color="auto"/>
            </w:tcBorders>
          </w:tcPr>
          <w:p w14:paraId="21AC58AD" w14:textId="77777777" w:rsidR="00416053" w:rsidRPr="007446DF" w:rsidRDefault="00416053" w:rsidP="009C526B">
            <w:pPr>
              <w:jc w:val="center"/>
              <w:rPr>
                <w:rFonts w:cs="Times New Roman"/>
              </w:rPr>
            </w:pPr>
            <w:r>
              <w:rPr>
                <w:rFonts w:cs="Times New Roman"/>
              </w:rPr>
              <w:t>BRA</w:t>
            </w:r>
          </w:p>
        </w:tc>
      </w:tr>
      <w:tr w:rsidR="00416053" w:rsidRPr="007446DF" w14:paraId="450729D1" w14:textId="77777777" w:rsidTr="009C526B">
        <w:tc>
          <w:tcPr>
            <w:tcW w:w="3420" w:type="dxa"/>
            <w:tcBorders>
              <w:top w:val="single" w:sz="4" w:space="0" w:color="auto"/>
              <w:left w:val="single" w:sz="4" w:space="0" w:color="auto"/>
              <w:bottom w:val="single" w:sz="4" w:space="0" w:color="auto"/>
              <w:right w:val="single" w:sz="4" w:space="0" w:color="auto"/>
            </w:tcBorders>
          </w:tcPr>
          <w:p w14:paraId="0E23E089" w14:textId="77777777" w:rsidR="00416053" w:rsidRPr="007446DF" w:rsidRDefault="00416053" w:rsidP="00416053">
            <w:pPr>
              <w:pStyle w:val="ListParagraph"/>
              <w:numPr>
                <w:ilvl w:val="0"/>
                <w:numId w:val="23"/>
              </w:numPr>
              <w:ind w:left="300" w:hanging="165"/>
              <w:rPr>
                <w:rFonts w:cs="Times New Roman"/>
                <w:lang w:val="en-US"/>
              </w:rPr>
            </w:pPr>
            <w:r w:rsidRPr="007446DF">
              <w:rPr>
                <w:rFonts w:cs="Times New Roman"/>
                <w:lang w:val="en-US"/>
              </w:rPr>
              <w:t xml:space="preserve">Marcopolo S.A. </w:t>
            </w:r>
          </w:p>
        </w:tc>
        <w:tc>
          <w:tcPr>
            <w:tcW w:w="3780" w:type="dxa"/>
            <w:tcBorders>
              <w:top w:val="single" w:sz="4" w:space="0" w:color="auto"/>
              <w:left w:val="single" w:sz="4" w:space="0" w:color="auto"/>
              <w:bottom w:val="single" w:sz="4" w:space="0" w:color="auto"/>
              <w:right w:val="single" w:sz="4" w:space="0" w:color="auto"/>
            </w:tcBorders>
          </w:tcPr>
          <w:p w14:paraId="1169AAAF" w14:textId="77777777" w:rsidR="00416053" w:rsidRPr="007446DF" w:rsidRDefault="00416053" w:rsidP="009C526B">
            <w:pPr>
              <w:ind w:left="121"/>
              <w:rPr>
                <w:rFonts w:cs="Times New Roman"/>
                <w:lang w:val="en-US"/>
              </w:rPr>
            </w:pPr>
            <w:r>
              <w:rPr>
                <w:rFonts w:cs="Times New Roman"/>
                <w:lang w:val="en-US"/>
              </w:rPr>
              <w:t>Bus: body builder</w:t>
            </w:r>
          </w:p>
        </w:tc>
        <w:tc>
          <w:tcPr>
            <w:tcW w:w="1253" w:type="dxa"/>
            <w:tcBorders>
              <w:top w:val="single" w:sz="4" w:space="0" w:color="auto"/>
              <w:left w:val="single" w:sz="4" w:space="0" w:color="auto"/>
              <w:bottom w:val="single" w:sz="4" w:space="0" w:color="auto"/>
              <w:right w:val="single" w:sz="4" w:space="0" w:color="auto"/>
            </w:tcBorders>
          </w:tcPr>
          <w:p w14:paraId="1DC5B6EB" w14:textId="77777777" w:rsidR="00416053" w:rsidRPr="007446DF" w:rsidRDefault="00416053" w:rsidP="009C526B">
            <w:pPr>
              <w:jc w:val="center"/>
              <w:rPr>
                <w:rFonts w:cs="Times New Roman"/>
                <w:lang w:val="en-US"/>
              </w:rPr>
            </w:pPr>
            <w:r>
              <w:rPr>
                <w:rFonts w:cs="Times New Roman"/>
                <w:lang w:val="en-US"/>
              </w:rPr>
              <w:t>BRA</w:t>
            </w:r>
          </w:p>
        </w:tc>
      </w:tr>
      <w:tr w:rsidR="00416053" w:rsidRPr="007446DF" w14:paraId="13B40138" w14:textId="77777777" w:rsidTr="009C526B">
        <w:tc>
          <w:tcPr>
            <w:tcW w:w="3420" w:type="dxa"/>
            <w:tcBorders>
              <w:top w:val="single" w:sz="4" w:space="0" w:color="auto"/>
              <w:left w:val="single" w:sz="4" w:space="0" w:color="auto"/>
              <w:bottom w:val="single" w:sz="4" w:space="0" w:color="auto"/>
              <w:right w:val="single" w:sz="4" w:space="0" w:color="auto"/>
            </w:tcBorders>
          </w:tcPr>
          <w:p w14:paraId="3EDC059A" w14:textId="77777777" w:rsidR="00416053" w:rsidRPr="007446DF" w:rsidRDefault="00416053" w:rsidP="00416053">
            <w:pPr>
              <w:pStyle w:val="ListParagraph"/>
              <w:numPr>
                <w:ilvl w:val="0"/>
                <w:numId w:val="23"/>
              </w:numPr>
              <w:ind w:left="300" w:hanging="165"/>
              <w:rPr>
                <w:rFonts w:cs="Times New Roman"/>
                <w:lang w:val="en-US"/>
              </w:rPr>
            </w:pPr>
            <w:r w:rsidRPr="007446DF">
              <w:rPr>
                <w:rFonts w:cs="Times New Roman"/>
                <w:lang w:val="en-US"/>
              </w:rPr>
              <w:t xml:space="preserve">Ballard Power Systems Inc. </w:t>
            </w:r>
          </w:p>
        </w:tc>
        <w:tc>
          <w:tcPr>
            <w:tcW w:w="3780" w:type="dxa"/>
            <w:tcBorders>
              <w:top w:val="single" w:sz="4" w:space="0" w:color="auto"/>
              <w:left w:val="single" w:sz="4" w:space="0" w:color="auto"/>
              <w:bottom w:val="single" w:sz="4" w:space="0" w:color="auto"/>
              <w:right w:val="single" w:sz="4" w:space="0" w:color="auto"/>
            </w:tcBorders>
          </w:tcPr>
          <w:p w14:paraId="19CFB426" w14:textId="77777777" w:rsidR="00416053" w:rsidRPr="007446DF" w:rsidRDefault="00416053" w:rsidP="009C526B">
            <w:pPr>
              <w:ind w:left="121"/>
              <w:rPr>
                <w:rFonts w:cs="Times New Roman"/>
                <w:lang w:val="en-US"/>
              </w:rPr>
            </w:pPr>
            <w:r>
              <w:rPr>
                <w:rFonts w:cs="Times New Roman"/>
                <w:lang w:val="en-US"/>
              </w:rPr>
              <w:t>Bus: f</w:t>
            </w:r>
            <w:r w:rsidRPr="007446DF">
              <w:rPr>
                <w:rFonts w:cs="Times New Roman"/>
                <w:lang w:val="en-US"/>
              </w:rPr>
              <w:t>uel cells</w:t>
            </w:r>
            <w:r>
              <w:rPr>
                <w:rFonts w:cs="Times New Roman"/>
                <w:lang w:val="en-US"/>
              </w:rPr>
              <w:t xml:space="preserve"> supplier</w:t>
            </w:r>
          </w:p>
        </w:tc>
        <w:tc>
          <w:tcPr>
            <w:tcW w:w="1253" w:type="dxa"/>
            <w:tcBorders>
              <w:top w:val="single" w:sz="4" w:space="0" w:color="auto"/>
              <w:left w:val="single" w:sz="4" w:space="0" w:color="auto"/>
              <w:bottom w:val="single" w:sz="4" w:space="0" w:color="auto"/>
              <w:right w:val="single" w:sz="4" w:space="0" w:color="auto"/>
            </w:tcBorders>
          </w:tcPr>
          <w:p w14:paraId="503EC90E" w14:textId="77777777" w:rsidR="00416053" w:rsidRPr="007446DF" w:rsidRDefault="00416053" w:rsidP="009C526B">
            <w:pPr>
              <w:jc w:val="center"/>
              <w:rPr>
                <w:rFonts w:cs="Times New Roman"/>
                <w:lang w:val="en-US"/>
              </w:rPr>
            </w:pPr>
            <w:r>
              <w:rPr>
                <w:rFonts w:cs="Times New Roman"/>
                <w:lang w:val="en-US"/>
              </w:rPr>
              <w:t>CAN</w:t>
            </w:r>
          </w:p>
        </w:tc>
      </w:tr>
      <w:tr w:rsidR="00416053" w:rsidRPr="007446DF" w14:paraId="010D43D1" w14:textId="77777777" w:rsidTr="009C526B">
        <w:tc>
          <w:tcPr>
            <w:tcW w:w="3420" w:type="dxa"/>
            <w:tcBorders>
              <w:top w:val="single" w:sz="4" w:space="0" w:color="auto"/>
              <w:left w:val="single" w:sz="4" w:space="0" w:color="auto"/>
              <w:bottom w:val="single" w:sz="4" w:space="0" w:color="auto"/>
              <w:right w:val="single" w:sz="4" w:space="0" w:color="auto"/>
            </w:tcBorders>
          </w:tcPr>
          <w:p w14:paraId="7B9F80BB" w14:textId="77777777" w:rsidR="00416053" w:rsidRPr="007446DF" w:rsidRDefault="00416053" w:rsidP="00416053">
            <w:pPr>
              <w:pStyle w:val="ListParagraph"/>
              <w:numPr>
                <w:ilvl w:val="0"/>
                <w:numId w:val="23"/>
              </w:numPr>
              <w:ind w:left="300" w:hanging="165"/>
              <w:rPr>
                <w:rFonts w:cs="Times New Roman"/>
                <w:lang w:val="en-US"/>
              </w:rPr>
            </w:pPr>
            <w:r>
              <w:rPr>
                <w:rFonts w:cs="Times New Roman"/>
                <w:lang w:val="en-US"/>
              </w:rPr>
              <w:t xml:space="preserve">Nucellsys </w:t>
            </w:r>
          </w:p>
        </w:tc>
        <w:tc>
          <w:tcPr>
            <w:tcW w:w="3780" w:type="dxa"/>
            <w:tcBorders>
              <w:top w:val="single" w:sz="4" w:space="0" w:color="auto"/>
              <w:left w:val="single" w:sz="4" w:space="0" w:color="auto"/>
              <w:bottom w:val="single" w:sz="4" w:space="0" w:color="auto"/>
              <w:right w:val="single" w:sz="4" w:space="0" w:color="auto"/>
            </w:tcBorders>
          </w:tcPr>
          <w:p w14:paraId="311A7966" w14:textId="77777777" w:rsidR="00416053" w:rsidRPr="007446DF" w:rsidRDefault="00416053" w:rsidP="009C526B">
            <w:pPr>
              <w:ind w:left="121"/>
              <w:rPr>
                <w:rFonts w:cs="Times New Roman"/>
                <w:lang w:val="en-US"/>
              </w:rPr>
            </w:pPr>
            <w:r>
              <w:rPr>
                <w:rFonts w:cs="Times New Roman"/>
                <w:lang w:val="en-US"/>
              </w:rPr>
              <w:t>Bus: fuel cell systems and integration</w:t>
            </w:r>
          </w:p>
        </w:tc>
        <w:tc>
          <w:tcPr>
            <w:tcW w:w="1253" w:type="dxa"/>
            <w:tcBorders>
              <w:top w:val="single" w:sz="4" w:space="0" w:color="auto"/>
              <w:left w:val="single" w:sz="4" w:space="0" w:color="auto"/>
              <w:bottom w:val="single" w:sz="4" w:space="0" w:color="auto"/>
              <w:right w:val="single" w:sz="4" w:space="0" w:color="auto"/>
            </w:tcBorders>
          </w:tcPr>
          <w:p w14:paraId="5FB01472" w14:textId="77777777" w:rsidR="00416053" w:rsidRDefault="00416053" w:rsidP="009C526B">
            <w:pPr>
              <w:jc w:val="center"/>
              <w:rPr>
                <w:rFonts w:cs="Times New Roman"/>
                <w:lang w:val="en-US"/>
              </w:rPr>
            </w:pPr>
            <w:r>
              <w:rPr>
                <w:rFonts w:cs="Times New Roman"/>
                <w:lang w:val="en-US"/>
              </w:rPr>
              <w:t>GER</w:t>
            </w:r>
          </w:p>
        </w:tc>
      </w:tr>
      <w:tr w:rsidR="00416053" w:rsidRPr="007446DF" w14:paraId="26EEE666" w14:textId="77777777" w:rsidTr="009C526B">
        <w:tc>
          <w:tcPr>
            <w:tcW w:w="3420" w:type="dxa"/>
            <w:tcBorders>
              <w:top w:val="single" w:sz="4" w:space="0" w:color="auto"/>
              <w:left w:val="single" w:sz="4" w:space="0" w:color="auto"/>
              <w:bottom w:val="single" w:sz="4" w:space="0" w:color="auto"/>
              <w:right w:val="single" w:sz="4" w:space="0" w:color="auto"/>
            </w:tcBorders>
          </w:tcPr>
          <w:p w14:paraId="74EF59B4" w14:textId="77777777" w:rsidR="00416053" w:rsidRPr="007446DF" w:rsidRDefault="00416053" w:rsidP="00416053">
            <w:pPr>
              <w:pStyle w:val="ListParagraph"/>
              <w:numPr>
                <w:ilvl w:val="0"/>
                <w:numId w:val="23"/>
              </w:numPr>
              <w:ind w:left="300" w:hanging="165"/>
              <w:rPr>
                <w:rFonts w:cs="Times New Roman"/>
                <w:lang w:val="en-US"/>
              </w:rPr>
            </w:pPr>
            <w:r w:rsidRPr="007446DF">
              <w:rPr>
                <w:rFonts w:cs="Times New Roman"/>
                <w:lang w:val="en-US"/>
              </w:rPr>
              <w:t xml:space="preserve">Hydrogenics Corp. </w:t>
            </w:r>
          </w:p>
        </w:tc>
        <w:tc>
          <w:tcPr>
            <w:tcW w:w="3780" w:type="dxa"/>
            <w:tcBorders>
              <w:top w:val="single" w:sz="4" w:space="0" w:color="auto"/>
              <w:left w:val="single" w:sz="4" w:space="0" w:color="auto"/>
              <w:bottom w:val="single" w:sz="4" w:space="0" w:color="auto"/>
              <w:right w:val="single" w:sz="4" w:space="0" w:color="auto"/>
            </w:tcBorders>
          </w:tcPr>
          <w:p w14:paraId="1D5131C0" w14:textId="77777777" w:rsidR="00416053" w:rsidRPr="007446DF" w:rsidRDefault="00416053" w:rsidP="009C526B">
            <w:pPr>
              <w:ind w:left="121"/>
              <w:rPr>
                <w:rFonts w:cs="Times New Roman"/>
                <w:lang w:val="en-US"/>
              </w:rPr>
            </w:pPr>
            <w:r w:rsidRPr="007446DF">
              <w:rPr>
                <w:rFonts w:cs="Times New Roman"/>
                <w:lang w:val="en-US"/>
              </w:rPr>
              <w:t>Hydrogen Station</w:t>
            </w:r>
            <w:r>
              <w:rPr>
                <w:rFonts w:cs="Times New Roman"/>
                <w:lang w:val="en-US"/>
              </w:rPr>
              <w:t>:</w:t>
            </w:r>
            <w:r w:rsidRPr="007446DF">
              <w:rPr>
                <w:rFonts w:cs="Times New Roman"/>
                <w:lang w:val="en-US"/>
              </w:rPr>
              <w:t xml:space="preserve"> supplier and integrator</w:t>
            </w:r>
          </w:p>
        </w:tc>
        <w:tc>
          <w:tcPr>
            <w:tcW w:w="1253" w:type="dxa"/>
            <w:tcBorders>
              <w:top w:val="single" w:sz="4" w:space="0" w:color="auto"/>
              <w:left w:val="single" w:sz="4" w:space="0" w:color="auto"/>
              <w:bottom w:val="single" w:sz="4" w:space="0" w:color="auto"/>
              <w:right w:val="single" w:sz="4" w:space="0" w:color="auto"/>
            </w:tcBorders>
          </w:tcPr>
          <w:p w14:paraId="4EEE4C38" w14:textId="77777777" w:rsidR="00416053" w:rsidRPr="007446DF" w:rsidRDefault="00416053" w:rsidP="009C526B">
            <w:pPr>
              <w:jc w:val="center"/>
              <w:rPr>
                <w:rFonts w:cs="Times New Roman"/>
                <w:lang w:val="en-US"/>
              </w:rPr>
            </w:pPr>
            <w:r>
              <w:rPr>
                <w:rFonts w:cs="Times New Roman"/>
                <w:lang w:val="en-US"/>
              </w:rPr>
              <w:t>CAN</w:t>
            </w:r>
          </w:p>
        </w:tc>
      </w:tr>
      <w:tr w:rsidR="00416053" w:rsidRPr="007446DF" w14:paraId="00E67938" w14:textId="77777777" w:rsidTr="009C526B">
        <w:tc>
          <w:tcPr>
            <w:tcW w:w="3420" w:type="dxa"/>
            <w:tcBorders>
              <w:top w:val="single" w:sz="4" w:space="0" w:color="auto"/>
              <w:left w:val="single" w:sz="4" w:space="0" w:color="auto"/>
              <w:bottom w:val="single" w:sz="4" w:space="0" w:color="auto"/>
              <w:right w:val="single" w:sz="4" w:space="0" w:color="auto"/>
            </w:tcBorders>
          </w:tcPr>
          <w:p w14:paraId="360999AB" w14:textId="77777777" w:rsidR="00416053" w:rsidRPr="007446DF" w:rsidRDefault="00416053" w:rsidP="00416053">
            <w:pPr>
              <w:pStyle w:val="ListParagraph"/>
              <w:numPr>
                <w:ilvl w:val="0"/>
                <w:numId w:val="23"/>
              </w:numPr>
              <w:ind w:left="300" w:hanging="165"/>
              <w:rPr>
                <w:rFonts w:cs="Times New Roman"/>
                <w:lang w:val="en-US"/>
              </w:rPr>
            </w:pPr>
            <w:r w:rsidRPr="007446DF">
              <w:rPr>
                <w:rFonts w:cs="Times New Roman"/>
                <w:lang w:val="en-US"/>
              </w:rPr>
              <w:t xml:space="preserve">Petrobras Distribuidora S.A. </w:t>
            </w:r>
          </w:p>
        </w:tc>
        <w:tc>
          <w:tcPr>
            <w:tcW w:w="3780" w:type="dxa"/>
            <w:tcBorders>
              <w:top w:val="single" w:sz="4" w:space="0" w:color="auto"/>
              <w:left w:val="single" w:sz="4" w:space="0" w:color="auto"/>
              <w:bottom w:val="single" w:sz="4" w:space="0" w:color="auto"/>
              <w:right w:val="single" w:sz="4" w:space="0" w:color="auto"/>
            </w:tcBorders>
          </w:tcPr>
          <w:p w14:paraId="2958FAF5" w14:textId="77777777" w:rsidR="00416053" w:rsidRPr="007446DF" w:rsidRDefault="00416053" w:rsidP="00D252BE">
            <w:pPr>
              <w:ind w:left="121"/>
              <w:rPr>
                <w:rFonts w:cs="Times New Roman"/>
                <w:lang w:val="en-US"/>
              </w:rPr>
            </w:pPr>
            <w:r w:rsidRPr="007446DF">
              <w:rPr>
                <w:rFonts w:cs="Times New Roman"/>
                <w:lang w:val="en-US"/>
              </w:rPr>
              <w:t xml:space="preserve">Hydrogen </w:t>
            </w:r>
            <w:r>
              <w:rPr>
                <w:rFonts w:cs="Times New Roman"/>
                <w:lang w:val="en-US"/>
              </w:rPr>
              <w:t>S</w:t>
            </w:r>
            <w:r w:rsidRPr="007446DF">
              <w:rPr>
                <w:rFonts w:cs="Times New Roman"/>
                <w:lang w:val="en-US"/>
              </w:rPr>
              <w:t>tation</w:t>
            </w:r>
            <w:r>
              <w:rPr>
                <w:rFonts w:cs="Times New Roman"/>
                <w:lang w:val="en-US"/>
              </w:rPr>
              <w:t>:</w:t>
            </w:r>
            <w:r w:rsidRPr="007446DF">
              <w:rPr>
                <w:rFonts w:cs="Times New Roman"/>
                <w:lang w:val="en-US"/>
              </w:rPr>
              <w:t xml:space="preserve"> operato</w:t>
            </w:r>
            <w:r w:rsidR="004F282F">
              <w:rPr>
                <w:rFonts w:cs="Times New Roman"/>
                <w:lang w:val="en-US"/>
              </w:rPr>
              <w:t>r</w:t>
            </w:r>
          </w:p>
        </w:tc>
        <w:tc>
          <w:tcPr>
            <w:tcW w:w="1253" w:type="dxa"/>
            <w:tcBorders>
              <w:top w:val="single" w:sz="4" w:space="0" w:color="auto"/>
              <w:left w:val="single" w:sz="4" w:space="0" w:color="auto"/>
              <w:bottom w:val="single" w:sz="4" w:space="0" w:color="auto"/>
              <w:right w:val="single" w:sz="4" w:space="0" w:color="auto"/>
            </w:tcBorders>
          </w:tcPr>
          <w:p w14:paraId="55A04791" w14:textId="77777777" w:rsidR="00416053" w:rsidRPr="007446DF" w:rsidRDefault="00416053" w:rsidP="009C526B">
            <w:pPr>
              <w:jc w:val="center"/>
              <w:rPr>
                <w:rFonts w:cs="Times New Roman"/>
                <w:lang w:val="en-US"/>
              </w:rPr>
            </w:pPr>
            <w:r>
              <w:rPr>
                <w:rFonts w:cs="Times New Roman"/>
                <w:lang w:val="en-US"/>
              </w:rPr>
              <w:t>BRA</w:t>
            </w:r>
          </w:p>
        </w:tc>
      </w:tr>
      <w:tr w:rsidR="00416053" w:rsidRPr="007446DF" w14:paraId="02903138" w14:textId="77777777" w:rsidTr="009C526B">
        <w:tc>
          <w:tcPr>
            <w:tcW w:w="3420" w:type="dxa"/>
            <w:tcBorders>
              <w:top w:val="single" w:sz="4" w:space="0" w:color="auto"/>
              <w:left w:val="single" w:sz="4" w:space="0" w:color="auto"/>
              <w:bottom w:val="single" w:sz="4" w:space="0" w:color="auto"/>
              <w:right w:val="single" w:sz="4" w:space="0" w:color="auto"/>
            </w:tcBorders>
          </w:tcPr>
          <w:p w14:paraId="24C51045" w14:textId="77777777" w:rsidR="00416053" w:rsidRDefault="00416053" w:rsidP="00416053">
            <w:pPr>
              <w:pStyle w:val="ListParagraph"/>
              <w:numPr>
                <w:ilvl w:val="0"/>
                <w:numId w:val="23"/>
              </w:numPr>
              <w:ind w:left="300" w:hanging="165"/>
              <w:rPr>
                <w:rFonts w:cs="Times New Roman"/>
                <w:lang w:val="en-US"/>
              </w:rPr>
            </w:pPr>
            <w:r>
              <w:rPr>
                <w:rFonts w:cs="Times New Roman"/>
                <w:lang w:val="en-US"/>
              </w:rPr>
              <w:t>AES Eletropaulo</w:t>
            </w:r>
          </w:p>
        </w:tc>
        <w:tc>
          <w:tcPr>
            <w:tcW w:w="3780" w:type="dxa"/>
            <w:tcBorders>
              <w:top w:val="single" w:sz="4" w:space="0" w:color="auto"/>
              <w:left w:val="single" w:sz="4" w:space="0" w:color="auto"/>
              <w:bottom w:val="single" w:sz="4" w:space="0" w:color="auto"/>
              <w:right w:val="single" w:sz="4" w:space="0" w:color="auto"/>
            </w:tcBorders>
          </w:tcPr>
          <w:p w14:paraId="370DE004" w14:textId="77777777" w:rsidR="00416053" w:rsidRDefault="00416053" w:rsidP="009C526B">
            <w:pPr>
              <w:ind w:left="121"/>
              <w:rPr>
                <w:rFonts w:cs="Times New Roman"/>
                <w:lang w:val="en-US"/>
              </w:rPr>
            </w:pPr>
            <w:r>
              <w:rPr>
                <w:rFonts w:cs="Times New Roman"/>
                <w:lang w:val="en-US"/>
              </w:rPr>
              <w:t>Hydrogen Station: electricity supplier</w:t>
            </w:r>
          </w:p>
        </w:tc>
        <w:tc>
          <w:tcPr>
            <w:tcW w:w="1253" w:type="dxa"/>
            <w:tcBorders>
              <w:top w:val="single" w:sz="4" w:space="0" w:color="auto"/>
              <w:left w:val="single" w:sz="4" w:space="0" w:color="auto"/>
              <w:bottom w:val="single" w:sz="4" w:space="0" w:color="auto"/>
              <w:right w:val="single" w:sz="4" w:space="0" w:color="auto"/>
            </w:tcBorders>
          </w:tcPr>
          <w:p w14:paraId="2A57BA3B" w14:textId="77777777" w:rsidR="00416053" w:rsidRDefault="00416053" w:rsidP="009C526B">
            <w:pPr>
              <w:jc w:val="center"/>
              <w:rPr>
                <w:rFonts w:cs="Times New Roman"/>
                <w:lang w:val="en-US"/>
              </w:rPr>
            </w:pPr>
            <w:r>
              <w:rPr>
                <w:rFonts w:cs="Times New Roman"/>
                <w:lang w:val="en-US"/>
              </w:rPr>
              <w:t>BRA</w:t>
            </w:r>
          </w:p>
        </w:tc>
      </w:tr>
    </w:tbl>
    <w:p w14:paraId="70BCE544" w14:textId="77777777" w:rsidR="00416053" w:rsidRPr="00127378" w:rsidRDefault="00416053" w:rsidP="00BD726C">
      <w:pPr>
        <w:tabs>
          <w:tab w:val="left" w:pos="3060"/>
        </w:tabs>
        <w:jc w:val="both"/>
        <w:rPr>
          <w:rFonts w:ascii="Times New Roman" w:hAnsi="Times New Roman" w:cs="Times New Roman"/>
          <w:lang w:val="en-US"/>
        </w:rPr>
      </w:pPr>
    </w:p>
    <w:p w14:paraId="19B45D31" w14:textId="468BC2BA" w:rsidR="00BC466C" w:rsidRDefault="00423986" w:rsidP="00BD726C">
      <w:pPr>
        <w:tabs>
          <w:tab w:val="left" w:pos="3060"/>
        </w:tabs>
        <w:jc w:val="both"/>
        <w:rPr>
          <w:rFonts w:ascii="Times New Roman" w:hAnsi="Times New Roman" w:cs="Times New Roman"/>
          <w:lang w:val="en-US"/>
        </w:rPr>
      </w:pPr>
      <w:r>
        <w:rPr>
          <w:rFonts w:ascii="Times New Roman" w:hAnsi="Times New Roman" w:cs="Times New Roman"/>
          <w:lang w:val="en-US"/>
        </w:rPr>
        <w:t xml:space="preserve">After answering the </w:t>
      </w:r>
      <w:r w:rsidR="002F17E1">
        <w:rPr>
          <w:rFonts w:ascii="Times New Roman" w:hAnsi="Times New Roman" w:cs="Times New Roman"/>
          <w:lang w:val="en-US"/>
        </w:rPr>
        <w:t xml:space="preserve">first </w:t>
      </w:r>
      <w:r>
        <w:rPr>
          <w:rFonts w:ascii="Times New Roman" w:hAnsi="Times New Roman" w:cs="Times New Roman"/>
          <w:lang w:val="en-US"/>
        </w:rPr>
        <w:t xml:space="preserve">request from UNDP Stuart Energy was acquired by Hydrogenics in November 2004. </w:t>
      </w:r>
      <w:r w:rsidR="00444233" w:rsidRPr="00444233">
        <w:rPr>
          <w:rFonts w:ascii="Times New Roman" w:hAnsi="Times New Roman" w:cs="Times New Roman"/>
          <w:lang w:val="en-US"/>
        </w:rPr>
        <w:t>Nucellsys was acquired by Daimler Chrysler in 2005, but continued to provide limited support for the development and operation of the prototype bus</w:t>
      </w:r>
      <w:r w:rsidR="002F17E1">
        <w:rPr>
          <w:rFonts w:ascii="Times New Roman" w:hAnsi="Times New Roman" w:cs="Times New Roman"/>
          <w:lang w:val="en-US"/>
        </w:rPr>
        <w:t xml:space="preserve">, </w:t>
      </w:r>
      <w:r w:rsidR="0078748A">
        <w:rPr>
          <w:rFonts w:ascii="Times New Roman" w:hAnsi="Times New Roman" w:cs="Times New Roman"/>
          <w:lang w:val="en-US"/>
        </w:rPr>
        <w:t xml:space="preserve">even though </w:t>
      </w:r>
      <w:r w:rsidR="00A856E8">
        <w:rPr>
          <w:rFonts w:ascii="Times New Roman" w:hAnsi="Times New Roman" w:cs="Times New Roman"/>
          <w:lang w:val="en-US"/>
        </w:rPr>
        <w:t xml:space="preserve">it </w:t>
      </w:r>
      <w:r w:rsidR="002F17E1">
        <w:rPr>
          <w:rFonts w:ascii="Times New Roman" w:hAnsi="Times New Roman" w:cs="Times New Roman"/>
          <w:lang w:val="en-US"/>
        </w:rPr>
        <w:t>had left the consortium</w:t>
      </w:r>
      <w:r w:rsidR="00444233" w:rsidRPr="00444233">
        <w:rPr>
          <w:rFonts w:ascii="Times New Roman" w:hAnsi="Times New Roman" w:cs="Times New Roman"/>
          <w:lang w:val="en-US"/>
        </w:rPr>
        <w:t xml:space="preserve">. </w:t>
      </w:r>
      <w:r w:rsidR="00444233">
        <w:rPr>
          <w:rFonts w:ascii="Times New Roman" w:hAnsi="Times New Roman" w:cs="Times New Roman"/>
          <w:lang w:val="en-US"/>
        </w:rPr>
        <w:t xml:space="preserve">AES </w:t>
      </w:r>
      <w:r w:rsidR="00444233" w:rsidRPr="00444233">
        <w:rPr>
          <w:rFonts w:ascii="Times New Roman" w:hAnsi="Times New Roman" w:cs="Times New Roman"/>
          <w:lang w:val="en-US"/>
        </w:rPr>
        <w:t xml:space="preserve">Eletropaulo </w:t>
      </w:r>
      <w:r>
        <w:rPr>
          <w:rFonts w:ascii="Times New Roman" w:hAnsi="Times New Roman" w:cs="Times New Roman"/>
          <w:lang w:val="en-US"/>
        </w:rPr>
        <w:t xml:space="preserve">joined </w:t>
      </w:r>
      <w:r w:rsidR="00444233" w:rsidRPr="00444233">
        <w:rPr>
          <w:rFonts w:ascii="Times New Roman" w:hAnsi="Times New Roman" w:cs="Times New Roman"/>
          <w:lang w:val="en-US"/>
        </w:rPr>
        <w:t xml:space="preserve">the consortium </w:t>
      </w:r>
      <w:r w:rsidR="00BE2B93">
        <w:rPr>
          <w:rFonts w:ascii="Times New Roman" w:hAnsi="Times New Roman" w:cs="Times New Roman"/>
          <w:lang w:val="en-US"/>
        </w:rPr>
        <w:t xml:space="preserve">at the beginning </w:t>
      </w:r>
      <w:r w:rsidR="00444233" w:rsidRPr="00444233">
        <w:rPr>
          <w:rFonts w:ascii="Times New Roman" w:hAnsi="Times New Roman" w:cs="Times New Roman"/>
          <w:lang w:val="en-US"/>
        </w:rPr>
        <w:t xml:space="preserve">to ensure </w:t>
      </w:r>
      <w:r>
        <w:rPr>
          <w:rFonts w:ascii="Times New Roman" w:hAnsi="Times New Roman" w:cs="Times New Roman"/>
          <w:lang w:val="en-US"/>
        </w:rPr>
        <w:t>adequate</w:t>
      </w:r>
      <w:r w:rsidR="00444233" w:rsidRPr="00444233">
        <w:rPr>
          <w:rFonts w:ascii="Times New Roman" w:hAnsi="Times New Roman" w:cs="Times New Roman"/>
          <w:lang w:val="en-US"/>
        </w:rPr>
        <w:t xml:space="preserve"> specification</w:t>
      </w:r>
      <w:r w:rsidR="00A856E8">
        <w:rPr>
          <w:rFonts w:ascii="Times New Roman" w:hAnsi="Times New Roman" w:cs="Times New Roman"/>
          <w:lang w:val="en-US"/>
        </w:rPr>
        <w:t>s</w:t>
      </w:r>
      <w:r w:rsidR="00444233" w:rsidRPr="00444233">
        <w:rPr>
          <w:rFonts w:ascii="Times New Roman" w:hAnsi="Times New Roman" w:cs="Times New Roman"/>
          <w:lang w:val="en-US"/>
        </w:rPr>
        <w:t xml:space="preserve"> of the </w:t>
      </w:r>
      <w:r w:rsidR="00444233">
        <w:rPr>
          <w:rFonts w:ascii="Times New Roman" w:hAnsi="Times New Roman" w:cs="Times New Roman"/>
          <w:lang w:val="en-US"/>
        </w:rPr>
        <w:t>electric</w:t>
      </w:r>
      <w:r>
        <w:rPr>
          <w:rFonts w:ascii="Times New Roman" w:hAnsi="Times New Roman" w:cs="Times New Roman"/>
          <w:lang w:val="en-US"/>
        </w:rPr>
        <w:t>al</w:t>
      </w:r>
      <w:r w:rsidR="00444233">
        <w:rPr>
          <w:rFonts w:ascii="Times New Roman" w:hAnsi="Times New Roman" w:cs="Times New Roman"/>
          <w:lang w:val="en-US"/>
        </w:rPr>
        <w:t xml:space="preserve"> </w:t>
      </w:r>
      <w:r w:rsidR="00444233" w:rsidRPr="00444233">
        <w:rPr>
          <w:rFonts w:ascii="Times New Roman" w:hAnsi="Times New Roman" w:cs="Times New Roman"/>
          <w:lang w:val="en-US"/>
        </w:rPr>
        <w:t xml:space="preserve">substation </w:t>
      </w:r>
      <w:r w:rsidR="00444233">
        <w:rPr>
          <w:rFonts w:ascii="Times New Roman" w:hAnsi="Times New Roman" w:cs="Times New Roman"/>
          <w:lang w:val="en-US"/>
        </w:rPr>
        <w:t>to</w:t>
      </w:r>
      <w:r w:rsidR="00444233" w:rsidRPr="00444233">
        <w:rPr>
          <w:rFonts w:ascii="Times New Roman" w:hAnsi="Times New Roman" w:cs="Times New Roman"/>
          <w:lang w:val="en-US"/>
        </w:rPr>
        <w:t xml:space="preserve"> supply the hydrogen </w:t>
      </w:r>
      <w:r w:rsidR="00444233">
        <w:rPr>
          <w:rFonts w:ascii="Times New Roman" w:hAnsi="Times New Roman" w:cs="Times New Roman"/>
          <w:lang w:val="en-US"/>
        </w:rPr>
        <w:t>s</w:t>
      </w:r>
      <w:r w:rsidR="00444233" w:rsidRPr="00444233">
        <w:rPr>
          <w:rFonts w:ascii="Times New Roman" w:hAnsi="Times New Roman" w:cs="Times New Roman"/>
          <w:lang w:val="en-US"/>
        </w:rPr>
        <w:t>tation</w:t>
      </w:r>
      <w:r w:rsidR="00444233">
        <w:rPr>
          <w:rFonts w:ascii="Times New Roman" w:hAnsi="Times New Roman" w:cs="Times New Roman"/>
          <w:lang w:val="en-US"/>
        </w:rPr>
        <w:t>, and left after th</w:t>
      </w:r>
      <w:r>
        <w:rPr>
          <w:rFonts w:ascii="Times New Roman" w:hAnsi="Times New Roman" w:cs="Times New Roman"/>
          <w:lang w:val="en-US"/>
        </w:rPr>
        <w:t>at</w:t>
      </w:r>
      <w:r w:rsidR="00444233">
        <w:rPr>
          <w:rFonts w:ascii="Times New Roman" w:hAnsi="Times New Roman" w:cs="Times New Roman"/>
          <w:lang w:val="en-US"/>
        </w:rPr>
        <w:t>.</w:t>
      </w:r>
    </w:p>
    <w:p w14:paraId="3767D22E" w14:textId="6F642DA3" w:rsidR="002F17E1" w:rsidRDefault="002151C0" w:rsidP="00BD726C">
      <w:pPr>
        <w:tabs>
          <w:tab w:val="left" w:pos="3060"/>
        </w:tabs>
        <w:jc w:val="both"/>
        <w:rPr>
          <w:rFonts w:ascii="Times New Roman" w:hAnsi="Times New Roman" w:cs="Times New Roman"/>
          <w:lang w:val="en-US"/>
        </w:rPr>
      </w:pPr>
      <w:r w:rsidRPr="008B4F14">
        <w:rPr>
          <w:rFonts w:ascii="Times New Roman" w:hAnsi="Times New Roman" w:cs="Times New Roman"/>
          <w:lang w:val="en-US"/>
        </w:rPr>
        <w:t>EPRI is the consortium leader</w:t>
      </w:r>
      <w:r w:rsidR="00AF4683" w:rsidRPr="008B4F14">
        <w:rPr>
          <w:rFonts w:ascii="Times New Roman" w:hAnsi="Times New Roman" w:cs="Times New Roman"/>
          <w:lang w:val="en-US"/>
        </w:rPr>
        <w:t>,</w:t>
      </w:r>
      <w:r w:rsidR="008B4F14" w:rsidRPr="008B4F14">
        <w:rPr>
          <w:rFonts w:ascii="Times New Roman" w:hAnsi="Times New Roman" w:cs="Times New Roman"/>
          <w:lang w:val="en-US"/>
        </w:rPr>
        <w:t xml:space="preserve"> </w:t>
      </w:r>
      <w:r w:rsidR="00A856E8">
        <w:rPr>
          <w:rFonts w:ascii="Times New Roman" w:hAnsi="Times New Roman" w:cs="Times New Roman"/>
          <w:lang w:val="en-US"/>
        </w:rPr>
        <w:t>and it had</w:t>
      </w:r>
      <w:r w:rsidR="00A856E8" w:rsidRPr="008B4F14">
        <w:rPr>
          <w:rFonts w:ascii="Times New Roman" w:hAnsi="Times New Roman" w:cs="Times New Roman"/>
          <w:lang w:val="en-US"/>
        </w:rPr>
        <w:t xml:space="preserve"> </w:t>
      </w:r>
      <w:r w:rsidR="00F2549C" w:rsidRPr="008B4F14">
        <w:rPr>
          <w:rFonts w:ascii="Times New Roman" w:hAnsi="Times New Roman" w:cs="Times New Roman"/>
          <w:lang w:val="en-US"/>
        </w:rPr>
        <w:t xml:space="preserve">an enormous capacity to contribute to the </w:t>
      </w:r>
      <w:r w:rsidR="00A95DB8" w:rsidRPr="008B4F14">
        <w:rPr>
          <w:rFonts w:ascii="Times New Roman" w:hAnsi="Times New Roman" w:cs="Times New Roman"/>
          <w:lang w:val="en-US"/>
        </w:rPr>
        <w:t xml:space="preserve">objectives of the </w:t>
      </w:r>
      <w:r w:rsidR="00F2549C" w:rsidRPr="008B4F14">
        <w:rPr>
          <w:rFonts w:ascii="Times New Roman" w:hAnsi="Times New Roman" w:cs="Times New Roman"/>
          <w:lang w:val="en-US"/>
        </w:rPr>
        <w:t>project</w:t>
      </w:r>
      <w:r w:rsidR="00AD1309">
        <w:rPr>
          <w:rFonts w:ascii="Times New Roman" w:hAnsi="Times New Roman" w:cs="Times New Roman"/>
          <w:lang w:val="en-US"/>
        </w:rPr>
        <w:t xml:space="preserve"> so they</w:t>
      </w:r>
      <w:r w:rsidR="00F2549C" w:rsidRPr="008B4F14">
        <w:rPr>
          <w:rFonts w:ascii="Times New Roman" w:hAnsi="Times New Roman" w:cs="Times New Roman"/>
          <w:lang w:val="en-US"/>
        </w:rPr>
        <w:t xml:space="preserve"> </w:t>
      </w:r>
      <w:r w:rsidR="00A856E8">
        <w:rPr>
          <w:rFonts w:ascii="Times New Roman" w:hAnsi="Times New Roman" w:cs="Times New Roman"/>
          <w:lang w:val="en-US"/>
        </w:rPr>
        <w:t>were</w:t>
      </w:r>
      <w:r w:rsidR="00A856E8" w:rsidRPr="008B4F14">
        <w:rPr>
          <w:rFonts w:ascii="Times New Roman" w:hAnsi="Times New Roman" w:cs="Times New Roman"/>
          <w:lang w:val="en-US"/>
        </w:rPr>
        <w:t xml:space="preserve"> </w:t>
      </w:r>
      <w:r w:rsidR="00F2549C" w:rsidRPr="008B4F14">
        <w:rPr>
          <w:rFonts w:ascii="Times New Roman" w:hAnsi="Times New Roman" w:cs="Times New Roman"/>
          <w:lang w:val="en-US"/>
        </w:rPr>
        <w:t>successfully achieved.</w:t>
      </w:r>
      <w:r w:rsidR="001169FD">
        <w:rPr>
          <w:rFonts w:ascii="Times New Roman" w:hAnsi="Times New Roman" w:cs="Times New Roman"/>
          <w:lang w:val="en-US"/>
        </w:rPr>
        <w:t xml:space="preserve"> </w:t>
      </w:r>
      <w:r w:rsidR="00A856E8">
        <w:rPr>
          <w:rFonts w:ascii="Times New Roman" w:hAnsi="Times New Roman" w:cs="Times New Roman"/>
          <w:lang w:val="en-US"/>
        </w:rPr>
        <w:t>The consortium was</w:t>
      </w:r>
      <w:r w:rsidR="00A856E8" w:rsidRPr="008B4F14">
        <w:rPr>
          <w:rFonts w:ascii="Times New Roman" w:hAnsi="Times New Roman" w:cs="Times New Roman"/>
          <w:lang w:val="en-US"/>
        </w:rPr>
        <w:t xml:space="preserve"> composed of large companies, exponents in their fields, and</w:t>
      </w:r>
      <w:r w:rsidR="00A856E8">
        <w:rPr>
          <w:rFonts w:ascii="Times New Roman" w:hAnsi="Times New Roman" w:cs="Times New Roman"/>
          <w:lang w:val="en-US"/>
        </w:rPr>
        <w:t xml:space="preserve"> the EPRI </w:t>
      </w:r>
      <w:r w:rsidR="00AD1309">
        <w:rPr>
          <w:rFonts w:ascii="Times New Roman" w:hAnsi="Times New Roman" w:cs="Times New Roman"/>
          <w:lang w:val="en-US"/>
        </w:rPr>
        <w:t>act</w:t>
      </w:r>
      <w:r w:rsidR="00A856E8">
        <w:rPr>
          <w:rFonts w:ascii="Times New Roman" w:hAnsi="Times New Roman" w:cs="Times New Roman"/>
          <w:lang w:val="en-US"/>
        </w:rPr>
        <w:t xml:space="preserve">ed as a facilitator </w:t>
      </w:r>
      <w:r w:rsidR="00AD1309">
        <w:rPr>
          <w:rFonts w:ascii="Times New Roman" w:hAnsi="Times New Roman" w:cs="Times New Roman"/>
          <w:lang w:val="en-US"/>
        </w:rPr>
        <w:t xml:space="preserve">between </w:t>
      </w:r>
      <w:r w:rsidR="00A856E8">
        <w:rPr>
          <w:rFonts w:ascii="Times New Roman" w:hAnsi="Times New Roman" w:cs="Times New Roman"/>
          <w:lang w:val="en-US"/>
        </w:rPr>
        <w:t>them.</w:t>
      </w:r>
    </w:p>
    <w:p w14:paraId="24F6FD17" w14:textId="77777777" w:rsidR="00E0149E" w:rsidRPr="00E0149E" w:rsidRDefault="00E0149E" w:rsidP="00BD726C">
      <w:pPr>
        <w:tabs>
          <w:tab w:val="left" w:pos="3060"/>
        </w:tabs>
        <w:jc w:val="both"/>
        <w:rPr>
          <w:rFonts w:ascii="Times New Roman" w:hAnsi="Times New Roman" w:cs="Times New Roman"/>
          <w:lang w:val="en-US"/>
        </w:rPr>
      </w:pPr>
      <w:r w:rsidRPr="00E0149E">
        <w:rPr>
          <w:rFonts w:ascii="Times New Roman" w:hAnsi="Times New Roman" w:cs="Times New Roman"/>
          <w:lang w:val="en-US"/>
        </w:rPr>
        <w:t xml:space="preserve">Ballard Power Systems is a leading company in </w:t>
      </w:r>
      <w:r>
        <w:rPr>
          <w:rFonts w:ascii="Times New Roman" w:hAnsi="Times New Roman" w:cs="Times New Roman"/>
          <w:lang w:val="en-US"/>
        </w:rPr>
        <w:t xml:space="preserve">research, </w:t>
      </w:r>
      <w:r w:rsidRPr="00E0149E">
        <w:rPr>
          <w:rFonts w:ascii="Times New Roman" w:hAnsi="Times New Roman" w:cs="Times New Roman"/>
          <w:lang w:val="en-US"/>
        </w:rPr>
        <w:t>development and manufacturing of proton exchange membrane (PEM) fuel</w:t>
      </w:r>
      <w:r>
        <w:rPr>
          <w:rFonts w:ascii="Times New Roman" w:hAnsi="Times New Roman" w:cs="Times New Roman"/>
          <w:lang w:val="en-US"/>
        </w:rPr>
        <w:t xml:space="preserve"> cells for vehicle applications and is involved in several important projects for vehicle development in </w:t>
      </w:r>
      <w:r w:rsidR="003D5D67">
        <w:rPr>
          <w:rFonts w:ascii="Times New Roman" w:hAnsi="Times New Roman" w:cs="Times New Roman"/>
          <w:lang w:val="en-US"/>
        </w:rPr>
        <w:t xml:space="preserve">the </w:t>
      </w:r>
      <w:r>
        <w:rPr>
          <w:rFonts w:ascii="Times New Roman" w:hAnsi="Times New Roman" w:cs="Times New Roman"/>
          <w:lang w:val="en-US"/>
        </w:rPr>
        <w:t>world.</w:t>
      </w:r>
      <w:r w:rsidR="00BB6AF2">
        <w:rPr>
          <w:rFonts w:ascii="Times New Roman" w:hAnsi="Times New Roman" w:cs="Times New Roman"/>
          <w:lang w:val="en-US"/>
        </w:rPr>
        <w:t xml:space="preserve"> Other auto maker companies also have development programs on hydrogen fuel cell vehicles, but they are very closed to cooperation, and apparently not interested in</w:t>
      </w:r>
      <w:r w:rsidR="003D5D67">
        <w:rPr>
          <w:rFonts w:ascii="Times New Roman" w:hAnsi="Times New Roman" w:cs="Times New Roman"/>
          <w:lang w:val="en-US"/>
        </w:rPr>
        <w:t xml:space="preserve"> the markets of </w:t>
      </w:r>
      <w:r w:rsidR="00BB6AF2">
        <w:rPr>
          <w:rFonts w:ascii="Times New Roman" w:hAnsi="Times New Roman" w:cs="Times New Roman"/>
          <w:lang w:val="en-US"/>
        </w:rPr>
        <w:t>developing countr</w:t>
      </w:r>
      <w:r w:rsidR="003D5D67">
        <w:rPr>
          <w:rFonts w:ascii="Times New Roman" w:hAnsi="Times New Roman" w:cs="Times New Roman"/>
          <w:lang w:val="en-US"/>
        </w:rPr>
        <w:t xml:space="preserve">ies </w:t>
      </w:r>
      <w:r w:rsidR="00BB6AF2">
        <w:rPr>
          <w:rFonts w:ascii="Times New Roman" w:hAnsi="Times New Roman" w:cs="Times New Roman"/>
          <w:lang w:val="en-US"/>
        </w:rPr>
        <w:t>at this time.</w:t>
      </w:r>
      <w:r w:rsidR="00A96462">
        <w:rPr>
          <w:rFonts w:ascii="Times New Roman" w:hAnsi="Times New Roman" w:cs="Times New Roman"/>
          <w:lang w:val="en-US"/>
        </w:rPr>
        <w:t xml:space="preserve"> On the other hand, Ballard is open minded company and its products have demonstrated the necessary quality and endurance to operate in heavy-duty vehicles. </w:t>
      </w:r>
    </w:p>
    <w:p w14:paraId="32580EAF" w14:textId="77777777" w:rsidR="00AF66E5" w:rsidRDefault="00AF66E5" w:rsidP="00BD726C">
      <w:pPr>
        <w:tabs>
          <w:tab w:val="left" w:pos="3060"/>
        </w:tabs>
        <w:jc w:val="both"/>
        <w:rPr>
          <w:rFonts w:ascii="Times New Roman" w:hAnsi="Times New Roman" w:cs="Times New Roman"/>
          <w:lang w:val="en-US"/>
        </w:rPr>
      </w:pPr>
      <w:r w:rsidRPr="00AF66E5">
        <w:rPr>
          <w:rFonts w:ascii="Times New Roman" w:hAnsi="Times New Roman" w:cs="Times New Roman"/>
          <w:lang w:val="en-US"/>
        </w:rPr>
        <w:t xml:space="preserve">Marcopolo is the biggest builder of bus bodies in the Americas. </w:t>
      </w:r>
      <w:r>
        <w:rPr>
          <w:rFonts w:ascii="Times New Roman" w:hAnsi="Times New Roman" w:cs="Times New Roman"/>
          <w:lang w:val="en-US"/>
        </w:rPr>
        <w:t xml:space="preserve">The company supplied the bodies for </w:t>
      </w:r>
      <w:r w:rsidR="008C5072">
        <w:rPr>
          <w:rFonts w:ascii="Times New Roman" w:hAnsi="Times New Roman" w:cs="Times New Roman"/>
          <w:lang w:val="en-US"/>
        </w:rPr>
        <w:t>the</w:t>
      </w:r>
      <w:r>
        <w:rPr>
          <w:rFonts w:ascii="Times New Roman" w:hAnsi="Times New Roman" w:cs="Times New Roman"/>
          <w:lang w:val="en-US"/>
        </w:rPr>
        <w:t xml:space="preserve"> </w:t>
      </w:r>
      <w:r w:rsidRPr="00AF66E5">
        <w:rPr>
          <w:rFonts w:ascii="Times New Roman" w:hAnsi="Times New Roman" w:cs="Times New Roman"/>
          <w:lang w:val="en-US"/>
        </w:rPr>
        <w:t>four FCBs</w:t>
      </w:r>
      <w:r>
        <w:rPr>
          <w:rFonts w:ascii="Times New Roman" w:hAnsi="Times New Roman" w:cs="Times New Roman"/>
          <w:lang w:val="en-US"/>
        </w:rPr>
        <w:t xml:space="preserve"> developed in this project, providing the necessary adaptations required to accommodate the hydrogen fuel cell equipment</w:t>
      </w:r>
      <w:r w:rsidRPr="00AF66E5">
        <w:rPr>
          <w:rFonts w:ascii="Times New Roman" w:hAnsi="Times New Roman" w:cs="Times New Roman"/>
          <w:lang w:val="en-US"/>
        </w:rPr>
        <w:t>.</w:t>
      </w:r>
    </w:p>
    <w:p w14:paraId="7738134E" w14:textId="7FF83454" w:rsidR="002F17E1" w:rsidRDefault="00582A90" w:rsidP="00BD726C">
      <w:pPr>
        <w:tabs>
          <w:tab w:val="left" w:pos="3060"/>
        </w:tabs>
        <w:jc w:val="both"/>
        <w:rPr>
          <w:rFonts w:ascii="Times New Roman" w:hAnsi="Times New Roman" w:cs="Times New Roman"/>
          <w:lang w:val="en-US"/>
        </w:rPr>
      </w:pPr>
      <w:r w:rsidRPr="00582A90">
        <w:rPr>
          <w:rFonts w:ascii="Times New Roman" w:hAnsi="Times New Roman" w:cs="Times New Roman"/>
          <w:lang w:val="en-US"/>
        </w:rPr>
        <w:t xml:space="preserve">Tutto is a company with </w:t>
      </w:r>
      <w:r w:rsidR="003710EC">
        <w:rPr>
          <w:rFonts w:ascii="Times New Roman" w:hAnsi="Times New Roman" w:cs="Times New Roman"/>
          <w:lang w:val="en-US"/>
        </w:rPr>
        <w:t xml:space="preserve">extensive experience </w:t>
      </w:r>
      <w:r w:rsidRPr="00582A90">
        <w:rPr>
          <w:rFonts w:ascii="Times New Roman" w:hAnsi="Times New Roman" w:cs="Times New Roman"/>
          <w:lang w:val="en-US"/>
        </w:rPr>
        <w:t>in building bus chassis and integrating electrical and mechanical systems into buses. The company has worked closely with Marcopolo over several decades, producing more than 95,000 integrated buses.</w:t>
      </w:r>
      <w:r w:rsidR="00FC4DF0">
        <w:rPr>
          <w:rFonts w:ascii="Times New Roman" w:hAnsi="Times New Roman" w:cs="Times New Roman"/>
          <w:lang w:val="en-US"/>
        </w:rPr>
        <w:t xml:space="preserve"> </w:t>
      </w:r>
      <w:r w:rsidRPr="00582A90">
        <w:rPr>
          <w:rFonts w:ascii="Times New Roman" w:hAnsi="Times New Roman" w:cs="Times New Roman"/>
          <w:lang w:val="en-US"/>
        </w:rPr>
        <w:t xml:space="preserve">In this project, Tutto </w:t>
      </w:r>
      <w:r>
        <w:rPr>
          <w:rFonts w:ascii="Times New Roman" w:hAnsi="Times New Roman" w:cs="Times New Roman"/>
          <w:lang w:val="en-US"/>
        </w:rPr>
        <w:t xml:space="preserve">had an important contribution </w:t>
      </w:r>
      <w:r w:rsidRPr="00582A90">
        <w:rPr>
          <w:rFonts w:ascii="Times New Roman" w:hAnsi="Times New Roman" w:cs="Times New Roman"/>
          <w:lang w:val="en-US"/>
        </w:rPr>
        <w:t xml:space="preserve">in </w:t>
      </w:r>
      <w:r>
        <w:rPr>
          <w:rFonts w:ascii="Times New Roman" w:hAnsi="Times New Roman" w:cs="Times New Roman"/>
          <w:lang w:val="en-US"/>
        </w:rPr>
        <w:t xml:space="preserve">adapting the chassis and integrating imported electrical and mechanical systems into the prototype bus. Its major role, however, was in </w:t>
      </w:r>
      <w:r w:rsidRPr="00582A90">
        <w:rPr>
          <w:rFonts w:ascii="Times New Roman" w:hAnsi="Times New Roman" w:cs="Times New Roman"/>
          <w:lang w:val="en-US"/>
        </w:rPr>
        <w:t xml:space="preserve">developing local solutions to replace imported components and software, notably from Nucellsys and Siemens. The company was able </w:t>
      </w:r>
      <w:r>
        <w:rPr>
          <w:rFonts w:ascii="Times New Roman" w:hAnsi="Times New Roman" w:cs="Times New Roman"/>
          <w:lang w:val="en-US"/>
        </w:rPr>
        <w:t xml:space="preserve">to absorb the technology, </w:t>
      </w:r>
      <w:r w:rsidRPr="00582A90">
        <w:rPr>
          <w:rFonts w:ascii="Times New Roman" w:hAnsi="Times New Roman" w:cs="Times New Roman"/>
          <w:lang w:val="en-US"/>
        </w:rPr>
        <w:t>understand the hybrid concept involving hydrogen fuel cells and batteries, and</w:t>
      </w:r>
      <w:r>
        <w:rPr>
          <w:rFonts w:ascii="Times New Roman" w:hAnsi="Times New Roman" w:cs="Times New Roman"/>
          <w:lang w:val="en-US"/>
        </w:rPr>
        <w:t xml:space="preserve"> how to manage electrical energy and mechanical power in the </w:t>
      </w:r>
      <w:r w:rsidRPr="00582A90">
        <w:rPr>
          <w:rFonts w:ascii="Times New Roman" w:hAnsi="Times New Roman" w:cs="Times New Roman"/>
          <w:lang w:val="en-US"/>
        </w:rPr>
        <w:t>vehicle. Based on the experience of the prototype</w:t>
      </w:r>
      <w:r>
        <w:rPr>
          <w:rFonts w:ascii="Times New Roman" w:hAnsi="Times New Roman" w:cs="Times New Roman"/>
          <w:lang w:val="en-US"/>
        </w:rPr>
        <w:t xml:space="preserve"> bus</w:t>
      </w:r>
      <w:r w:rsidRPr="00582A90">
        <w:rPr>
          <w:rFonts w:ascii="Times New Roman" w:hAnsi="Times New Roman" w:cs="Times New Roman"/>
          <w:lang w:val="en-US"/>
        </w:rPr>
        <w:t xml:space="preserve">, relevant improvements were introduced in the design of </w:t>
      </w:r>
      <w:r w:rsidR="00492FA0">
        <w:rPr>
          <w:rFonts w:ascii="Times New Roman" w:hAnsi="Times New Roman" w:cs="Times New Roman"/>
          <w:lang w:val="en-US"/>
        </w:rPr>
        <w:t>P</w:t>
      </w:r>
      <w:r w:rsidRPr="00582A90">
        <w:rPr>
          <w:rFonts w:ascii="Times New Roman" w:hAnsi="Times New Roman" w:cs="Times New Roman"/>
          <w:lang w:val="en-US"/>
        </w:rPr>
        <w:t>hase II.3 buses. After the completion of this project, Tutto is ready to produce a new design with many technical improvements and innovations that will make the Brazilian FCB reach a higher level of maturity, very close to the commercialization stage. These improvements will not increase costs, on the contrary, the projections</w:t>
      </w:r>
      <w:r w:rsidR="00492FA0">
        <w:rPr>
          <w:rFonts w:ascii="Times New Roman" w:hAnsi="Times New Roman" w:cs="Times New Roman"/>
          <w:lang w:val="en-US"/>
        </w:rPr>
        <w:t xml:space="preserve"> made</w:t>
      </w:r>
      <w:r w:rsidRPr="00582A90">
        <w:rPr>
          <w:rFonts w:ascii="Times New Roman" w:hAnsi="Times New Roman" w:cs="Times New Roman"/>
          <w:lang w:val="en-US"/>
        </w:rPr>
        <w:t xml:space="preserve"> indicate that bus prices are consistently below the current standards.</w:t>
      </w:r>
      <w:r w:rsidR="00FC4DF0">
        <w:rPr>
          <w:rFonts w:ascii="Times New Roman" w:hAnsi="Times New Roman" w:cs="Times New Roman"/>
          <w:lang w:val="en-US"/>
        </w:rPr>
        <w:t xml:space="preserve"> </w:t>
      </w:r>
      <w:r w:rsidR="002F17E1" w:rsidRPr="00FC4DF0">
        <w:rPr>
          <w:rFonts w:ascii="Times New Roman" w:hAnsi="Times New Roman" w:cs="Times New Roman"/>
          <w:lang w:val="en-US"/>
        </w:rPr>
        <w:t xml:space="preserve">It is worth mentioning that although not a stakeholder, the WEG company had </w:t>
      </w:r>
      <w:r w:rsidR="002F17E1" w:rsidRPr="00FC4DF0">
        <w:rPr>
          <w:rFonts w:ascii="Times New Roman" w:hAnsi="Times New Roman" w:cs="Times New Roman"/>
          <w:lang w:val="en-US"/>
        </w:rPr>
        <w:lastRenderedPageBreak/>
        <w:t>an important role in supplying the electric motor</w:t>
      </w:r>
      <w:r w:rsidR="00AD1309">
        <w:rPr>
          <w:rFonts w:ascii="Times New Roman" w:hAnsi="Times New Roman" w:cs="Times New Roman"/>
          <w:lang w:val="en-US"/>
        </w:rPr>
        <w:t>s</w:t>
      </w:r>
      <w:r w:rsidR="002F17E1" w:rsidRPr="00FC4DF0">
        <w:rPr>
          <w:rFonts w:ascii="Times New Roman" w:hAnsi="Times New Roman" w:cs="Times New Roman"/>
          <w:lang w:val="en-US"/>
        </w:rPr>
        <w:t xml:space="preserve"> and inverter</w:t>
      </w:r>
      <w:r w:rsidR="00AD1309">
        <w:rPr>
          <w:rFonts w:ascii="Times New Roman" w:hAnsi="Times New Roman" w:cs="Times New Roman"/>
          <w:lang w:val="en-US"/>
        </w:rPr>
        <w:t>s</w:t>
      </w:r>
      <w:r w:rsidR="002F17E1" w:rsidRPr="00FC4DF0">
        <w:rPr>
          <w:rFonts w:ascii="Times New Roman" w:hAnsi="Times New Roman" w:cs="Times New Roman"/>
          <w:lang w:val="en-US"/>
        </w:rPr>
        <w:t xml:space="preserve"> fo</w:t>
      </w:r>
      <w:r w:rsidR="00685A40" w:rsidRPr="00FC4DF0">
        <w:rPr>
          <w:rFonts w:ascii="Times New Roman" w:hAnsi="Times New Roman" w:cs="Times New Roman"/>
          <w:lang w:val="en-US"/>
        </w:rPr>
        <w:t xml:space="preserve">r the three buses of Phase II.3, which </w:t>
      </w:r>
      <w:r w:rsidR="00AD1309">
        <w:rPr>
          <w:rFonts w:ascii="Times New Roman" w:hAnsi="Times New Roman" w:cs="Times New Roman"/>
          <w:lang w:val="en-US"/>
        </w:rPr>
        <w:t>were</w:t>
      </w:r>
      <w:r w:rsidR="00AD1309" w:rsidRPr="00FC4DF0">
        <w:rPr>
          <w:rFonts w:ascii="Times New Roman" w:hAnsi="Times New Roman" w:cs="Times New Roman"/>
          <w:lang w:val="en-US"/>
        </w:rPr>
        <w:t xml:space="preserve"> </w:t>
      </w:r>
      <w:r w:rsidR="00685A40" w:rsidRPr="00FC4DF0">
        <w:rPr>
          <w:rFonts w:ascii="Times New Roman" w:hAnsi="Times New Roman" w:cs="Times New Roman"/>
          <w:lang w:val="en-US"/>
        </w:rPr>
        <w:t>implemented with Tutto support.</w:t>
      </w:r>
    </w:p>
    <w:p w14:paraId="3D499F55" w14:textId="6DA6469E" w:rsidR="00492FA0" w:rsidRDefault="00D103B5" w:rsidP="00BD726C">
      <w:pPr>
        <w:tabs>
          <w:tab w:val="left" w:pos="3060"/>
        </w:tabs>
        <w:jc w:val="both"/>
        <w:rPr>
          <w:rFonts w:ascii="Times New Roman" w:hAnsi="Times New Roman" w:cs="Times New Roman"/>
          <w:lang w:val="en-US"/>
        </w:rPr>
      </w:pPr>
      <w:r>
        <w:rPr>
          <w:rFonts w:ascii="Times New Roman" w:hAnsi="Times New Roman" w:cs="Times New Roman"/>
          <w:lang w:val="en-US"/>
        </w:rPr>
        <w:t xml:space="preserve">Hydrogenics </w:t>
      </w:r>
      <w:r w:rsidRPr="00D103B5">
        <w:rPr>
          <w:rFonts w:ascii="Times New Roman" w:hAnsi="Times New Roman" w:cs="Times New Roman"/>
          <w:lang w:val="en-US"/>
        </w:rPr>
        <w:t xml:space="preserve">is a leading </w:t>
      </w:r>
      <w:r>
        <w:rPr>
          <w:rFonts w:ascii="Times New Roman" w:hAnsi="Times New Roman" w:cs="Times New Roman"/>
          <w:lang w:val="en-US"/>
        </w:rPr>
        <w:t xml:space="preserve">Canadian company engaged in hydrogen </w:t>
      </w:r>
      <w:r w:rsidRPr="00D103B5">
        <w:rPr>
          <w:rFonts w:ascii="Times New Roman" w:hAnsi="Times New Roman" w:cs="Times New Roman"/>
          <w:lang w:val="en-US"/>
        </w:rPr>
        <w:t>generation</w:t>
      </w:r>
      <w:r>
        <w:rPr>
          <w:rFonts w:ascii="Times New Roman" w:hAnsi="Times New Roman" w:cs="Times New Roman"/>
          <w:lang w:val="en-US"/>
        </w:rPr>
        <w:t xml:space="preserve">, </w:t>
      </w:r>
      <w:r w:rsidRPr="00D103B5">
        <w:rPr>
          <w:rFonts w:ascii="Times New Roman" w:hAnsi="Times New Roman" w:cs="Times New Roman"/>
          <w:lang w:val="en-US"/>
        </w:rPr>
        <w:t>fuel cell applications and energy storage</w:t>
      </w:r>
      <w:r>
        <w:rPr>
          <w:rFonts w:ascii="Times New Roman" w:hAnsi="Times New Roman" w:cs="Times New Roman"/>
          <w:lang w:val="en-US"/>
        </w:rPr>
        <w:t>.</w:t>
      </w:r>
      <w:r w:rsidRPr="00D103B5">
        <w:rPr>
          <w:rFonts w:ascii="Times New Roman" w:hAnsi="Times New Roman" w:cs="Times New Roman"/>
          <w:lang w:val="en-US"/>
        </w:rPr>
        <w:t xml:space="preserve"> </w:t>
      </w:r>
      <w:r>
        <w:rPr>
          <w:rFonts w:ascii="Times New Roman" w:hAnsi="Times New Roman" w:cs="Times New Roman"/>
          <w:lang w:val="en-US"/>
        </w:rPr>
        <w:t>The company a</w:t>
      </w:r>
      <w:r w:rsidRPr="00D103B5">
        <w:rPr>
          <w:rFonts w:ascii="Times New Roman" w:hAnsi="Times New Roman" w:cs="Times New Roman"/>
          <w:lang w:val="en-US"/>
        </w:rPr>
        <w:t xml:space="preserve">cts with great focus </w:t>
      </w:r>
      <w:r>
        <w:rPr>
          <w:rFonts w:ascii="Times New Roman" w:hAnsi="Times New Roman" w:cs="Times New Roman"/>
          <w:lang w:val="en-US"/>
        </w:rPr>
        <w:t xml:space="preserve">to insert </w:t>
      </w:r>
      <w:r w:rsidRPr="00D103B5">
        <w:rPr>
          <w:rFonts w:ascii="Times New Roman" w:hAnsi="Times New Roman" w:cs="Times New Roman"/>
          <w:lang w:val="en-US"/>
        </w:rPr>
        <w:t>hydrogen and fuel cells in the economy</w:t>
      </w:r>
      <w:r>
        <w:rPr>
          <w:rFonts w:ascii="Times New Roman" w:hAnsi="Times New Roman" w:cs="Times New Roman"/>
          <w:lang w:val="en-US"/>
        </w:rPr>
        <w:t xml:space="preserve">, by means of </w:t>
      </w:r>
      <w:r w:rsidR="00A96462">
        <w:rPr>
          <w:rFonts w:ascii="Times New Roman" w:hAnsi="Times New Roman" w:cs="Times New Roman"/>
          <w:lang w:val="en-US"/>
        </w:rPr>
        <w:t xml:space="preserve">high quality </w:t>
      </w:r>
      <w:r>
        <w:rPr>
          <w:rFonts w:ascii="Times New Roman" w:hAnsi="Times New Roman" w:cs="Times New Roman"/>
          <w:lang w:val="en-US"/>
        </w:rPr>
        <w:t>products and services</w:t>
      </w:r>
      <w:r w:rsidRPr="00D103B5">
        <w:rPr>
          <w:rFonts w:ascii="Times New Roman" w:hAnsi="Times New Roman" w:cs="Times New Roman"/>
          <w:lang w:val="en-US"/>
        </w:rPr>
        <w:t xml:space="preserve">. Acquiring Stuart Energy company </w:t>
      </w:r>
      <w:r>
        <w:rPr>
          <w:rFonts w:ascii="Times New Roman" w:hAnsi="Times New Roman" w:cs="Times New Roman"/>
          <w:lang w:val="en-US"/>
        </w:rPr>
        <w:t xml:space="preserve">reinforced its role as </w:t>
      </w:r>
      <w:r w:rsidR="00AD1309">
        <w:rPr>
          <w:rFonts w:ascii="Times New Roman" w:hAnsi="Times New Roman" w:cs="Times New Roman"/>
          <w:lang w:val="en-US"/>
        </w:rPr>
        <w:t xml:space="preserve">a </w:t>
      </w:r>
      <w:r>
        <w:rPr>
          <w:rFonts w:ascii="Times New Roman" w:hAnsi="Times New Roman" w:cs="Times New Roman"/>
          <w:lang w:val="en-US"/>
        </w:rPr>
        <w:t xml:space="preserve">world leader in </w:t>
      </w:r>
      <w:r w:rsidRPr="00D103B5">
        <w:rPr>
          <w:rFonts w:ascii="Times New Roman" w:hAnsi="Times New Roman" w:cs="Times New Roman"/>
          <w:lang w:val="en-US"/>
        </w:rPr>
        <w:t xml:space="preserve">hydrogen production </w:t>
      </w:r>
      <w:r>
        <w:rPr>
          <w:rFonts w:ascii="Times New Roman" w:hAnsi="Times New Roman" w:cs="Times New Roman"/>
          <w:lang w:val="en-US"/>
        </w:rPr>
        <w:t xml:space="preserve">by water </w:t>
      </w:r>
      <w:r w:rsidRPr="00D103B5">
        <w:rPr>
          <w:rFonts w:ascii="Times New Roman" w:hAnsi="Times New Roman" w:cs="Times New Roman"/>
          <w:lang w:val="en-US"/>
        </w:rPr>
        <w:t>electrolysis.</w:t>
      </w:r>
    </w:p>
    <w:p w14:paraId="4C724D6E" w14:textId="63905EB4" w:rsidR="003D5D67" w:rsidRPr="003D5D67" w:rsidRDefault="003D5D67" w:rsidP="00BD726C">
      <w:pPr>
        <w:tabs>
          <w:tab w:val="left" w:pos="3060"/>
        </w:tabs>
        <w:jc w:val="both"/>
        <w:rPr>
          <w:rFonts w:ascii="Times New Roman" w:hAnsi="Times New Roman" w:cs="Times New Roman"/>
          <w:lang w:val="en-US"/>
        </w:rPr>
      </w:pPr>
      <w:r w:rsidRPr="003D5D67">
        <w:rPr>
          <w:rFonts w:ascii="Times New Roman" w:hAnsi="Times New Roman" w:cs="Times New Roman"/>
          <w:lang w:val="en-US"/>
        </w:rPr>
        <w:t>Petrobras Distribuidora</w:t>
      </w:r>
      <w:r w:rsidR="00A45C40">
        <w:rPr>
          <w:rFonts w:ascii="Times New Roman" w:hAnsi="Times New Roman" w:cs="Times New Roman"/>
          <w:lang w:val="en-US"/>
        </w:rPr>
        <w:t xml:space="preserve">, which </w:t>
      </w:r>
      <w:r w:rsidRPr="003D5D67">
        <w:rPr>
          <w:rFonts w:ascii="Times New Roman" w:hAnsi="Times New Roman" w:cs="Times New Roman"/>
          <w:lang w:val="en-US"/>
        </w:rPr>
        <w:t>brand</w:t>
      </w:r>
      <w:r w:rsidR="00A45C40">
        <w:rPr>
          <w:rFonts w:ascii="Times New Roman" w:hAnsi="Times New Roman" w:cs="Times New Roman"/>
          <w:lang w:val="en-US"/>
        </w:rPr>
        <w:t xml:space="preserve"> and </w:t>
      </w:r>
      <w:r w:rsidRPr="003D5D67">
        <w:rPr>
          <w:rFonts w:ascii="Times New Roman" w:hAnsi="Times New Roman" w:cs="Times New Roman"/>
          <w:lang w:val="en-US"/>
        </w:rPr>
        <w:t>logo</w:t>
      </w:r>
      <w:r w:rsidR="00A45C40">
        <w:rPr>
          <w:rFonts w:ascii="Times New Roman" w:hAnsi="Times New Roman" w:cs="Times New Roman"/>
          <w:lang w:val="en-US"/>
        </w:rPr>
        <w:t xml:space="preserve"> is </w:t>
      </w:r>
      <w:r w:rsidRPr="003D5D67">
        <w:rPr>
          <w:rFonts w:ascii="Times New Roman" w:hAnsi="Times New Roman" w:cs="Times New Roman"/>
          <w:lang w:val="en-US"/>
        </w:rPr>
        <w:t>“BR</w:t>
      </w:r>
      <w:r w:rsidR="00A45C40" w:rsidRPr="003D5D67">
        <w:rPr>
          <w:rFonts w:ascii="Times New Roman" w:hAnsi="Times New Roman" w:cs="Times New Roman"/>
          <w:lang w:val="en-US"/>
        </w:rPr>
        <w:t>”</w:t>
      </w:r>
      <w:r w:rsidR="00A45C40">
        <w:rPr>
          <w:rFonts w:ascii="Times New Roman" w:hAnsi="Times New Roman" w:cs="Times New Roman"/>
          <w:lang w:val="en-US"/>
        </w:rPr>
        <w:t>,</w:t>
      </w:r>
      <w:r w:rsidR="00A45C40" w:rsidRPr="003D5D67">
        <w:rPr>
          <w:rFonts w:ascii="Times New Roman" w:hAnsi="Times New Roman" w:cs="Times New Roman"/>
          <w:lang w:val="en-US"/>
        </w:rPr>
        <w:t xml:space="preserve"> </w:t>
      </w:r>
      <w:r w:rsidRPr="003D5D67">
        <w:rPr>
          <w:rFonts w:ascii="Times New Roman" w:hAnsi="Times New Roman" w:cs="Times New Roman"/>
          <w:lang w:val="en-US"/>
        </w:rPr>
        <w:t>is the distribution arm of Brazil’s national oil company, Petrobras. BR maintains over 7,000 service stations in the country and also brings to the project relevant experience from the Petrobras Research and Development Center (CENPES). The role of BR in the FCB project is as integrator and operator of the hydrogen production and fueling station.</w:t>
      </w:r>
    </w:p>
    <w:p w14:paraId="58114EB9" w14:textId="4A7E74FE" w:rsidR="00605680" w:rsidRDefault="00A93D82" w:rsidP="00BD726C">
      <w:pPr>
        <w:tabs>
          <w:tab w:val="left" w:pos="3060"/>
        </w:tabs>
        <w:jc w:val="both"/>
        <w:rPr>
          <w:rFonts w:ascii="Times New Roman" w:hAnsi="Times New Roman" w:cs="Times New Roman"/>
          <w:lang w:val="en-US"/>
        </w:rPr>
      </w:pPr>
      <w:r w:rsidRPr="00127378">
        <w:rPr>
          <w:rFonts w:ascii="Times New Roman" w:hAnsi="Times New Roman" w:cs="Times New Roman"/>
          <w:lang w:val="en-US"/>
        </w:rPr>
        <w:t xml:space="preserve">In general, </w:t>
      </w:r>
      <w:r w:rsidR="002413AF" w:rsidRPr="00127378">
        <w:rPr>
          <w:rFonts w:ascii="Times New Roman" w:hAnsi="Times New Roman" w:cs="Times New Roman"/>
          <w:lang w:val="en-US"/>
        </w:rPr>
        <w:t xml:space="preserve">the establishment of the international consortium to supply and support the </w:t>
      </w:r>
      <w:r w:rsidRPr="00127378">
        <w:rPr>
          <w:rFonts w:ascii="Times New Roman" w:hAnsi="Times New Roman" w:cs="Times New Roman"/>
          <w:lang w:val="en-US"/>
        </w:rPr>
        <w:t xml:space="preserve">development of the </w:t>
      </w:r>
      <w:r w:rsidR="002413AF" w:rsidRPr="00127378">
        <w:rPr>
          <w:rFonts w:ascii="Times New Roman" w:hAnsi="Times New Roman" w:cs="Times New Roman"/>
          <w:lang w:val="en-US"/>
        </w:rPr>
        <w:t xml:space="preserve">bus and the deployment of the hydrogen fueling station was highly satisfactory. </w:t>
      </w:r>
      <w:r w:rsidR="003B37E9" w:rsidRPr="00127378">
        <w:rPr>
          <w:rFonts w:ascii="Times New Roman" w:hAnsi="Times New Roman" w:cs="Times New Roman"/>
          <w:lang w:val="en-US"/>
        </w:rPr>
        <w:t>Although t</w:t>
      </w:r>
      <w:r w:rsidR="00605680" w:rsidRPr="00127378">
        <w:rPr>
          <w:rFonts w:ascii="Times New Roman" w:hAnsi="Times New Roman" w:cs="Times New Roman"/>
          <w:lang w:val="en-US"/>
        </w:rPr>
        <w:t xml:space="preserve">he time required </w:t>
      </w:r>
      <w:r w:rsidR="003D5D67" w:rsidRPr="00127378">
        <w:rPr>
          <w:rFonts w:ascii="Times New Roman" w:hAnsi="Times New Roman" w:cs="Times New Roman"/>
          <w:lang w:val="en-US"/>
        </w:rPr>
        <w:t xml:space="preserve">to </w:t>
      </w:r>
      <w:r w:rsidRPr="00127378">
        <w:rPr>
          <w:rFonts w:ascii="Times New Roman" w:hAnsi="Times New Roman" w:cs="Times New Roman"/>
          <w:lang w:val="en-US"/>
        </w:rPr>
        <w:t>gather all</w:t>
      </w:r>
      <w:r w:rsidR="003D5D67" w:rsidRPr="00127378">
        <w:rPr>
          <w:rFonts w:ascii="Times New Roman" w:hAnsi="Times New Roman" w:cs="Times New Roman"/>
          <w:lang w:val="en-US"/>
        </w:rPr>
        <w:t xml:space="preserve"> those companies</w:t>
      </w:r>
      <w:r w:rsidRPr="00127378">
        <w:rPr>
          <w:rFonts w:ascii="Times New Roman" w:hAnsi="Times New Roman" w:cs="Times New Roman"/>
          <w:lang w:val="en-US"/>
        </w:rPr>
        <w:t xml:space="preserve"> </w:t>
      </w:r>
      <w:r w:rsidR="00695BE9">
        <w:rPr>
          <w:rFonts w:ascii="Times New Roman" w:hAnsi="Times New Roman" w:cs="Times New Roman"/>
          <w:lang w:val="en-US"/>
        </w:rPr>
        <w:t>has not been</w:t>
      </w:r>
      <w:r w:rsidR="00D103B5" w:rsidRPr="00127378">
        <w:rPr>
          <w:rFonts w:ascii="Times New Roman" w:hAnsi="Times New Roman" w:cs="Times New Roman"/>
          <w:lang w:val="en-US"/>
        </w:rPr>
        <w:t xml:space="preserve"> short, </w:t>
      </w:r>
      <w:r w:rsidRPr="00127378">
        <w:rPr>
          <w:rFonts w:ascii="Times New Roman" w:hAnsi="Times New Roman" w:cs="Times New Roman"/>
          <w:lang w:val="en-US"/>
        </w:rPr>
        <w:t>four years</w:t>
      </w:r>
      <w:r w:rsidR="00D103B5" w:rsidRPr="00127378">
        <w:rPr>
          <w:rFonts w:ascii="Times New Roman" w:hAnsi="Times New Roman" w:cs="Times New Roman"/>
          <w:lang w:val="en-US"/>
        </w:rPr>
        <w:t xml:space="preserve"> </w:t>
      </w:r>
      <w:r w:rsidR="00605680" w:rsidRPr="00127378">
        <w:rPr>
          <w:rFonts w:ascii="Times New Roman" w:hAnsi="Times New Roman" w:cs="Times New Roman"/>
          <w:lang w:val="en-US"/>
        </w:rPr>
        <w:t xml:space="preserve">can be considered </w:t>
      </w:r>
      <w:r w:rsidR="002F17E1" w:rsidRPr="00127378">
        <w:rPr>
          <w:rFonts w:ascii="Times New Roman" w:hAnsi="Times New Roman" w:cs="Times New Roman"/>
          <w:lang w:val="en-US"/>
        </w:rPr>
        <w:t>reasonable</w:t>
      </w:r>
      <w:r w:rsidR="00695BE9">
        <w:rPr>
          <w:rFonts w:ascii="Times New Roman" w:hAnsi="Times New Roman" w:cs="Times New Roman"/>
          <w:lang w:val="en-US"/>
        </w:rPr>
        <w:t>,</w:t>
      </w:r>
      <w:r w:rsidR="00D103B5" w:rsidRPr="00127378">
        <w:rPr>
          <w:rFonts w:ascii="Times New Roman" w:hAnsi="Times New Roman" w:cs="Times New Roman"/>
          <w:lang w:val="en-US"/>
        </w:rPr>
        <w:t xml:space="preserve"> </w:t>
      </w:r>
      <w:r w:rsidRPr="00127378">
        <w:rPr>
          <w:rFonts w:ascii="Times New Roman" w:hAnsi="Times New Roman" w:cs="Times New Roman"/>
          <w:lang w:val="en-US"/>
        </w:rPr>
        <w:t>because</w:t>
      </w:r>
      <w:r w:rsidR="00D103B5" w:rsidRPr="00127378">
        <w:rPr>
          <w:rFonts w:ascii="Times New Roman" w:hAnsi="Times New Roman" w:cs="Times New Roman"/>
          <w:lang w:val="en-US"/>
        </w:rPr>
        <w:t xml:space="preserve"> the original project was considerably </w:t>
      </w:r>
      <w:r w:rsidR="00695BE9">
        <w:rPr>
          <w:rFonts w:ascii="Times New Roman" w:hAnsi="Times New Roman" w:cs="Times New Roman"/>
          <w:lang w:val="en-US"/>
        </w:rPr>
        <w:t>improv</w:t>
      </w:r>
      <w:r w:rsidR="00695BE9" w:rsidRPr="00127378">
        <w:rPr>
          <w:rFonts w:ascii="Times New Roman" w:hAnsi="Times New Roman" w:cs="Times New Roman"/>
          <w:lang w:val="en-US"/>
        </w:rPr>
        <w:t xml:space="preserve">ed </w:t>
      </w:r>
      <w:r w:rsidRPr="00127378">
        <w:rPr>
          <w:rFonts w:ascii="Times New Roman" w:hAnsi="Times New Roman" w:cs="Times New Roman"/>
          <w:lang w:val="en-US"/>
        </w:rPr>
        <w:t xml:space="preserve">with </w:t>
      </w:r>
      <w:r w:rsidR="00127378" w:rsidRPr="00127378">
        <w:rPr>
          <w:rFonts w:ascii="Times New Roman" w:hAnsi="Times New Roman" w:cs="Times New Roman"/>
          <w:lang w:val="en-US"/>
        </w:rPr>
        <w:t xml:space="preserve">regard </w:t>
      </w:r>
      <w:r w:rsidRPr="00127378">
        <w:rPr>
          <w:rFonts w:ascii="Times New Roman" w:hAnsi="Times New Roman" w:cs="Times New Roman"/>
          <w:lang w:val="en-US"/>
        </w:rPr>
        <w:t xml:space="preserve">to </w:t>
      </w:r>
      <w:r w:rsidR="003B37E9" w:rsidRPr="00127378">
        <w:rPr>
          <w:rFonts w:ascii="Times New Roman" w:hAnsi="Times New Roman" w:cs="Times New Roman"/>
          <w:lang w:val="en-US"/>
        </w:rPr>
        <w:t xml:space="preserve">the bus </w:t>
      </w:r>
      <w:r w:rsidR="00695BE9">
        <w:rPr>
          <w:rFonts w:ascii="Times New Roman" w:hAnsi="Times New Roman" w:cs="Times New Roman"/>
          <w:lang w:val="en-US"/>
        </w:rPr>
        <w:t xml:space="preserve">design and </w:t>
      </w:r>
      <w:r w:rsidR="00A45C40">
        <w:rPr>
          <w:rFonts w:ascii="Times New Roman" w:hAnsi="Times New Roman" w:cs="Times New Roman"/>
          <w:lang w:val="en-US"/>
        </w:rPr>
        <w:t xml:space="preserve">taking into account that </w:t>
      </w:r>
      <w:r w:rsidR="00695BE9">
        <w:rPr>
          <w:rFonts w:ascii="Times New Roman" w:hAnsi="Times New Roman" w:cs="Times New Roman"/>
          <w:lang w:val="en-US"/>
        </w:rPr>
        <w:t>several</w:t>
      </w:r>
      <w:r w:rsidR="003B37E9" w:rsidRPr="00127378">
        <w:rPr>
          <w:rFonts w:ascii="Times New Roman" w:hAnsi="Times New Roman" w:cs="Times New Roman"/>
          <w:lang w:val="en-US"/>
        </w:rPr>
        <w:t xml:space="preserve"> technologies </w:t>
      </w:r>
      <w:r w:rsidR="00695BE9">
        <w:rPr>
          <w:rFonts w:ascii="Times New Roman" w:hAnsi="Times New Roman" w:cs="Times New Roman"/>
          <w:lang w:val="en-US"/>
        </w:rPr>
        <w:t xml:space="preserve">have </w:t>
      </w:r>
      <w:r w:rsidRPr="00127378">
        <w:rPr>
          <w:rFonts w:ascii="Times New Roman" w:hAnsi="Times New Roman" w:cs="Times New Roman"/>
          <w:lang w:val="en-US"/>
        </w:rPr>
        <w:t>undergo</w:t>
      </w:r>
      <w:r w:rsidR="00695BE9">
        <w:rPr>
          <w:rFonts w:ascii="Times New Roman" w:hAnsi="Times New Roman" w:cs="Times New Roman"/>
          <w:lang w:val="en-US"/>
        </w:rPr>
        <w:t>ne</w:t>
      </w:r>
      <w:r w:rsidR="003B37E9" w:rsidRPr="00127378">
        <w:rPr>
          <w:rFonts w:ascii="Times New Roman" w:hAnsi="Times New Roman" w:cs="Times New Roman"/>
          <w:lang w:val="en-US"/>
        </w:rPr>
        <w:t xml:space="preserve"> </w:t>
      </w:r>
      <w:r w:rsidR="00127378" w:rsidRPr="00127378">
        <w:rPr>
          <w:rFonts w:ascii="Times New Roman" w:hAnsi="Times New Roman" w:cs="Times New Roman"/>
          <w:lang w:val="en-US"/>
        </w:rPr>
        <w:t>major</w:t>
      </w:r>
      <w:r w:rsidR="003B37E9" w:rsidRPr="00127378">
        <w:rPr>
          <w:rFonts w:ascii="Times New Roman" w:hAnsi="Times New Roman" w:cs="Times New Roman"/>
          <w:lang w:val="en-US"/>
        </w:rPr>
        <w:t xml:space="preserve"> improvements in the period</w:t>
      </w:r>
      <w:r w:rsidRPr="00127378">
        <w:rPr>
          <w:rFonts w:ascii="Times New Roman" w:hAnsi="Times New Roman" w:cs="Times New Roman"/>
          <w:lang w:val="en-US"/>
        </w:rPr>
        <w:t>, such as batteries, fuel cells, and electric and hybrid vehicle</w:t>
      </w:r>
      <w:r w:rsidR="00127378" w:rsidRPr="00127378">
        <w:rPr>
          <w:rFonts w:ascii="Times New Roman" w:hAnsi="Times New Roman" w:cs="Times New Roman"/>
          <w:lang w:val="en-US"/>
        </w:rPr>
        <w:t xml:space="preserve"> technologies</w:t>
      </w:r>
      <w:r w:rsidRPr="00127378">
        <w:rPr>
          <w:rFonts w:ascii="Times New Roman" w:hAnsi="Times New Roman" w:cs="Times New Roman"/>
          <w:lang w:val="en-US"/>
        </w:rPr>
        <w:t>.</w:t>
      </w:r>
    </w:p>
    <w:p w14:paraId="2B060047" w14:textId="77777777" w:rsidR="00BC466C" w:rsidRDefault="00BC466C" w:rsidP="00BD726C">
      <w:pPr>
        <w:tabs>
          <w:tab w:val="left" w:pos="3060"/>
        </w:tabs>
        <w:jc w:val="both"/>
        <w:rPr>
          <w:rFonts w:ascii="Times New Roman" w:hAnsi="Times New Roman" w:cs="Times New Roman"/>
          <w:lang w:val="en-US"/>
        </w:rPr>
      </w:pPr>
    </w:p>
    <w:p w14:paraId="1FBE9D67" w14:textId="77777777" w:rsidR="00967819" w:rsidRPr="007B5620" w:rsidRDefault="00967819" w:rsidP="00BD726C">
      <w:pPr>
        <w:pStyle w:val="ListParagraph"/>
        <w:numPr>
          <w:ilvl w:val="2"/>
          <w:numId w:val="14"/>
        </w:numPr>
        <w:ind w:left="720" w:hanging="720"/>
        <w:contextualSpacing w:val="0"/>
        <w:jc w:val="both"/>
        <w:rPr>
          <w:rFonts w:cs="Times New Roman"/>
          <w:b/>
          <w:lang w:val="en-US"/>
        </w:rPr>
      </w:pPr>
      <w:bookmarkStart w:id="20" w:name="_Ref460510035"/>
      <w:r w:rsidRPr="007B5620">
        <w:rPr>
          <w:rFonts w:cs="Times New Roman"/>
          <w:b/>
          <w:lang w:val="en-US"/>
        </w:rPr>
        <w:t>Feedback from M&amp;E activities used for adaptive management</w:t>
      </w:r>
      <w:bookmarkEnd w:id="20"/>
      <w:r w:rsidRPr="007B5620">
        <w:rPr>
          <w:rFonts w:cs="Times New Roman"/>
          <w:b/>
          <w:lang w:val="en-US"/>
        </w:rPr>
        <w:t xml:space="preserve"> </w:t>
      </w:r>
    </w:p>
    <w:p w14:paraId="2C2249A4" w14:textId="491D44FB" w:rsidR="00C46375" w:rsidRDefault="00C46375" w:rsidP="00BD726C">
      <w:pPr>
        <w:tabs>
          <w:tab w:val="left" w:pos="3060"/>
        </w:tabs>
        <w:jc w:val="both"/>
        <w:rPr>
          <w:rFonts w:ascii="Times New Roman" w:hAnsi="Times New Roman" w:cs="Times New Roman"/>
          <w:lang w:val="en-US"/>
        </w:rPr>
      </w:pPr>
      <w:r w:rsidRPr="00C46375">
        <w:rPr>
          <w:rFonts w:ascii="Times New Roman" w:hAnsi="Times New Roman" w:cs="Times New Roman"/>
          <w:lang w:val="en-US"/>
        </w:rPr>
        <w:t xml:space="preserve">Among the mechanisms used for M&amp;E of the project is the Tripartite Review board, that is constituted by UNDP, ABC and MME. This board was responsible for monitoring and approving changes throughout the project. The PRODOC established that the Brazilian government, represented by MME, and the State of São Paulo government, represented by EMTU/SP, were responsible to prepare Progress Reports to be submitted for the analysis of participants at annual Tripartite Review meetings, that were held with the participation of EMTU. </w:t>
      </w:r>
    </w:p>
    <w:p w14:paraId="59ED4110" w14:textId="3CBA43E1" w:rsidR="007E62FD" w:rsidRPr="00750713" w:rsidRDefault="00E466D4" w:rsidP="00BD726C">
      <w:pPr>
        <w:tabs>
          <w:tab w:val="left" w:pos="3060"/>
        </w:tabs>
        <w:jc w:val="both"/>
        <w:rPr>
          <w:rFonts w:ascii="Times New Roman" w:hAnsi="Times New Roman" w:cs="Times New Roman"/>
          <w:lang w:val="en-US"/>
        </w:rPr>
      </w:pPr>
      <w:r>
        <w:rPr>
          <w:rFonts w:ascii="Times New Roman" w:hAnsi="Times New Roman" w:cs="Times New Roman"/>
          <w:lang w:val="en-US"/>
        </w:rPr>
        <w:t xml:space="preserve">Another decision-making was the </w:t>
      </w:r>
      <w:r w:rsidRPr="00F738D6">
        <w:rPr>
          <w:rFonts w:ascii="Times New Roman" w:hAnsi="Times New Roman" w:cs="Times New Roman"/>
          <w:lang w:val="en-US"/>
        </w:rPr>
        <w:t>Project Board</w:t>
      </w:r>
      <w:r>
        <w:rPr>
          <w:rFonts w:ascii="Times New Roman" w:hAnsi="Times New Roman" w:cs="Times New Roman"/>
          <w:lang w:val="en-US"/>
        </w:rPr>
        <w:t xml:space="preserve">, which </w:t>
      </w:r>
      <w:r w:rsidRPr="00F738D6">
        <w:rPr>
          <w:rFonts w:ascii="Times New Roman" w:hAnsi="Times New Roman" w:cs="Times New Roman"/>
          <w:lang w:val="en-US"/>
        </w:rPr>
        <w:t>was constituted by UNDP, ABC, MME and EMTU</w:t>
      </w:r>
      <w:r w:rsidRPr="007E62FD">
        <w:rPr>
          <w:rFonts w:ascii="Times New Roman" w:hAnsi="Times New Roman" w:cs="Times New Roman"/>
          <w:lang w:val="en-US"/>
        </w:rPr>
        <w:t>/SP</w:t>
      </w:r>
      <w:r>
        <w:rPr>
          <w:rFonts w:ascii="Times New Roman" w:hAnsi="Times New Roman" w:cs="Times New Roman"/>
          <w:lang w:val="en-US"/>
        </w:rPr>
        <w:t>.</w:t>
      </w:r>
    </w:p>
    <w:p w14:paraId="48680A11" w14:textId="77777777" w:rsidR="00C46375" w:rsidRPr="0037102F" w:rsidRDefault="00C46375"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The Consortium Agreement ha</w:t>
      </w:r>
      <w:r>
        <w:rPr>
          <w:rFonts w:ascii="Times New Roman" w:hAnsi="Times New Roman" w:cs="Times New Roman"/>
          <w:lang w:val="en-US"/>
        </w:rPr>
        <w:t>s</w:t>
      </w:r>
      <w:r w:rsidRPr="0037102F">
        <w:rPr>
          <w:rFonts w:ascii="Times New Roman" w:hAnsi="Times New Roman" w:cs="Times New Roman"/>
          <w:lang w:val="en-US"/>
        </w:rPr>
        <w:t xml:space="preserve"> a clause that establishe</w:t>
      </w:r>
      <w:r>
        <w:rPr>
          <w:rFonts w:ascii="Times New Roman" w:hAnsi="Times New Roman" w:cs="Times New Roman"/>
          <w:lang w:val="en-US"/>
        </w:rPr>
        <w:t>d</w:t>
      </w:r>
      <w:r w:rsidRPr="0037102F">
        <w:rPr>
          <w:rFonts w:ascii="Times New Roman" w:hAnsi="Times New Roman" w:cs="Times New Roman"/>
          <w:lang w:val="en-US"/>
        </w:rPr>
        <w:t xml:space="preserve"> the formation of the Steering Committee by all members of the consortiu</w:t>
      </w:r>
      <w:r>
        <w:rPr>
          <w:rFonts w:ascii="Times New Roman" w:hAnsi="Times New Roman" w:cs="Times New Roman"/>
          <w:lang w:val="en-US"/>
        </w:rPr>
        <w:t>m. Nevertheless, t</w:t>
      </w:r>
      <w:r w:rsidRPr="0037102F">
        <w:rPr>
          <w:rFonts w:ascii="Times New Roman" w:hAnsi="Times New Roman" w:cs="Times New Roman"/>
          <w:lang w:val="en-US"/>
        </w:rPr>
        <w:t xml:space="preserve">he stakeholders UNDP/CO, MME and EMTU participated in all meetings, entitled to vote </w:t>
      </w:r>
      <w:r>
        <w:rPr>
          <w:rFonts w:ascii="Times New Roman" w:hAnsi="Times New Roman" w:cs="Times New Roman"/>
          <w:lang w:val="en-US"/>
        </w:rPr>
        <w:t>the</w:t>
      </w:r>
      <w:r w:rsidRPr="0037102F">
        <w:rPr>
          <w:rFonts w:ascii="Times New Roman" w:hAnsi="Times New Roman" w:cs="Times New Roman"/>
          <w:lang w:val="en-US"/>
        </w:rPr>
        <w:t xml:space="preserve"> deliberations</w:t>
      </w:r>
      <w:r>
        <w:rPr>
          <w:rFonts w:ascii="Times New Roman" w:hAnsi="Times New Roman" w:cs="Times New Roman"/>
          <w:lang w:val="en-US"/>
        </w:rPr>
        <w:t>,</w:t>
      </w:r>
      <w:r w:rsidRPr="0037102F">
        <w:rPr>
          <w:rFonts w:ascii="Times New Roman" w:hAnsi="Times New Roman" w:cs="Times New Roman"/>
          <w:lang w:val="en-US"/>
        </w:rPr>
        <w:t xml:space="preserve"> </w:t>
      </w:r>
      <w:r>
        <w:rPr>
          <w:rFonts w:ascii="Times New Roman" w:hAnsi="Times New Roman" w:cs="Times New Roman"/>
          <w:lang w:val="en-US"/>
        </w:rPr>
        <w:t xml:space="preserve">and contributing to the management and evaluation of </w:t>
      </w:r>
      <w:r w:rsidRPr="0037102F">
        <w:rPr>
          <w:rFonts w:ascii="Times New Roman" w:hAnsi="Times New Roman" w:cs="Times New Roman"/>
          <w:lang w:val="en-US"/>
        </w:rPr>
        <w:t>the project.</w:t>
      </w:r>
    </w:p>
    <w:p w14:paraId="5A571B58" w14:textId="77777777" w:rsidR="00C46375" w:rsidRPr="0037102F" w:rsidRDefault="00C46375"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The Steering Committee met regularly two or three times per year since November 14</w:t>
      </w:r>
      <w:r w:rsidRPr="00BF1057">
        <w:rPr>
          <w:rFonts w:ascii="Times New Roman" w:hAnsi="Times New Roman" w:cs="Times New Roman"/>
          <w:vertAlign w:val="superscript"/>
          <w:lang w:val="en-US"/>
        </w:rPr>
        <w:t>th</w:t>
      </w:r>
      <w:r>
        <w:rPr>
          <w:rFonts w:ascii="Times New Roman" w:hAnsi="Times New Roman" w:cs="Times New Roman"/>
          <w:lang w:val="en-US"/>
        </w:rPr>
        <w:t>,</w:t>
      </w:r>
      <w:r w:rsidRPr="0037102F">
        <w:rPr>
          <w:rFonts w:ascii="Times New Roman" w:hAnsi="Times New Roman" w:cs="Times New Roman"/>
          <w:lang w:val="en-US"/>
        </w:rPr>
        <w:t xml:space="preserve"> 2006, with about 26 meetings in total. Where necessary, other companies, suppliers, government agencies or authorities were invited to attend the meetings</w:t>
      </w:r>
      <w:r>
        <w:rPr>
          <w:rFonts w:ascii="Times New Roman" w:hAnsi="Times New Roman" w:cs="Times New Roman"/>
          <w:lang w:val="en-US"/>
        </w:rPr>
        <w:t xml:space="preserve"> in order </w:t>
      </w:r>
      <w:r w:rsidRPr="0037102F">
        <w:rPr>
          <w:rFonts w:ascii="Times New Roman" w:hAnsi="Times New Roman" w:cs="Times New Roman"/>
          <w:lang w:val="en-US"/>
        </w:rPr>
        <w:t>to provide or obtain clarification on technical, administrative or legal aspects of the project.</w:t>
      </w:r>
    </w:p>
    <w:p w14:paraId="4FCEA935" w14:textId="2C5D98BF" w:rsidR="003925ED" w:rsidRDefault="00920306"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M</w:t>
      </w:r>
      <w:r w:rsidR="0012157D" w:rsidRPr="0037102F">
        <w:rPr>
          <w:rFonts w:ascii="Times New Roman" w:hAnsi="Times New Roman" w:cs="Times New Roman"/>
          <w:lang w:val="en-US"/>
        </w:rPr>
        <w:t xml:space="preserve">inutes of the meetings are </w:t>
      </w:r>
      <w:r w:rsidRPr="0037102F">
        <w:rPr>
          <w:rFonts w:ascii="Times New Roman" w:hAnsi="Times New Roman" w:cs="Times New Roman"/>
          <w:lang w:val="en-US"/>
        </w:rPr>
        <w:t xml:space="preserve">a good report of the project status at the time, and contains </w:t>
      </w:r>
      <w:r w:rsidR="002E344F" w:rsidRPr="0037102F">
        <w:rPr>
          <w:rFonts w:ascii="Times New Roman" w:hAnsi="Times New Roman" w:cs="Times New Roman"/>
          <w:lang w:val="en-US"/>
        </w:rPr>
        <w:t xml:space="preserve">detailed information </w:t>
      </w:r>
      <w:r w:rsidR="003925ED" w:rsidRPr="0037102F">
        <w:rPr>
          <w:rFonts w:ascii="Times New Roman" w:hAnsi="Times New Roman" w:cs="Times New Roman"/>
          <w:lang w:val="en-US"/>
        </w:rPr>
        <w:t xml:space="preserve">on the current </w:t>
      </w:r>
      <w:r w:rsidR="002E344F" w:rsidRPr="0037102F">
        <w:rPr>
          <w:rFonts w:ascii="Times New Roman" w:hAnsi="Times New Roman" w:cs="Times New Roman"/>
          <w:lang w:val="en-US"/>
        </w:rPr>
        <w:t xml:space="preserve">situation, </w:t>
      </w:r>
      <w:r w:rsidR="003925ED" w:rsidRPr="0037102F">
        <w:rPr>
          <w:rFonts w:ascii="Times New Roman" w:hAnsi="Times New Roman" w:cs="Times New Roman"/>
          <w:lang w:val="en-US"/>
        </w:rPr>
        <w:t xml:space="preserve">resolutions and </w:t>
      </w:r>
      <w:r w:rsidRPr="0037102F">
        <w:rPr>
          <w:rFonts w:ascii="Times New Roman" w:hAnsi="Times New Roman" w:cs="Times New Roman"/>
          <w:lang w:val="en-US"/>
        </w:rPr>
        <w:t xml:space="preserve">measures to </w:t>
      </w:r>
      <w:r w:rsidR="003925ED" w:rsidRPr="0037102F">
        <w:rPr>
          <w:rFonts w:ascii="Times New Roman" w:hAnsi="Times New Roman" w:cs="Times New Roman"/>
          <w:lang w:val="en-US"/>
        </w:rPr>
        <w:t xml:space="preserve">implement </w:t>
      </w:r>
      <w:r w:rsidRPr="0037102F">
        <w:rPr>
          <w:rFonts w:ascii="Times New Roman" w:hAnsi="Times New Roman" w:cs="Times New Roman"/>
          <w:lang w:val="en-US"/>
        </w:rPr>
        <w:t xml:space="preserve">in order to </w:t>
      </w:r>
      <w:r w:rsidR="003925ED" w:rsidRPr="0037102F">
        <w:rPr>
          <w:rFonts w:ascii="Times New Roman" w:hAnsi="Times New Roman" w:cs="Times New Roman"/>
          <w:lang w:val="en-US"/>
        </w:rPr>
        <w:t>ac</w:t>
      </w:r>
      <w:r w:rsidRPr="0037102F">
        <w:rPr>
          <w:rFonts w:ascii="Times New Roman" w:hAnsi="Times New Roman" w:cs="Times New Roman"/>
          <w:lang w:val="en-US"/>
        </w:rPr>
        <w:t xml:space="preserve">hieve the </w:t>
      </w:r>
      <w:r w:rsidR="003925ED" w:rsidRPr="0037102F">
        <w:rPr>
          <w:rFonts w:ascii="Times New Roman" w:hAnsi="Times New Roman" w:cs="Times New Roman"/>
          <w:lang w:val="en-US"/>
        </w:rPr>
        <w:t>project</w:t>
      </w:r>
      <w:r w:rsidRPr="0037102F">
        <w:rPr>
          <w:rFonts w:ascii="Times New Roman" w:hAnsi="Times New Roman" w:cs="Times New Roman"/>
          <w:lang w:val="en-US"/>
        </w:rPr>
        <w:t xml:space="preserve"> objectives</w:t>
      </w:r>
      <w:r w:rsidR="003925ED" w:rsidRPr="0037102F">
        <w:rPr>
          <w:rFonts w:ascii="Times New Roman" w:hAnsi="Times New Roman" w:cs="Times New Roman"/>
          <w:lang w:val="en-US"/>
        </w:rPr>
        <w:t xml:space="preserve">. </w:t>
      </w:r>
    </w:p>
    <w:p w14:paraId="1DB99A13" w14:textId="5157BAD9" w:rsidR="00687DB8" w:rsidRDefault="00687DB8" w:rsidP="00BD726C">
      <w:pPr>
        <w:tabs>
          <w:tab w:val="left" w:pos="3060"/>
        </w:tabs>
        <w:jc w:val="both"/>
        <w:rPr>
          <w:rFonts w:ascii="Times New Roman" w:hAnsi="Times New Roman" w:cs="Times New Roman"/>
          <w:lang w:val="en-US"/>
        </w:rPr>
      </w:pPr>
      <w:r>
        <w:rPr>
          <w:rFonts w:ascii="Times New Roman" w:hAnsi="Times New Roman" w:cs="Times New Roman"/>
          <w:lang w:val="en-US"/>
        </w:rPr>
        <w:t xml:space="preserve">In some documents examined for this evaluation </w:t>
      </w:r>
      <w:r w:rsidRPr="00BC466C">
        <w:rPr>
          <w:rFonts w:ascii="Times New Roman" w:hAnsi="Times New Roman" w:cs="Times New Roman"/>
          <w:lang w:val="en-US"/>
        </w:rPr>
        <w:t xml:space="preserve">and </w:t>
      </w:r>
      <w:r>
        <w:rPr>
          <w:rFonts w:ascii="Times New Roman" w:hAnsi="Times New Roman" w:cs="Times New Roman"/>
          <w:lang w:val="en-US"/>
        </w:rPr>
        <w:t xml:space="preserve">during </w:t>
      </w:r>
      <w:r w:rsidRPr="00BC466C">
        <w:rPr>
          <w:rFonts w:ascii="Times New Roman" w:hAnsi="Times New Roman" w:cs="Times New Roman"/>
          <w:lang w:val="en-US"/>
        </w:rPr>
        <w:t>intervie</w:t>
      </w:r>
      <w:r>
        <w:rPr>
          <w:rFonts w:ascii="Times New Roman" w:hAnsi="Times New Roman" w:cs="Times New Roman"/>
          <w:lang w:val="en-US"/>
        </w:rPr>
        <w:t xml:space="preserve">ws with stakeholders from public and private sectors, sometimes it was mentioned that simpler management arrangements would bring more agility to the project. Apparently this could be achieved by means of small changes, such as allowing a little more autonomy to the </w:t>
      </w:r>
      <w:r w:rsidRPr="00BC466C">
        <w:rPr>
          <w:rFonts w:ascii="Times New Roman" w:hAnsi="Times New Roman" w:cs="Times New Roman"/>
          <w:lang w:val="en-US"/>
        </w:rPr>
        <w:t>implementing agency</w:t>
      </w:r>
      <w:r>
        <w:rPr>
          <w:rFonts w:ascii="Times New Roman" w:hAnsi="Times New Roman" w:cs="Times New Roman"/>
          <w:lang w:val="en-US"/>
        </w:rPr>
        <w:t>, EMTU,</w:t>
      </w:r>
      <w:r w:rsidRPr="00BC466C">
        <w:rPr>
          <w:rFonts w:ascii="Times New Roman" w:hAnsi="Times New Roman" w:cs="Times New Roman"/>
          <w:lang w:val="en-US"/>
        </w:rPr>
        <w:t xml:space="preserve"> and </w:t>
      </w:r>
      <w:r>
        <w:rPr>
          <w:rFonts w:ascii="Times New Roman" w:hAnsi="Times New Roman" w:cs="Times New Roman"/>
          <w:lang w:val="en-US"/>
        </w:rPr>
        <w:t xml:space="preserve">to </w:t>
      </w:r>
      <w:r w:rsidRPr="00BC466C">
        <w:rPr>
          <w:rFonts w:ascii="Times New Roman" w:hAnsi="Times New Roman" w:cs="Times New Roman"/>
          <w:lang w:val="en-US"/>
        </w:rPr>
        <w:t>the consortium manager</w:t>
      </w:r>
      <w:r>
        <w:rPr>
          <w:rFonts w:ascii="Times New Roman" w:hAnsi="Times New Roman" w:cs="Times New Roman"/>
          <w:lang w:val="en-US"/>
        </w:rPr>
        <w:t>, EPRI,</w:t>
      </w:r>
      <w:r w:rsidRPr="00BC466C">
        <w:rPr>
          <w:rFonts w:ascii="Times New Roman" w:hAnsi="Times New Roman" w:cs="Times New Roman"/>
          <w:lang w:val="en-US"/>
        </w:rPr>
        <w:t xml:space="preserve"> to </w:t>
      </w:r>
      <w:r>
        <w:rPr>
          <w:rFonts w:ascii="Times New Roman" w:hAnsi="Times New Roman" w:cs="Times New Roman"/>
          <w:lang w:val="en-US"/>
        </w:rPr>
        <w:t>make</w:t>
      </w:r>
      <w:r w:rsidRPr="00BC466C">
        <w:rPr>
          <w:rFonts w:ascii="Times New Roman" w:hAnsi="Times New Roman" w:cs="Times New Roman"/>
          <w:lang w:val="en-US"/>
        </w:rPr>
        <w:t xml:space="preserve"> decisions within certain limits.</w:t>
      </w:r>
    </w:p>
    <w:p w14:paraId="11C574C1" w14:textId="1F0415D0" w:rsidR="00E77849" w:rsidRPr="00EA052B" w:rsidRDefault="00E77849" w:rsidP="00BD726C">
      <w:pPr>
        <w:tabs>
          <w:tab w:val="left" w:pos="3060"/>
        </w:tabs>
        <w:jc w:val="both"/>
        <w:rPr>
          <w:rFonts w:ascii="Times New Roman" w:hAnsi="Times New Roman" w:cs="Times New Roman"/>
          <w:lang w:val="en-US"/>
        </w:rPr>
      </w:pPr>
    </w:p>
    <w:p w14:paraId="26F68A30" w14:textId="5B333B24" w:rsidR="00967819" w:rsidRPr="00BC6B3E" w:rsidRDefault="00967819" w:rsidP="00BD726C">
      <w:pPr>
        <w:pStyle w:val="ListParagraph"/>
        <w:numPr>
          <w:ilvl w:val="2"/>
          <w:numId w:val="14"/>
        </w:numPr>
        <w:ind w:left="720" w:hanging="720"/>
        <w:contextualSpacing w:val="0"/>
        <w:jc w:val="both"/>
        <w:rPr>
          <w:rFonts w:cs="Times New Roman"/>
          <w:b/>
          <w:lang w:val="en-US"/>
        </w:rPr>
      </w:pPr>
      <w:bookmarkStart w:id="21" w:name="_Ref453149744"/>
      <w:r w:rsidRPr="00BC6B3E">
        <w:rPr>
          <w:rFonts w:cs="Times New Roman"/>
          <w:b/>
          <w:lang w:val="en-US"/>
        </w:rPr>
        <w:lastRenderedPageBreak/>
        <w:t>Project Finance</w:t>
      </w:r>
      <w:bookmarkEnd w:id="21"/>
      <w:r w:rsidRPr="00BC6B3E">
        <w:rPr>
          <w:rFonts w:cs="Times New Roman"/>
          <w:b/>
          <w:lang w:val="en-US"/>
        </w:rPr>
        <w:t xml:space="preserve"> </w:t>
      </w:r>
    </w:p>
    <w:p w14:paraId="77A9EC73" w14:textId="4FAB7F1A" w:rsidR="00B348B4" w:rsidRDefault="00B348B4" w:rsidP="00BD726C">
      <w:pPr>
        <w:jc w:val="both"/>
        <w:rPr>
          <w:rFonts w:ascii="Times New Roman" w:hAnsi="Times New Roman" w:cs="Times New Roman"/>
          <w:lang w:val="en-US"/>
        </w:rPr>
      </w:pPr>
      <w:r w:rsidRPr="00804C11">
        <w:rPr>
          <w:rFonts w:ascii="Times New Roman" w:hAnsi="Times New Roman" w:cs="Times New Roman"/>
          <w:lang w:val="en-US"/>
        </w:rPr>
        <w:t>Global Environment Facility (GEF) is the founder and main sponsor of the Brazilian Fuel Cell Bus project. The funds are disbursed to the project through the United Nations Development Programme, UNDP/Brazil office. Additionally, UNDP/Brazil has contributed some contingency funds to the project. Most of the GEF/UNDP funds are directed for equipment purchases by the international consortium contracted to develop, supply and support operation of equipment in the project.</w:t>
      </w:r>
    </w:p>
    <w:p w14:paraId="0137F732" w14:textId="2596CF0B" w:rsidR="003208F2" w:rsidRPr="00804C11" w:rsidRDefault="00640168" w:rsidP="00BD726C">
      <w:pPr>
        <w:jc w:val="both"/>
        <w:rPr>
          <w:rFonts w:ascii="Times New Roman" w:hAnsi="Times New Roman" w:cs="Times New Roman"/>
          <w:lang w:val="en-US"/>
        </w:rPr>
      </w:pPr>
      <w:r w:rsidRPr="009376CC">
        <w:rPr>
          <w:rFonts w:ascii="Times New Roman" w:hAnsi="Times New Roman" w:cs="Times New Roman"/>
          <w:lang w:val="en-US"/>
        </w:rPr>
        <w:t xml:space="preserve">Brazilian Projects and Studies Financing Agency (FINEP) is a public enterprise of the Federal Government, under the Ministry of Science, Technology and Innovation. </w:t>
      </w:r>
      <w:r w:rsidR="003208F2" w:rsidRPr="009376CC">
        <w:rPr>
          <w:rFonts w:ascii="Times New Roman" w:hAnsi="Times New Roman" w:cs="Times New Roman"/>
          <w:lang w:val="en-US"/>
        </w:rPr>
        <w:t xml:space="preserve">The agency provided a substantial amount of co-financing </w:t>
      </w:r>
      <w:r w:rsidR="003208F2" w:rsidRPr="001C58A1">
        <w:rPr>
          <w:rFonts w:ascii="Times New Roman" w:hAnsi="Times New Roman" w:cs="Times New Roman"/>
          <w:lang w:val="en-US"/>
        </w:rPr>
        <w:t>(</w:t>
      </w:r>
      <w:r w:rsidR="003208F2" w:rsidRPr="001C58A1">
        <w:rPr>
          <w:rFonts w:ascii="Times New Roman" w:hAnsi="Times New Roman" w:cs="Times New Roman"/>
          <w:lang w:val="en-US"/>
        </w:rPr>
        <w:fldChar w:fldCharType="begin"/>
      </w:r>
      <w:r w:rsidR="003208F2" w:rsidRPr="001C58A1">
        <w:rPr>
          <w:rFonts w:ascii="Times New Roman" w:hAnsi="Times New Roman" w:cs="Times New Roman"/>
          <w:lang w:val="en-US"/>
        </w:rPr>
        <w:instrText xml:space="preserve"> REF _Ref453837104 \h  \* MERGEFORMAT </w:instrText>
      </w:r>
      <w:r w:rsidR="003208F2" w:rsidRPr="001C58A1">
        <w:rPr>
          <w:rFonts w:ascii="Times New Roman" w:hAnsi="Times New Roman" w:cs="Times New Roman"/>
          <w:lang w:val="en-US"/>
        </w:rPr>
      </w:r>
      <w:r w:rsidR="003208F2" w:rsidRPr="001C58A1">
        <w:rPr>
          <w:rFonts w:ascii="Times New Roman" w:hAnsi="Times New Roman" w:cs="Times New Roman"/>
          <w:lang w:val="en-US"/>
        </w:rPr>
        <w:fldChar w:fldCharType="separate"/>
      </w:r>
      <w:r w:rsidR="0072024C" w:rsidRPr="001C58A1">
        <w:rPr>
          <w:rFonts w:ascii="Times New Roman" w:hAnsi="Times New Roman" w:cs="Times New Roman"/>
          <w:lang w:val="en-US"/>
        </w:rPr>
        <w:t>Table</w:t>
      </w:r>
      <w:r w:rsidR="0072024C" w:rsidRPr="001C58A1">
        <w:rPr>
          <w:lang w:val="en-US"/>
        </w:rPr>
        <w:t xml:space="preserve"> </w:t>
      </w:r>
      <w:r w:rsidR="0072024C" w:rsidRPr="001C58A1">
        <w:rPr>
          <w:noProof/>
          <w:lang w:val="en-US"/>
        </w:rPr>
        <w:t>4</w:t>
      </w:r>
      <w:r w:rsidR="003208F2" w:rsidRPr="001C58A1">
        <w:rPr>
          <w:rFonts w:ascii="Times New Roman" w:hAnsi="Times New Roman" w:cs="Times New Roman"/>
          <w:lang w:val="en-US"/>
        </w:rPr>
        <w:fldChar w:fldCharType="end"/>
      </w:r>
      <w:r w:rsidR="003208F2" w:rsidRPr="009376CC">
        <w:rPr>
          <w:rFonts w:ascii="Times New Roman" w:hAnsi="Times New Roman" w:cs="Times New Roman"/>
          <w:lang w:val="en-US"/>
        </w:rPr>
        <w:t>), and has a clear vision of the importance of the project and how the FCBs can contribute to improve sustainability in public transport</w:t>
      </w:r>
      <w:r w:rsidR="003208F2">
        <w:rPr>
          <w:rFonts w:ascii="Times New Roman" w:hAnsi="Times New Roman" w:cs="Times New Roman"/>
          <w:lang w:val="en-US"/>
        </w:rPr>
        <w:t xml:space="preserve"> in Brazil.</w:t>
      </w:r>
    </w:p>
    <w:p w14:paraId="5B201A3E" w14:textId="38FC9DB8" w:rsidR="002413AF" w:rsidRDefault="002413AF" w:rsidP="00BD726C">
      <w:pPr>
        <w:tabs>
          <w:tab w:val="left" w:pos="3060"/>
        </w:tabs>
        <w:jc w:val="both"/>
        <w:rPr>
          <w:rFonts w:ascii="Times New Roman" w:hAnsi="Times New Roman" w:cs="Times New Roman"/>
          <w:lang w:val="en-US"/>
        </w:rPr>
      </w:pPr>
      <w:r w:rsidRPr="002413AF">
        <w:rPr>
          <w:rFonts w:ascii="Times New Roman" w:hAnsi="Times New Roman" w:cs="Times New Roman"/>
          <w:lang w:val="en-US"/>
        </w:rPr>
        <w:t xml:space="preserve">The management of FINEP resources by </w:t>
      </w:r>
      <w:r w:rsidR="00F43711">
        <w:rPr>
          <w:rFonts w:ascii="Times New Roman" w:hAnsi="Times New Roman" w:cs="Times New Roman"/>
          <w:lang w:val="en-US"/>
        </w:rPr>
        <w:t xml:space="preserve">MME </w:t>
      </w:r>
      <w:r w:rsidRPr="002413AF">
        <w:rPr>
          <w:rFonts w:ascii="Times New Roman" w:hAnsi="Times New Roman" w:cs="Times New Roman"/>
          <w:lang w:val="en-US"/>
        </w:rPr>
        <w:t xml:space="preserve">was perfectly performed in institutional and legal terms. </w:t>
      </w:r>
      <w:r w:rsidR="00F43711">
        <w:rPr>
          <w:rFonts w:ascii="Times New Roman" w:hAnsi="Times New Roman" w:cs="Times New Roman"/>
          <w:lang w:val="en-US"/>
        </w:rPr>
        <w:t>It seems, h</w:t>
      </w:r>
      <w:r w:rsidRPr="002413AF">
        <w:rPr>
          <w:rFonts w:ascii="Times New Roman" w:hAnsi="Times New Roman" w:cs="Times New Roman"/>
          <w:lang w:val="en-US"/>
        </w:rPr>
        <w:t xml:space="preserve">owever, </w:t>
      </w:r>
      <w:r w:rsidR="00F43711">
        <w:rPr>
          <w:rFonts w:ascii="Times New Roman" w:hAnsi="Times New Roman" w:cs="Times New Roman"/>
          <w:lang w:val="en-US"/>
        </w:rPr>
        <w:t xml:space="preserve">that the </w:t>
      </w:r>
      <w:r w:rsidR="00F43711" w:rsidRPr="002413AF">
        <w:rPr>
          <w:rFonts w:ascii="Times New Roman" w:hAnsi="Times New Roman" w:cs="Times New Roman"/>
          <w:lang w:val="en-US"/>
        </w:rPr>
        <w:t xml:space="preserve">accountability would have been easier and faster </w:t>
      </w:r>
      <w:r w:rsidRPr="002413AF">
        <w:rPr>
          <w:rFonts w:ascii="Times New Roman" w:hAnsi="Times New Roman" w:cs="Times New Roman"/>
          <w:lang w:val="en-US"/>
        </w:rPr>
        <w:t xml:space="preserve">if the MME and FINEP had established a Term of Cooperation rather than a Cooperation Agreement. </w:t>
      </w:r>
      <w:r w:rsidR="00F43711" w:rsidRPr="00804C11">
        <w:rPr>
          <w:rFonts w:ascii="Times New Roman" w:hAnsi="Times New Roman" w:cs="Times New Roman"/>
          <w:lang w:val="en-US"/>
        </w:rPr>
        <w:t>T</w:t>
      </w:r>
      <w:r w:rsidRPr="00804C11">
        <w:rPr>
          <w:rFonts w:ascii="Times New Roman" w:hAnsi="Times New Roman" w:cs="Times New Roman"/>
          <w:lang w:val="en-US"/>
        </w:rPr>
        <w:t>he interruption of FINEP funds</w:t>
      </w:r>
      <w:r w:rsidR="00F43711" w:rsidRPr="00804C11">
        <w:rPr>
          <w:rFonts w:ascii="Times New Roman" w:hAnsi="Times New Roman" w:cs="Times New Roman"/>
          <w:lang w:val="en-US"/>
        </w:rPr>
        <w:t xml:space="preserve"> to the project</w:t>
      </w:r>
      <w:r w:rsidRPr="00804C11">
        <w:rPr>
          <w:rFonts w:ascii="Times New Roman" w:hAnsi="Times New Roman" w:cs="Times New Roman"/>
          <w:lang w:val="en-US"/>
        </w:rPr>
        <w:t xml:space="preserve"> </w:t>
      </w:r>
      <w:r w:rsidR="00C358DE" w:rsidRPr="00804C11">
        <w:rPr>
          <w:rFonts w:ascii="Times New Roman" w:hAnsi="Times New Roman" w:cs="Times New Roman"/>
          <w:lang w:val="en-US"/>
        </w:rPr>
        <w:t xml:space="preserve">was </w:t>
      </w:r>
      <w:r w:rsidRPr="00804C11">
        <w:rPr>
          <w:rFonts w:ascii="Times New Roman" w:hAnsi="Times New Roman" w:cs="Times New Roman"/>
          <w:lang w:val="en-US"/>
        </w:rPr>
        <w:t xml:space="preserve">also related to the reimbursement of UNDP operating expenses </w:t>
      </w:r>
      <w:r w:rsidR="005C6746" w:rsidRPr="00804C11">
        <w:rPr>
          <w:rFonts w:ascii="Times New Roman" w:hAnsi="Times New Roman" w:cs="Times New Roman"/>
          <w:lang w:val="en-US"/>
        </w:rPr>
        <w:t>regarding these funds. The sub</w:t>
      </w:r>
      <w:r w:rsidR="00DC3FFD" w:rsidRPr="00804C11">
        <w:rPr>
          <w:rFonts w:ascii="Times New Roman" w:hAnsi="Times New Roman" w:cs="Times New Roman"/>
          <w:lang w:val="en-US"/>
        </w:rPr>
        <w:t xml:space="preserve">ject became too complex because of the legal aspects involved. </w:t>
      </w:r>
      <w:r w:rsidR="00E77849">
        <w:rPr>
          <w:rFonts w:ascii="Times New Roman" w:hAnsi="Times New Roman" w:cs="Times New Roman"/>
          <w:lang w:val="en-US"/>
        </w:rPr>
        <w:t>A</w:t>
      </w:r>
      <w:r w:rsidRPr="002413AF">
        <w:rPr>
          <w:rFonts w:ascii="Times New Roman" w:hAnsi="Times New Roman" w:cs="Times New Roman"/>
          <w:lang w:val="en-US"/>
        </w:rPr>
        <w:t xml:space="preserve">fter </w:t>
      </w:r>
      <w:r w:rsidR="00C358DE">
        <w:rPr>
          <w:rFonts w:ascii="Times New Roman" w:hAnsi="Times New Roman" w:cs="Times New Roman"/>
          <w:lang w:val="en-US"/>
        </w:rPr>
        <w:t xml:space="preserve">several meetings </w:t>
      </w:r>
      <w:r w:rsidR="00E77849">
        <w:rPr>
          <w:rFonts w:ascii="Times New Roman" w:hAnsi="Times New Roman" w:cs="Times New Roman"/>
          <w:lang w:val="en-US"/>
        </w:rPr>
        <w:t>and consultations to the</w:t>
      </w:r>
      <w:r w:rsidR="005C6746">
        <w:rPr>
          <w:rFonts w:ascii="Times New Roman" w:hAnsi="Times New Roman" w:cs="Times New Roman"/>
          <w:lang w:val="en-US"/>
        </w:rPr>
        <w:t xml:space="preserve"> </w:t>
      </w:r>
      <w:r w:rsidR="00E77849">
        <w:rPr>
          <w:rFonts w:ascii="Times New Roman" w:hAnsi="Times New Roman" w:cs="Times New Roman"/>
          <w:lang w:val="en-US"/>
        </w:rPr>
        <w:t xml:space="preserve">legal departments </w:t>
      </w:r>
      <w:r w:rsidR="005C6746">
        <w:rPr>
          <w:rFonts w:ascii="Times New Roman" w:hAnsi="Times New Roman" w:cs="Times New Roman"/>
          <w:lang w:val="en-US"/>
        </w:rPr>
        <w:t>of each part involved</w:t>
      </w:r>
      <w:r w:rsidRPr="002413AF">
        <w:rPr>
          <w:rFonts w:ascii="Times New Roman" w:hAnsi="Times New Roman" w:cs="Times New Roman"/>
          <w:lang w:val="en-US"/>
        </w:rPr>
        <w:t xml:space="preserve">, the </w:t>
      </w:r>
      <w:r w:rsidR="00FA5210">
        <w:rPr>
          <w:rFonts w:ascii="Times New Roman" w:hAnsi="Times New Roman" w:cs="Times New Roman"/>
          <w:lang w:val="en-US"/>
        </w:rPr>
        <w:t xml:space="preserve">Brazilian </w:t>
      </w:r>
      <w:r w:rsidRPr="002413AF">
        <w:rPr>
          <w:rFonts w:ascii="Times New Roman" w:hAnsi="Times New Roman" w:cs="Times New Roman"/>
          <w:lang w:val="en-US"/>
        </w:rPr>
        <w:t>Union General Controllership (CGU in Portuguese) was consulted. On November 5</w:t>
      </w:r>
      <w:r w:rsidRPr="00804C11">
        <w:rPr>
          <w:rFonts w:ascii="Times New Roman" w:hAnsi="Times New Roman" w:cs="Times New Roman"/>
          <w:vertAlign w:val="superscript"/>
          <w:lang w:val="en-US"/>
        </w:rPr>
        <w:t>th</w:t>
      </w:r>
      <w:r w:rsidRPr="002413AF">
        <w:rPr>
          <w:rFonts w:ascii="Times New Roman" w:hAnsi="Times New Roman" w:cs="Times New Roman"/>
          <w:lang w:val="en-US"/>
        </w:rPr>
        <w:t>, 2013, the CGU decided that the refund was legal, because</w:t>
      </w:r>
      <w:r w:rsidR="00F43711">
        <w:rPr>
          <w:rFonts w:ascii="Times New Roman" w:hAnsi="Times New Roman" w:cs="Times New Roman"/>
          <w:lang w:val="en-US"/>
        </w:rPr>
        <w:t xml:space="preserve"> it was</w:t>
      </w:r>
      <w:r w:rsidRPr="002413AF">
        <w:rPr>
          <w:rFonts w:ascii="Times New Roman" w:hAnsi="Times New Roman" w:cs="Times New Roman"/>
          <w:lang w:val="en-US"/>
        </w:rPr>
        <w:t xml:space="preserve"> “an expense related to the provision of technical assistance and knowledge transfer to the recipient of the International Technical Cooperation”, in free translation to English. </w:t>
      </w:r>
    </w:p>
    <w:p w14:paraId="64A17464" w14:textId="194A5BE4" w:rsidR="002413AF" w:rsidRPr="002413AF" w:rsidRDefault="002413AF" w:rsidP="00BD726C">
      <w:pPr>
        <w:tabs>
          <w:tab w:val="left" w:pos="3060"/>
        </w:tabs>
        <w:jc w:val="both"/>
        <w:rPr>
          <w:rFonts w:ascii="Times New Roman" w:hAnsi="Times New Roman" w:cs="Times New Roman"/>
          <w:lang w:val="en-US"/>
        </w:rPr>
      </w:pPr>
      <w:r w:rsidRPr="002413AF">
        <w:rPr>
          <w:rFonts w:ascii="Times New Roman" w:hAnsi="Times New Roman" w:cs="Times New Roman"/>
          <w:lang w:val="en-US"/>
        </w:rPr>
        <w:t xml:space="preserve">Some additional delays still occurred, related to the establishment of an amendment to the project, and </w:t>
      </w:r>
      <w:r w:rsidR="00127378">
        <w:rPr>
          <w:rFonts w:ascii="Times New Roman" w:hAnsi="Times New Roman" w:cs="Times New Roman"/>
          <w:lang w:val="en-US"/>
        </w:rPr>
        <w:t xml:space="preserve">the </w:t>
      </w:r>
      <w:r w:rsidRPr="002413AF">
        <w:rPr>
          <w:rFonts w:ascii="Times New Roman" w:hAnsi="Times New Roman" w:cs="Times New Roman"/>
          <w:lang w:val="en-US"/>
        </w:rPr>
        <w:t xml:space="preserve">approval of the mid-term accountability by FINEP. Finally, </w:t>
      </w:r>
      <w:r w:rsidR="00F43711">
        <w:rPr>
          <w:rFonts w:ascii="Times New Roman" w:hAnsi="Times New Roman" w:cs="Times New Roman"/>
          <w:lang w:val="en-US"/>
        </w:rPr>
        <w:t>on</w:t>
      </w:r>
      <w:r w:rsidRPr="002413AF">
        <w:rPr>
          <w:rFonts w:ascii="Times New Roman" w:hAnsi="Times New Roman" w:cs="Times New Roman"/>
          <w:lang w:val="en-US"/>
        </w:rPr>
        <w:t xml:space="preserve"> November 26</w:t>
      </w:r>
      <w:r w:rsidRPr="00804C11">
        <w:rPr>
          <w:rFonts w:ascii="Times New Roman" w:hAnsi="Times New Roman" w:cs="Times New Roman"/>
          <w:vertAlign w:val="superscript"/>
          <w:lang w:val="en-US"/>
        </w:rPr>
        <w:t>th</w:t>
      </w:r>
      <w:r w:rsidRPr="002413AF">
        <w:rPr>
          <w:rFonts w:ascii="Times New Roman" w:hAnsi="Times New Roman" w:cs="Times New Roman"/>
          <w:lang w:val="en-US"/>
        </w:rPr>
        <w:t>, 2014, agencies taking part in a PRODOC meeting decided to terminate the MME/FINEP Agreement considering there was no time for another disbursement. All those facts contributed to decrease the total contribution of FINEP to the project from US$ 4.</w:t>
      </w:r>
      <w:r w:rsidR="00540BBD" w:rsidRPr="002413AF">
        <w:rPr>
          <w:rFonts w:ascii="Times New Roman" w:hAnsi="Times New Roman" w:cs="Times New Roman"/>
          <w:lang w:val="en-US"/>
        </w:rPr>
        <w:t>6</w:t>
      </w:r>
      <w:r w:rsidR="00540BBD">
        <w:rPr>
          <w:rFonts w:ascii="Times New Roman" w:hAnsi="Times New Roman" w:cs="Times New Roman"/>
          <w:lang w:val="en-US"/>
        </w:rPr>
        <w:t> </w:t>
      </w:r>
      <w:r w:rsidRPr="002413AF">
        <w:rPr>
          <w:rFonts w:ascii="Times New Roman" w:hAnsi="Times New Roman" w:cs="Times New Roman"/>
          <w:lang w:val="en-US"/>
        </w:rPr>
        <w:t>million to US$ 2</w:t>
      </w:r>
      <w:r w:rsidR="00D14C5F">
        <w:rPr>
          <w:rFonts w:ascii="Times New Roman" w:hAnsi="Times New Roman" w:cs="Times New Roman"/>
          <w:lang w:val="en-US"/>
        </w:rPr>
        <w:t>.</w:t>
      </w:r>
      <w:r w:rsidR="00540BBD" w:rsidRPr="002413AF">
        <w:rPr>
          <w:rFonts w:ascii="Times New Roman" w:hAnsi="Times New Roman" w:cs="Times New Roman"/>
          <w:lang w:val="en-US"/>
        </w:rPr>
        <w:t>2</w:t>
      </w:r>
      <w:r w:rsidR="00540BBD">
        <w:rPr>
          <w:rFonts w:ascii="Times New Roman" w:hAnsi="Times New Roman" w:cs="Times New Roman"/>
          <w:lang w:val="en-US"/>
        </w:rPr>
        <w:t> </w:t>
      </w:r>
      <w:r w:rsidRPr="002413AF">
        <w:rPr>
          <w:rFonts w:ascii="Times New Roman" w:hAnsi="Times New Roman" w:cs="Times New Roman"/>
          <w:lang w:val="en-US"/>
        </w:rPr>
        <w:t>million.</w:t>
      </w:r>
      <w:r w:rsidR="003668CF">
        <w:rPr>
          <w:rFonts w:ascii="Times New Roman" w:hAnsi="Times New Roman" w:cs="Times New Roman"/>
          <w:lang w:val="en-US"/>
        </w:rPr>
        <w:t xml:space="preserve"> </w:t>
      </w:r>
      <w:r w:rsidR="000067FC">
        <w:rPr>
          <w:rFonts w:ascii="Times New Roman" w:hAnsi="Times New Roman" w:cs="Times New Roman"/>
          <w:lang w:val="en-US"/>
        </w:rPr>
        <w:t xml:space="preserve">It is important to note that </w:t>
      </w:r>
      <w:r w:rsidR="000067FC" w:rsidRPr="001B0CB7">
        <w:rPr>
          <w:rFonts w:ascii="Times New Roman" w:hAnsi="Times New Roman" w:cs="Times New Roman"/>
          <w:lang w:val="en-US"/>
        </w:rPr>
        <w:t>UNDP received funds directly from GEF to apply in the project</w:t>
      </w:r>
      <w:r w:rsidR="000067FC" w:rsidRPr="00C67D52">
        <w:rPr>
          <w:rFonts w:ascii="Times New Roman" w:hAnsi="Times New Roman" w:cs="Times New Roman"/>
          <w:lang w:val="en-US"/>
        </w:rPr>
        <w:t xml:space="preserve">, while FINEP funds have been transferred to MME and posteriorly to </w:t>
      </w:r>
      <w:r w:rsidR="000067FC">
        <w:rPr>
          <w:rFonts w:ascii="Times New Roman" w:hAnsi="Times New Roman" w:cs="Times New Roman"/>
          <w:lang w:val="en-US"/>
        </w:rPr>
        <w:t>UNDP</w:t>
      </w:r>
      <w:r w:rsidR="000067FC" w:rsidRPr="00C67D52">
        <w:rPr>
          <w:rFonts w:ascii="Times New Roman" w:hAnsi="Times New Roman" w:cs="Times New Roman"/>
          <w:lang w:val="en-US"/>
        </w:rPr>
        <w:t xml:space="preserve">. </w:t>
      </w:r>
      <w:r w:rsidR="000067FC">
        <w:rPr>
          <w:rFonts w:ascii="Times New Roman" w:hAnsi="Times New Roman" w:cs="Times New Roman"/>
          <w:lang w:val="en-US"/>
        </w:rPr>
        <w:t>Greater</w:t>
      </w:r>
      <w:r w:rsidR="000067FC" w:rsidRPr="00C67D52">
        <w:rPr>
          <w:rFonts w:ascii="Times New Roman" w:hAnsi="Times New Roman" w:cs="Times New Roman"/>
          <w:lang w:val="en-US"/>
        </w:rPr>
        <w:t xml:space="preserve"> agility</w:t>
      </w:r>
      <w:r w:rsidR="000067FC">
        <w:rPr>
          <w:rFonts w:ascii="Times New Roman" w:hAnsi="Times New Roman" w:cs="Times New Roman"/>
          <w:lang w:val="en-US"/>
        </w:rPr>
        <w:t xml:space="preserve"> probably</w:t>
      </w:r>
      <w:r w:rsidR="000067FC" w:rsidRPr="00C67D52">
        <w:rPr>
          <w:rFonts w:ascii="Times New Roman" w:hAnsi="Times New Roman" w:cs="Times New Roman"/>
          <w:lang w:val="en-US"/>
        </w:rPr>
        <w:t xml:space="preserve"> would </w:t>
      </w:r>
      <w:r w:rsidR="000067FC">
        <w:rPr>
          <w:rFonts w:ascii="Times New Roman" w:hAnsi="Times New Roman" w:cs="Times New Roman"/>
          <w:lang w:val="en-US"/>
        </w:rPr>
        <w:t xml:space="preserve">have been </w:t>
      </w:r>
      <w:r w:rsidR="000067FC" w:rsidRPr="00C67D52">
        <w:rPr>
          <w:rFonts w:ascii="Times New Roman" w:hAnsi="Times New Roman" w:cs="Times New Roman"/>
          <w:lang w:val="en-US"/>
        </w:rPr>
        <w:t xml:space="preserve">achieved if transference of </w:t>
      </w:r>
      <w:r w:rsidR="000067FC">
        <w:rPr>
          <w:rFonts w:ascii="Times New Roman" w:hAnsi="Times New Roman" w:cs="Times New Roman"/>
          <w:lang w:val="en-US"/>
        </w:rPr>
        <w:t xml:space="preserve">the FINEP </w:t>
      </w:r>
      <w:r w:rsidR="000067FC" w:rsidRPr="00C67D52">
        <w:rPr>
          <w:rFonts w:ascii="Times New Roman" w:hAnsi="Times New Roman" w:cs="Times New Roman"/>
          <w:lang w:val="en-US"/>
        </w:rPr>
        <w:t xml:space="preserve">funds and </w:t>
      </w:r>
      <w:r w:rsidR="000067FC">
        <w:rPr>
          <w:rFonts w:ascii="Times New Roman" w:hAnsi="Times New Roman" w:cs="Times New Roman"/>
          <w:lang w:val="en-US"/>
        </w:rPr>
        <w:t xml:space="preserve">its </w:t>
      </w:r>
      <w:r w:rsidR="000067FC" w:rsidRPr="00C67D52">
        <w:rPr>
          <w:rFonts w:ascii="Times New Roman" w:hAnsi="Times New Roman" w:cs="Times New Roman"/>
          <w:lang w:val="en-US"/>
        </w:rPr>
        <w:t xml:space="preserve">accountability </w:t>
      </w:r>
      <w:r w:rsidR="000067FC">
        <w:rPr>
          <w:rFonts w:ascii="Times New Roman" w:hAnsi="Times New Roman" w:cs="Times New Roman"/>
          <w:lang w:val="en-US"/>
        </w:rPr>
        <w:t>had been</w:t>
      </w:r>
      <w:r w:rsidR="000067FC" w:rsidRPr="00A53C96">
        <w:rPr>
          <w:rFonts w:ascii="Times New Roman" w:hAnsi="Times New Roman" w:cs="Times New Roman"/>
          <w:lang w:val="en-US"/>
        </w:rPr>
        <w:t xml:space="preserve"> done between FINEP and EMTU without intermediation.</w:t>
      </w:r>
    </w:p>
    <w:p w14:paraId="20FB0290" w14:textId="4E3B724F" w:rsidR="00127378" w:rsidRPr="001C58A1" w:rsidRDefault="00AC4AD5" w:rsidP="00BD726C">
      <w:pPr>
        <w:tabs>
          <w:tab w:val="left" w:pos="3060"/>
        </w:tabs>
        <w:jc w:val="both"/>
        <w:rPr>
          <w:rFonts w:ascii="Times New Roman" w:hAnsi="Times New Roman" w:cs="Times New Roman"/>
          <w:lang w:val="en-US"/>
        </w:rPr>
      </w:pPr>
      <w:r w:rsidRPr="001C58A1">
        <w:rPr>
          <w:rFonts w:ascii="Times New Roman" w:hAnsi="Times New Roman" w:cs="Times New Roman"/>
          <w:lang w:val="en-US"/>
        </w:rPr>
        <w:t xml:space="preserve">The evaluator made an independent assessment with available data </w:t>
      </w:r>
      <w:r w:rsidR="00524FA8" w:rsidRPr="001C58A1">
        <w:rPr>
          <w:rFonts w:ascii="Times New Roman" w:hAnsi="Times New Roman" w:cs="Times New Roman"/>
          <w:lang w:val="en-US"/>
        </w:rPr>
        <w:t xml:space="preserve">about co-financing by consortium members </w:t>
      </w:r>
      <w:r w:rsidRPr="001C58A1">
        <w:rPr>
          <w:rFonts w:ascii="Times New Roman" w:hAnsi="Times New Roman" w:cs="Times New Roman"/>
          <w:lang w:val="en-US"/>
        </w:rPr>
        <w:t>and the results</w:t>
      </w:r>
      <w:r w:rsidR="00745494" w:rsidRPr="001C58A1">
        <w:rPr>
          <w:rFonts w:ascii="Times New Roman" w:hAnsi="Times New Roman" w:cs="Times New Roman"/>
          <w:lang w:val="en-US"/>
        </w:rPr>
        <w:t xml:space="preserve"> presented in </w:t>
      </w:r>
      <w:r w:rsidR="00745494" w:rsidRPr="001C58A1">
        <w:rPr>
          <w:rFonts w:ascii="Times New Roman" w:hAnsi="Times New Roman" w:cs="Times New Roman"/>
          <w:lang w:val="en-US"/>
        </w:rPr>
        <w:fldChar w:fldCharType="begin"/>
      </w:r>
      <w:r w:rsidR="00745494" w:rsidRPr="001C58A1">
        <w:rPr>
          <w:rFonts w:ascii="Times New Roman" w:hAnsi="Times New Roman" w:cs="Times New Roman"/>
          <w:lang w:val="en-US"/>
        </w:rPr>
        <w:instrText xml:space="preserve"> REF _Ref453837104 \h </w:instrText>
      </w:r>
      <w:r w:rsidR="00EA5A92" w:rsidRPr="001C58A1">
        <w:rPr>
          <w:rFonts w:ascii="Times New Roman" w:hAnsi="Times New Roman" w:cs="Times New Roman"/>
          <w:lang w:val="en-US"/>
        </w:rPr>
        <w:instrText xml:space="preserve"> \* MERGEFORMAT </w:instrText>
      </w:r>
      <w:r w:rsidR="00745494" w:rsidRPr="001C58A1">
        <w:rPr>
          <w:rFonts w:ascii="Times New Roman" w:hAnsi="Times New Roman" w:cs="Times New Roman"/>
          <w:lang w:val="en-US"/>
        </w:rPr>
      </w:r>
      <w:r w:rsidR="00745494" w:rsidRPr="001C58A1">
        <w:rPr>
          <w:rFonts w:ascii="Times New Roman" w:hAnsi="Times New Roman" w:cs="Times New Roman"/>
          <w:lang w:val="en-US"/>
        </w:rPr>
        <w:fldChar w:fldCharType="separate"/>
      </w:r>
      <w:r w:rsidR="0072024C" w:rsidRPr="001C58A1">
        <w:rPr>
          <w:rFonts w:ascii="Times New Roman" w:hAnsi="Times New Roman" w:cs="Times New Roman"/>
          <w:lang w:val="en-US"/>
        </w:rPr>
        <w:t>Table</w:t>
      </w:r>
      <w:r w:rsidR="0072024C" w:rsidRPr="001C58A1">
        <w:rPr>
          <w:lang w:val="en-US"/>
        </w:rPr>
        <w:t xml:space="preserve"> </w:t>
      </w:r>
      <w:r w:rsidR="0072024C" w:rsidRPr="001C58A1">
        <w:rPr>
          <w:noProof/>
          <w:lang w:val="en-US"/>
        </w:rPr>
        <w:t>4</w:t>
      </w:r>
      <w:r w:rsidR="00745494" w:rsidRPr="001C58A1">
        <w:rPr>
          <w:rFonts w:ascii="Times New Roman" w:hAnsi="Times New Roman" w:cs="Times New Roman"/>
          <w:lang w:val="en-US"/>
        </w:rPr>
        <w:fldChar w:fldCharType="end"/>
      </w:r>
      <w:r w:rsidR="00745494" w:rsidRPr="001C58A1">
        <w:rPr>
          <w:rFonts w:ascii="Times New Roman" w:hAnsi="Times New Roman" w:cs="Times New Roman"/>
          <w:lang w:val="en-US"/>
        </w:rPr>
        <w:t xml:space="preserve"> </w:t>
      </w:r>
      <w:r w:rsidRPr="001C58A1">
        <w:rPr>
          <w:rFonts w:ascii="Times New Roman" w:hAnsi="Times New Roman" w:cs="Times New Roman"/>
          <w:lang w:val="en-US"/>
        </w:rPr>
        <w:t xml:space="preserve"> are consistent with the figures </w:t>
      </w:r>
      <w:r w:rsidR="00745494" w:rsidRPr="001C58A1">
        <w:rPr>
          <w:rFonts w:ascii="Times New Roman" w:hAnsi="Times New Roman" w:cs="Times New Roman"/>
          <w:lang w:val="en-US"/>
        </w:rPr>
        <w:t>of</w:t>
      </w:r>
      <w:r w:rsidRPr="001C58A1">
        <w:rPr>
          <w:rFonts w:ascii="Times New Roman" w:hAnsi="Times New Roman" w:cs="Times New Roman"/>
          <w:lang w:val="en-US"/>
        </w:rPr>
        <w:t xml:space="preserve"> the mid-term evaluation</w:t>
      </w:r>
      <w:r w:rsidR="00745494" w:rsidRPr="001C58A1">
        <w:rPr>
          <w:rFonts w:ascii="Times New Roman" w:hAnsi="Times New Roman" w:cs="Times New Roman"/>
          <w:lang w:val="en-US"/>
        </w:rPr>
        <w:t xml:space="preserve">, US$ 2.611 million.  </w:t>
      </w:r>
      <w:r w:rsidR="004543D6" w:rsidRPr="001C58A1">
        <w:rPr>
          <w:rFonts w:ascii="Times New Roman" w:hAnsi="Times New Roman" w:cs="Times New Roman"/>
          <w:lang w:val="en-US"/>
        </w:rPr>
        <w:fldChar w:fldCharType="begin"/>
      </w:r>
      <w:r w:rsidR="004543D6" w:rsidRPr="001C58A1">
        <w:rPr>
          <w:rFonts w:ascii="Times New Roman" w:hAnsi="Times New Roman" w:cs="Times New Roman"/>
          <w:lang w:val="en-US"/>
        </w:rPr>
        <w:instrText xml:space="preserve"> REF _Ref453928730 \h </w:instrText>
      </w:r>
      <w:r w:rsidR="00EA5A92" w:rsidRPr="001C58A1">
        <w:rPr>
          <w:rFonts w:ascii="Times New Roman" w:hAnsi="Times New Roman" w:cs="Times New Roman"/>
          <w:lang w:val="en-US"/>
        </w:rPr>
        <w:instrText xml:space="preserve"> \* MERGEFORMAT </w:instrText>
      </w:r>
      <w:r w:rsidR="004543D6" w:rsidRPr="001C58A1">
        <w:rPr>
          <w:rFonts w:ascii="Times New Roman" w:hAnsi="Times New Roman" w:cs="Times New Roman"/>
          <w:lang w:val="en-US"/>
        </w:rPr>
      </w:r>
      <w:r w:rsidR="004543D6" w:rsidRPr="001C58A1">
        <w:rPr>
          <w:rFonts w:ascii="Times New Roman" w:hAnsi="Times New Roman" w:cs="Times New Roman"/>
          <w:lang w:val="en-US"/>
        </w:rPr>
        <w:fldChar w:fldCharType="separate"/>
      </w:r>
      <w:r w:rsidR="0072024C" w:rsidRPr="001C58A1">
        <w:rPr>
          <w:rFonts w:ascii="Times New Roman" w:hAnsi="Times New Roman" w:cs="Times New Roman"/>
          <w:lang w:val="en-US"/>
        </w:rPr>
        <w:t>Table</w:t>
      </w:r>
      <w:r w:rsidR="0072024C" w:rsidRPr="001C58A1">
        <w:rPr>
          <w:lang w:val="en-US"/>
        </w:rPr>
        <w:t xml:space="preserve"> </w:t>
      </w:r>
      <w:r w:rsidR="0072024C" w:rsidRPr="001C58A1">
        <w:rPr>
          <w:noProof/>
          <w:lang w:val="en-US"/>
        </w:rPr>
        <w:t>5</w:t>
      </w:r>
      <w:r w:rsidR="004543D6" w:rsidRPr="001C58A1">
        <w:rPr>
          <w:rFonts w:ascii="Times New Roman" w:hAnsi="Times New Roman" w:cs="Times New Roman"/>
          <w:lang w:val="en-US"/>
        </w:rPr>
        <w:fldChar w:fldCharType="end"/>
      </w:r>
      <w:r w:rsidR="004543D6" w:rsidRPr="001C58A1">
        <w:rPr>
          <w:rFonts w:ascii="Times New Roman" w:hAnsi="Times New Roman" w:cs="Times New Roman"/>
          <w:lang w:val="en-US"/>
        </w:rPr>
        <w:t xml:space="preserve"> presents the co-financing by the implementing agenc</w:t>
      </w:r>
      <w:r w:rsidR="00A30D4C">
        <w:rPr>
          <w:rFonts w:ascii="Times New Roman" w:hAnsi="Times New Roman" w:cs="Times New Roman"/>
          <w:lang w:val="en-US"/>
        </w:rPr>
        <w:t>ies</w:t>
      </w:r>
      <w:r w:rsidR="004543D6" w:rsidRPr="001C58A1">
        <w:rPr>
          <w:rFonts w:ascii="Times New Roman" w:hAnsi="Times New Roman" w:cs="Times New Roman"/>
          <w:lang w:val="en-US"/>
        </w:rPr>
        <w:t xml:space="preserve"> </w:t>
      </w:r>
      <w:r w:rsidR="00D14C5F" w:rsidRPr="001C58A1">
        <w:rPr>
          <w:rFonts w:ascii="Times New Roman" w:hAnsi="Times New Roman" w:cs="Times New Roman"/>
          <w:lang w:val="en-US"/>
        </w:rPr>
        <w:t xml:space="preserve">EMTU </w:t>
      </w:r>
      <w:r w:rsidR="004543D6" w:rsidRPr="001C58A1">
        <w:rPr>
          <w:rFonts w:ascii="Times New Roman" w:hAnsi="Times New Roman" w:cs="Times New Roman"/>
          <w:lang w:val="en-US"/>
        </w:rPr>
        <w:t>and UNDP/CO.</w:t>
      </w:r>
    </w:p>
    <w:p w14:paraId="589E06CF" w14:textId="500601CB" w:rsidR="007E2BEB" w:rsidRDefault="007E2BEB">
      <w:pPr>
        <w:rPr>
          <w:rFonts w:ascii="Times New Roman" w:hAnsi="Times New Roman" w:cs="Times New Roman"/>
          <w:lang w:val="en-US"/>
        </w:rPr>
      </w:pPr>
      <w:r>
        <w:rPr>
          <w:rFonts w:ascii="Times New Roman" w:hAnsi="Times New Roman" w:cs="Times New Roman"/>
          <w:lang w:val="en-US"/>
        </w:rPr>
        <w:br w:type="page"/>
      </w:r>
    </w:p>
    <w:tbl>
      <w:tblPr>
        <w:tblW w:w="8192" w:type="dxa"/>
        <w:tblCellMar>
          <w:top w:w="57" w:type="dxa"/>
          <w:left w:w="113" w:type="dxa"/>
          <w:bottom w:w="57" w:type="dxa"/>
          <w:right w:w="113" w:type="dxa"/>
        </w:tblCellMar>
        <w:tblLook w:val="04A0" w:firstRow="1" w:lastRow="0" w:firstColumn="1" w:lastColumn="0" w:noHBand="0" w:noVBand="1"/>
      </w:tblPr>
      <w:tblGrid>
        <w:gridCol w:w="2155"/>
        <w:gridCol w:w="1800"/>
        <w:gridCol w:w="1958"/>
        <w:gridCol w:w="2279"/>
      </w:tblGrid>
      <w:tr w:rsidR="009E071B" w:rsidRPr="00D85EF5" w14:paraId="3559CD27" w14:textId="77777777" w:rsidTr="0037102F">
        <w:trPr>
          <w:trHeight w:val="330"/>
        </w:trPr>
        <w:tc>
          <w:tcPr>
            <w:tcW w:w="8192"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14:paraId="41780B64" w14:textId="736CF4BE" w:rsidR="009E071B" w:rsidRPr="009E071B" w:rsidRDefault="009E071B" w:rsidP="009E071B">
            <w:pPr>
              <w:spacing w:after="0" w:line="240" w:lineRule="auto"/>
              <w:rPr>
                <w:b/>
                <w:color w:val="FFFFFF" w:themeColor="background1"/>
                <w:lang w:val="en-US"/>
              </w:rPr>
            </w:pPr>
            <w:bookmarkStart w:id="22" w:name="_Ref453837104"/>
            <w:r w:rsidRPr="009E071B">
              <w:rPr>
                <w:b/>
                <w:color w:val="FFFFFF" w:themeColor="background1"/>
                <w:lang w:val="en-US"/>
              </w:rPr>
              <w:lastRenderedPageBreak/>
              <w:t xml:space="preserve">Table </w:t>
            </w:r>
            <w:r w:rsidRPr="009E071B">
              <w:rPr>
                <w:b/>
                <w:color w:val="FFFFFF" w:themeColor="background1"/>
                <w:lang w:val="en-US"/>
              </w:rPr>
              <w:fldChar w:fldCharType="begin"/>
            </w:r>
            <w:r w:rsidRPr="009E071B">
              <w:rPr>
                <w:b/>
                <w:color w:val="FFFFFF" w:themeColor="background1"/>
                <w:lang w:val="en-US"/>
              </w:rPr>
              <w:instrText xml:space="preserve"> SEQ Table \* ARABIC </w:instrText>
            </w:r>
            <w:r w:rsidRPr="009E071B">
              <w:rPr>
                <w:b/>
                <w:color w:val="FFFFFF" w:themeColor="background1"/>
                <w:lang w:val="en-US"/>
              </w:rPr>
              <w:fldChar w:fldCharType="separate"/>
            </w:r>
            <w:r w:rsidR="0072024C">
              <w:rPr>
                <w:b/>
                <w:noProof/>
                <w:color w:val="FFFFFF" w:themeColor="background1"/>
                <w:lang w:val="en-US"/>
              </w:rPr>
              <w:t>4</w:t>
            </w:r>
            <w:r w:rsidRPr="009E071B">
              <w:rPr>
                <w:b/>
                <w:color w:val="FFFFFF" w:themeColor="background1"/>
                <w:lang w:val="en-US"/>
              </w:rPr>
              <w:fldChar w:fldCharType="end"/>
            </w:r>
            <w:bookmarkEnd w:id="22"/>
            <w:r w:rsidRPr="009E071B">
              <w:rPr>
                <w:b/>
                <w:color w:val="FFFFFF" w:themeColor="background1"/>
                <w:lang w:val="en-US"/>
              </w:rPr>
              <w:t>: Co-financing table</w:t>
            </w:r>
            <w:r>
              <w:rPr>
                <w:b/>
                <w:color w:val="FFFFFF" w:themeColor="background1"/>
                <w:lang w:val="en-US"/>
              </w:rPr>
              <w:t>, consortium members</w:t>
            </w:r>
          </w:p>
        </w:tc>
      </w:tr>
      <w:tr w:rsidR="009E071B" w:rsidRPr="009E071B" w14:paraId="6985102C" w14:textId="77777777" w:rsidTr="009E071B">
        <w:trPr>
          <w:trHeight w:val="228"/>
        </w:trPr>
        <w:tc>
          <w:tcPr>
            <w:tcW w:w="2155"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hideMark/>
          </w:tcPr>
          <w:p w14:paraId="51201221" w14:textId="77777777" w:rsidR="001B4B9E" w:rsidRPr="001B4B9E" w:rsidRDefault="009E071B" w:rsidP="009E071B">
            <w:pPr>
              <w:spacing w:after="0" w:line="240" w:lineRule="auto"/>
              <w:jc w:val="center"/>
              <w:rPr>
                <w:rFonts w:ascii="Calibri" w:eastAsia="Times New Roman" w:hAnsi="Calibri" w:cs="Times New Roman"/>
                <w:color w:val="FFFFFF" w:themeColor="background1"/>
                <w:lang w:val="en-US" w:eastAsia="pt-BR"/>
              </w:rPr>
            </w:pPr>
            <w:r w:rsidRPr="009E071B">
              <w:rPr>
                <w:rFonts w:ascii="Calibri" w:eastAsia="Times New Roman" w:hAnsi="Calibri" w:cs="Times New Roman"/>
                <w:color w:val="FFFFFF" w:themeColor="background1"/>
                <w:lang w:val="en-US" w:eastAsia="pt-BR"/>
              </w:rPr>
              <w:t>COMPANY/EVENT</w:t>
            </w:r>
          </w:p>
        </w:tc>
        <w:tc>
          <w:tcPr>
            <w:tcW w:w="1800" w:type="dxa"/>
            <w:tcBorders>
              <w:top w:val="single" w:sz="4" w:space="0" w:color="auto"/>
              <w:left w:val="nil"/>
              <w:bottom w:val="single" w:sz="4" w:space="0" w:color="auto"/>
              <w:right w:val="single" w:sz="4" w:space="0" w:color="auto"/>
            </w:tcBorders>
            <w:shd w:val="clear" w:color="auto" w:fill="404040" w:themeFill="text1" w:themeFillTint="BF"/>
            <w:vAlign w:val="center"/>
            <w:hideMark/>
          </w:tcPr>
          <w:p w14:paraId="56646855" w14:textId="77777777" w:rsidR="009E071B" w:rsidRPr="009E071B" w:rsidRDefault="009E071B" w:rsidP="009E071B">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CONTRIBUTION</w:t>
            </w:r>
          </w:p>
          <w:p w14:paraId="650377BE" w14:textId="77777777" w:rsidR="001B4B9E" w:rsidRPr="001B4B9E" w:rsidRDefault="009E071B" w:rsidP="009E071B">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(R$)</w:t>
            </w:r>
          </w:p>
        </w:tc>
        <w:tc>
          <w:tcPr>
            <w:tcW w:w="1958" w:type="dxa"/>
            <w:tcBorders>
              <w:top w:val="single" w:sz="4" w:space="0" w:color="auto"/>
              <w:left w:val="nil"/>
              <w:bottom w:val="single" w:sz="4" w:space="0" w:color="auto"/>
              <w:right w:val="single" w:sz="4" w:space="0" w:color="auto"/>
            </w:tcBorders>
            <w:shd w:val="clear" w:color="auto" w:fill="404040" w:themeFill="text1" w:themeFillTint="BF"/>
            <w:vAlign w:val="center"/>
            <w:hideMark/>
          </w:tcPr>
          <w:p w14:paraId="51159F52" w14:textId="77777777" w:rsidR="009E071B" w:rsidRPr="009E071B" w:rsidRDefault="009E071B" w:rsidP="009E071B">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CONTRIBUTION</w:t>
            </w:r>
          </w:p>
          <w:p w14:paraId="458DEAD3" w14:textId="77777777" w:rsidR="001B4B9E" w:rsidRPr="001B4B9E" w:rsidRDefault="009E071B" w:rsidP="009E071B">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(US$)</w:t>
            </w:r>
          </w:p>
        </w:tc>
        <w:tc>
          <w:tcPr>
            <w:tcW w:w="2271" w:type="dxa"/>
            <w:tcBorders>
              <w:top w:val="single" w:sz="4" w:space="0" w:color="auto"/>
              <w:left w:val="nil"/>
              <w:bottom w:val="single" w:sz="4" w:space="0" w:color="auto"/>
              <w:right w:val="single" w:sz="4" w:space="0" w:color="auto"/>
            </w:tcBorders>
            <w:shd w:val="clear" w:color="auto" w:fill="404040" w:themeFill="text1" w:themeFillTint="BF"/>
            <w:vAlign w:val="center"/>
            <w:hideMark/>
          </w:tcPr>
          <w:p w14:paraId="707678EA" w14:textId="77777777" w:rsidR="009E071B" w:rsidRPr="009E071B" w:rsidRDefault="009E071B" w:rsidP="009E071B">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TOTAL ESTIMATED</w:t>
            </w:r>
          </w:p>
          <w:p w14:paraId="0C09A82A" w14:textId="77777777" w:rsidR="001B4B9E" w:rsidRPr="001B4B9E" w:rsidRDefault="009E071B" w:rsidP="009E071B">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CONTRIBUTION (US$)</w:t>
            </w:r>
          </w:p>
        </w:tc>
      </w:tr>
      <w:tr w:rsidR="001B4B9E" w:rsidRPr="001B4B9E" w14:paraId="30922F44"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0CA5BAD" w14:textId="77777777" w:rsidR="001B4B9E" w:rsidRPr="001B4B9E" w:rsidRDefault="001B4B9E" w:rsidP="001B4B9E">
            <w:pPr>
              <w:spacing w:after="0" w:line="240" w:lineRule="auto"/>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BALLARD INC</w:t>
            </w:r>
          </w:p>
        </w:tc>
        <w:tc>
          <w:tcPr>
            <w:tcW w:w="1800" w:type="dxa"/>
            <w:tcBorders>
              <w:top w:val="nil"/>
              <w:left w:val="nil"/>
              <w:bottom w:val="single" w:sz="4" w:space="0" w:color="auto"/>
              <w:right w:val="single" w:sz="4" w:space="0" w:color="auto"/>
            </w:tcBorders>
            <w:shd w:val="clear" w:color="auto" w:fill="auto"/>
            <w:noWrap/>
            <w:vAlign w:val="bottom"/>
            <w:hideMark/>
          </w:tcPr>
          <w:p w14:paraId="5E2BC0B5" w14:textId="77777777" w:rsidR="001B4B9E" w:rsidRPr="001B4B9E" w:rsidRDefault="001B4B9E" w:rsidP="00257230">
            <w:pPr>
              <w:spacing w:after="0" w:line="240" w:lineRule="auto"/>
              <w:jc w:val="right"/>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 </w:t>
            </w:r>
          </w:p>
        </w:tc>
        <w:tc>
          <w:tcPr>
            <w:tcW w:w="1958" w:type="dxa"/>
            <w:tcBorders>
              <w:top w:val="nil"/>
              <w:left w:val="nil"/>
              <w:bottom w:val="single" w:sz="4" w:space="0" w:color="auto"/>
              <w:right w:val="single" w:sz="4" w:space="0" w:color="auto"/>
            </w:tcBorders>
            <w:shd w:val="clear" w:color="auto" w:fill="auto"/>
            <w:noWrap/>
            <w:vAlign w:val="bottom"/>
            <w:hideMark/>
          </w:tcPr>
          <w:p w14:paraId="4F8CB6D2" w14:textId="77777777" w:rsidR="001B4B9E" w:rsidRPr="001B4B9E" w:rsidRDefault="001B4B9E" w:rsidP="00257230">
            <w:pPr>
              <w:spacing w:after="0" w:line="240" w:lineRule="auto"/>
              <w:jc w:val="right"/>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1</w:t>
            </w:r>
            <w:r w:rsidR="00257230" w:rsidRPr="009E071B">
              <w:rPr>
                <w:rFonts w:ascii="Calibri" w:eastAsia="Times New Roman" w:hAnsi="Calibri" w:cs="Times New Roman"/>
                <w:color w:val="000000"/>
                <w:lang w:val="en-US" w:eastAsia="pt-BR"/>
              </w:rPr>
              <w:t>,</w:t>
            </w:r>
            <w:r w:rsidRPr="001B4B9E">
              <w:rPr>
                <w:rFonts w:ascii="Calibri" w:eastAsia="Times New Roman" w:hAnsi="Calibri" w:cs="Times New Roman"/>
                <w:color w:val="000000"/>
                <w:lang w:val="en-US" w:eastAsia="pt-BR"/>
              </w:rPr>
              <w:t>403</w:t>
            </w:r>
            <w:r w:rsidR="00257230" w:rsidRPr="009E071B">
              <w:rPr>
                <w:rFonts w:ascii="Calibri" w:eastAsia="Times New Roman" w:hAnsi="Calibri" w:cs="Times New Roman"/>
                <w:color w:val="000000"/>
                <w:lang w:val="en-US" w:eastAsia="pt-BR"/>
              </w:rPr>
              <w:t>,</w:t>
            </w:r>
            <w:r w:rsidRPr="001B4B9E">
              <w:rPr>
                <w:rFonts w:ascii="Calibri" w:eastAsia="Times New Roman" w:hAnsi="Calibri" w:cs="Times New Roman"/>
                <w:color w:val="000000"/>
                <w:lang w:val="en-US" w:eastAsia="pt-BR"/>
              </w:rPr>
              <w:t xml:space="preserve">000 </w:t>
            </w:r>
          </w:p>
        </w:tc>
        <w:tc>
          <w:tcPr>
            <w:tcW w:w="2271" w:type="dxa"/>
            <w:tcBorders>
              <w:top w:val="nil"/>
              <w:left w:val="nil"/>
              <w:bottom w:val="single" w:sz="4" w:space="0" w:color="auto"/>
              <w:right w:val="single" w:sz="4" w:space="0" w:color="auto"/>
            </w:tcBorders>
            <w:shd w:val="clear" w:color="auto" w:fill="auto"/>
            <w:noWrap/>
            <w:vAlign w:val="bottom"/>
            <w:hideMark/>
          </w:tcPr>
          <w:p w14:paraId="644E72AC" w14:textId="77777777" w:rsidR="001B4B9E" w:rsidRPr="001B4B9E" w:rsidRDefault="001B4B9E" w:rsidP="00257230">
            <w:pPr>
              <w:spacing w:after="0" w:line="240" w:lineRule="auto"/>
              <w:jc w:val="right"/>
              <w:rPr>
                <w:rFonts w:ascii="Calibri" w:eastAsia="Times New Roman" w:hAnsi="Calibri" w:cs="Times New Roman"/>
                <w:lang w:val="en-US" w:eastAsia="pt-BR"/>
              </w:rPr>
            </w:pPr>
            <w:r w:rsidRPr="001B4B9E">
              <w:rPr>
                <w:rFonts w:ascii="Calibri" w:eastAsia="Times New Roman" w:hAnsi="Calibri" w:cs="Times New Roman"/>
                <w:lang w:val="en-US" w:eastAsia="pt-BR"/>
              </w:rPr>
              <w:t>1</w:t>
            </w:r>
            <w:r w:rsidR="00257230" w:rsidRPr="001634AD">
              <w:rPr>
                <w:rFonts w:ascii="Calibri" w:eastAsia="Times New Roman" w:hAnsi="Calibri" w:cs="Times New Roman"/>
                <w:lang w:val="en-US" w:eastAsia="pt-BR"/>
              </w:rPr>
              <w:t>,</w:t>
            </w:r>
            <w:r w:rsidRPr="001B4B9E">
              <w:rPr>
                <w:rFonts w:ascii="Calibri" w:eastAsia="Times New Roman" w:hAnsi="Calibri" w:cs="Times New Roman"/>
                <w:lang w:val="en-US" w:eastAsia="pt-BR"/>
              </w:rPr>
              <w:t>403</w:t>
            </w:r>
            <w:r w:rsidR="00257230" w:rsidRPr="001634AD">
              <w:rPr>
                <w:rFonts w:ascii="Calibri" w:eastAsia="Times New Roman" w:hAnsi="Calibri" w:cs="Times New Roman"/>
                <w:lang w:val="en-US" w:eastAsia="pt-BR"/>
              </w:rPr>
              <w:t>,</w:t>
            </w:r>
            <w:r w:rsidRPr="001B4B9E">
              <w:rPr>
                <w:rFonts w:ascii="Calibri" w:eastAsia="Times New Roman" w:hAnsi="Calibri" w:cs="Times New Roman"/>
                <w:lang w:val="en-US" w:eastAsia="pt-BR"/>
              </w:rPr>
              <w:t xml:space="preserve">000 </w:t>
            </w:r>
          </w:p>
        </w:tc>
      </w:tr>
      <w:tr w:rsidR="001B4B9E" w:rsidRPr="001B4B9E" w14:paraId="750D045E"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32C0410" w14:textId="77777777" w:rsidR="001B4B9E" w:rsidRPr="001B4B9E" w:rsidRDefault="001B4B9E" w:rsidP="001B4B9E">
            <w:pPr>
              <w:spacing w:after="0" w:line="240" w:lineRule="auto"/>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BR PETROBRAS</w:t>
            </w:r>
          </w:p>
        </w:tc>
        <w:tc>
          <w:tcPr>
            <w:tcW w:w="1800" w:type="dxa"/>
            <w:tcBorders>
              <w:top w:val="nil"/>
              <w:left w:val="nil"/>
              <w:bottom w:val="single" w:sz="4" w:space="0" w:color="auto"/>
              <w:right w:val="single" w:sz="4" w:space="0" w:color="auto"/>
            </w:tcBorders>
            <w:shd w:val="clear" w:color="auto" w:fill="auto"/>
            <w:noWrap/>
            <w:vAlign w:val="bottom"/>
            <w:hideMark/>
          </w:tcPr>
          <w:p w14:paraId="7AA4DB23" w14:textId="77777777" w:rsidR="001B4B9E" w:rsidRPr="001B4B9E" w:rsidRDefault="001B4B9E" w:rsidP="00DE3491">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val="en-US" w:eastAsia="pt-BR"/>
              </w:rPr>
              <w:t>775</w:t>
            </w:r>
            <w:r w:rsidR="00257230" w:rsidRPr="009E071B">
              <w:rPr>
                <w:rFonts w:ascii="Calibri" w:eastAsia="Times New Roman" w:hAnsi="Calibri" w:cs="Times New Roman"/>
                <w:color w:val="000000"/>
                <w:lang w:val="en-US" w:eastAsia="pt-BR"/>
              </w:rPr>
              <w:t>,</w:t>
            </w:r>
            <w:r w:rsidRPr="001B4B9E">
              <w:rPr>
                <w:rFonts w:ascii="Calibri" w:eastAsia="Times New Roman" w:hAnsi="Calibri" w:cs="Times New Roman"/>
                <w:color w:val="000000"/>
                <w:lang w:val="en-US" w:eastAsia="pt-BR"/>
              </w:rPr>
              <w:t>7</w:t>
            </w:r>
            <w:r w:rsidRPr="001B4B9E">
              <w:rPr>
                <w:rFonts w:ascii="Calibri" w:eastAsia="Times New Roman" w:hAnsi="Calibri" w:cs="Times New Roman"/>
                <w:color w:val="000000"/>
                <w:lang w:eastAsia="pt-BR"/>
              </w:rPr>
              <w:t xml:space="preserve">38 </w:t>
            </w:r>
          </w:p>
        </w:tc>
        <w:tc>
          <w:tcPr>
            <w:tcW w:w="1958" w:type="dxa"/>
            <w:tcBorders>
              <w:top w:val="nil"/>
              <w:left w:val="nil"/>
              <w:bottom w:val="single" w:sz="4" w:space="0" w:color="auto"/>
              <w:right w:val="single" w:sz="4" w:space="0" w:color="auto"/>
            </w:tcBorders>
            <w:shd w:val="clear" w:color="auto" w:fill="auto"/>
            <w:noWrap/>
            <w:vAlign w:val="bottom"/>
            <w:hideMark/>
          </w:tcPr>
          <w:p w14:paraId="2177BB56" w14:textId="77777777" w:rsidR="001B4B9E" w:rsidRPr="001B4B9E" w:rsidRDefault="001B4B9E" w:rsidP="00257230">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 </w:t>
            </w:r>
          </w:p>
        </w:tc>
        <w:tc>
          <w:tcPr>
            <w:tcW w:w="2271" w:type="dxa"/>
            <w:tcBorders>
              <w:top w:val="nil"/>
              <w:left w:val="nil"/>
              <w:bottom w:val="single" w:sz="4" w:space="0" w:color="auto"/>
              <w:right w:val="single" w:sz="4" w:space="0" w:color="auto"/>
            </w:tcBorders>
            <w:shd w:val="clear" w:color="auto" w:fill="auto"/>
            <w:noWrap/>
            <w:vAlign w:val="bottom"/>
            <w:hideMark/>
          </w:tcPr>
          <w:p w14:paraId="095AA232" w14:textId="77777777" w:rsidR="001B4B9E" w:rsidRPr="001B4B9E" w:rsidRDefault="001B4B9E" w:rsidP="00DE3491">
            <w:pPr>
              <w:spacing w:after="0" w:line="240" w:lineRule="auto"/>
              <w:jc w:val="right"/>
              <w:rPr>
                <w:rFonts w:ascii="Calibri" w:eastAsia="Times New Roman" w:hAnsi="Calibri" w:cs="Times New Roman"/>
                <w:iCs/>
                <w:lang w:eastAsia="pt-BR"/>
              </w:rPr>
            </w:pPr>
            <w:r w:rsidRPr="001B4B9E">
              <w:rPr>
                <w:rFonts w:ascii="Calibri" w:eastAsia="Times New Roman" w:hAnsi="Calibri" w:cs="Times New Roman"/>
                <w:iCs/>
                <w:lang w:eastAsia="pt-BR"/>
              </w:rPr>
              <w:t>503</w:t>
            </w:r>
            <w:r w:rsidR="00257230" w:rsidRPr="001634AD">
              <w:rPr>
                <w:rFonts w:ascii="Calibri" w:eastAsia="Times New Roman" w:hAnsi="Calibri" w:cs="Times New Roman"/>
                <w:iCs/>
                <w:lang w:eastAsia="pt-BR"/>
              </w:rPr>
              <w:t>,</w:t>
            </w:r>
            <w:r w:rsidRPr="001B4B9E">
              <w:rPr>
                <w:rFonts w:ascii="Calibri" w:eastAsia="Times New Roman" w:hAnsi="Calibri" w:cs="Times New Roman"/>
                <w:iCs/>
                <w:lang w:eastAsia="pt-BR"/>
              </w:rPr>
              <w:t xml:space="preserve">508 </w:t>
            </w:r>
          </w:p>
        </w:tc>
      </w:tr>
      <w:tr w:rsidR="001B4B9E" w:rsidRPr="001B4B9E" w14:paraId="7101221C"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F6D90CC" w14:textId="77777777" w:rsidR="001B4B9E" w:rsidRPr="001B4B9E" w:rsidRDefault="001B4B9E" w:rsidP="001B4B9E">
            <w:pPr>
              <w:spacing w:after="0" w:line="240" w:lineRule="auto"/>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HYDROGENICS</w:t>
            </w:r>
          </w:p>
        </w:tc>
        <w:tc>
          <w:tcPr>
            <w:tcW w:w="1800" w:type="dxa"/>
            <w:tcBorders>
              <w:top w:val="nil"/>
              <w:left w:val="nil"/>
              <w:bottom w:val="single" w:sz="4" w:space="0" w:color="auto"/>
              <w:right w:val="single" w:sz="4" w:space="0" w:color="auto"/>
            </w:tcBorders>
            <w:shd w:val="clear" w:color="auto" w:fill="auto"/>
            <w:noWrap/>
            <w:vAlign w:val="bottom"/>
            <w:hideMark/>
          </w:tcPr>
          <w:p w14:paraId="7958A551" w14:textId="77777777" w:rsidR="001B4B9E" w:rsidRPr="001B4B9E" w:rsidRDefault="001B4B9E" w:rsidP="00257230">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 </w:t>
            </w:r>
          </w:p>
        </w:tc>
        <w:tc>
          <w:tcPr>
            <w:tcW w:w="1958" w:type="dxa"/>
            <w:tcBorders>
              <w:top w:val="nil"/>
              <w:left w:val="nil"/>
              <w:bottom w:val="single" w:sz="4" w:space="0" w:color="auto"/>
              <w:right w:val="single" w:sz="4" w:space="0" w:color="auto"/>
            </w:tcBorders>
            <w:shd w:val="clear" w:color="auto" w:fill="auto"/>
            <w:noWrap/>
            <w:vAlign w:val="bottom"/>
            <w:hideMark/>
          </w:tcPr>
          <w:p w14:paraId="58CB1201" w14:textId="77777777" w:rsidR="001B4B9E" w:rsidRPr="001B4B9E" w:rsidRDefault="001B4B9E" w:rsidP="00257230">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377</w:t>
            </w:r>
            <w:r w:rsidR="00257230">
              <w:rPr>
                <w:rFonts w:ascii="Calibri" w:eastAsia="Times New Roman" w:hAnsi="Calibri" w:cs="Times New Roman"/>
                <w:color w:val="000000"/>
                <w:lang w:eastAsia="pt-BR"/>
              </w:rPr>
              <w:t>,</w:t>
            </w:r>
            <w:r w:rsidRPr="001B4B9E">
              <w:rPr>
                <w:rFonts w:ascii="Calibri" w:eastAsia="Times New Roman" w:hAnsi="Calibri" w:cs="Times New Roman"/>
                <w:color w:val="000000"/>
                <w:lang w:eastAsia="pt-BR"/>
              </w:rPr>
              <w:t xml:space="preserve">213 </w:t>
            </w:r>
          </w:p>
        </w:tc>
        <w:tc>
          <w:tcPr>
            <w:tcW w:w="2271" w:type="dxa"/>
            <w:tcBorders>
              <w:top w:val="nil"/>
              <w:left w:val="nil"/>
              <w:bottom w:val="single" w:sz="4" w:space="0" w:color="auto"/>
              <w:right w:val="single" w:sz="4" w:space="0" w:color="auto"/>
            </w:tcBorders>
            <w:shd w:val="clear" w:color="auto" w:fill="auto"/>
            <w:noWrap/>
            <w:vAlign w:val="bottom"/>
            <w:hideMark/>
          </w:tcPr>
          <w:p w14:paraId="017E9AB1" w14:textId="77777777" w:rsidR="001B4B9E" w:rsidRPr="001B4B9E" w:rsidRDefault="001B4B9E" w:rsidP="00257230">
            <w:pPr>
              <w:spacing w:after="0" w:line="240" w:lineRule="auto"/>
              <w:jc w:val="right"/>
              <w:rPr>
                <w:rFonts w:ascii="Calibri" w:eastAsia="Times New Roman" w:hAnsi="Calibri" w:cs="Times New Roman"/>
                <w:lang w:eastAsia="pt-BR"/>
              </w:rPr>
            </w:pPr>
            <w:r w:rsidRPr="001B4B9E">
              <w:rPr>
                <w:rFonts w:ascii="Calibri" w:eastAsia="Times New Roman" w:hAnsi="Calibri" w:cs="Times New Roman"/>
                <w:lang w:eastAsia="pt-BR"/>
              </w:rPr>
              <w:t>377</w:t>
            </w:r>
            <w:r w:rsidR="00257230" w:rsidRPr="001634AD">
              <w:rPr>
                <w:rFonts w:ascii="Calibri" w:eastAsia="Times New Roman" w:hAnsi="Calibri" w:cs="Times New Roman"/>
                <w:lang w:eastAsia="pt-BR"/>
              </w:rPr>
              <w:t>,</w:t>
            </w:r>
            <w:r w:rsidRPr="001B4B9E">
              <w:rPr>
                <w:rFonts w:ascii="Calibri" w:eastAsia="Times New Roman" w:hAnsi="Calibri" w:cs="Times New Roman"/>
                <w:lang w:eastAsia="pt-BR"/>
              </w:rPr>
              <w:t xml:space="preserve">213 </w:t>
            </w:r>
          </w:p>
        </w:tc>
      </w:tr>
      <w:tr w:rsidR="001B4B9E" w:rsidRPr="001B4B9E" w14:paraId="238678BC"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38673A6" w14:textId="77777777" w:rsidR="001B4B9E" w:rsidRPr="001B4B9E" w:rsidRDefault="001B4B9E" w:rsidP="001B4B9E">
            <w:pPr>
              <w:spacing w:after="0" w:line="240" w:lineRule="auto"/>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TUTTO</w:t>
            </w:r>
          </w:p>
        </w:tc>
        <w:tc>
          <w:tcPr>
            <w:tcW w:w="1800" w:type="dxa"/>
            <w:tcBorders>
              <w:top w:val="nil"/>
              <w:left w:val="nil"/>
              <w:bottom w:val="single" w:sz="4" w:space="0" w:color="auto"/>
              <w:right w:val="single" w:sz="4" w:space="0" w:color="auto"/>
            </w:tcBorders>
            <w:shd w:val="clear" w:color="auto" w:fill="auto"/>
            <w:noWrap/>
            <w:vAlign w:val="bottom"/>
            <w:hideMark/>
          </w:tcPr>
          <w:p w14:paraId="680F86D6" w14:textId="77777777" w:rsidR="001B4B9E" w:rsidRPr="001B4B9E" w:rsidRDefault="001B4B9E" w:rsidP="00DE3491">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242</w:t>
            </w:r>
            <w:r w:rsidR="00257230">
              <w:rPr>
                <w:rFonts w:ascii="Calibri" w:eastAsia="Times New Roman" w:hAnsi="Calibri" w:cs="Times New Roman"/>
                <w:color w:val="000000"/>
                <w:lang w:eastAsia="pt-BR"/>
              </w:rPr>
              <w:t>,</w:t>
            </w:r>
            <w:r w:rsidRPr="001B4B9E">
              <w:rPr>
                <w:rFonts w:ascii="Calibri" w:eastAsia="Times New Roman" w:hAnsi="Calibri" w:cs="Times New Roman"/>
                <w:color w:val="000000"/>
                <w:lang w:eastAsia="pt-BR"/>
              </w:rPr>
              <w:t>18</w:t>
            </w:r>
            <w:r w:rsidR="00DE3491">
              <w:rPr>
                <w:rFonts w:ascii="Calibri" w:eastAsia="Times New Roman" w:hAnsi="Calibri" w:cs="Times New Roman"/>
                <w:color w:val="000000"/>
                <w:lang w:eastAsia="pt-BR"/>
              </w:rPr>
              <w:t>5</w:t>
            </w:r>
            <w:r w:rsidRPr="001B4B9E">
              <w:rPr>
                <w:rFonts w:ascii="Calibri" w:eastAsia="Times New Roman" w:hAnsi="Calibri" w:cs="Times New Roman"/>
                <w:color w:val="000000"/>
                <w:lang w:eastAsia="pt-BR"/>
              </w:rPr>
              <w:t xml:space="preserve"> </w:t>
            </w:r>
          </w:p>
        </w:tc>
        <w:tc>
          <w:tcPr>
            <w:tcW w:w="1958" w:type="dxa"/>
            <w:tcBorders>
              <w:top w:val="nil"/>
              <w:left w:val="nil"/>
              <w:bottom w:val="single" w:sz="4" w:space="0" w:color="auto"/>
              <w:right w:val="single" w:sz="4" w:space="0" w:color="auto"/>
            </w:tcBorders>
            <w:shd w:val="clear" w:color="auto" w:fill="auto"/>
            <w:noWrap/>
            <w:vAlign w:val="bottom"/>
            <w:hideMark/>
          </w:tcPr>
          <w:p w14:paraId="36B4B049" w14:textId="77777777" w:rsidR="001B4B9E" w:rsidRPr="001B4B9E" w:rsidRDefault="001B4B9E" w:rsidP="00257230">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 </w:t>
            </w:r>
          </w:p>
        </w:tc>
        <w:tc>
          <w:tcPr>
            <w:tcW w:w="2271" w:type="dxa"/>
            <w:tcBorders>
              <w:top w:val="nil"/>
              <w:left w:val="nil"/>
              <w:bottom w:val="single" w:sz="4" w:space="0" w:color="auto"/>
              <w:right w:val="single" w:sz="4" w:space="0" w:color="auto"/>
            </w:tcBorders>
            <w:shd w:val="clear" w:color="auto" w:fill="auto"/>
            <w:noWrap/>
            <w:vAlign w:val="bottom"/>
            <w:hideMark/>
          </w:tcPr>
          <w:p w14:paraId="4CDBB39D" w14:textId="77777777" w:rsidR="001B4B9E" w:rsidRPr="001B4B9E" w:rsidRDefault="001B4B9E" w:rsidP="00DE3491">
            <w:pPr>
              <w:spacing w:after="0" w:line="240" w:lineRule="auto"/>
              <w:jc w:val="right"/>
              <w:rPr>
                <w:rFonts w:ascii="Calibri" w:eastAsia="Times New Roman" w:hAnsi="Calibri" w:cs="Times New Roman"/>
                <w:iCs/>
                <w:lang w:eastAsia="pt-BR"/>
              </w:rPr>
            </w:pPr>
            <w:r w:rsidRPr="001B4B9E">
              <w:rPr>
                <w:rFonts w:ascii="Calibri" w:eastAsia="Times New Roman" w:hAnsi="Calibri" w:cs="Times New Roman"/>
                <w:iCs/>
                <w:lang w:eastAsia="pt-BR"/>
              </w:rPr>
              <w:t>131</w:t>
            </w:r>
            <w:r w:rsidR="00257230" w:rsidRPr="001634AD">
              <w:rPr>
                <w:rFonts w:ascii="Calibri" w:eastAsia="Times New Roman" w:hAnsi="Calibri" w:cs="Times New Roman"/>
                <w:iCs/>
                <w:lang w:eastAsia="pt-BR"/>
              </w:rPr>
              <w:t>,</w:t>
            </w:r>
            <w:r w:rsidR="00DE3491">
              <w:rPr>
                <w:rFonts w:ascii="Calibri" w:eastAsia="Times New Roman" w:hAnsi="Calibri" w:cs="Times New Roman"/>
                <w:iCs/>
                <w:lang w:eastAsia="pt-BR"/>
              </w:rPr>
              <w:t>981</w:t>
            </w:r>
            <w:r w:rsidRPr="001B4B9E">
              <w:rPr>
                <w:rFonts w:ascii="Calibri" w:eastAsia="Times New Roman" w:hAnsi="Calibri" w:cs="Times New Roman"/>
                <w:iCs/>
                <w:lang w:eastAsia="pt-BR"/>
              </w:rPr>
              <w:t xml:space="preserve"> </w:t>
            </w:r>
          </w:p>
        </w:tc>
      </w:tr>
      <w:tr w:rsidR="001B4B9E" w:rsidRPr="001B4B9E" w14:paraId="6DC0411C"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78D290F2" w14:textId="77777777" w:rsidR="001B4B9E" w:rsidRPr="001B4B9E" w:rsidRDefault="001B4B9E" w:rsidP="001B4B9E">
            <w:pPr>
              <w:spacing w:after="0" w:line="240" w:lineRule="auto"/>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Bus launching event</w:t>
            </w:r>
          </w:p>
        </w:tc>
        <w:tc>
          <w:tcPr>
            <w:tcW w:w="1800" w:type="dxa"/>
            <w:tcBorders>
              <w:top w:val="nil"/>
              <w:left w:val="nil"/>
              <w:bottom w:val="single" w:sz="4" w:space="0" w:color="auto"/>
              <w:right w:val="single" w:sz="4" w:space="0" w:color="auto"/>
            </w:tcBorders>
            <w:shd w:val="clear" w:color="auto" w:fill="auto"/>
            <w:noWrap/>
            <w:vAlign w:val="bottom"/>
            <w:hideMark/>
          </w:tcPr>
          <w:p w14:paraId="410F8D26" w14:textId="77777777" w:rsidR="001B4B9E" w:rsidRPr="001B4B9E" w:rsidRDefault="001B4B9E" w:rsidP="00DE3491">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84</w:t>
            </w:r>
            <w:r w:rsidR="00257230">
              <w:rPr>
                <w:rFonts w:ascii="Calibri" w:eastAsia="Times New Roman" w:hAnsi="Calibri" w:cs="Times New Roman"/>
                <w:color w:val="000000"/>
                <w:lang w:eastAsia="pt-BR"/>
              </w:rPr>
              <w:t>,</w:t>
            </w:r>
            <w:r w:rsidRPr="001B4B9E">
              <w:rPr>
                <w:rFonts w:ascii="Calibri" w:eastAsia="Times New Roman" w:hAnsi="Calibri" w:cs="Times New Roman"/>
                <w:color w:val="000000"/>
                <w:lang w:eastAsia="pt-BR"/>
              </w:rPr>
              <w:t xml:space="preserve">104 </w:t>
            </w:r>
          </w:p>
        </w:tc>
        <w:tc>
          <w:tcPr>
            <w:tcW w:w="1958" w:type="dxa"/>
            <w:tcBorders>
              <w:top w:val="nil"/>
              <w:left w:val="nil"/>
              <w:bottom w:val="single" w:sz="4" w:space="0" w:color="auto"/>
              <w:right w:val="single" w:sz="4" w:space="0" w:color="auto"/>
            </w:tcBorders>
            <w:shd w:val="clear" w:color="auto" w:fill="auto"/>
            <w:noWrap/>
            <w:vAlign w:val="bottom"/>
            <w:hideMark/>
          </w:tcPr>
          <w:p w14:paraId="0CA6C0C0" w14:textId="77777777" w:rsidR="001B4B9E" w:rsidRPr="001B4B9E" w:rsidRDefault="001B4B9E" w:rsidP="00257230">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 </w:t>
            </w:r>
          </w:p>
        </w:tc>
        <w:tc>
          <w:tcPr>
            <w:tcW w:w="2271" w:type="dxa"/>
            <w:tcBorders>
              <w:top w:val="nil"/>
              <w:left w:val="nil"/>
              <w:bottom w:val="single" w:sz="4" w:space="0" w:color="auto"/>
              <w:right w:val="single" w:sz="4" w:space="0" w:color="auto"/>
            </w:tcBorders>
            <w:shd w:val="clear" w:color="auto" w:fill="auto"/>
            <w:noWrap/>
            <w:vAlign w:val="bottom"/>
            <w:hideMark/>
          </w:tcPr>
          <w:p w14:paraId="743D4656" w14:textId="77777777" w:rsidR="001B4B9E" w:rsidRPr="001B4B9E" w:rsidRDefault="001B4B9E" w:rsidP="00DE3491">
            <w:pPr>
              <w:spacing w:after="0" w:line="240" w:lineRule="auto"/>
              <w:jc w:val="right"/>
              <w:rPr>
                <w:rFonts w:ascii="Calibri" w:eastAsia="Times New Roman" w:hAnsi="Calibri" w:cs="Times New Roman"/>
                <w:iCs/>
                <w:lang w:eastAsia="pt-BR"/>
              </w:rPr>
            </w:pPr>
            <w:r w:rsidRPr="001B4B9E">
              <w:rPr>
                <w:rFonts w:ascii="Calibri" w:eastAsia="Times New Roman" w:hAnsi="Calibri" w:cs="Times New Roman"/>
                <w:iCs/>
                <w:lang w:eastAsia="pt-BR"/>
              </w:rPr>
              <w:t>35</w:t>
            </w:r>
            <w:r w:rsidR="00257230" w:rsidRPr="001634AD">
              <w:rPr>
                <w:rFonts w:ascii="Calibri" w:eastAsia="Times New Roman" w:hAnsi="Calibri" w:cs="Times New Roman"/>
                <w:iCs/>
                <w:lang w:eastAsia="pt-BR"/>
              </w:rPr>
              <w:t>,</w:t>
            </w:r>
            <w:r w:rsidRPr="001B4B9E">
              <w:rPr>
                <w:rFonts w:ascii="Calibri" w:eastAsia="Times New Roman" w:hAnsi="Calibri" w:cs="Times New Roman"/>
                <w:iCs/>
                <w:lang w:eastAsia="pt-BR"/>
              </w:rPr>
              <w:t xml:space="preserve">072 </w:t>
            </w:r>
          </w:p>
        </w:tc>
      </w:tr>
      <w:tr w:rsidR="001B4B9E" w:rsidRPr="001B4B9E" w14:paraId="648B4182"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38EB05C" w14:textId="77777777" w:rsidR="001B4B9E" w:rsidRPr="001B4B9E" w:rsidRDefault="001B4B9E" w:rsidP="001B4B9E">
            <w:pPr>
              <w:spacing w:after="0" w:line="240" w:lineRule="auto"/>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AES</w:t>
            </w:r>
            <w:r>
              <w:rPr>
                <w:rFonts w:ascii="Calibri" w:eastAsia="Times New Roman" w:hAnsi="Calibri" w:cs="Times New Roman"/>
                <w:color w:val="000000"/>
                <w:lang w:eastAsia="pt-BR"/>
              </w:rPr>
              <w:t xml:space="preserve"> ELETROPAULO</w:t>
            </w:r>
          </w:p>
        </w:tc>
        <w:tc>
          <w:tcPr>
            <w:tcW w:w="1800" w:type="dxa"/>
            <w:tcBorders>
              <w:top w:val="nil"/>
              <w:left w:val="nil"/>
              <w:bottom w:val="single" w:sz="4" w:space="0" w:color="auto"/>
              <w:right w:val="single" w:sz="4" w:space="0" w:color="auto"/>
            </w:tcBorders>
            <w:shd w:val="clear" w:color="auto" w:fill="auto"/>
            <w:noWrap/>
            <w:vAlign w:val="bottom"/>
            <w:hideMark/>
          </w:tcPr>
          <w:p w14:paraId="14105D2A" w14:textId="77777777" w:rsidR="001B4B9E" w:rsidRPr="001B4B9E" w:rsidRDefault="001B4B9E" w:rsidP="00DE3491">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50</w:t>
            </w:r>
            <w:r w:rsidR="00257230">
              <w:rPr>
                <w:rFonts w:ascii="Calibri" w:eastAsia="Times New Roman" w:hAnsi="Calibri" w:cs="Times New Roman"/>
                <w:color w:val="000000"/>
                <w:lang w:eastAsia="pt-BR"/>
              </w:rPr>
              <w:t>,</w:t>
            </w:r>
            <w:r w:rsidRPr="001B4B9E">
              <w:rPr>
                <w:rFonts w:ascii="Calibri" w:eastAsia="Times New Roman" w:hAnsi="Calibri" w:cs="Times New Roman"/>
                <w:color w:val="000000"/>
                <w:lang w:eastAsia="pt-BR"/>
              </w:rPr>
              <w:t xml:space="preserve">000 </w:t>
            </w:r>
          </w:p>
        </w:tc>
        <w:tc>
          <w:tcPr>
            <w:tcW w:w="1958" w:type="dxa"/>
            <w:tcBorders>
              <w:top w:val="nil"/>
              <w:left w:val="nil"/>
              <w:bottom w:val="single" w:sz="4" w:space="0" w:color="auto"/>
              <w:right w:val="single" w:sz="4" w:space="0" w:color="auto"/>
            </w:tcBorders>
            <w:shd w:val="clear" w:color="auto" w:fill="auto"/>
            <w:noWrap/>
            <w:vAlign w:val="bottom"/>
            <w:hideMark/>
          </w:tcPr>
          <w:p w14:paraId="52D2E062" w14:textId="77777777" w:rsidR="001B4B9E" w:rsidRPr="001B4B9E" w:rsidRDefault="001B4B9E" w:rsidP="00257230">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 </w:t>
            </w:r>
          </w:p>
        </w:tc>
        <w:tc>
          <w:tcPr>
            <w:tcW w:w="2271" w:type="dxa"/>
            <w:tcBorders>
              <w:top w:val="nil"/>
              <w:left w:val="nil"/>
              <w:bottom w:val="single" w:sz="4" w:space="0" w:color="auto"/>
              <w:right w:val="single" w:sz="4" w:space="0" w:color="auto"/>
            </w:tcBorders>
            <w:shd w:val="clear" w:color="auto" w:fill="auto"/>
            <w:noWrap/>
            <w:vAlign w:val="bottom"/>
            <w:hideMark/>
          </w:tcPr>
          <w:p w14:paraId="7EF6FE6B" w14:textId="77777777" w:rsidR="001B4B9E" w:rsidRPr="001B4B9E" w:rsidRDefault="001B4B9E" w:rsidP="00DE3491">
            <w:pPr>
              <w:spacing w:after="0" w:line="240" w:lineRule="auto"/>
              <w:jc w:val="right"/>
              <w:rPr>
                <w:rFonts w:ascii="Calibri" w:eastAsia="Times New Roman" w:hAnsi="Calibri" w:cs="Times New Roman"/>
                <w:iCs/>
                <w:lang w:eastAsia="pt-BR"/>
              </w:rPr>
            </w:pPr>
            <w:r w:rsidRPr="001B4B9E">
              <w:rPr>
                <w:rFonts w:ascii="Calibri" w:eastAsia="Times New Roman" w:hAnsi="Calibri" w:cs="Times New Roman"/>
                <w:iCs/>
                <w:lang w:eastAsia="pt-BR"/>
              </w:rPr>
              <w:t>28</w:t>
            </w:r>
            <w:r w:rsidR="00257230" w:rsidRPr="001634AD">
              <w:rPr>
                <w:rFonts w:ascii="Calibri" w:eastAsia="Times New Roman" w:hAnsi="Calibri" w:cs="Times New Roman"/>
                <w:iCs/>
                <w:lang w:eastAsia="pt-BR"/>
              </w:rPr>
              <w:t>,</w:t>
            </w:r>
            <w:r w:rsidRPr="001B4B9E">
              <w:rPr>
                <w:rFonts w:ascii="Calibri" w:eastAsia="Times New Roman" w:hAnsi="Calibri" w:cs="Times New Roman"/>
                <w:iCs/>
                <w:lang w:eastAsia="pt-BR"/>
              </w:rPr>
              <w:t xml:space="preserve">409 </w:t>
            </w:r>
          </w:p>
        </w:tc>
      </w:tr>
      <w:tr w:rsidR="001B4B9E" w:rsidRPr="001B4B9E" w14:paraId="2F447E45"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D5D1522" w14:textId="77777777" w:rsidR="001B4B9E" w:rsidRPr="001B4B9E" w:rsidRDefault="001B4B9E" w:rsidP="001B4B9E">
            <w:pPr>
              <w:spacing w:after="0" w:line="240" w:lineRule="auto"/>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EPRI</w:t>
            </w:r>
          </w:p>
        </w:tc>
        <w:tc>
          <w:tcPr>
            <w:tcW w:w="1800" w:type="dxa"/>
            <w:tcBorders>
              <w:top w:val="nil"/>
              <w:left w:val="nil"/>
              <w:bottom w:val="single" w:sz="4" w:space="0" w:color="auto"/>
              <w:right w:val="single" w:sz="4" w:space="0" w:color="auto"/>
            </w:tcBorders>
            <w:shd w:val="clear" w:color="auto" w:fill="auto"/>
            <w:noWrap/>
            <w:vAlign w:val="bottom"/>
            <w:hideMark/>
          </w:tcPr>
          <w:p w14:paraId="07008B54" w14:textId="77777777" w:rsidR="001B4B9E" w:rsidRPr="001B4B9E" w:rsidRDefault="001B4B9E" w:rsidP="00257230">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 </w:t>
            </w:r>
          </w:p>
        </w:tc>
        <w:tc>
          <w:tcPr>
            <w:tcW w:w="1958" w:type="dxa"/>
            <w:tcBorders>
              <w:top w:val="nil"/>
              <w:left w:val="nil"/>
              <w:bottom w:val="single" w:sz="4" w:space="0" w:color="auto"/>
              <w:right w:val="single" w:sz="4" w:space="0" w:color="auto"/>
            </w:tcBorders>
            <w:shd w:val="clear" w:color="auto" w:fill="auto"/>
            <w:noWrap/>
            <w:vAlign w:val="bottom"/>
            <w:hideMark/>
          </w:tcPr>
          <w:p w14:paraId="3AEDBE0D" w14:textId="701A26E4" w:rsidR="001B4B9E" w:rsidRPr="001B4B9E" w:rsidRDefault="005A7C9E" w:rsidP="00257230">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31,366</w:t>
            </w:r>
            <w:r w:rsidR="001B4B9E" w:rsidRPr="001B4B9E">
              <w:rPr>
                <w:rFonts w:ascii="Calibri" w:eastAsia="Times New Roman" w:hAnsi="Calibri" w:cs="Times New Roman"/>
                <w:color w:val="000000"/>
                <w:lang w:eastAsia="pt-BR"/>
              </w:rPr>
              <w:t xml:space="preserve"> </w:t>
            </w:r>
          </w:p>
        </w:tc>
        <w:tc>
          <w:tcPr>
            <w:tcW w:w="2271" w:type="dxa"/>
            <w:tcBorders>
              <w:top w:val="nil"/>
              <w:left w:val="nil"/>
              <w:bottom w:val="single" w:sz="4" w:space="0" w:color="auto"/>
              <w:right w:val="single" w:sz="4" w:space="0" w:color="auto"/>
            </w:tcBorders>
            <w:shd w:val="clear" w:color="auto" w:fill="auto"/>
            <w:noWrap/>
            <w:vAlign w:val="bottom"/>
            <w:hideMark/>
          </w:tcPr>
          <w:p w14:paraId="4DA0DCD4" w14:textId="02CE3926" w:rsidR="001B4B9E" w:rsidRPr="001B4B9E" w:rsidRDefault="005A7C9E" w:rsidP="00257230">
            <w:pPr>
              <w:spacing w:after="0" w:line="240" w:lineRule="auto"/>
              <w:jc w:val="right"/>
              <w:rPr>
                <w:rFonts w:ascii="Calibri" w:eastAsia="Times New Roman" w:hAnsi="Calibri" w:cs="Times New Roman"/>
                <w:lang w:eastAsia="pt-BR"/>
              </w:rPr>
            </w:pPr>
            <w:r>
              <w:rPr>
                <w:rFonts w:ascii="Calibri" w:eastAsia="Times New Roman" w:hAnsi="Calibri" w:cs="Times New Roman"/>
                <w:lang w:eastAsia="pt-BR"/>
              </w:rPr>
              <w:t>31,366</w:t>
            </w:r>
            <w:r w:rsidR="001B4B9E" w:rsidRPr="001B4B9E">
              <w:rPr>
                <w:rFonts w:ascii="Calibri" w:eastAsia="Times New Roman" w:hAnsi="Calibri" w:cs="Times New Roman"/>
                <w:lang w:eastAsia="pt-BR"/>
              </w:rPr>
              <w:t xml:space="preserve"> </w:t>
            </w:r>
          </w:p>
        </w:tc>
      </w:tr>
      <w:tr w:rsidR="001B4B9E" w:rsidRPr="001B4B9E" w14:paraId="5CCDD75C"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1ACDAF4" w14:textId="77777777" w:rsidR="001B4B9E" w:rsidRPr="001B4B9E" w:rsidRDefault="001B4B9E" w:rsidP="009E071B">
            <w:pPr>
              <w:spacing w:after="0" w:line="240" w:lineRule="auto"/>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 xml:space="preserve">Project </w:t>
            </w:r>
            <w:r w:rsidR="009E071B" w:rsidRPr="001B4B9E">
              <w:rPr>
                <w:rFonts w:ascii="Calibri" w:eastAsia="Times New Roman" w:hAnsi="Calibri" w:cs="Times New Roman"/>
                <w:color w:val="000000"/>
                <w:lang w:val="en-US" w:eastAsia="pt-BR"/>
              </w:rPr>
              <w:t>M</w:t>
            </w:r>
            <w:r w:rsidR="009E071B" w:rsidRPr="009E071B">
              <w:rPr>
                <w:rFonts w:ascii="Calibri" w:eastAsia="Times New Roman" w:hAnsi="Calibri" w:cs="Times New Roman"/>
                <w:color w:val="000000"/>
                <w:lang w:val="en-US" w:eastAsia="pt-BR"/>
              </w:rPr>
              <w:t>a</w:t>
            </w:r>
            <w:r w:rsidR="009E071B" w:rsidRPr="001B4B9E">
              <w:rPr>
                <w:rFonts w:ascii="Calibri" w:eastAsia="Times New Roman" w:hAnsi="Calibri" w:cs="Times New Roman"/>
                <w:color w:val="000000"/>
                <w:lang w:val="en-US" w:eastAsia="pt-BR"/>
              </w:rPr>
              <w:t>n</w:t>
            </w:r>
            <w:r w:rsidR="009E071B" w:rsidRPr="009E071B">
              <w:rPr>
                <w:rFonts w:ascii="Calibri" w:eastAsia="Times New Roman" w:hAnsi="Calibri" w:cs="Times New Roman"/>
                <w:color w:val="000000"/>
                <w:lang w:val="en-US" w:eastAsia="pt-BR"/>
              </w:rPr>
              <w:t>agement</w:t>
            </w:r>
          </w:p>
        </w:tc>
        <w:tc>
          <w:tcPr>
            <w:tcW w:w="1800" w:type="dxa"/>
            <w:tcBorders>
              <w:top w:val="nil"/>
              <w:left w:val="nil"/>
              <w:bottom w:val="single" w:sz="4" w:space="0" w:color="auto"/>
              <w:right w:val="single" w:sz="4" w:space="0" w:color="auto"/>
            </w:tcBorders>
            <w:shd w:val="clear" w:color="auto" w:fill="auto"/>
            <w:noWrap/>
            <w:vAlign w:val="bottom"/>
            <w:hideMark/>
          </w:tcPr>
          <w:p w14:paraId="0F58C432" w14:textId="77777777" w:rsidR="001B4B9E" w:rsidRPr="001B4B9E" w:rsidRDefault="001B4B9E" w:rsidP="00DE3491">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4</w:t>
            </w:r>
            <w:r w:rsidR="00257230">
              <w:rPr>
                <w:rFonts w:ascii="Calibri" w:eastAsia="Times New Roman" w:hAnsi="Calibri" w:cs="Times New Roman"/>
                <w:color w:val="000000"/>
                <w:lang w:eastAsia="pt-BR"/>
              </w:rPr>
              <w:t>,</w:t>
            </w:r>
            <w:r w:rsidRPr="001B4B9E">
              <w:rPr>
                <w:rFonts w:ascii="Calibri" w:eastAsia="Times New Roman" w:hAnsi="Calibri" w:cs="Times New Roman"/>
                <w:color w:val="000000"/>
                <w:lang w:eastAsia="pt-BR"/>
              </w:rPr>
              <w:t xml:space="preserve">950 </w:t>
            </w:r>
          </w:p>
        </w:tc>
        <w:tc>
          <w:tcPr>
            <w:tcW w:w="1958" w:type="dxa"/>
            <w:tcBorders>
              <w:top w:val="nil"/>
              <w:left w:val="nil"/>
              <w:bottom w:val="single" w:sz="4" w:space="0" w:color="auto"/>
              <w:right w:val="single" w:sz="4" w:space="0" w:color="auto"/>
            </w:tcBorders>
            <w:shd w:val="clear" w:color="auto" w:fill="auto"/>
            <w:noWrap/>
            <w:vAlign w:val="bottom"/>
            <w:hideMark/>
          </w:tcPr>
          <w:p w14:paraId="5B6B67E3" w14:textId="77777777" w:rsidR="001B4B9E" w:rsidRPr="001B4B9E" w:rsidRDefault="001B4B9E" w:rsidP="00257230">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 </w:t>
            </w:r>
          </w:p>
        </w:tc>
        <w:tc>
          <w:tcPr>
            <w:tcW w:w="2271" w:type="dxa"/>
            <w:tcBorders>
              <w:top w:val="nil"/>
              <w:left w:val="nil"/>
              <w:bottom w:val="single" w:sz="4" w:space="0" w:color="auto"/>
              <w:right w:val="single" w:sz="4" w:space="0" w:color="auto"/>
            </w:tcBorders>
            <w:shd w:val="clear" w:color="auto" w:fill="auto"/>
            <w:noWrap/>
            <w:vAlign w:val="bottom"/>
            <w:hideMark/>
          </w:tcPr>
          <w:p w14:paraId="427D525F" w14:textId="77777777" w:rsidR="001B4B9E" w:rsidRPr="001B4B9E" w:rsidRDefault="001B4B9E" w:rsidP="00DE3491">
            <w:pPr>
              <w:spacing w:after="0" w:line="240" w:lineRule="auto"/>
              <w:jc w:val="right"/>
              <w:rPr>
                <w:rFonts w:ascii="Calibri" w:eastAsia="Times New Roman" w:hAnsi="Calibri" w:cs="Times New Roman"/>
                <w:iCs/>
                <w:lang w:eastAsia="pt-BR"/>
              </w:rPr>
            </w:pPr>
            <w:r w:rsidRPr="001B4B9E">
              <w:rPr>
                <w:rFonts w:ascii="Calibri" w:eastAsia="Times New Roman" w:hAnsi="Calibri" w:cs="Times New Roman"/>
                <w:iCs/>
                <w:lang w:eastAsia="pt-BR"/>
              </w:rPr>
              <w:t>2</w:t>
            </w:r>
            <w:r w:rsidR="00257230" w:rsidRPr="001634AD">
              <w:rPr>
                <w:rFonts w:ascii="Calibri" w:eastAsia="Times New Roman" w:hAnsi="Calibri" w:cs="Times New Roman"/>
                <w:iCs/>
                <w:lang w:eastAsia="pt-BR"/>
              </w:rPr>
              <w:t>,</w:t>
            </w:r>
            <w:r w:rsidRPr="001B4B9E">
              <w:rPr>
                <w:rFonts w:ascii="Calibri" w:eastAsia="Times New Roman" w:hAnsi="Calibri" w:cs="Times New Roman"/>
                <w:iCs/>
                <w:lang w:eastAsia="pt-BR"/>
              </w:rPr>
              <w:t xml:space="preserve">113 </w:t>
            </w:r>
          </w:p>
        </w:tc>
      </w:tr>
      <w:tr w:rsidR="001B4B9E" w:rsidRPr="001B4B9E" w14:paraId="5FF3638D"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FCBBDE2" w14:textId="77777777" w:rsidR="001B4B9E" w:rsidRPr="001B4B9E" w:rsidRDefault="001B4B9E" w:rsidP="001B4B9E">
            <w:pPr>
              <w:spacing w:after="0" w:line="240" w:lineRule="auto"/>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NUCELLSYS</w:t>
            </w:r>
          </w:p>
        </w:tc>
        <w:tc>
          <w:tcPr>
            <w:tcW w:w="1800" w:type="dxa"/>
            <w:tcBorders>
              <w:top w:val="nil"/>
              <w:left w:val="nil"/>
              <w:bottom w:val="single" w:sz="4" w:space="0" w:color="auto"/>
              <w:right w:val="single" w:sz="4" w:space="0" w:color="auto"/>
            </w:tcBorders>
            <w:shd w:val="clear" w:color="auto" w:fill="auto"/>
            <w:noWrap/>
            <w:vAlign w:val="bottom"/>
            <w:hideMark/>
          </w:tcPr>
          <w:p w14:paraId="264082A9" w14:textId="77777777" w:rsidR="001B4B9E" w:rsidRPr="001B4B9E" w:rsidRDefault="001B4B9E" w:rsidP="00257230">
            <w:pPr>
              <w:spacing w:after="0" w:line="240" w:lineRule="auto"/>
              <w:jc w:val="right"/>
              <w:rPr>
                <w:rFonts w:ascii="Calibri" w:eastAsia="Times New Roman" w:hAnsi="Calibri" w:cs="Times New Roman"/>
                <w:color w:val="000000"/>
                <w:lang w:eastAsia="pt-BR"/>
              </w:rPr>
            </w:pPr>
            <w:r w:rsidRPr="001B4B9E">
              <w:rPr>
                <w:rFonts w:ascii="Calibri" w:eastAsia="Times New Roman" w:hAnsi="Calibri" w:cs="Times New Roman"/>
                <w:color w:val="000000"/>
                <w:lang w:eastAsia="pt-BR"/>
              </w:rPr>
              <w:t> </w:t>
            </w:r>
          </w:p>
        </w:tc>
        <w:tc>
          <w:tcPr>
            <w:tcW w:w="1958" w:type="dxa"/>
            <w:tcBorders>
              <w:top w:val="nil"/>
              <w:left w:val="nil"/>
              <w:bottom w:val="single" w:sz="4" w:space="0" w:color="auto"/>
              <w:right w:val="single" w:sz="4" w:space="0" w:color="auto"/>
            </w:tcBorders>
            <w:shd w:val="clear" w:color="auto" w:fill="auto"/>
            <w:noWrap/>
            <w:vAlign w:val="bottom"/>
            <w:hideMark/>
          </w:tcPr>
          <w:p w14:paraId="13E15507" w14:textId="243F4427" w:rsidR="001B4B9E" w:rsidRPr="001B4B9E" w:rsidRDefault="007E2BEB" w:rsidP="009E071B">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N/A</w:t>
            </w:r>
          </w:p>
        </w:tc>
        <w:tc>
          <w:tcPr>
            <w:tcW w:w="2271" w:type="dxa"/>
            <w:tcBorders>
              <w:top w:val="nil"/>
              <w:left w:val="nil"/>
              <w:bottom w:val="single" w:sz="4" w:space="0" w:color="auto"/>
              <w:right w:val="single" w:sz="4" w:space="0" w:color="auto"/>
            </w:tcBorders>
            <w:shd w:val="clear" w:color="auto" w:fill="auto"/>
            <w:noWrap/>
            <w:vAlign w:val="bottom"/>
            <w:hideMark/>
          </w:tcPr>
          <w:p w14:paraId="4687B9E5" w14:textId="76F9477C" w:rsidR="001B4B9E" w:rsidRPr="001B4B9E" w:rsidRDefault="007E2BEB" w:rsidP="009E071B">
            <w:pPr>
              <w:spacing w:after="0" w:line="240" w:lineRule="auto"/>
              <w:jc w:val="right"/>
              <w:rPr>
                <w:rFonts w:ascii="Calibri" w:eastAsia="Times New Roman" w:hAnsi="Calibri" w:cs="Times New Roman"/>
                <w:lang w:val="en-US" w:eastAsia="pt-BR"/>
              </w:rPr>
            </w:pPr>
            <w:r>
              <w:rPr>
                <w:rFonts w:ascii="Calibri" w:eastAsia="Times New Roman" w:hAnsi="Calibri" w:cs="Times New Roman"/>
                <w:lang w:val="en-US" w:eastAsia="pt-BR"/>
              </w:rPr>
              <w:t>N/A</w:t>
            </w:r>
          </w:p>
        </w:tc>
      </w:tr>
      <w:tr w:rsidR="001B4B9E" w:rsidRPr="001B4B9E" w14:paraId="0468052B"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73EFE81" w14:textId="77777777" w:rsidR="001B4B9E" w:rsidRPr="001B4B9E" w:rsidRDefault="001B4B9E" w:rsidP="001B4B9E">
            <w:pPr>
              <w:spacing w:after="0" w:line="240" w:lineRule="auto"/>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MARCO POLO</w:t>
            </w:r>
          </w:p>
        </w:tc>
        <w:tc>
          <w:tcPr>
            <w:tcW w:w="1800" w:type="dxa"/>
            <w:tcBorders>
              <w:top w:val="nil"/>
              <w:left w:val="nil"/>
              <w:bottom w:val="single" w:sz="4" w:space="0" w:color="auto"/>
              <w:right w:val="single" w:sz="4" w:space="0" w:color="auto"/>
            </w:tcBorders>
            <w:shd w:val="clear" w:color="auto" w:fill="auto"/>
            <w:noWrap/>
            <w:vAlign w:val="bottom"/>
            <w:hideMark/>
          </w:tcPr>
          <w:p w14:paraId="66B64C04" w14:textId="3C732A51" w:rsidR="001B4B9E" w:rsidRPr="001B4B9E" w:rsidRDefault="005A7C9E" w:rsidP="009E071B">
            <w:pPr>
              <w:spacing w:after="0" w:line="240" w:lineRule="auto"/>
              <w:jc w:val="right"/>
              <w:rPr>
                <w:rFonts w:ascii="Calibri" w:eastAsia="Times New Roman" w:hAnsi="Calibri" w:cs="Times New Roman"/>
                <w:color w:val="000000"/>
                <w:lang w:val="en-US" w:eastAsia="pt-BR"/>
              </w:rPr>
            </w:pPr>
            <w:r>
              <w:rPr>
                <w:rFonts w:ascii="Calibri" w:eastAsia="Times New Roman" w:hAnsi="Calibri" w:cs="Times New Roman"/>
                <w:color w:val="000000"/>
                <w:lang w:val="en-US" w:eastAsia="pt-BR"/>
              </w:rPr>
              <w:t>154,800</w:t>
            </w:r>
          </w:p>
        </w:tc>
        <w:tc>
          <w:tcPr>
            <w:tcW w:w="1958" w:type="dxa"/>
            <w:tcBorders>
              <w:top w:val="nil"/>
              <w:left w:val="nil"/>
              <w:bottom w:val="single" w:sz="4" w:space="0" w:color="auto"/>
              <w:right w:val="single" w:sz="4" w:space="0" w:color="auto"/>
            </w:tcBorders>
            <w:shd w:val="clear" w:color="auto" w:fill="auto"/>
            <w:noWrap/>
            <w:vAlign w:val="bottom"/>
            <w:hideMark/>
          </w:tcPr>
          <w:p w14:paraId="7A8F1548" w14:textId="77777777" w:rsidR="001B4B9E" w:rsidRPr="001B4B9E" w:rsidRDefault="001B4B9E" w:rsidP="00257230">
            <w:pPr>
              <w:spacing w:after="0" w:line="240" w:lineRule="auto"/>
              <w:jc w:val="right"/>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 </w:t>
            </w:r>
          </w:p>
        </w:tc>
        <w:tc>
          <w:tcPr>
            <w:tcW w:w="2271" w:type="dxa"/>
            <w:tcBorders>
              <w:top w:val="nil"/>
              <w:left w:val="nil"/>
              <w:bottom w:val="single" w:sz="4" w:space="0" w:color="auto"/>
              <w:right w:val="single" w:sz="4" w:space="0" w:color="auto"/>
            </w:tcBorders>
            <w:shd w:val="clear" w:color="auto" w:fill="auto"/>
            <w:noWrap/>
            <w:vAlign w:val="bottom"/>
            <w:hideMark/>
          </w:tcPr>
          <w:p w14:paraId="5E307792" w14:textId="292B3228" w:rsidR="001B4B9E" w:rsidRPr="001B4B9E" w:rsidRDefault="005A7C9E" w:rsidP="009E071B">
            <w:pPr>
              <w:spacing w:after="0" w:line="240" w:lineRule="auto"/>
              <w:jc w:val="right"/>
              <w:rPr>
                <w:rFonts w:ascii="Calibri" w:eastAsia="Times New Roman" w:hAnsi="Calibri" w:cs="Times New Roman"/>
                <w:lang w:val="en-US" w:eastAsia="pt-BR"/>
              </w:rPr>
            </w:pPr>
            <w:r>
              <w:rPr>
                <w:rFonts w:ascii="Calibri" w:eastAsia="Times New Roman" w:hAnsi="Calibri" w:cs="Times New Roman"/>
                <w:lang w:val="en-US" w:eastAsia="pt-BR"/>
              </w:rPr>
              <w:t>87,954</w:t>
            </w:r>
          </w:p>
        </w:tc>
      </w:tr>
      <w:tr w:rsidR="009E071B" w:rsidRPr="001B4B9E" w14:paraId="3B97234B" w14:textId="77777777" w:rsidTr="009E071B">
        <w:trPr>
          <w:trHeight w:val="300"/>
        </w:trPr>
        <w:tc>
          <w:tcPr>
            <w:tcW w:w="215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59AF008" w14:textId="77777777" w:rsidR="001B4B9E" w:rsidRPr="001B4B9E" w:rsidRDefault="001B4B9E" w:rsidP="001B4B9E">
            <w:pPr>
              <w:spacing w:after="0" w:line="240" w:lineRule="auto"/>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TOTAL</w:t>
            </w:r>
          </w:p>
        </w:tc>
        <w:tc>
          <w:tcPr>
            <w:tcW w:w="1800" w:type="dxa"/>
            <w:tcBorders>
              <w:top w:val="nil"/>
              <w:left w:val="nil"/>
              <w:bottom w:val="single" w:sz="4" w:space="0" w:color="auto"/>
              <w:right w:val="single" w:sz="4" w:space="0" w:color="auto"/>
            </w:tcBorders>
            <w:shd w:val="clear" w:color="auto" w:fill="BFBFBF" w:themeFill="background1" w:themeFillShade="BF"/>
            <w:noWrap/>
            <w:vAlign w:val="bottom"/>
            <w:hideMark/>
          </w:tcPr>
          <w:p w14:paraId="43F7193B" w14:textId="3F8A82B2" w:rsidR="001B4B9E" w:rsidRPr="001B4B9E" w:rsidRDefault="001B4B9E" w:rsidP="00DE3491">
            <w:pPr>
              <w:spacing w:after="0" w:line="240" w:lineRule="auto"/>
              <w:jc w:val="right"/>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R$</w:t>
            </w:r>
            <w:r w:rsidR="00257230" w:rsidRPr="009E071B">
              <w:rPr>
                <w:rFonts w:ascii="Calibri" w:eastAsia="Times New Roman" w:hAnsi="Calibri" w:cs="Times New Roman"/>
                <w:color w:val="000000"/>
                <w:lang w:val="en-US" w:eastAsia="pt-BR"/>
              </w:rPr>
              <w:t> </w:t>
            </w:r>
            <w:r w:rsidR="00DE3491">
              <w:rPr>
                <w:rFonts w:ascii="Calibri" w:eastAsia="Times New Roman" w:hAnsi="Calibri" w:cs="Times New Roman"/>
                <w:color w:val="000000"/>
                <w:lang w:val="en-US" w:eastAsia="pt-BR"/>
              </w:rPr>
              <w:t> </w:t>
            </w:r>
            <w:r w:rsidRPr="001B4B9E">
              <w:rPr>
                <w:rFonts w:ascii="Calibri" w:eastAsia="Times New Roman" w:hAnsi="Calibri" w:cs="Times New Roman"/>
                <w:color w:val="000000"/>
                <w:lang w:val="en-US" w:eastAsia="pt-BR"/>
              </w:rPr>
              <w:t>1</w:t>
            </w:r>
            <w:r w:rsidR="00257230" w:rsidRPr="009E071B">
              <w:rPr>
                <w:rFonts w:ascii="Calibri" w:eastAsia="Times New Roman" w:hAnsi="Calibri" w:cs="Times New Roman"/>
                <w:color w:val="000000"/>
                <w:lang w:val="en-US" w:eastAsia="pt-BR"/>
              </w:rPr>
              <w:t>,</w:t>
            </w:r>
            <w:r w:rsidR="005A7C9E">
              <w:rPr>
                <w:rFonts w:ascii="Calibri" w:eastAsia="Times New Roman" w:hAnsi="Calibri" w:cs="Times New Roman"/>
                <w:color w:val="000000"/>
                <w:lang w:val="en-US" w:eastAsia="pt-BR"/>
              </w:rPr>
              <w:t>311</w:t>
            </w:r>
            <w:r w:rsidR="00257230" w:rsidRPr="009E071B">
              <w:rPr>
                <w:rFonts w:ascii="Calibri" w:eastAsia="Times New Roman" w:hAnsi="Calibri" w:cs="Times New Roman"/>
                <w:color w:val="000000"/>
                <w:lang w:val="en-US" w:eastAsia="pt-BR"/>
              </w:rPr>
              <w:t>,</w:t>
            </w:r>
            <w:r w:rsidR="005A7C9E">
              <w:rPr>
                <w:rFonts w:ascii="Calibri" w:eastAsia="Times New Roman" w:hAnsi="Calibri" w:cs="Times New Roman"/>
                <w:color w:val="000000"/>
                <w:lang w:val="en-US" w:eastAsia="pt-BR"/>
              </w:rPr>
              <w:t>7</w:t>
            </w:r>
            <w:r w:rsidRPr="001B4B9E">
              <w:rPr>
                <w:rFonts w:ascii="Calibri" w:eastAsia="Times New Roman" w:hAnsi="Calibri" w:cs="Times New Roman"/>
                <w:color w:val="000000"/>
                <w:lang w:val="en-US" w:eastAsia="pt-BR"/>
              </w:rPr>
              <w:t xml:space="preserve">77 </w:t>
            </w:r>
          </w:p>
        </w:tc>
        <w:tc>
          <w:tcPr>
            <w:tcW w:w="1958" w:type="dxa"/>
            <w:tcBorders>
              <w:top w:val="nil"/>
              <w:left w:val="nil"/>
              <w:bottom w:val="single" w:sz="4" w:space="0" w:color="auto"/>
              <w:right w:val="single" w:sz="4" w:space="0" w:color="auto"/>
            </w:tcBorders>
            <w:shd w:val="clear" w:color="auto" w:fill="BFBFBF" w:themeFill="background1" w:themeFillShade="BF"/>
            <w:noWrap/>
            <w:vAlign w:val="bottom"/>
            <w:hideMark/>
          </w:tcPr>
          <w:p w14:paraId="798FBA5B" w14:textId="7A2B25C2" w:rsidR="001B4B9E" w:rsidRPr="001B4B9E" w:rsidRDefault="00257230" w:rsidP="00DE3491">
            <w:pPr>
              <w:spacing w:after="0" w:line="240" w:lineRule="auto"/>
              <w:jc w:val="right"/>
              <w:rPr>
                <w:rFonts w:ascii="Calibri" w:eastAsia="Times New Roman" w:hAnsi="Calibri" w:cs="Times New Roman"/>
                <w:color w:val="000000"/>
                <w:lang w:val="en-US" w:eastAsia="pt-BR"/>
              </w:rPr>
            </w:pPr>
            <w:r w:rsidRPr="009E071B">
              <w:rPr>
                <w:rFonts w:ascii="Calibri" w:eastAsia="Times New Roman" w:hAnsi="Calibri" w:cs="Times New Roman"/>
                <w:color w:val="000000"/>
                <w:lang w:val="en-US" w:eastAsia="pt-BR"/>
              </w:rPr>
              <w:t>US</w:t>
            </w:r>
            <w:r w:rsidR="001B4B9E" w:rsidRPr="001B4B9E">
              <w:rPr>
                <w:rFonts w:ascii="Calibri" w:eastAsia="Times New Roman" w:hAnsi="Calibri" w:cs="Times New Roman"/>
                <w:color w:val="000000"/>
                <w:lang w:val="en-US" w:eastAsia="pt-BR"/>
              </w:rPr>
              <w:t>$</w:t>
            </w:r>
            <w:r w:rsidR="00DE3491">
              <w:rPr>
                <w:rFonts w:ascii="Calibri" w:eastAsia="Times New Roman" w:hAnsi="Calibri" w:cs="Times New Roman"/>
                <w:color w:val="000000"/>
                <w:lang w:val="en-US" w:eastAsia="pt-BR"/>
              </w:rPr>
              <w:t> </w:t>
            </w:r>
            <w:r w:rsidRPr="009E071B">
              <w:rPr>
                <w:rFonts w:ascii="Calibri" w:eastAsia="Times New Roman" w:hAnsi="Calibri" w:cs="Times New Roman"/>
                <w:color w:val="000000"/>
                <w:lang w:val="en-US" w:eastAsia="pt-BR"/>
              </w:rPr>
              <w:t> </w:t>
            </w:r>
            <w:r w:rsidR="001B4B9E" w:rsidRPr="001B4B9E">
              <w:rPr>
                <w:rFonts w:ascii="Calibri" w:eastAsia="Times New Roman" w:hAnsi="Calibri" w:cs="Times New Roman"/>
                <w:color w:val="000000"/>
                <w:lang w:val="en-US" w:eastAsia="pt-BR"/>
              </w:rPr>
              <w:t>1</w:t>
            </w:r>
            <w:r w:rsidRPr="009E071B">
              <w:rPr>
                <w:rFonts w:ascii="Calibri" w:eastAsia="Times New Roman" w:hAnsi="Calibri" w:cs="Times New Roman"/>
                <w:color w:val="000000"/>
                <w:lang w:val="en-US" w:eastAsia="pt-BR"/>
              </w:rPr>
              <w:t>,</w:t>
            </w:r>
            <w:r w:rsidR="005A7C9E" w:rsidRPr="001B4B9E">
              <w:rPr>
                <w:rFonts w:ascii="Calibri" w:eastAsia="Times New Roman" w:hAnsi="Calibri" w:cs="Times New Roman"/>
                <w:color w:val="000000"/>
                <w:lang w:val="en-US" w:eastAsia="pt-BR"/>
              </w:rPr>
              <w:t>8</w:t>
            </w:r>
            <w:r w:rsidR="005A7C9E">
              <w:rPr>
                <w:rFonts w:ascii="Calibri" w:eastAsia="Times New Roman" w:hAnsi="Calibri" w:cs="Times New Roman"/>
                <w:color w:val="000000"/>
                <w:lang w:val="en-US" w:eastAsia="pt-BR"/>
              </w:rPr>
              <w:t>11</w:t>
            </w:r>
            <w:r w:rsidRPr="009E071B">
              <w:rPr>
                <w:rFonts w:ascii="Calibri" w:eastAsia="Times New Roman" w:hAnsi="Calibri" w:cs="Times New Roman"/>
                <w:color w:val="000000"/>
                <w:lang w:val="en-US" w:eastAsia="pt-BR"/>
              </w:rPr>
              <w:t>,</w:t>
            </w:r>
            <w:r w:rsidR="005A7C9E">
              <w:rPr>
                <w:rFonts w:ascii="Calibri" w:eastAsia="Times New Roman" w:hAnsi="Calibri" w:cs="Times New Roman"/>
                <w:color w:val="000000"/>
                <w:lang w:val="en-US" w:eastAsia="pt-BR"/>
              </w:rPr>
              <w:t>579</w:t>
            </w:r>
            <w:r w:rsidR="005A7C9E" w:rsidRPr="001B4B9E">
              <w:rPr>
                <w:rFonts w:ascii="Calibri" w:eastAsia="Times New Roman" w:hAnsi="Calibri" w:cs="Times New Roman"/>
                <w:color w:val="000000"/>
                <w:lang w:val="en-US" w:eastAsia="pt-BR"/>
              </w:rPr>
              <w:t xml:space="preserve"> </w:t>
            </w:r>
          </w:p>
        </w:tc>
        <w:tc>
          <w:tcPr>
            <w:tcW w:w="2271" w:type="dxa"/>
            <w:tcBorders>
              <w:top w:val="nil"/>
              <w:left w:val="nil"/>
              <w:bottom w:val="single" w:sz="4" w:space="0" w:color="auto"/>
              <w:right w:val="single" w:sz="4" w:space="0" w:color="auto"/>
            </w:tcBorders>
            <w:shd w:val="clear" w:color="auto" w:fill="BFBFBF" w:themeFill="background1" w:themeFillShade="BF"/>
            <w:noWrap/>
            <w:vAlign w:val="bottom"/>
            <w:hideMark/>
          </w:tcPr>
          <w:p w14:paraId="19ED31AB" w14:textId="1586A76A" w:rsidR="001B4B9E" w:rsidRPr="001B4B9E" w:rsidRDefault="00257230" w:rsidP="00DE3491">
            <w:pPr>
              <w:spacing w:after="0" w:line="240" w:lineRule="auto"/>
              <w:jc w:val="right"/>
              <w:rPr>
                <w:rFonts w:ascii="Calibri" w:eastAsia="Times New Roman" w:hAnsi="Calibri" w:cs="Times New Roman"/>
                <w:color w:val="000000"/>
                <w:lang w:val="en-US" w:eastAsia="pt-BR"/>
              </w:rPr>
            </w:pPr>
            <w:r w:rsidRPr="009E071B">
              <w:rPr>
                <w:rFonts w:ascii="Calibri" w:eastAsia="Times New Roman" w:hAnsi="Calibri" w:cs="Times New Roman"/>
                <w:color w:val="000000"/>
                <w:lang w:val="en-US" w:eastAsia="pt-BR"/>
              </w:rPr>
              <w:t>US$</w:t>
            </w:r>
            <w:r w:rsidR="00DE3491">
              <w:rPr>
                <w:rFonts w:ascii="Calibri" w:eastAsia="Times New Roman" w:hAnsi="Calibri" w:cs="Times New Roman"/>
                <w:color w:val="000000"/>
                <w:lang w:val="en-US" w:eastAsia="pt-BR"/>
              </w:rPr>
              <w:t> </w:t>
            </w:r>
            <w:r w:rsidRPr="009E071B">
              <w:rPr>
                <w:rFonts w:ascii="Calibri" w:eastAsia="Times New Roman" w:hAnsi="Calibri" w:cs="Times New Roman"/>
                <w:color w:val="000000"/>
                <w:lang w:val="en-US" w:eastAsia="pt-BR"/>
              </w:rPr>
              <w:t> </w:t>
            </w:r>
            <w:r w:rsidR="001B4B9E" w:rsidRPr="001B4B9E">
              <w:rPr>
                <w:rFonts w:ascii="Calibri" w:eastAsia="Times New Roman" w:hAnsi="Calibri" w:cs="Times New Roman"/>
                <w:color w:val="000000"/>
                <w:lang w:val="en-US" w:eastAsia="pt-BR"/>
              </w:rPr>
              <w:t>2</w:t>
            </w:r>
            <w:r w:rsidRPr="009E071B">
              <w:rPr>
                <w:rFonts w:ascii="Calibri" w:eastAsia="Times New Roman" w:hAnsi="Calibri" w:cs="Times New Roman"/>
                <w:color w:val="000000"/>
                <w:lang w:val="en-US" w:eastAsia="pt-BR"/>
              </w:rPr>
              <w:t>,</w:t>
            </w:r>
            <w:r w:rsidR="00DB7655">
              <w:rPr>
                <w:rFonts w:ascii="Calibri" w:eastAsia="Times New Roman" w:hAnsi="Calibri" w:cs="Times New Roman"/>
                <w:color w:val="000000"/>
                <w:lang w:val="en-US" w:eastAsia="pt-BR"/>
              </w:rPr>
              <w:t>600</w:t>
            </w:r>
            <w:r w:rsidRPr="009E071B">
              <w:rPr>
                <w:rFonts w:ascii="Calibri" w:eastAsia="Times New Roman" w:hAnsi="Calibri" w:cs="Times New Roman"/>
                <w:color w:val="000000"/>
                <w:lang w:val="en-US" w:eastAsia="pt-BR"/>
              </w:rPr>
              <w:t>,</w:t>
            </w:r>
            <w:r w:rsidR="00DB7655">
              <w:rPr>
                <w:rFonts w:ascii="Calibri" w:eastAsia="Times New Roman" w:hAnsi="Calibri" w:cs="Times New Roman"/>
                <w:color w:val="000000"/>
                <w:lang w:val="en-US" w:eastAsia="pt-BR"/>
              </w:rPr>
              <w:t>617</w:t>
            </w:r>
            <w:r w:rsidR="00DB7655" w:rsidRPr="001B4B9E">
              <w:rPr>
                <w:rFonts w:ascii="Calibri" w:eastAsia="Times New Roman" w:hAnsi="Calibri" w:cs="Times New Roman"/>
                <w:color w:val="000000"/>
                <w:lang w:val="en-US" w:eastAsia="pt-BR"/>
              </w:rPr>
              <w:t xml:space="preserve"> </w:t>
            </w:r>
          </w:p>
        </w:tc>
      </w:tr>
    </w:tbl>
    <w:p w14:paraId="3031DA99" w14:textId="77777777" w:rsidR="001B4B9E" w:rsidRDefault="001B4B9E" w:rsidP="002413AF">
      <w:pPr>
        <w:rPr>
          <w:rFonts w:ascii="Times New Roman" w:hAnsi="Times New Roman" w:cs="Times New Roman"/>
          <w:lang w:val="en-US"/>
        </w:rPr>
      </w:pPr>
    </w:p>
    <w:tbl>
      <w:tblPr>
        <w:tblW w:w="8192" w:type="dxa"/>
        <w:tblCellMar>
          <w:top w:w="57" w:type="dxa"/>
          <w:left w:w="113" w:type="dxa"/>
          <w:bottom w:w="57" w:type="dxa"/>
          <w:right w:w="113" w:type="dxa"/>
        </w:tblCellMar>
        <w:tblLook w:val="04A0" w:firstRow="1" w:lastRow="0" w:firstColumn="1" w:lastColumn="0" w:noHBand="0" w:noVBand="1"/>
      </w:tblPr>
      <w:tblGrid>
        <w:gridCol w:w="2155"/>
        <w:gridCol w:w="1800"/>
        <w:gridCol w:w="1958"/>
        <w:gridCol w:w="2271"/>
        <w:gridCol w:w="8"/>
      </w:tblGrid>
      <w:tr w:rsidR="009E071B" w:rsidRPr="00D85EF5" w14:paraId="126EADE4" w14:textId="77777777" w:rsidTr="00DE3491">
        <w:trPr>
          <w:trHeight w:val="332"/>
        </w:trPr>
        <w:tc>
          <w:tcPr>
            <w:tcW w:w="8192"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14:paraId="039BFE12" w14:textId="1A3A5B9E" w:rsidR="009E071B" w:rsidRPr="00DE3491" w:rsidRDefault="001634AD" w:rsidP="00DE3491">
            <w:pPr>
              <w:spacing w:after="0" w:line="240" w:lineRule="auto"/>
              <w:rPr>
                <w:b/>
                <w:color w:val="FFFFFF" w:themeColor="background1"/>
                <w:lang w:val="en-US"/>
              </w:rPr>
            </w:pPr>
            <w:bookmarkStart w:id="23" w:name="_Ref453928730"/>
            <w:r w:rsidRPr="00DE3491">
              <w:rPr>
                <w:b/>
                <w:color w:val="FFFFFF" w:themeColor="background1"/>
                <w:lang w:val="en-US"/>
              </w:rPr>
              <w:t xml:space="preserve">Table </w:t>
            </w:r>
            <w:r w:rsidRPr="00DE3491">
              <w:rPr>
                <w:b/>
                <w:color w:val="FFFFFF" w:themeColor="background1"/>
                <w:lang w:val="en-US"/>
              </w:rPr>
              <w:fldChar w:fldCharType="begin"/>
            </w:r>
            <w:r w:rsidRPr="00DE3491">
              <w:rPr>
                <w:b/>
                <w:color w:val="FFFFFF" w:themeColor="background1"/>
                <w:lang w:val="en-US"/>
              </w:rPr>
              <w:instrText xml:space="preserve"> SEQ Table \* ARABIC </w:instrText>
            </w:r>
            <w:r w:rsidRPr="00DE3491">
              <w:rPr>
                <w:b/>
                <w:color w:val="FFFFFF" w:themeColor="background1"/>
                <w:lang w:val="en-US"/>
              </w:rPr>
              <w:fldChar w:fldCharType="separate"/>
            </w:r>
            <w:r w:rsidR="0072024C">
              <w:rPr>
                <w:b/>
                <w:noProof/>
                <w:color w:val="FFFFFF" w:themeColor="background1"/>
                <w:lang w:val="en-US"/>
              </w:rPr>
              <w:t>5</w:t>
            </w:r>
            <w:r w:rsidRPr="00DE3491">
              <w:rPr>
                <w:b/>
                <w:color w:val="FFFFFF" w:themeColor="background1"/>
                <w:lang w:val="en-US"/>
              </w:rPr>
              <w:fldChar w:fldCharType="end"/>
            </w:r>
            <w:bookmarkEnd w:id="23"/>
            <w:r w:rsidR="009E071B" w:rsidRPr="00DE3491">
              <w:rPr>
                <w:b/>
                <w:color w:val="FFFFFF" w:themeColor="background1"/>
                <w:lang w:val="en-US"/>
              </w:rPr>
              <w:t>: Co-financing table stakeholders</w:t>
            </w:r>
          </w:p>
        </w:tc>
      </w:tr>
      <w:tr w:rsidR="009E071B" w:rsidRPr="009E071B" w14:paraId="113EC3F7" w14:textId="77777777" w:rsidTr="003A5EE9">
        <w:trPr>
          <w:gridAfter w:val="1"/>
          <w:wAfter w:w="8" w:type="dxa"/>
          <w:trHeight w:val="228"/>
        </w:trPr>
        <w:tc>
          <w:tcPr>
            <w:tcW w:w="2155"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hideMark/>
          </w:tcPr>
          <w:p w14:paraId="3B11C3E4" w14:textId="77777777" w:rsidR="009E071B" w:rsidRPr="001B4B9E" w:rsidRDefault="009E071B" w:rsidP="003A5EE9">
            <w:pPr>
              <w:spacing w:after="0" w:line="240" w:lineRule="auto"/>
              <w:jc w:val="center"/>
              <w:rPr>
                <w:rFonts w:ascii="Calibri" w:eastAsia="Times New Roman" w:hAnsi="Calibri" w:cs="Times New Roman"/>
                <w:color w:val="FFFFFF" w:themeColor="background1"/>
                <w:lang w:val="en-US" w:eastAsia="pt-BR"/>
              </w:rPr>
            </w:pPr>
            <w:r w:rsidRPr="009E071B">
              <w:rPr>
                <w:rFonts w:ascii="Calibri" w:eastAsia="Times New Roman" w:hAnsi="Calibri" w:cs="Times New Roman"/>
                <w:color w:val="FFFFFF" w:themeColor="background1"/>
                <w:lang w:val="en-US" w:eastAsia="pt-BR"/>
              </w:rPr>
              <w:t>COMPANY/EVENT</w:t>
            </w:r>
          </w:p>
        </w:tc>
        <w:tc>
          <w:tcPr>
            <w:tcW w:w="1800" w:type="dxa"/>
            <w:tcBorders>
              <w:top w:val="single" w:sz="4" w:space="0" w:color="auto"/>
              <w:left w:val="nil"/>
              <w:bottom w:val="single" w:sz="4" w:space="0" w:color="auto"/>
              <w:right w:val="single" w:sz="4" w:space="0" w:color="auto"/>
            </w:tcBorders>
            <w:shd w:val="clear" w:color="auto" w:fill="404040" w:themeFill="text1" w:themeFillTint="BF"/>
            <w:vAlign w:val="center"/>
            <w:hideMark/>
          </w:tcPr>
          <w:p w14:paraId="3394E748" w14:textId="77777777" w:rsidR="009E071B" w:rsidRPr="009E071B" w:rsidRDefault="009E071B" w:rsidP="003A5EE9">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CONTRIBUTION</w:t>
            </w:r>
          </w:p>
          <w:p w14:paraId="72798CBF" w14:textId="77777777" w:rsidR="009E071B" w:rsidRPr="001B4B9E" w:rsidRDefault="009E071B" w:rsidP="003A5EE9">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(R$)</w:t>
            </w:r>
          </w:p>
        </w:tc>
        <w:tc>
          <w:tcPr>
            <w:tcW w:w="1958" w:type="dxa"/>
            <w:tcBorders>
              <w:top w:val="single" w:sz="4" w:space="0" w:color="auto"/>
              <w:left w:val="nil"/>
              <w:bottom w:val="single" w:sz="4" w:space="0" w:color="auto"/>
              <w:right w:val="single" w:sz="4" w:space="0" w:color="auto"/>
            </w:tcBorders>
            <w:shd w:val="clear" w:color="auto" w:fill="404040" w:themeFill="text1" w:themeFillTint="BF"/>
            <w:vAlign w:val="center"/>
            <w:hideMark/>
          </w:tcPr>
          <w:p w14:paraId="3C196230" w14:textId="77777777" w:rsidR="009E071B" w:rsidRPr="009E071B" w:rsidRDefault="009E071B" w:rsidP="003A5EE9">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CONTRIBUTION</w:t>
            </w:r>
          </w:p>
          <w:p w14:paraId="34D8AD5F" w14:textId="77777777" w:rsidR="009E071B" w:rsidRPr="001B4B9E" w:rsidRDefault="009E071B" w:rsidP="003A5EE9">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(US$)</w:t>
            </w:r>
          </w:p>
        </w:tc>
        <w:tc>
          <w:tcPr>
            <w:tcW w:w="2271" w:type="dxa"/>
            <w:tcBorders>
              <w:top w:val="single" w:sz="4" w:space="0" w:color="auto"/>
              <w:left w:val="nil"/>
              <w:bottom w:val="single" w:sz="4" w:space="0" w:color="auto"/>
              <w:right w:val="single" w:sz="4" w:space="0" w:color="auto"/>
            </w:tcBorders>
            <w:shd w:val="clear" w:color="auto" w:fill="404040" w:themeFill="text1" w:themeFillTint="BF"/>
            <w:vAlign w:val="center"/>
            <w:hideMark/>
          </w:tcPr>
          <w:p w14:paraId="777FD87F" w14:textId="77777777" w:rsidR="009E071B" w:rsidRPr="009E071B" w:rsidRDefault="009E071B" w:rsidP="003A5EE9">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TOTAL ESTIMATED</w:t>
            </w:r>
          </w:p>
          <w:p w14:paraId="7EA168CF" w14:textId="77777777" w:rsidR="009E071B" w:rsidRPr="001B4B9E" w:rsidRDefault="009E071B" w:rsidP="003A5EE9">
            <w:pPr>
              <w:spacing w:after="0" w:line="240" w:lineRule="auto"/>
              <w:jc w:val="center"/>
              <w:rPr>
                <w:rFonts w:ascii="Calibri" w:eastAsia="Times New Roman" w:hAnsi="Calibri" w:cs="Times New Roman"/>
                <w:color w:val="FFFFFF" w:themeColor="background1"/>
                <w:lang w:val="en-US" w:eastAsia="pt-BR"/>
              </w:rPr>
            </w:pPr>
            <w:r w:rsidRPr="001B4B9E">
              <w:rPr>
                <w:rFonts w:ascii="Calibri" w:eastAsia="Times New Roman" w:hAnsi="Calibri" w:cs="Times New Roman"/>
                <w:color w:val="FFFFFF" w:themeColor="background1"/>
                <w:lang w:val="en-US" w:eastAsia="pt-BR"/>
              </w:rPr>
              <w:t>CONTRIBUTION (US$)</w:t>
            </w:r>
          </w:p>
        </w:tc>
      </w:tr>
      <w:tr w:rsidR="009E071B" w:rsidRPr="001B4B9E" w14:paraId="1AA5AA85" w14:textId="77777777" w:rsidTr="001634AD">
        <w:trPr>
          <w:gridAfter w:val="1"/>
          <w:wAfter w:w="8" w:type="dxa"/>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2FF08A76" w14:textId="77777777" w:rsidR="009E071B" w:rsidRPr="001B4B9E" w:rsidRDefault="009E071B" w:rsidP="003A5EE9">
            <w:pPr>
              <w:spacing w:after="0" w:line="240" w:lineRule="auto"/>
              <w:rPr>
                <w:rFonts w:ascii="Calibri" w:eastAsia="Times New Roman" w:hAnsi="Calibri" w:cs="Times New Roman"/>
                <w:color w:val="000000"/>
                <w:lang w:val="en-US" w:eastAsia="pt-BR"/>
              </w:rPr>
            </w:pPr>
            <w:r>
              <w:rPr>
                <w:rFonts w:ascii="Calibri" w:eastAsia="Times New Roman" w:hAnsi="Calibri" w:cs="Times New Roman"/>
                <w:color w:val="000000"/>
                <w:lang w:val="en-US" w:eastAsia="pt-BR"/>
              </w:rPr>
              <w:t>EMTU/SP</w:t>
            </w:r>
            <w:r w:rsidR="001634AD">
              <w:rPr>
                <w:rFonts w:ascii="Calibri" w:eastAsia="Times New Roman" w:hAnsi="Calibri" w:cs="Times New Roman"/>
                <w:color w:val="000000"/>
                <w:lang w:val="en-US" w:eastAsia="pt-BR"/>
              </w:rPr>
              <w:t>, Services and material</w:t>
            </w:r>
          </w:p>
        </w:tc>
        <w:tc>
          <w:tcPr>
            <w:tcW w:w="1800" w:type="dxa"/>
            <w:tcBorders>
              <w:top w:val="nil"/>
              <w:left w:val="nil"/>
              <w:bottom w:val="single" w:sz="4" w:space="0" w:color="auto"/>
              <w:right w:val="single" w:sz="4" w:space="0" w:color="auto"/>
            </w:tcBorders>
            <w:shd w:val="clear" w:color="auto" w:fill="auto"/>
            <w:noWrap/>
            <w:vAlign w:val="bottom"/>
          </w:tcPr>
          <w:p w14:paraId="39FC9F65" w14:textId="77777777" w:rsidR="009E071B" w:rsidRPr="001B4B9E" w:rsidRDefault="009E071B" w:rsidP="003A5EE9">
            <w:pPr>
              <w:spacing w:after="0" w:line="240" w:lineRule="auto"/>
              <w:jc w:val="right"/>
              <w:rPr>
                <w:rFonts w:ascii="Calibri" w:eastAsia="Times New Roman" w:hAnsi="Calibri" w:cs="Times New Roman"/>
                <w:color w:val="000000"/>
                <w:lang w:val="en-US" w:eastAsia="pt-BR"/>
              </w:rPr>
            </w:pPr>
          </w:p>
        </w:tc>
        <w:tc>
          <w:tcPr>
            <w:tcW w:w="1958" w:type="dxa"/>
            <w:tcBorders>
              <w:top w:val="nil"/>
              <w:left w:val="nil"/>
              <w:bottom w:val="single" w:sz="4" w:space="0" w:color="auto"/>
              <w:right w:val="single" w:sz="4" w:space="0" w:color="auto"/>
            </w:tcBorders>
            <w:shd w:val="clear" w:color="auto" w:fill="auto"/>
            <w:noWrap/>
            <w:vAlign w:val="bottom"/>
          </w:tcPr>
          <w:p w14:paraId="2B7BA6F5" w14:textId="77777777" w:rsidR="009E071B" w:rsidRPr="001B4B9E" w:rsidRDefault="009E071B" w:rsidP="003A5EE9">
            <w:pPr>
              <w:spacing w:after="0" w:line="240" w:lineRule="auto"/>
              <w:jc w:val="right"/>
              <w:rPr>
                <w:rFonts w:ascii="Calibri" w:eastAsia="Times New Roman" w:hAnsi="Calibri" w:cs="Times New Roman"/>
                <w:color w:val="000000"/>
                <w:lang w:val="en-US" w:eastAsia="pt-BR"/>
              </w:rPr>
            </w:pPr>
          </w:p>
        </w:tc>
        <w:tc>
          <w:tcPr>
            <w:tcW w:w="2271" w:type="dxa"/>
            <w:tcBorders>
              <w:top w:val="nil"/>
              <w:left w:val="nil"/>
              <w:bottom w:val="single" w:sz="4" w:space="0" w:color="auto"/>
              <w:right w:val="single" w:sz="4" w:space="0" w:color="auto"/>
            </w:tcBorders>
            <w:shd w:val="clear" w:color="auto" w:fill="auto"/>
            <w:noWrap/>
            <w:vAlign w:val="bottom"/>
            <w:hideMark/>
          </w:tcPr>
          <w:p w14:paraId="41C0C07F" w14:textId="1D3AE3C3" w:rsidR="009E071B" w:rsidRPr="001B4B9E" w:rsidRDefault="009E071B" w:rsidP="001634AD">
            <w:pPr>
              <w:spacing w:after="0" w:line="240" w:lineRule="auto"/>
              <w:jc w:val="right"/>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1</w:t>
            </w:r>
            <w:r w:rsidRPr="009E071B">
              <w:rPr>
                <w:rFonts w:ascii="Calibri" w:eastAsia="Times New Roman" w:hAnsi="Calibri" w:cs="Times New Roman"/>
                <w:color w:val="000000"/>
                <w:lang w:val="en-US" w:eastAsia="pt-BR"/>
              </w:rPr>
              <w:t>,</w:t>
            </w:r>
            <w:r w:rsidR="001634AD">
              <w:rPr>
                <w:rFonts w:ascii="Calibri" w:eastAsia="Times New Roman" w:hAnsi="Calibri" w:cs="Times New Roman"/>
                <w:color w:val="000000"/>
                <w:lang w:val="en-US" w:eastAsia="pt-BR"/>
              </w:rPr>
              <w:t>306</w:t>
            </w:r>
            <w:r w:rsidRPr="009E071B">
              <w:rPr>
                <w:rFonts w:ascii="Calibri" w:eastAsia="Times New Roman" w:hAnsi="Calibri" w:cs="Times New Roman"/>
                <w:color w:val="000000"/>
                <w:lang w:val="en-US" w:eastAsia="pt-BR"/>
              </w:rPr>
              <w:t>,</w:t>
            </w:r>
            <w:r w:rsidRPr="001B4B9E">
              <w:rPr>
                <w:rFonts w:ascii="Calibri" w:eastAsia="Times New Roman" w:hAnsi="Calibri" w:cs="Times New Roman"/>
                <w:color w:val="000000"/>
                <w:lang w:val="en-US" w:eastAsia="pt-BR"/>
              </w:rPr>
              <w:t xml:space="preserve">000 </w:t>
            </w:r>
          </w:p>
        </w:tc>
      </w:tr>
      <w:tr w:rsidR="001634AD" w:rsidRPr="001634AD" w14:paraId="7B1C4CDB" w14:textId="77777777" w:rsidTr="001634AD">
        <w:trPr>
          <w:gridAfter w:val="1"/>
          <w:wAfter w:w="8" w:type="dxa"/>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08B76BF" w14:textId="77777777" w:rsidR="001634AD" w:rsidRPr="001B4B9E" w:rsidRDefault="001634AD" w:rsidP="001634AD">
            <w:pPr>
              <w:spacing w:after="0" w:line="240" w:lineRule="auto"/>
              <w:rPr>
                <w:rFonts w:ascii="Calibri" w:eastAsia="Times New Roman" w:hAnsi="Calibri" w:cs="Times New Roman"/>
                <w:color w:val="000000"/>
                <w:lang w:val="en-US" w:eastAsia="pt-BR"/>
              </w:rPr>
            </w:pPr>
            <w:r>
              <w:rPr>
                <w:rFonts w:ascii="Calibri" w:eastAsia="Times New Roman" w:hAnsi="Calibri" w:cs="Times New Roman"/>
                <w:color w:val="000000"/>
                <w:lang w:val="en-US" w:eastAsia="pt-BR"/>
              </w:rPr>
              <w:t>EMTU/SP, funds</w:t>
            </w:r>
          </w:p>
        </w:tc>
        <w:tc>
          <w:tcPr>
            <w:tcW w:w="1800" w:type="dxa"/>
            <w:tcBorders>
              <w:top w:val="nil"/>
              <w:left w:val="nil"/>
              <w:bottom w:val="single" w:sz="4" w:space="0" w:color="auto"/>
              <w:right w:val="single" w:sz="4" w:space="0" w:color="auto"/>
            </w:tcBorders>
            <w:shd w:val="clear" w:color="auto" w:fill="auto"/>
            <w:noWrap/>
            <w:vAlign w:val="bottom"/>
          </w:tcPr>
          <w:p w14:paraId="615773B2" w14:textId="77777777" w:rsidR="001634AD" w:rsidRPr="001B4B9E" w:rsidRDefault="001634AD" w:rsidP="001634AD">
            <w:pPr>
              <w:spacing w:after="0" w:line="240" w:lineRule="auto"/>
              <w:jc w:val="right"/>
              <w:rPr>
                <w:rFonts w:ascii="Calibri" w:eastAsia="Times New Roman" w:hAnsi="Calibri" w:cs="Times New Roman"/>
                <w:color w:val="000000"/>
                <w:lang w:val="en-US" w:eastAsia="pt-BR"/>
              </w:rPr>
            </w:pPr>
          </w:p>
        </w:tc>
        <w:tc>
          <w:tcPr>
            <w:tcW w:w="1958" w:type="dxa"/>
            <w:tcBorders>
              <w:top w:val="nil"/>
              <w:left w:val="nil"/>
              <w:bottom w:val="single" w:sz="4" w:space="0" w:color="auto"/>
              <w:right w:val="single" w:sz="4" w:space="0" w:color="auto"/>
            </w:tcBorders>
            <w:shd w:val="clear" w:color="auto" w:fill="auto"/>
            <w:noWrap/>
            <w:vAlign w:val="bottom"/>
          </w:tcPr>
          <w:p w14:paraId="72FE6C98" w14:textId="77777777" w:rsidR="001634AD" w:rsidRPr="001B4B9E" w:rsidRDefault="001634AD" w:rsidP="001634AD">
            <w:pPr>
              <w:spacing w:after="0" w:line="240" w:lineRule="auto"/>
              <w:jc w:val="right"/>
              <w:rPr>
                <w:rFonts w:ascii="Calibri" w:eastAsia="Times New Roman" w:hAnsi="Calibri" w:cs="Times New Roman"/>
                <w:color w:val="000000"/>
                <w:lang w:val="en-US" w:eastAsia="pt-BR"/>
              </w:rPr>
            </w:pPr>
          </w:p>
        </w:tc>
        <w:tc>
          <w:tcPr>
            <w:tcW w:w="2271" w:type="dxa"/>
            <w:tcBorders>
              <w:top w:val="nil"/>
              <w:left w:val="nil"/>
              <w:bottom w:val="single" w:sz="4" w:space="0" w:color="auto"/>
              <w:right w:val="single" w:sz="4" w:space="0" w:color="auto"/>
            </w:tcBorders>
            <w:shd w:val="clear" w:color="auto" w:fill="auto"/>
            <w:noWrap/>
            <w:vAlign w:val="bottom"/>
            <w:hideMark/>
          </w:tcPr>
          <w:p w14:paraId="259909DE" w14:textId="774075F8" w:rsidR="001634AD" w:rsidRPr="001B4B9E" w:rsidRDefault="001634AD" w:rsidP="001634AD">
            <w:pPr>
              <w:spacing w:after="0" w:line="240" w:lineRule="auto"/>
              <w:jc w:val="right"/>
              <w:rPr>
                <w:rFonts w:ascii="Calibri" w:eastAsia="Times New Roman" w:hAnsi="Calibri" w:cs="Times New Roman"/>
                <w:iCs/>
                <w:lang w:val="en-US" w:eastAsia="pt-BR"/>
              </w:rPr>
            </w:pPr>
            <w:r w:rsidRPr="001634AD">
              <w:rPr>
                <w:rFonts w:ascii="Calibri" w:eastAsia="Times New Roman" w:hAnsi="Calibri" w:cs="Times New Roman"/>
                <w:iCs/>
                <w:lang w:val="en-US" w:eastAsia="pt-BR"/>
              </w:rPr>
              <w:t>392,000</w:t>
            </w:r>
            <w:r w:rsidRPr="001B4B9E">
              <w:rPr>
                <w:rFonts w:ascii="Calibri" w:eastAsia="Times New Roman" w:hAnsi="Calibri" w:cs="Times New Roman"/>
                <w:iCs/>
                <w:lang w:val="en-US" w:eastAsia="pt-BR"/>
              </w:rPr>
              <w:t xml:space="preserve"> </w:t>
            </w:r>
          </w:p>
        </w:tc>
      </w:tr>
      <w:tr w:rsidR="009E071B" w:rsidRPr="001634AD" w14:paraId="2306EDFC" w14:textId="77777777" w:rsidTr="001634AD">
        <w:trPr>
          <w:gridAfter w:val="1"/>
          <w:wAfter w:w="8" w:type="dxa"/>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7BD6B24" w14:textId="77777777" w:rsidR="009E071B" w:rsidRPr="001B4B9E" w:rsidRDefault="001634AD" w:rsidP="003A5EE9">
            <w:pPr>
              <w:spacing w:after="0" w:line="240" w:lineRule="auto"/>
              <w:rPr>
                <w:rFonts w:ascii="Calibri" w:eastAsia="Times New Roman" w:hAnsi="Calibri" w:cs="Times New Roman"/>
                <w:color w:val="000000"/>
                <w:lang w:val="en-US" w:eastAsia="pt-BR"/>
              </w:rPr>
            </w:pPr>
            <w:r>
              <w:rPr>
                <w:rFonts w:ascii="Calibri" w:eastAsia="Times New Roman" w:hAnsi="Calibri" w:cs="Times New Roman"/>
                <w:color w:val="000000"/>
                <w:lang w:val="en-US" w:eastAsia="pt-BR"/>
              </w:rPr>
              <w:t>UNDP/CO</w:t>
            </w:r>
          </w:p>
        </w:tc>
        <w:tc>
          <w:tcPr>
            <w:tcW w:w="1800" w:type="dxa"/>
            <w:tcBorders>
              <w:top w:val="nil"/>
              <w:left w:val="nil"/>
              <w:bottom w:val="single" w:sz="4" w:space="0" w:color="auto"/>
              <w:right w:val="single" w:sz="4" w:space="0" w:color="auto"/>
            </w:tcBorders>
            <w:shd w:val="clear" w:color="auto" w:fill="auto"/>
            <w:noWrap/>
            <w:vAlign w:val="bottom"/>
          </w:tcPr>
          <w:p w14:paraId="08C4080B" w14:textId="77777777" w:rsidR="009E071B" w:rsidRPr="001B4B9E" w:rsidRDefault="009E071B" w:rsidP="003A5EE9">
            <w:pPr>
              <w:spacing w:after="0" w:line="240" w:lineRule="auto"/>
              <w:jc w:val="right"/>
              <w:rPr>
                <w:rFonts w:ascii="Calibri" w:eastAsia="Times New Roman" w:hAnsi="Calibri" w:cs="Times New Roman"/>
                <w:color w:val="000000"/>
                <w:lang w:val="en-US" w:eastAsia="pt-BR"/>
              </w:rPr>
            </w:pPr>
          </w:p>
        </w:tc>
        <w:tc>
          <w:tcPr>
            <w:tcW w:w="1958" w:type="dxa"/>
            <w:tcBorders>
              <w:top w:val="nil"/>
              <w:left w:val="nil"/>
              <w:bottom w:val="single" w:sz="4" w:space="0" w:color="auto"/>
              <w:right w:val="single" w:sz="4" w:space="0" w:color="auto"/>
            </w:tcBorders>
            <w:shd w:val="clear" w:color="auto" w:fill="auto"/>
            <w:noWrap/>
            <w:vAlign w:val="bottom"/>
          </w:tcPr>
          <w:p w14:paraId="637537CE" w14:textId="77777777" w:rsidR="009E071B" w:rsidRPr="001B4B9E" w:rsidRDefault="009E071B" w:rsidP="003A5EE9">
            <w:pPr>
              <w:spacing w:after="0" w:line="240" w:lineRule="auto"/>
              <w:jc w:val="right"/>
              <w:rPr>
                <w:rFonts w:ascii="Calibri" w:eastAsia="Times New Roman" w:hAnsi="Calibri" w:cs="Times New Roman"/>
                <w:color w:val="000000"/>
                <w:lang w:val="en-US" w:eastAsia="pt-BR"/>
              </w:rPr>
            </w:pPr>
          </w:p>
        </w:tc>
        <w:tc>
          <w:tcPr>
            <w:tcW w:w="2271" w:type="dxa"/>
            <w:tcBorders>
              <w:top w:val="nil"/>
              <w:left w:val="nil"/>
              <w:bottom w:val="single" w:sz="4" w:space="0" w:color="auto"/>
              <w:right w:val="single" w:sz="4" w:space="0" w:color="auto"/>
            </w:tcBorders>
            <w:shd w:val="clear" w:color="auto" w:fill="auto"/>
            <w:noWrap/>
            <w:vAlign w:val="bottom"/>
            <w:hideMark/>
          </w:tcPr>
          <w:p w14:paraId="22EAC150" w14:textId="71A15352" w:rsidR="009E071B" w:rsidRPr="001B4B9E" w:rsidRDefault="001634AD" w:rsidP="003A5EE9">
            <w:pPr>
              <w:spacing w:after="0" w:line="240" w:lineRule="auto"/>
              <w:jc w:val="right"/>
              <w:rPr>
                <w:rFonts w:ascii="Calibri" w:eastAsia="Times New Roman" w:hAnsi="Calibri" w:cs="Times New Roman"/>
                <w:color w:val="000000"/>
                <w:lang w:val="en-US" w:eastAsia="pt-BR"/>
              </w:rPr>
            </w:pPr>
            <w:r>
              <w:rPr>
                <w:rFonts w:ascii="Calibri" w:eastAsia="Times New Roman" w:hAnsi="Calibri" w:cs="Times New Roman"/>
                <w:color w:val="000000"/>
                <w:lang w:val="en-US" w:eastAsia="pt-BR"/>
              </w:rPr>
              <w:t>55,</w:t>
            </w:r>
            <w:r w:rsidR="00A30D4C">
              <w:rPr>
                <w:rFonts w:ascii="Calibri" w:eastAsia="Times New Roman" w:hAnsi="Calibri" w:cs="Times New Roman"/>
                <w:color w:val="000000"/>
                <w:lang w:val="en-US" w:eastAsia="pt-BR"/>
              </w:rPr>
              <w:t>346</w:t>
            </w:r>
            <w:r w:rsidR="009E071B" w:rsidRPr="001B4B9E">
              <w:rPr>
                <w:rFonts w:ascii="Calibri" w:eastAsia="Times New Roman" w:hAnsi="Calibri" w:cs="Times New Roman"/>
                <w:color w:val="000000"/>
                <w:lang w:val="en-US" w:eastAsia="pt-BR"/>
              </w:rPr>
              <w:t xml:space="preserve"> </w:t>
            </w:r>
          </w:p>
        </w:tc>
      </w:tr>
      <w:tr w:rsidR="009E071B" w:rsidRPr="001B4B9E" w14:paraId="7C5FA01E" w14:textId="77777777" w:rsidTr="001634AD">
        <w:trPr>
          <w:gridAfter w:val="1"/>
          <w:wAfter w:w="8" w:type="dxa"/>
          <w:trHeight w:val="300"/>
        </w:trPr>
        <w:tc>
          <w:tcPr>
            <w:tcW w:w="215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BE4A0CE" w14:textId="77777777" w:rsidR="009E071B" w:rsidRPr="001B4B9E" w:rsidRDefault="009E071B" w:rsidP="003A5EE9">
            <w:pPr>
              <w:spacing w:after="0" w:line="240" w:lineRule="auto"/>
              <w:rPr>
                <w:rFonts w:ascii="Calibri" w:eastAsia="Times New Roman" w:hAnsi="Calibri" w:cs="Times New Roman"/>
                <w:color w:val="000000"/>
                <w:lang w:val="en-US" w:eastAsia="pt-BR"/>
              </w:rPr>
            </w:pPr>
            <w:r w:rsidRPr="001B4B9E">
              <w:rPr>
                <w:rFonts w:ascii="Calibri" w:eastAsia="Times New Roman" w:hAnsi="Calibri" w:cs="Times New Roman"/>
                <w:color w:val="000000"/>
                <w:lang w:val="en-US" w:eastAsia="pt-BR"/>
              </w:rPr>
              <w:t>TOTAL</w:t>
            </w:r>
          </w:p>
        </w:tc>
        <w:tc>
          <w:tcPr>
            <w:tcW w:w="1800" w:type="dxa"/>
            <w:tcBorders>
              <w:top w:val="nil"/>
              <w:left w:val="nil"/>
              <w:bottom w:val="single" w:sz="4" w:space="0" w:color="auto"/>
              <w:right w:val="single" w:sz="4" w:space="0" w:color="auto"/>
            </w:tcBorders>
            <w:shd w:val="clear" w:color="auto" w:fill="BFBFBF" w:themeFill="background1" w:themeFillShade="BF"/>
            <w:noWrap/>
            <w:vAlign w:val="bottom"/>
          </w:tcPr>
          <w:p w14:paraId="6CF9EAE1" w14:textId="77777777" w:rsidR="009E071B" w:rsidRPr="001B4B9E" w:rsidRDefault="009E071B" w:rsidP="003A5EE9">
            <w:pPr>
              <w:spacing w:after="0" w:line="240" w:lineRule="auto"/>
              <w:jc w:val="right"/>
              <w:rPr>
                <w:rFonts w:ascii="Calibri" w:eastAsia="Times New Roman" w:hAnsi="Calibri" w:cs="Times New Roman"/>
                <w:color w:val="000000"/>
                <w:lang w:val="en-US" w:eastAsia="pt-BR"/>
              </w:rPr>
            </w:pPr>
          </w:p>
        </w:tc>
        <w:tc>
          <w:tcPr>
            <w:tcW w:w="1958" w:type="dxa"/>
            <w:tcBorders>
              <w:top w:val="nil"/>
              <w:left w:val="nil"/>
              <w:bottom w:val="single" w:sz="4" w:space="0" w:color="auto"/>
              <w:right w:val="single" w:sz="4" w:space="0" w:color="auto"/>
            </w:tcBorders>
            <w:shd w:val="clear" w:color="auto" w:fill="BFBFBF" w:themeFill="background1" w:themeFillShade="BF"/>
            <w:noWrap/>
            <w:vAlign w:val="bottom"/>
          </w:tcPr>
          <w:p w14:paraId="4AB4B718" w14:textId="77777777" w:rsidR="009E071B" w:rsidRPr="001B4B9E" w:rsidRDefault="009E071B" w:rsidP="003A5EE9">
            <w:pPr>
              <w:spacing w:after="0" w:line="240" w:lineRule="auto"/>
              <w:jc w:val="right"/>
              <w:rPr>
                <w:rFonts w:ascii="Calibri" w:eastAsia="Times New Roman" w:hAnsi="Calibri" w:cs="Times New Roman"/>
                <w:color w:val="000000"/>
                <w:lang w:val="en-US" w:eastAsia="pt-BR"/>
              </w:rPr>
            </w:pPr>
          </w:p>
        </w:tc>
        <w:tc>
          <w:tcPr>
            <w:tcW w:w="2271" w:type="dxa"/>
            <w:tcBorders>
              <w:top w:val="nil"/>
              <w:left w:val="nil"/>
              <w:bottom w:val="single" w:sz="4" w:space="0" w:color="auto"/>
              <w:right w:val="single" w:sz="4" w:space="0" w:color="auto"/>
            </w:tcBorders>
            <w:shd w:val="clear" w:color="auto" w:fill="BFBFBF" w:themeFill="background1" w:themeFillShade="BF"/>
            <w:noWrap/>
            <w:vAlign w:val="bottom"/>
            <w:hideMark/>
          </w:tcPr>
          <w:p w14:paraId="11E0E937" w14:textId="7C0210A8" w:rsidR="009E071B" w:rsidRPr="001B4B9E" w:rsidRDefault="009E071B" w:rsidP="00DE3491">
            <w:pPr>
              <w:spacing w:after="0" w:line="240" w:lineRule="auto"/>
              <w:jc w:val="right"/>
              <w:rPr>
                <w:rFonts w:ascii="Calibri" w:eastAsia="Times New Roman" w:hAnsi="Calibri" w:cs="Times New Roman"/>
                <w:color w:val="000000"/>
                <w:lang w:val="en-US" w:eastAsia="pt-BR"/>
              </w:rPr>
            </w:pPr>
            <w:r w:rsidRPr="009E071B">
              <w:rPr>
                <w:rFonts w:ascii="Calibri" w:eastAsia="Times New Roman" w:hAnsi="Calibri" w:cs="Times New Roman"/>
                <w:color w:val="000000"/>
                <w:lang w:val="en-US" w:eastAsia="pt-BR"/>
              </w:rPr>
              <w:t>US$</w:t>
            </w:r>
            <w:r w:rsidR="00DE3491">
              <w:rPr>
                <w:rFonts w:ascii="Calibri" w:eastAsia="Times New Roman" w:hAnsi="Calibri" w:cs="Times New Roman"/>
                <w:color w:val="000000"/>
                <w:lang w:val="en-US" w:eastAsia="pt-BR"/>
              </w:rPr>
              <w:t>  </w:t>
            </w:r>
            <w:r w:rsidR="001634AD">
              <w:rPr>
                <w:rFonts w:ascii="Calibri" w:eastAsia="Times New Roman" w:hAnsi="Calibri" w:cs="Times New Roman"/>
                <w:color w:val="000000"/>
                <w:lang w:val="en-US" w:eastAsia="pt-BR"/>
              </w:rPr>
              <w:t>1</w:t>
            </w:r>
            <w:r w:rsidRPr="009E071B">
              <w:rPr>
                <w:rFonts w:ascii="Calibri" w:eastAsia="Times New Roman" w:hAnsi="Calibri" w:cs="Times New Roman"/>
                <w:color w:val="000000"/>
                <w:lang w:val="en-US" w:eastAsia="pt-BR"/>
              </w:rPr>
              <w:t>,</w:t>
            </w:r>
            <w:r w:rsidR="001634AD">
              <w:rPr>
                <w:rFonts w:ascii="Calibri" w:eastAsia="Times New Roman" w:hAnsi="Calibri" w:cs="Times New Roman"/>
                <w:color w:val="000000"/>
                <w:lang w:val="en-US" w:eastAsia="pt-BR"/>
              </w:rPr>
              <w:t>753</w:t>
            </w:r>
            <w:r w:rsidRPr="009E071B">
              <w:rPr>
                <w:rFonts w:ascii="Calibri" w:eastAsia="Times New Roman" w:hAnsi="Calibri" w:cs="Times New Roman"/>
                <w:color w:val="000000"/>
                <w:lang w:val="en-US" w:eastAsia="pt-BR"/>
              </w:rPr>
              <w:t>,</w:t>
            </w:r>
            <w:r w:rsidR="00A30D4C">
              <w:rPr>
                <w:rFonts w:ascii="Calibri" w:eastAsia="Times New Roman" w:hAnsi="Calibri" w:cs="Times New Roman"/>
                <w:color w:val="000000"/>
                <w:lang w:val="en-US" w:eastAsia="pt-BR"/>
              </w:rPr>
              <w:t>346</w:t>
            </w:r>
            <w:r w:rsidRPr="001B4B9E">
              <w:rPr>
                <w:rFonts w:ascii="Calibri" w:eastAsia="Times New Roman" w:hAnsi="Calibri" w:cs="Times New Roman"/>
                <w:color w:val="000000"/>
                <w:lang w:val="en-US" w:eastAsia="pt-BR"/>
              </w:rPr>
              <w:t xml:space="preserve"> </w:t>
            </w:r>
          </w:p>
        </w:tc>
      </w:tr>
    </w:tbl>
    <w:p w14:paraId="7B8EA77D" w14:textId="2DEE8E9A" w:rsidR="001B4B9E" w:rsidRDefault="001B4B9E" w:rsidP="00BD726C">
      <w:pPr>
        <w:tabs>
          <w:tab w:val="left" w:pos="3060"/>
        </w:tabs>
        <w:jc w:val="both"/>
        <w:rPr>
          <w:rFonts w:ascii="Times New Roman" w:hAnsi="Times New Roman" w:cs="Times New Roman"/>
          <w:lang w:val="en-US"/>
        </w:rPr>
      </w:pPr>
    </w:p>
    <w:p w14:paraId="2ABC6BB6" w14:textId="1C9A92E2" w:rsidR="003039D7" w:rsidRDefault="003039D7" w:rsidP="00BD726C">
      <w:pPr>
        <w:tabs>
          <w:tab w:val="left" w:pos="3060"/>
        </w:tabs>
        <w:jc w:val="both"/>
        <w:rPr>
          <w:rFonts w:ascii="Times New Roman" w:hAnsi="Times New Roman" w:cs="Times New Roman"/>
          <w:lang w:val="en-US"/>
        </w:rPr>
      </w:pPr>
    </w:p>
    <w:p w14:paraId="197CDDFE" w14:textId="3F7BA5DD" w:rsidR="00967819" w:rsidRPr="008A6F24" w:rsidRDefault="00967819" w:rsidP="00BD726C">
      <w:pPr>
        <w:pStyle w:val="ListParagraph"/>
        <w:numPr>
          <w:ilvl w:val="2"/>
          <w:numId w:val="14"/>
        </w:numPr>
        <w:ind w:left="720" w:hanging="720"/>
        <w:contextualSpacing w:val="0"/>
        <w:jc w:val="both"/>
        <w:rPr>
          <w:rFonts w:ascii="Times New Roman" w:hAnsi="Times New Roman" w:cs="Times New Roman"/>
          <w:b/>
          <w:lang w:val="en-US"/>
        </w:rPr>
      </w:pPr>
      <w:r w:rsidRPr="00BC6B3E">
        <w:rPr>
          <w:rFonts w:cs="Times New Roman"/>
          <w:b/>
          <w:lang w:val="en-US"/>
        </w:rPr>
        <w:t>Monitoring and evaluation</w:t>
      </w:r>
      <w:r w:rsidR="00755683">
        <w:rPr>
          <w:rFonts w:cs="Times New Roman"/>
          <w:b/>
          <w:lang w:val="en-US"/>
        </w:rPr>
        <w:t xml:space="preserve"> (M&amp;E)</w:t>
      </w:r>
      <w:r w:rsidRPr="00BC6B3E">
        <w:rPr>
          <w:rFonts w:cs="Times New Roman"/>
          <w:b/>
          <w:lang w:val="en-US"/>
        </w:rPr>
        <w:t xml:space="preserve">: design at entry and implementation (*) </w:t>
      </w:r>
      <w:r w:rsidR="00647AAF">
        <w:rPr>
          <w:rFonts w:cs="Times New Roman"/>
          <w:b/>
          <w:lang w:val="en-US"/>
        </w:rPr>
        <w:tab/>
      </w:r>
      <w:r w:rsidR="005E4742">
        <w:rPr>
          <w:rFonts w:cs="Times New Roman"/>
          <w:b/>
          <w:lang w:val="en-US"/>
        </w:rPr>
        <w:br/>
      </w:r>
      <w:r w:rsidR="00647AAF" w:rsidRPr="008A6F24">
        <w:rPr>
          <w:rFonts w:ascii="Times New Roman" w:hAnsi="Times New Roman" w:cs="Times New Roman"/>
          <w:b/>
          <w:lang w:val="en-US"/>
        </w:rPr>
        <w:t xml:space="preserve"> </w:t>
      </w:r>
      <w:r w:rsidR="00647AAF" w:rsidRPr="008A6F24">
        <w:rPr>
          <w:rFonts w:ascii="Times New Roman" w:hAnsi="Times New Roman" w:cs="Times New Roman"/>
          <w:b/>
          <w:lang w:val="en-US"/>
        </w:rPr>
        <w:tab/>
      </w:r>
      <w:r w:rsidR="00647AAF" w:rsidRPr="008A6F24">
        <w:rPr>
          <w:rFonts w:ascii="Times New Roman" w:hAnsi="Times New Roman" w:cs="Times New Roman"/>
          <w:b/>
          <w:lang w:val="en-US"/>
        </w:rPr>
        <w:tab/>
      </w:r>
      <w:r w:rsidR="00647AAF" w:rsidRPr="008A6F24">
        <w:rPr>
          <w:rFonts w:ascii="Times New Roman" w:hAnsi="Times New Roman" w:cs="Times New Roman"/>
          <w:b/>
          <w:lang w:val="en-US"/>
        </w:rPr>
        <w:tab/>
      </w:r>
      <w:r w:rsidR="00647AAF" w:rsidRPr="008A6F24">
        <w:rPr>
          <w:rFonts w:ascii="Times New Roman" w:hAnsi="Times New Roman" w:cs="Times New Roman"/>
          <w:b/>
          <w:lang w:val="en-US"/>
        </w:rPr>
        <w:tab/>
      </w:r>
      <w:r w:rsidR="00647AAF" w:rsidRPr="008A6F24">
        <w:rPr>
          <w:rFonts w:ascii="Times New Roman" w:hAnsi="Times New Roman" w:cs="Times New Roman"/>
          <w:b/>
          <w:lang w:val="en-US"/>
        </w:rPr>
        <w:tab/>
      </w:r>
      <w:r w:rsidR="00647AAF" w:rsidRPr="008A6F24">
        <w:rPr>
          <w:rFonts w:ascii="Times New Roman" w:hAnsi="Times New Roman" w:cs="Times New Roman"/>
          <w:b/>
          <w:lang w:val="en-US"/>
        </w:rPr>
        <w:tab/>
      </w:r>
      <w:r w:rsidR="005E4742" w:rsidRPr="008A6F24">
        <w:rPr>
          <w:rFonts w:ascii="Times New Roman" w:hAnsi="Times New Roman" w:cs="Times New Roman"/>
          <w:b/>
          <w:lang w:val="en-US"/>
        </w:rPr>
        <w:t>Rating</w:t>
      </w:r>
      <w:r w:rsidR="007F17CB" w:rsidRPr="008A6F24">
        <w:rPr>
          <w:rFonts w:ascii="Times New Roman" w:hAnsi="Times New Roman" w:cs="Times New Roman"/>
          <w:b/>
          <w:lang w:val="en-US"/>
        </w:rPr>
        <w:t>:</w:t>
      </w:r>
      <w:r w:rsidR="005E4742" w:rsidRPr="008A6F24">
        <w:rPr>
          <w:rFonts w:ascii="Times New Roman" w:hAnsi="Times New Roman" w:cs="Times New Roman"/>
          <w:b/>
          <w:lang w:val="en-US"/>
        </w:rPr>
        <w:t xml:space="preserve"> 4- Moderately Satisfactory</w:t>
      </w:r>
      <w:r w:rsidR="007F17CB" w:rsidRPr="008A6F24">
        <w:rPr>
          <w:rFonts w:ascii="Times New Roman" w:hAnsi="Times New Roman" w:cs="Times New Roman"/>
          <w:b/>
          <w:lang w:val="en-US"/>
        </w:rPr>
        <w:t xml:space="preserve"> </w:t>
      </w:r>
    </w:p>
    <w:p w14:paraId="373DB35C" w14:textId="63D4E03E" w:rsidR="00F47C20" w:rsidRPr="00BD726C" w:rsidRDefault="00F47C20" w:rsidP="00BD726C">
      <w:pPr>
        <w:autoSpaceDE w:val="0"/>
        <w:autoSpaceDN w:val="0"/>
        <w:adjustRightInd w:val="0"/>
        <w:spacing w:line="240" w:lineRule="auto"/>
        <w:jc w:val="both"/>
        <w:rPr>
          <w:rFonts w:ascii="Times New Roman" w:hAnsi="Times New Roman" w:cs="Times New Roman"/>
          <w:lang w:val="en-US"/>
        </w:rPr>
      </w:pPr>
      <w:r w:rsidRPr="008A6F24">
        <w:rPr>
          <w:rFonts w:ascii="Times New Roman" w:hAnsi="Times New Roman" w:cs="Times New Roman"/>
          <w:lang w:val="en-US"/>
        </w:rPr>
        <w:t xml:space="preserve">The monitoring and evaluation plan for the project </w:t>
      </w:r>
      <w:r w:rsidR="0014799F">
        <w:rPr>
          <w:rFonts w:ascii="Times New Roman" w:hAnsi="Times New Roman" w:cs="Times New Roman"/>
          <w:lang w:val="en-US"/>
        </w:rPr>
        <w:t xml:space="preserve">was clearly defined in </w:t>
      </w:r>
      <w:r w:rsidR="00755683">
        <w:rPr>
          <w:rFonts w:ascii="Times New Roman" w:hAnsi="Times New Roman" w:cs="Times New Roman"/>
          <w:lang w:val="en-US"/>
        </w:rPr>
        <w:t xml:space="preserve">the </w:t>
      </w:r>
      <w:r w:rsidR="0014799F">
        <w:rPr>
          <w:rFonts w:ascii="Times New Roman" w:hAnsi="Times New Roman" w:cs="Times New Roman"/>
          <w:lang w:val="en-US"/>
        </w:rPr>
        <w:t xml:space="preserve">PRODOC, and it </w:t>
      </w:r>
      <w:r w:rsidRPr="00BD726C">
        <w:rPr>
          <w:rFonts w:ascii="Times New Roman" w:hAnsi="Times New Roman" w:cs="Times New Roman"/>
          <w:lang w:val="en-US"/>
        </w:rPr>
        <w:t>was based on the logframe and the workplan (annex A and B of PRODOC), consistent with the project objectives and procurement specifications. A set of report</w:t>
      </w:r>
      <w:r w:rsidR="0014799F">
        <w:rPr>
          <w:rFonts w:ascii="Times New Roman" w:hAnsi="Times New Roman" w:cs="Times New Roman"/>
          <w:lang w:val="en-US"/>
        </w:rPr>
        <w:t>s</w:t>
      </w:r>
      <w:r w:rsidRPr="00BD726C">
        <w:rPr>
          <w:rFonts w:ascii="Times New Roman" w:hAnsi="Times New Roman" w:cs="Times New Roman"/>
          <w:lang w:val="en-US"/>
        </w:rPr>
        <w:t xml:space="preserve"> listed below</w:t>
      </w:r>
      <w:r w:rsidR="00755683">
        <w:rPr>
          <w:rFonts w:ascii="Times New Roman" w:hAnsi="Times New Roman" w:cs="Times New Roman"/>
          <w:lang w:val="en-US"/>
        </w:rPr>
        <w:t xml:space="preserve"> was established in the M&amp;E plan</w:t>
      </w:r>
      <w:r w:rsidRPr="00BD726C">
        <w:rPr>
          <w:rFonts w:ascii="Times New Roman" w:hAnsi="Times New Roman" w:cs="Times New Roman"/>
          <w:lang w:val="en-US"/>
        </w:rPr>
        <w:t>:</w:t>
      </w:r>
    </w:p>
    <w:p w14:paraId="5DAC0AC2" w14:textId="145295B2" w:rsidR="00F47C20" w:rsidRPr="00BD726C" w:rsidRDefault="00F47C20" w:rsidP="00BD726C">
      <w:pPr>
        <w:autoSpaceDE w:val="0"/>
        <w:autoSpaceDN w:val="0"/>
        <w:adjustRightInd w:val="0"/>
        <w:spacing w:line="240" w:lineRule="auto"/>
        <w:ind w:left="993" w:hanging="284"/>
        <w:jc w:val="both"/>
        <w:rPr>
          <w:rFonts w:ascii="Times New Roman" w:hAnsi="Times New Roman" w:cs="Times New Roman"/>
          <w:lang w:val="en-US"/>
        </w:rPr>
      </w:pPr>
      <w:r w:rsidRPr="00BD726C">
        <w:rPr>
          <w:rFonts w:ascii="Times New Roman" w:hAnsi="Times New Roman" w:cs="Times New Roman"/>
          <w:lang w:val="en-US"/>
        </w:rPr>
        <w:t>1. Quarterly reports on achievement of hours and kilometers of operation by individual vehicles and the fleet;</w:t>
      </w:r>
    </w:p>
    <w:p w14:paraId="2C259450" w14:textId="77777777" w:rsidR="00F47C20" w:rsidRPr="00BD726C" w:rsidRDefault="00F47C20" w:rsidP="00BD726C">
      <w:pPr>
        <w:autoSpaceDE w:val="0"/>
        <w:autoSpaceDN w:val="0"/>
        <w:adjustRightInd w:val="0"/>
        <w:spacing w:line="240" w:lineRule="auto"/>
        <w:ind w:left="993" w:hanging="284"/>
        <w:jc w:val="both"/>
        <w:rPr>
          <w:rFonts w:ascii="Times New Roman" w:hAnsi="Times New Roman" w:cs="Times New Roman"/>
          <w:lang w:val="en-US"/>
        </w:rPr>
      </w:pPr>
      <w:r w:rsidRPr="00BD726C">
        <w:rPr>
          <w:rFonts w:ascii="Times New Roman" w:hAnsi="Times New Roman" w:cs="Times New Roman"/>
          <w:lang w:val="en-US"/>
        </w:rPr>
        <w:t>2. Quarterly reports on the availability of vehicles and on fuel consumption;</w:t>
      </w:r>
    </w:p>
    <w:p w14:paraId="72D32EB9" w14:textId="7F04947A" w:rsidR="00F47C20" w:rsidRPr="00BD726C" w:rsidRDefault="00F47C20" w:rsidP="00BD726C">
      <w:pPr>
        <w:autoSpaceDE w:val="0"/>
        <w:autoSpaceDN w:val="0"/>
        <w:adjustRightInd w:val="0"/>
        <w:spacing w:line="240" w:lineRule="auto"/>
        <w:ind w:left="993" w:hanging="284"/>
        <w:jc w:val="both"/>
        <w:rPr>
          <w:rFonts w:ascii="Times New Roman" w:hAnsi="Times New Roman" w:cs="Times New Roman"/>
          <w:lang w:val="en-US"/>
        </w:rPr>
      </w:pPr>
      <w:r w:rsidRPr="00BD726C">
        <w:rPr>
          <w:rFonts w:ascii="Times New Roman" w:hAnsi="Times New Roman" w:cs="Times New Roman"/>
          <w:lang w:val="en-US"/>
        </w:rPr>
        <w:t>3. Quarterly reports on MTBF (minimum time between failures) and FMA (failure mode analysis), for both vehicles and the fueling system;</w:t>
      </w:r>
    </w:p>
    <w:p w14:paraId="64236358" w14:textId="2AD79B15" w:rsidR="00F47C20" w:rsidRPr="00BD726C" w:rsidRDefault="00F47C20" w:rsidP="00BD726C">
      <w:pPr>
        <w:autoSpaceDE w:val="0"/>
        <w:autoSpaceDN w:val="0"/>
        <w:adjustRightInd w:val="0"/>
        <w:spacing w:line="240" w:lineRule="auto"/>
        <w:ind w:left="993" w:hanging="284"/>
        <w:jc w:val="both"/>
        <w:rPr>
          <w:rFonts w:ascii="Times New Roman" w:hAnsi="Times New Roman" w:cs="Times New Roman"/>
          <w:lang w:val="en-US"/>
        </w:rPr>
      </w:pPr>
      <w:r w:rsidRPr="00BD726C">
        <w:rPr>
          <w:rFonts w:ascii="Times New Roman" w:hAnsi="Times New Roman" w:cs="Times New Roman"/>
          <w:lang w:val="en-US"/>
        </w:rPr>
        <w:t>4. Quarterly reports on proposed engineering modifications and the communication of these to vendors, plus confirmation of actions taken;</w:t>
      </w:r>
    </w:p>
    <w:p w14:paraId="3CA71A82" w14:textId="77777777" w:rsidR="00F47C20" w:rsidRPr="00BD726C" w:rsidRDefault="00F47C20" w:rsidP="00BD726C">
      <w:pPr>
        <w:autoSpaceDE w:val="0"/>
        <w:autoSpaceDN w:val="0"/>
        <w:adjustRightInd w:val="0"/>
        <w:spacing w:line="240" w:lineRule="auto"/>
        <w:ind w:left="993" w:hanging="284"/>
        <w:jc w:val="both"/>
        <w:rPr>
          <w:rFonts w:ascii="Times New Roman" w:hAnsi="Times New Roman" w:cs="Times New Roman"/>
          <w:lang w:val="en-US"/>
        </w:rPr>
      </w:pPr>
      <w:r w:rsidRPr="00BD726C">
        <w:rPr>
          <w:rFonts w:ascii="Times New Roman" w:hAnsi="Times New Roman" w:cs="Times New Roman"/>
          <w:lang w:val="en-US"/>
        </w:rPr>
        <w:lastRenderedPageBreak/>
        <w:t>5. Quarterly reports on operator and maintenance personnel training and achievement;</w:t>
      </w:r>
    </w:p>
    <w:p w14:paraId="71B0CA82" w14:textId="77777777" w:rsidR="00F47C20" w:rsidRPr="00BD726C" w:rsidRDefault="00F47C20" w:rsidP="00BD726C">
      <w:pPr>
        <w:autoSpaceDE w:val="0"/>
        <w:autoSpaceDN w:val="0"/>
        <w:adjustRightInd w:val="0"/>
        <w:spacing w:line="240" w:lineRule="auto"/>
        <w:ind w:left="993" w:hanging="284"/>
        <w:jc w:val="both"/>
        <w:rPr>
          <w:rFonts w:ascii="Times New Roman" w:hAnsi="Times New Roman" w:cs="Times New Roman"/>
          <w:lang w:val="en-US"/>
        </w:rPr>
      </w:pPr>
      <w:r w:rsidRPr="00BD726C">
        <w:rPr>
          <w:rFonts w:ascii="Times New Roman" w:hAnsi="Times New Roman" w:cs="Times New Roman"/>
          <w:lang w:val="en-US"/>
        </w:rPr>
        <w:t>6. Annual review of progress towards cost reduction, reliability improvement and increased durability;</w:t>
      </w:r>
    </w:p>
    <w:p w14:paraId="47EE6D31" w14:textId="386BD848" w:rsidR="00F47C20" w:rsidRPr="00BD726C" w:rsidRDefault="00F47C20" w:rsidP="00BD726C">
      <w:pPr>
        <w:autoSpaceDE w:val="0"/>
        <w:autoSpaceDN w:val="0"/>
        <w:adjustRightInd w:val="0"/>
        <w:spacing w:line="240" w:lineRule="auto"/>
        <w:ind w:left="993" w:hanging="284"/>
        <w:jc w:val="both"/>
        <w:rPr>
          <w:rFonts w:ascii="Times New Roman" w:hAnsi="Times New Roman" w:cs="Times New Roman"/>
          <w:lang w:val="en-US"/>
        </w:rPr>
      </w:pPr>
      <w:r w:rsidRPr="00BD726C">
        <w:rPr>
          <w:rFonts w:ascii="Times New Roman" w:hAnsi="Times New Roman" w:cs="Times New Roman"/>
          <w:lang w:val="en-US"/>
        </w:rPr>
        <w:t>7. Annual records of communication activities: participation in international meetings, information dissemination within Brazil, and</w:t>
      </w:r>
    </w:p>
    <w:p w14:paraId="14C01374" w14:textId="77777777" w:rsidR="00F47C20" w:rsidRPr="00BD726C" w:rsidRDefault="00667D5C" w:rsidP="00BD726C">
      <w:pPr>
        <w:tabs>
          <w:tab w:val="left" w:pos="3060"/>
        </w:tabs>
        <w:ind w:left="993" w:hanging="284"/>
        <w:jc w:val="both"/>
        <w:rPr>
          <w:rFonts w:ascii="Times New Roman" w:hAnsi="Times New Roman" w:cs="Times New Roman"/>
          <w:lang w:val="en-US"/>
        </w:rPr>
      </w:pPr>
      <w:r w:rsidRPr="00BD726C">
        <w:rPr>
          <w:rFonts w:ascii="Times New Roman" w:hAnsi="Times New Roman" w:cs="Times New Roman"/>
          <w:lang w:val="en-US"/>
        </w:rPr>
        <w:t>8. Final report with the independent evaluation of the project.</w:t>
      </w:r>
    </w:p>
    <w:p w14:paraId="0BFEC049" w14:textId="0A4444DC" w:rsidR="00BB4C7E" w:rsidRDefault="00BB4C7E" w:rsidP="00BD726C">
      <w:pPr>
        <w:tabs>
          <w:tab w:val="left" w:pos="3060"/>
        </w:tabs>
        <w:jc w:val="both"/>
        <w:rPr>
          <w:rFonts w:ascii="Times New Roman" w:hAnsi="Times New Roman" w:cs="Times New Roman"/>
          <w:lang w:val="en-US"/>
        </w:rPr>
      </w:pPr>
      <w:r w:rsidRPr="001A3283">
        <w:rPr>
          <w:rFonts w:ascii="Times New Roman" w:hAnsi="Times New Roman" w:cs="Times New Roman"/>
          <w:lang w:val="en-US"/>
        </w:rPr>
        <w:t xml:space="preserve">The changes made in the project through </w:t>
      </w:r>
      <w:r>
        <w:rPr>
          <w:rFonts w:ascii="Times New Roman" w:hAnsi="Times New Roman" w:cs="Times New Roman"/>
          <w:lang w:val="en-US"/>
        </w:rPr>
        <w:t>the S</w:t>
      </w:r>
      <w:r w:rsidRPr="001A3283">
        <w:rPr>
          <w:rFonts w:ascii="Times New Roman" w:hAnsi="Times New Roman" w:cs="Times New Roman"/>
          <w:lang w:val="en-US"/>
        </w:rPr>
        <w:t xml:space="preserve">ubstantive </w:t>
      </w:r>
      <w:r>
        <w:rPr>
          <w:rFonts w:ascii="Times New Roman" w:hAnsi="Times New Roman" w:cs="Times New Roman"/>
          <w:lang w:val="en-US"/>
        </w:rPr>
        <w:t xml:space="preserve">Revision </w:t>
      </w:r>
      <w:r w:rsidRPr="001A3283">
        <w:rPr>
          <w:rFonts w:ascii="Times New Roman" w:hAnsi="Times New Roman" w:cs="Times New Roman"/>
          <w:lang w:val="en-US"/>
        </w:rPr>
        <w:t xml:space="preserve">H, in 2005, made it difficult to issue </w:t>
      </w:r>
      <w:r>
        <w:rPr>
          <w:rFonts w:ascii="Times New Roman" w:hAnsi="Times New Roman" w:cs="Times New Roman"/>
          <w:lang w:val="en-US"/>
        </w:rPr>
        <w:t xml:space="preserve">the </w:t>
      </w:r>
      <w:r w:rsidRPr="001A3283">
        <w:rPr>
          <w:rFonts w:ascii="Times New Roman" w:hAnsi="Times New Roman" w:cs="Times New Roman"/>
          <w:lang w:val="en-US"/>
        </w:rPr>
        <w:t xml:space="preserve">quarterly reports </w:t>
      </w:r>
      <w:r>
        <w:rPr>
          <w:rFonts w:ascii="Times New Roman" w:hAnsi="Times New Roman" w:cs="Times New Roman"/>
          <w:lang w:val="en-US"/>
        </w:rPr>
        <w:t xml:space="preserve">with operational data, </w:t>
      </w:r>
      <w:r w:rsidRPr="001A3283">
        <w:rPr>
          <w:rFonts w:ascii="Times New Roman" w:hAnsi="Times New Roman" w:cs="Times New Roman"/>
          <w:lang w:val="en-US"/>
        </w:rPr>
        <w:t xml:space="preserve">and the achievement of the targets </w:t>
      </w:r>
      <w:r>
        <w:rPr>
          <w:rFonts w:ascii="Times New Roman" w:hAnsi="Times New Roman" w:cs="Times New Roman"/>
          <w:lang w:val="en-US"/>
        </w:rPr>
        <w:t xml:space="preserve">related to the </w:t>
      </w:r>
      <w:r w:rsidRPr="001A3283">
        <w:rPr>
          <w:rFonts w:ascii="Times New Roman" w:hAnsi="Times New Roman" w:cs="Times New Roman"/>
          <w:lang w:val="en-US"/>
        </w:rPr>
        <w:t>mileage.</w:t>
      </w:r>
      <w:r>
        <w:rPr>
          <w:rFonts w:ascii="Times New Roman" w:hAnsi="Times New Roman" w:cs="Times New Roman"/>
          <w:lang w:val="en-US"/>
        </w:rPr>
        <w:t xml:space="preserve"> </w:t>
      </w:r>
      <w:r w:rsidRPr="001A3283">
        <w:rPr>
          <w:rFonts w:ascii="Times New Roman" w:hAnsi="Times New Roman" w:cs="Times New Roman"/>
          <w:lang w:val="en-US"/>
        </w:rPr>
        <w:t xml:space="preserve">These quantitative </w:t>
      </w:r>
      <w:r>
        <w:rPr>
          <w:rFonts w:ascii="Times New Roman" w:hAnsi="Times New Roman" w:cs="Times New Roman"/>
          <w:lang w:val="en-US"/>
        </w:rPr>
        <w:t>goals</w:t>
      </w:r>
      <w:r w:rsidRPr="001A3283">
        <w:rPr>
          <w:rFonts w:ascii="Times New Roman" w:hAnsi="Times New Roman" w:cs="Times New Roman"/>
          <w:lang w:val="en-US"/>
        </w:rPr>
        <w:t xml:space="preserve"> should have been reviewed at that time in order to better capture the </w:t>
      </w:r>
      <w:r>
        <w:rPr>
          <w:rFonts w:ascii="Times New Roman" w:hAnsi="Times New Roman" w:cs="Times New Roman"/>
          <w:lang w:val="en-US"/>
        </w:rPr>
        <w:t xml:space="preserve">project’s </w:t>
      </w:r>
      <w:r w:rsidRPr="001A3283">
        <w:rPr>
          <w:rFonts w:ascii="Times New Roman" w:hAnsi="Times New Roman" w:cs="Times New Roman"/>
          <w:lang w:val="en-US"/>
        </w:rPr>
        <w:t xml:space="preserve">achievements in terms </w:t>
      </w:r>
      <w:r>
        <w:rPr>
          <w:rFonts w:ascii="Times New Roman" w:hAnsi="Times New Roman" w:cs="Times New Roman"/>
          <w:lang w:val="en-US"/>
        </w:rPr>
        <w:t xml:space="preserve">of </w:t>
      </w:r>
      <w:r w:rsidRPr="001A3283">
        <w:rPr>
          <w:rFonts w:ascii="Times New Roman" w:hAnsi="Times New Roman" w:cs="Times New Roman"/>
          <w:lang w:val="en-US"/>
        </w:rPr>
        <w:t>development</w:t>
      </w:r>
      <w:r>
        <w:rPr>
          <w:rFonts w:ascii="Times New Roman" w:hAnsi="Times New Roman" w:cs="Times New Roman"/>
          <w:lang w:val="en-US"/>
        </w:rPr>
        <w:t xml:space="preserve"> and innovation of the bus, such as:</w:t>
      </w:r>
      <w:r w:rsidRPr="001A3283">
        <w:rPr>
          <w:rFonts w:ascii="Times New Roman" w:hAnsi="Times New Roman" w:cs="Times New Roman"/>
          <w:lang w:val="en-US"/>
        </w:rPr>
        <w:t xml:space="preserve"> </w:t>
      </w:r>
      <w:r>
        <w:rPr>
          <w:rFonts w:ascii="Times New Roman" w:hAnsi="Times New Roman" w:cs="Times New Roman"/>
          <w:lang w:val="en-US"/>
        </w:rPr>
        <w:t xml:space="preserve">the </w:t>
      </w:r>
      <w:r w:rsidRPr="001A3283">
        <w:rPr>
          <w:rFonts w:ascii="Times New Roman" w:hAnsi="Times New Roman" w:cs="Times New Roman"/>
          <w:lang w:val="en-US"/>
        </w:rPr>
        <w:t>improvement</w:t>
      </w:r>
      <w:r>
        <w:rPr>
          <w:rFonts w:ascii="Times New Roman" w:hAnsi="Times New Roman" w:cs="Times New Roman"/>
          <w:lang w:val="en-US"/>
        </w:rPr>
        <w:t>s</w:t>
      </w:r>
      <w:r w:rsidRPr="001A3283">
        <w:rPr>
          <w:rFonts w:ascii="Times New Roman" w:hAnsi="Times New Roman" w:cs="Times New Roman"/>
          <w:lang w:val="en-US"/>
        </w:rPr>
        <w:t xml:space="preserve"> </w:t>
      </w:r>
      <w:r>
        <w:rPr>
          <w:rFonts w:ascii="Times New Roman" w:hAnsi="Times New Roman" w:cs="Times New Roman"/>
          <w:lang w:val="en-US"/>
        </w:rPr>
        <w:t>in</w:t>
      </w:r>
      <w:r w:rsidRPr="001A3283">
        <w:rPr>
          <w:rFonts w:ascii="Times New Roman" w:hAnsi="Times New Roman" w:cs="Times New Roman"/>
          <w:lang w:val="en-US"/>
        </w:rPr>
        <w:t xml:space="preserve"> bus design; the replacement of </w:t>
      </w:r>
      <w:r>
        <w:rPr>
          <w:rFonts w:ascii="Times New Roman" w:hAnsi="Times New Roman" w:cs="Times New Roman"/>
          <w:lang w:val="en-US"/>
        </w:rPr>
        <w:t xml:space="preserve">imported </w:t>
      </w:r>
      <w:r w:rsidRPr="001A3283">
        <w:rPr>
          <w:rFonts w:ascii="Times New Roman" w:hAnsi="Times New Roman" w:cs="Times New Roman"/>
          <w:lang w:val="en-US"/>
        </w:rPr>
        <w:t xml:space="preserve">components; the development of </w:t>
      </w:r>
      <w:r>
        <w:rPr>
          <w:rFonts w:ascii="Times New Roman" w:hAnsi="Times New Roman" w:cs="Times New Roman"/>
          <w:lang w:val="en-US"/>
        </w:rPr>
        <w:t xml:space="preserve">a new </w:t>
      </w:r>
      <w:r w:rsidRPr="001A3283">
        <w:rPr>
          <w:rFonts w:ascii="Times New Roman" w:hAnsi="Times New Roman" w:cs="Times New Roman"/>
          <w:lang w:val="en-US"/>
        </w:rPr>
        <w:t xml:space="preserve">hardware and </w:t>
      </w:r>
      <w:r>
        <w:rPr>
          <w:rFonts w:ascii="Times New Roman" w:hAnsi="Times New Roman" w:cs="Times New Roman"/>
          <w:lang w:val="en-US"/>
        </w:rPr>
        <w:t xml:space="preserve">software, </w:t>
      </w:r>
      <w:r w:rsidRPr="001A3283">
        <w:rPr>
          <w:rFonts w:ascii="Times New Roman" w:hAnsi="Times New Roman" w:cs="Times New Roman"/>
          <w:lang w:val="en-US"/>
        </w:rPr>
        <w:t xml:space="preserve">which improved operating </w:t>
      </w:r>
      <w:r>
        <w:rPr>
          <w:rFonts w:ascii="Times New Roman" w:hAnsi="Times New Roman" w:cs="Times New Roman"/>
          <w:lang w:val="en-US"/>
        </w:rPr>
        <w:t xml:space="preserve">and safety </w:t>
      </w:r>
      <w:r w:rsidRPr="001A3283">
        <w:rPr>
          <w:rFonts w:ascii="Times New Roman" w:hAnsi="Times New Roman" w:cs="Times New Roman"/>
          <w:lang w:val="en-US"/>
        </w:rPr>
        <w:t>conditions.</w:t>
      </w:r>
    </w:p>
    <w:p w14:paraId="472373F4" w14:textId="445CADE6" w:rsidR="00BB4C7E" w:rsidRDefault="00BB4C7E" w:rsidP="00BD726C">
      <w:pPr>
        <w:tabs>
          <w:tab w:val="left" w:pos="3060"/>
        </w:tabs>
        <w:jc w:val="both"/>
        <w:rPr>
          <w:rFonts w:ascii="Times New Roman" w:hAnsi="Times New Roman" w:cs="Times New Roman"/>
          <w:lang w:val="en-US"/>
        </w:rPr>
      </w:pPr>
      <w:r w:rsidRPr="003039D7">
        <w:rPr>
          <w:rFonts w:ascii="Times New Roman" w:hAnsi="Times New Roman" w:cs="Times New Roman"/>
          <w:lang w:val="en-US"/>
        </w:rPr>
        <w:t xml:space="preserve">Although the deployment of the hydrogen </w:t>
      </w:r>
      <w:r w:rsidR="00A46C56">
        <w:rPr>
          <w:rFonts w:ascii="Times New Roman" w:hAnsi="Times New Roman" w:cs="Times New Roman"/>
          <w:lang w:val="en-US"/>
        </w:rPr>
        <w:t>re</w:t>
      </w:r>
      <w:r w:rsidRPr="003039D7">
        <w:rPr>
          <w:rFonts w:ascii="Times New Roman" w:hAnsi="Times New Roman" w:cs="Times New Roman"/>
          <w:lang w:val="en-US"/>
        </w:rPr>
        <w:t xml:space="preserve">fueling station represented a risk to the bus development, it </w:t>
      </w:r>
      <w:r>
        <w:rPr>
          <w:rFonts w:ascii="Times New Roman" w:hAnsi="Times New Roman" w:cs="Times New Roman"/>
          <w:lang w:val="en-US"/>
        </w:rPr>
        <w:t>was</w:t>
      </w:r>
      <w:r w:rsidRPr="003039D7">
        <w:rPr>
          <w:rFonts w:ascii="Times New Roman" w:hAnsi="Times New Roman" w:cs="Times New Roman"/>
          <w:lang w:val="en-US"/>
        </w:rPr>
        <w:t xml:space="preserve"> difficult to foresee all the difficulties that occurred with the installation of the station. </w:t>
      </w:r>
    </w:p>
    <w:p w14:paraId="362443C3" w14:textId="4BAD3474" w:rsidR="00BB4C7E" w:rsidRDefault="00A46C56" w:rsidP="00BD726C">
      <w:pPr>
        <w:tabs>
          <w:tab w:val="left" w:pos="3060"/>
        </w:tabs>
        <w:jc w:val="both"/>
        <w:rPr>
          <w:rFonts w:ascii="Times New Roman" w:hAnsi="Times New Roman" w:cs="Times New Roman"/>
          <w:lang w:val="en-US"/>
        </w:rPr>
      </w:pPr>
      <w:r w:rsidRPr="00A46C56">
        <w:rPr>
          <w:rFonts w:ascii="Times New Roman" w:hAnsi="Times New Roman" w:cs="Times New Roman"/>
          <w:lang w:val="en-US"/>
        </w:rPr>
        <w:t>Besides the above mentioned reports M&amp;E was made through the following instruments, which worked very well</w:t>
      </w:r>
      <w:r w:rsidR="00BB4C7E">
        <w:rPr>
          <w:rFonts w:ascii="Times New Roman" w:hAnsi="Times New Roman" w:cs="Times New Roman"/>
          <w:lang w:val="en-US"/>
        </w:rPr>
        <w:t>: Steering Committee meetings; annual Tripartite Reviews; PIRs and AOPs; a Mid Term Evaluation, in August 2013; and this Terminal Evaluation</w:t>
      </w:r>
      <w:r>
        <w:rPr>
          <w:rFonts w:ascii="Times New Roman" w:hAnsi="Times New Roman" w:cs="Times New Roman"/>
          <w:lang w:val="en-US"/>
        </w:rPr>
        <w:t>,</w:t>
      </w:r>
      <w:r w:rsidR="00BB4C7E">
        <w:rPr>
          <w:rFonts w:ascii="Times New Roman" w:hAnsi="Times New Roman" w:cs="Times New Roman"/>
          <w:lang w:val="en-US"/>
        </w:rPr>
        <w:t xml:space="preserve"> in March 2016.</w:t>
      </w:r>
    </w:p>
    <w:p w14:paraId="26A2DD5C" w14:textId="77777777" w:rsidR="003039D7" w:rsidRPr="003039D7" w:rsidRDefault="003039D7" w:rsidP="00BD726C">
      <w:pPr>
        <w:tabs>
          <w:tab w:val="left" w:pos="3060"/>
        </w:tabs>
        <w:jc w:val="both"/>
        <w:rPr>
          <w:rFonts w:ascii="Times New Roman" w:hAnsi="Times New Roman" w:cs="Times New Roman"/>
          <w:lang w:val="en-US"/>
        </w:rPr>
      </w:pPr>
    </w:p>
    <w:p w14:paraId="5112EB10" w14:textId="7AA99F97" w:rsidR="00967819" w:rsidRPr="00BC6B3E" w:rsidRDefault="00967819" w:rsidP="00BD726C">
      <w:pPr>
        <w:pStyle w:val="ListParagraph"/>
        <w:numPr>
          <w:ilvl w:val="2"/>
          <w:numId w:val="14"/>
        </w:numPr>
        <w:ind w:left="720" w:hanging="720"/>
        <w:contextualSpacing w:val="0"/>
        <w:jc w:val="both"/>
        <w:rPr>
          <w:rFonts w:cs="Times New Roman"/>
          <w:b/>
          <w:lang w:val="en-US"/>
        </w:rPr>
      </w:pPr>
      <w:r w:rsidRPr="00BC6B3E">
        <w:rPr>
          <w:rFonts w:cs="Times New Roman"/>
          <w:b/>
          <w:lang w:val="en-US"/>
        </w:rPr>
        <w:t xml:space="preserve">UNDP and Implementing Partner implementation / execution (*) coordination, and operational issues </w:t>
      </w:r>
      <w:r w:rsidR="007F17CB">
        <w:rPr>
          <w:rFonts w:cs="Times New Roman"/>
          <w:b/>
          <w:lang w:val="en-US"/>
        </w:rPr>
        <w:tab/>
      </w:r>
      <w:r w:rsidR="007F17CB">
        <w:rPr>
          <w:rFonts w:cs="Times New Roman"/>
          <w:b/>
          <w:lang w:val="en-US"/>
        </w:rPr>
        <w:tab/>
      </w:r>
      <w:r w:rsidR="005E4742">
        <w:rPr>
          <w:rFonts w:cs="Times New Roman"/>
          <w:b/>
          <w:lang w:val="en-US"/>
        </w:rPr>
        <w:tab/>
      </w:r>
      <w:r w:rsidR="005E4742">
        <w:rPr>
          <w:rFonts w:cs="Times New Roman"/>
          <w:b/>
          <w:lang w:val="en-US"/>
        </w:rPr>
        <w:tab/>
      </w:r>
      <w:r w:rsidR="002F4CC2">
        <w:rPr>
          <w:rFonts w:cs="Times New Roman"/>
          <w:b/>
          <w:lang w:val="en-US"/>
        </w:rPr>
        <w:tab/>
      </w:r>
      <w:r w:rsidR="005E4742">
        <w:rPr>
          <w:rFonts w:cs="Times New Roman"/>
          <w:b/>
          <w:lang w:val="en-US"/>
        </w:rPr>
        <w:t>R</w:t>
      </w:r>
      <w:r w:rsidR="007F17CB">
        <w:rPr>
          <w:rFonts w:cs="Times New Roman"/>
          <w:b/>
          <w:lang w:val="en-US"/>
        </w:rPr>
        <w:t>at</w:t>
      </w:r>
      <w:r w:rsidR="005E4742">
        <w:rPr>
          <w:rFonts w:cs="Times New Roman"/>
          <w:b/>
          <w:lang w:val="en-US"/>
        </w:rPr>
        <w:t xml:space="preserve">ing: </w:t>
      </w:r>
      <w:r w:rsidR="002F4CC2">
        <w:rPr>
          <w:rFonts w:cs="Times New Roman"/>
          <w:b/>
          <w:lang w:val="en-US"/>
        </w:rPr>
        <w:t>5</w:t>
      </w:r>
      <w:r w:rsidR="005E4742">
        <w:rPr>
          <w:rFonts w:cs="Times New Roman"/>
          <w:b/>
          <w:lang w:val="en-US"/>
        </w:rPr>
        <w:t xml:space="preserve"> </w:t>
      </w:r>
      <w:r w:rsidR="002F4CC2">
        <w:rPr>
          <w:rFonts w:cs="Times New Roman"/>
          <w:b/>
          <w:lang w:val="en-US"/>
        </w:rPr>
        <w:t xml:space="preserve">– </w:t>
      </w:r>
      <w:r w:rsidR="005E4742">
        <w:rPr>
          <w:rFonts w:cs="Times New Roman"/>
          <w:b/>
          <w:lang w:val="en-US"/>
        </w:rPr>
        <w:t>Satisfactory</w:t>
      </w:r>
      <w:r w:rsidR="007F17CB">
        <w:rPr>
          <w:rFonts w:cs="Times New Roman"/>
          <w:b/>
          <w:lang w:val="en-US"/>
        </w:rPr>
        <w:t xml:space="preserve"> </w:t>
      </w:r>
    </w:p>
    <w:p w14:paraId="5DD09A14" w14:textId="6751CD0B" w:rsidR="00FA14AB" w:rsidRDefault="00DB1CD9" w:rsidP="00BD726C">
      <w:pPr>
        <w:tabs>
          <w:tab w:val="left" w:pos="3060"/>
        </w:tabs>
        <w:jc w:val="both"/>
        <w:rPr>
          <w:rFonts w:ascii="Times New Roman" w:hAnsi="Times New Roman" w:cs="Times New Roman"/>
          <w:lang w:val="en-US"/>
        </w:rPr>
      </w:pPr>
      <w:r w:rsidRPr="00DB1CD9">
        <w:rPr>
          <w:rFonts w:ascii="Times New Roman" w:hAnsi="Times New Roman" w:cs="Times New Roman"/>
          <w:lang w:val="en-US"/>
        </w:rPr>
        <w:t>Despite the delays and th</w:t>
      </w:r>
      <w:r>
        <w:rPr>
          <w:rFonts w:ascii="Times New Roman" w:hAnsi="Times New Roman" w:cs="Times New Roman"/>
          <w:lang w:val="en-US"/>
        </w:rPr>
        <w:t xml:space="preserve">e changes in the original plan defined </w:t>
      </w:r>
      <w:r w:rsidR="007F45A8">
        <w:rPr>
          <w:rFonts w:ascii="Times New Roman" w:hAnsi="Times New Roman" w:cs="Times New Roman"/>
          <w:lang w:val="en-US"/>
        </w:rPr>
        <w:t>by</w:t>
      </w:r>
      <w:r>
        <w:rPr>
          <w:rFonts w:ascii="Times New Roman" w:hAnsi="Times New Roman" w:cs="Times New Roman"/>
          <w:lang w:val="en-US"/>
        </w:rPr>
        <w:t xml:space="preserve"> the Substantive Revision H in 2005</w:t>
      </w:r>
      <w:r w:rsidR="007F45A8">
        <w:rPr>
          <w:rFonts w:ascii="Times New Roman" w:hAnsi="Times New Roman" w:cs="Times New Roman"/>
          <w:lang w:val="en-US"/>
        </w:rPr>
        <w:t xml:space="preserve"> (</w:t>
      </w:r>
      <w:r w:rsidRPr="00DB1CD9">
        <w:rPr>
          <w:rFonts w:ascii="Times New Roman" w:hAnsi="Times New Roman" w:cs="Times New Roman"/>
          <w:lang w:val="en-US"/>
        </w:rPr>
        <w:t>the number of buses was reduced and a new design was developed</w:t>
      </w:r>
      <w:r w:rsidR="00860C82">
        <w:rPr>
          <w:rFonts w:ascii="Times New Roman" w:hAnsi="Times New Roman" w:cs="Times New Roman"/>
          <w:lang w:val="en-US"/>
        </w:rPr>
        <w:t>)</w:t>
      </w:r>
      <w:r w:rsidRPr="00DB1CD9">
        <w:rPr>
          <w:rFonts w:ascii="Times New Roman" w:hAnsi="Times New Roman" w:cs="Times New Roman"/>
          <w:lang w:val="en-US"/>
        </w:rPr>
        <w:t>, the project was well implemented</w:t>
      </w:r>
      <w:r w:rsidR="00824CB2">
        <w:rPr>
          <w:rFonts w:ascii="Times New Roman" w:hAnsi="Times New Roman" w:cs="Times New Roman"/>
          <w:lang w:val="en-US"/>
        </w:rPr>
        <w:t xml:space="preserve">, executed and coordinated, achieving </w:t>
      </w:r>
      <w:r w:rsidRPr="00DB1CD9">
        <w:rPr>
          <w:rFonts w:ascii="Times New Roman" w:hAnsi="Times New Roman" w:cs="Times New Roman"/>
          <w:lang w:val="en-US"/>
        </w:rPr>
        <w:t>very good</w:t>
      </w:r>
      <w:r w:rsidR="007F45A8">
        <w:rPr>
          <w:rFonts w:ascii="Times New Roman" w:hAnsi="Times New Roman" w:cs="Times New Roman"/>
          <w:lang w:val="en-US"/>
        </w:rPr>
        <w:t xml:space="preserve"> technical </w:t>
      </w:r>
      <w:r w:rsidRPr="00DB1CD9">
        <w:rPr>
          <w:rFonts w:ascii="Times New Roman" w:hAnsi="Times New Roman" w:cs="Times New Roman"/>
          <w:lang w:val="en-US"/>
        </w:rPr>
        <w:t xml:space="preserve">results.  Four buses </w:t>
      </w:r>
      <w:r w:rsidR="005473E7">
        <w:rPr>
          <w:rFonts w:ascii="Times New Roman" w:hAnsi="Times New Roman" w:cs="Times New Roman"/>
          <w:lang w:val="en-US"/>
        </w:rPr>
        <w:t xml:space="preserve">were </w:t>
      </w:r>
      <w:r w:rsidRPr="00DB1CD9">
        <w:rPr>
          <w:rFonts w:ascii="Times New Roman" w:hAnsi="Times New Roman" w:cs="Times New Roman"/>
          <w:lang w:val="en-US"/>
        </w:rPr>
        <w:t xml:space="preserve">built </w:t>
      </w:r>
      <w:r w:rsidR="005473E7">
        <w:rPr>
          <w:rFonts w:ascii="Times New Roman" w:hAnsi="Times New Roman" w:cs="Times New Roman"/>
          <w:lang w:val="en-US"/>
        </w:rPr>
        <w:t xml:space="preserve">and </w:t>
      </w:r>
      <w:r w:rsidRPr="00DB1CD9">
        <w:rPr>
          <w:rFonts w:ascii="Times New Roman" w:hAnsi="Times New Roman" w:cs="Times New Roman"/>
          <w:lang w:val="en-US"/>
        </w:rPr>
        <w:t xml:space="preserve">able to travel </w:t>
      </w:r>
      <w:r w:rsidR="007F45A8">
        <w:rPr>
          <w:rFonts w:ascii="Times New Roman" w:hAnsi="Times New Roman" w:cs="Times New Roman"/>
          <w:lang w:val="en-US"/>
        </w:rPr>
        <w:t xml:space="preserve">safely </w:t>
      </w:r>
      <w:r w:rsidRPr="00DB1CD9">
        <w:rPr>
          <w:rFonts w:ascii="Times New Roman" w:hAnsi="Times New Roman" w:cs="Times New Roman"/>
          <w:lang w:val="en-US"/>
        </w:rPr>
        <w:t xml:space="preserve">with </w:t>
      </w:r>
      <w:r w:rsidR="007F45A8">
        <w:rPr>
          <w:rFonts w:ascii="Times New Roman" w:hAnsi="Times New Roman" w:cs="Times New Roman"/>
          <w:lang w:val="en-US"/>
        </w:rPr>
        <w:t xml:space="preserve">the </w:t>
      </w:r>
      <w:r w:rsidRPr="00DB1CD9">
        <w:rPr>
          <w:rFonts w:ascii="Times New Roman" w:hAnsi="Times New Roman" w:cs="Times New Roman"/>
          <w:lang w:val="en-US"/>
        </w:rPr>
        <w:t xml:space="preserve">passengers </w:t>
      </w:r>
      <w:r w:rsidR="00350CC3">
        <w:rPr>
          <w:rFonts w:ascii="Times New Roman" w:hAnsi="Times New Roman" w:cs="Times New Roman"/>
          <w:lang w:val="en-US"/>
        </w:rPr>
        <w:t xml:space="preserve">onboard </w:t>
      </w:r>
      <w:r w:rsidRPr="00DB1CD9">
        <w:rPr>
          <w:rFonts w:ascii="Times New Roman" w:hAnsi="Times New Roman" w:cs="Times New Roman"/>
          <w:lang w:val="en-US"/>
        </w:rPr>
        <w:t xml:space="preserve">in the metropolitan </w:t>
      </w:r>
      <w:r w:rsidRPr="001918FC">
        <w:rPr>
          <w:rFonts w:ascii="Times New Roman" w:hAnsi="Times New Roman" w:cs="Times New Roman"/>
          <w:lang w:val="en-US"/>
        </w:rPr>
        <w:t xml:space="preserve">corridor, and the hydrogen </w:t>
      </w:r>
      <w:r w:rsidR="005473E7" w:rsidRPr="001918FC">
        <w:rPr>
          <w:rFonts w:ascii="Times New Roman" w:hAnsi="Times New Roman" w:cs="Times New Roman"/>
          <w:lang w:val="en-US"/>
        </w:rPr>
        <w:t xml:space="preserve">refueling </w:t>
      </w:r>
      <w:r w:rsidRPr="001918FC">
        <w:rPr>
          <w:rFonts w:ascii="Times New Roman" w:hAnsi="Times New Roman" w:cs="Times New Roman"/>
          <w:lang w:val="en-US"/>
        </w:rPr>
        <w:t xml:space="preserve">station </w:t>
      </w:r>
      <w:r w:rsidR="00FA14AB" w:rsidRPr="001918FC">
        <w:rPr>
          <w:rFonts w:ascii="Times New Roman" w:hAnsi="Times New Roman" w:cs="Times New Roman"/>
          <w:lang w:val="en-US"/>
        </w:rPr>
        <w:t>worked as expected</w:t>
      </w:r>
      <w:r w:rsidRPr="001918FC">
        <w:rPr>
          <w:rFonts w:ascii="Times New Roman" w:hAnsi="Times New Roman" w:cs="Times New Roman"/>
          <w:lang w:val="en-US"/>
        </w:rPr>
        <w:t>.</w:t>
      </w:r>
    </w:p>
    <w:p w14:paraId="26B3E63B" w14:textId="31258BAB" w:rsidR="00DB1CD9" w:rsidRPr="00DB1CD9" w:rsidRDefault="00DB1CD9" w:rsidP="0072024C">
      <w:pPr>
        <w:tabs>
          <w:tab w:val="left" w:pos="3060"/>
        </w:tabs>
        <w:jc w:val="both"/>
        <w:rPr>
          <w:rFonts w:ascii="Times New Roman" w:hAnsi="Times New Roman" w:cs="Times New Roman"/>
          <w:lang w:val="en-US"/>
        </w:rPr>
      </w:pPr>
      <w:r w:rsidRPr="00DB1CD9">
        <w:rPr>
          <w:rFonts w:ascii="Times New Roman" w:hAnsi="Times New Roman" w:cs="Times New Roman"/>
          <w:lang w:val="en-US"/>
        </w:rPr>
        <w:t>The author received several documents from UNDP</w:t>
      </w:r>
      <w:r w:rsidR="0061383D">
        <w:rPr>
          <w:rFonts w:ascii="Times New Roman" w:hAnsi="Times New Roman" w:cs="Times New Roman"/>
          <w:lang w:val="en-US"/>
        </w:rPr>
        <w:t>/</w:t>
      </w:r>
      <w:r w:rsidRPr="00DB1CD9">
        <w:rPr>
          <w:rFonts w:ascii="Times New Roman" w:hAnsi="Times New Roman" w:cs="Times New Roman"/>
          <w:lang w:val="en-US"/>
        </w:rPr>
        <w:t xml:space="preserve">CO such as PRODOC, PIRs, Steering Committee’s minutes, Annual Operational Plans and financial data reports and spreadsheets.  Other technical reports received </w:t>
      </w:r>
      <w:r w:rsidR="00FA14AB">
        <w:rPr>
          <w:rFonts w:ascii="Times New Roman" w:hAnsi="Times New Roman" w:cs="Times New Roman"/>
          <w:lang w:val="en-US"/>
        </w:rPr>
        <w:t>from Monica Panik/EPRI,</w:t>
      </w:r>
      <w:r w:rsidR="001918FC">
        <w:rPr>
          <w:rFonts w:ascii="Times New Roman" w:hAnsi="Times New Roman" w:cs="Times New Roman"/>
          <w:lang w:val="en-US"/>
        </w:rPr>
        <w:t xml:space="preserve"> were</w:t>
      </w:r>
      <w:r w:rsidR="00FA14AB">
        <w:rPr>
          <w:rFonts w:ascii="Times New Roman" w:hAnsi="Times New Roman" w:cs="Times New Roman"/>
          <w:lang w:val="en-US"/>
        </w:rPr>
        <w:t xml:space="preserve"> </w:t>
      </w:r>
      <w:r w:rsidRPr="00DB1CD9">
        <w:rPr>
          <w:rFonts w:ascii="Times New Roman" w:hAnsi="Times New Roman" w:cs="Times New Roman"/>
          <w:lang w:val="en-US"/>
        </w:rPr>
        <w:t>comprise</w:t>
      </w:r>
      <w:r w:rsidR="001918FC">
        <w:rPr>
          <w:rFonts w:ascii="Times New Roman" w:hAnsi="Times New Roman" w:cs="Times New Roman"/>
          <w:lang w:val="en-US"/>
        </w:rPr>
        <w:t>d of</w:t>
      </w:r>
      <w:r w:rsidRPr="00DB1CD9">
        <w:rPr>
          <w:rFonts w:ascii="Times New Roman" w:hAnsi="Times New Roman" w:cs="Times New Roman"/>
          <w:lang w:val="en-US"/>
        </w:rPr>
        <w:t xml:space="preserve"> FCB test results and engineering, hydrogen fueling station SAT and service, Project History and Timeline. The Techni</w:t>
      </w:r>
      <w:r w:rsidR="00FA14AB">
        <w:rPr>
          <w:rFonts w:ascii="Times New Roman" w:hAnsi="Times New Roman" w:cs="Times New Roman"/>
          <w:lang w:val="en-US"/>
        </w:rPr>
        <w:t xml:space="preserve">cal Note Nr. 7/2015-DGN/SPG-MME, received from Fernando Matsumoto/MME, </w:t>
      </w:r>
      <w:r w:rsidRPr="00DB1CD9">
        <w:rPr>
          <w:rFonts w:ascii="Times New Roman" w:hAnsi="Times New Roman" w:cs="Times New Roman"/>
          <w:lang w:val="en-US"/>
        </w:rPr>
        <w:t>is a detailed and extremely valuable report of the project, and the PIR-2015</w:t>
      </w:r>
      <w:r w:rsidR="00FA14AB">
        <w:rPr>
          <w:rFonts w:ascii="Times New Roman" w:hAnsi="Times New Roman" w:cs="Times New Roman"/>
          <w:lang w:val="en-US"/>
        </w:rPr>
        <w:t xml:space="preserve"> received from the UNDP/CO</w:t>
      </w:r>
      <w:r w:rsidRPr="00DB1CD9">
        <w:rPr>
          <w:rFonts w:ascii="Times New Roman" w:hAnsi="Times New Roman" w:cs="Times New Roman"/>
          <w:lang w:val="en-US"/>
        </w:rPr>
        <w:t xml:space="preserve"> was able to capture and evaluate the essence of the work done in the project. Those documents indicate that the project was well implemented, continuously monitored and evaluated by the team</w:t>
      </w:r>
      <w:r w:rsidR="0061383D">
        <w:rPr>
          <w:rFonts w:ascii="Times New Roman" w:hAnsi="Times New Roman" w:cs="Times New Roman"/>
          <w:lang w:val="en-US"/>
        </w:rPr>
        <w:t>, under close supervision of the UNDP</w:t>
      </w:r>
      <w:r w:rsidR="00824CB2">
        <w:rPr>
          <w:rFonts w:ascii="Times New Roman" w:hAnsi="Times New Roman" w:cs="Times New Roman"/>
          <w:lang w:val="en-US"/>
        </w:rPr>
        <w:t>, MME and EMTU</w:t>
      </w:r>
      <w:r w:rsidRPr="00DB1CD9">
        <w:rPr>
          <w:rFonts w:ascii="Times New Roman" w:hAnsi="Times New Roman" w:cs="Times New Roman"/>
          <w:lang w:val="en-US"/>
        </w:rPr>
        <w:t>.</w:t>
      </w:r>
      <w:r w:rsidR="005473E7">
        <w:rPr>
          <w:rFonts w:ascii="Times New Roman" w:hAnsi="Times New Roman" w:cs="Times New Roman"/>
          <w:lang w:val="en-US"/>
        </w:rPr>
        <w:t xml:space="preserve"> Section </w:t>
      </w:r>
      <w:r w:rsidR="005473E7">
        <w:rPr>
          <w:rFonts w:ascii="Times New Roman" w:hAnsi="Times New Roman" w:cs="Times New Roman"/>
          <w:lang w:val="en-US"/>
        </w:rPr>
        <w:fldChar w:fldCharType="begin"/>
      </w:r>
      <w:r w:rsidR="005473E7">
        <w:rPr>
          <w:rFonts w:ascii="Times New Roman" w:hAnsi="Times New Roman" w:cs="Times New Roman"/>
          <w:lang w:val="en-US"/>
        </w:rPr>
        <w:instrText xml:space="preserve"> REF _Ref455735868 \r \h </w:instrText>
      </w:r>
      <w:r w:rsidR="00EA5A92">
        <w:rPr>
          <w:rFonts w:ascii="Times New Roman" w:hAnsi="Times New Roman" w:cs="Times New Roman"/>
          <w:lang w:val="en-US"/>
        </w:rPr>
        <w:instrText xml:space="preserve"> \* MERGEFORMAT </w:instrText>
      </w:r>
      <w:r w:rsidR="005473E7">
        <w:rPr>
          <w:rFonts w:ascii="Times New Roman" w:hAnsi="Times New Roman" w:cs="Times New Roman"/>
          <w:lang w:val="en-US"/>
        </w:rPr>
      </w:r>
      <w:r w:rsidR="005473E7">
        <w:rPr>
          <w:rFonts w:ascii="Times New Roman" w:hAnsi="Times New Roman" w:cs="Times New Roman"/>
          <w:lang w:val="en-US"/>
        </w:rPr>
        <w:fldChar w:fldCharType="separate"/>
      </w:r>
      <w:r w:rsidR="0072024C">
        <w:rPr>
          <w:rFonts w:ascii="Times New Roman" w:hAnsi="Times New Roman" w:cs="Times New Roman"/>
          <w:lang w:val="en-US"/>
        </w:rPr>
        <w:t>5.5</w:t>
      </w:r>
      <w:r w:rsidR="005473E7">
        <w:rPr>
          <w:rFonts w:ascii="Times New Roman" w:hAnsi="Times New Roman" w:cs="Times New Roman"/>
          <w:lang w:val="en-US"/>
        </w:rPr>
        <w:fldChar w:fldCharType="end"/>
      </w:r>
      <w:r w:rsidR="005473E7">
        <w:rPr>
          <w:rFonts w:ascii="Times New Roman" w:hAnsi="Times New Roman" w:cs="Times New Roman"/>
          <w:lang w:val="en-US"/>
        </w:rPr>
        <w:t xml:space="preserve"> presents a list with the main documents reviewed</w:t>
      </w:r>
      <w:r w:rsidR="001918FC">
        <w:rPr>
          <w:rFonts w:ascii="Times New Roman" w:hAnsi="Times New Roman" w:cs="Times New Roman"/>
          <w:lang w:val="en-US"/>
        </w:rPr>
        <w:t>,</w:t>
      </w:r>
      <w:r w:rsidR="005473E7">
        <w:rPr>
          <w:rFonts w:ascii="Times New Roman" w:hAnsi="Times New Roman" w:cs="Times New Roman"/>
          <w:lang w:val="en-US"/>
        </w:rPr>
        <w:t xml:space="preserve"> separated by Corporation.</w:t>
      </w:r>
      <w:r w:rsidRPr="00DB1CD9">
        <w:rPr>
          <w:rFonts w:ascii="Times New Roman" w:hAnsi="Times New Roman" w:cs="Times New Roman"/>
          <w:lang w:val="en-US"/>
        </w:rPr>
        <w:t xml:space="preserve"> </w:t>
      </w:r>
    </w:p>
    <w:p w14:paraId="75A8B07D" w14:textId="77777777" w:rsidR="00DB1CD9" w:rsidRPr="00023579" w:rsidRDefault="00DB1CD9" w:rsidP="00BD726C">
      <w:pPr>
        <w:tabs>
          <w:tab w:val="left" w:pos="3060"/>
        </w:tabs>
        <w:jc w:val="both"/>
        <w:rPr>
          <w:rFonts w:ascii="Times New Roman" w:hAnsi="Times New Roman" w:cs="Times New Roman"/>
          <w:lang w:val="en-US"/>
        </w:rPr>
      </w:pPr>
    </w:p>
    <w:p w14:paraId="6387B487" w14:textId="77777777" w:rsidR="00967819" w:rsidRDefault="00967819" w:rsidP="00BD726C">
      <w:pPr>
        <w:pStyle w:val="ListParagraph"/>
        <w:numPr>
          <w:ilvl w:val="1"/>
          <w:numId w:val="14"/>
        </w:numPr>
        <w:ind w:left="431" w:hanging="431"/>
        <w:contextualSpacing w:val="0"/>
        <w:jc w:val="both"/>
        <w:rPr>
          <w:rFonts w:cs="Times New Roman"/>
          <w:b/>
          <w:lang w:val="en-US"/>
        </w:rPr>
      </w:pPr>
      <w:r w:rsidRPr="00036EF9">
        <w:rPr>
          <w:rFonts w:cs="Times New Roman"/>
          <w:b/>
          <w:lang w:val="en-US"/>
        </w:rPr>
        <w:t xml:space="preserve"> Project Results </w:t>
      </w:r>
    </w:p>
    <w:p w14:paraId="0DA05232" w14:textId="6BE584CD" w:rsidR="00967819" w:rsidRDefault="00967819" w:rsidP="00BD726C">
      <w:pPr>
        <w:pStyle w:val="ListParagraph"/>
        <w:numPr>
          <w:ilvl w:val="2"/>
          <w:numId w:val="14"/>
        </w:numPr>
        <w:ind w:left="720" w:hanging="720"/>
        <w:contextualSpacing w:val="0"/>
        <w:jc w:val="both"/>
        <w:rPr>
          <w:rFonts w:cs="Times New Roman"/>
          <w:b/>
          <w:lang w:val="en-US"/>
        </w:rPr>
      </w:pPr>
      <w:bookmarkStart w:id="24" w:name="_Ref459307563"/>
      <w:r w:rsidRPr="00BC6B3E">
        <w:rPr>
          <w:rFonts w:cs="Times New Roman"/>
          <w:b/>
          <w:lang w:val="en-US"/>
        </w:rPr>
        <w:t xml:space="preserve">Overall results (attainment of objectives) (*) </w:t>
      </w:r>
      <w:r w:rsidR="00240ED2">
        <w:rPr>
          <w:rFonts w:cs="Times New Roman"/>
          <w:b/>
          <w:lang w:val="en-US"/>
        </w:rPr>
        <w:tab/>
      </w:r>
      <w:r w:rsidR="00647AAF">
        <w:rPr>
          <w:rFonts w:cs="Times New Roman"/>
          <w:b/>
          <w:lang w:val="en-US"/>
        </w:rPr>
        <w:t>Rating:</w:t>
      </w:r>
      <w:r w:rsidR="00240ED2">
        <w:rPr>
          <w:rFonts w:cs="Times New Roman"/>
          <w:b/>
          <w:lang w:val="en-US"/>
        </w:rPr>
        <w:t xml:space="preserve"> 4</w:t>
      </w:r>
      <w:bookmarkEnd w:id="24"/>
      <w:r w:rsidR="00647AAF">
        <w:rPr>
          <w:rFonts w:cs="Times New Roman"/>
          <w:b/>
          <w:lang w:val="en-US"/>
        </w:rPr>
        <w:t xml:space="preserve"> – Moderately Satisfactory</w:t>
      </w:r>
    </w:p>
    <w:p w14:paraId="1BE8DD33" w14:textId="6D13C77F" w:rsidR="00A53C96" w:rsidRPr="00AA2527" w:rsidRDefault="00A53C96" w:rsidP="00BD726C">
      <w:pPr>
        <w:tabs>
          <w:tab w:val="left" w:pos="3060"/>
        </w:tabs>
        <w:jc w:val="both"/>
        <w:rPr>
          <w:rFonts w:ascii="Times New Roman" w:hAnsi="Times New Roman" w:cs="Times New Roman"/>
          <w:lang w:val="en-US"/>
        </w:rPr>
      </w:pPr>
      <w:r w:rsidRPr="00AA2527">
        <w:rPr>
          <w:rFonts w:ascii="Times New Roman" w:hAnsi="Times New Roman" w:cs="Times New Roman"/>
          <w:lang w:val="en-US"/>
        </w:rPr>
        <w:t xml:space="preserve">This project has contributed to advance a big step towards achieving the objectives of the UNDP/GEF for its fuel cell bus program, the sustainable commercial deployment of fuel cell buses in developing country megacities. Despite the difficulties and delays, the project was a success from the engineering point of view, and the bus design developed in Phase II. 3 can be considered as the state of the art of hydrogen fuel cells buses in the world, although this project </w:t>
      </w:r>
      <w:r w:rsidRPr="00AA2527">
        <w:rPr>
          <w:rFonts w:ascii="Times New Roman" w:hAnsi="Times New Roman" w:cs="Times New Roman"/>
          <w:lang w:val="en-US"/>
        </w:rPr>
        <w:lastRenderedPageBreak/>
        <w:t xml:space="preserve">has left the drawing board in 2013. Four buses were built and successfully operated in the metropolitan corridor with passengers onboard. </w:t>
      </w:r>
    </w:p>
    <w:p w14:paraId="4F7AA400" w14:textId="786A16FB" w:rsidR="00A53C96" w:rsidRPr="002F4CC2" w:rsidRDefault="00A53C96" w:rsidP="0072024C">
      <w:pPr>
        <w:tabs>
          <w:tab w:val="left" w:pos="3060"/>
        </w:tabs>
        <w:jc w:val="both"/>
        <w:rPr>
          <w:rFonts w:ascii="Times New Roman" w:hAnsi="Times New Roman" w:cs="Times New Roman"/>
          <w:lang w:val="en-US"/>
        </w:rPr>
      </w:pPr>
      <w:r w:rsidRPr="00AA2527">
        <w:rPr>
          <w:rFonts w:ascii="Times New Roman" w:hAnsi="Times New Roman" w:cs="Times New Roman"/>
          <w:lang w:val="en-US"/>
        </w:rPr>
        <w:t xml:space="preserve">As explained in section </w:t>
      </w:r>
      <w:r w:rsidRPr="00AA2527">
        <w:rPr>
          <w:rFonts w:ascii="Times New Roman" w:hAnsi="Times New Roman" w:cs="Times New Roman"/>
          <w:lang w:val="en-US"/>
        </w:rPr>
        <w:fldChar w:fldCharType="begin"/>
      </w:r>
      <w:r w:rsidRPr="00AA2527">
        <w:rPr>
          <w:rFonts w:ascii="Times New Roman" w:hAnsi="Times New Roman" w:cs="Times New Roman"/>
          <w:lang w:val="en-US"/>
        </w:rPr>
        <w:instrText xml:space="preserve"> REF _Ref456361316 \r \h </w:instrText>
      </w:r>
      <w:r w:rsidR="00F61AF6">
        <w:rPr>
          <w:rFonts w:ascii="Times New Roman" w:hAnsi="Times New Roman" w:cs="Times New Roman"/>
          <w:lang w:val="en-US"/>
        </w:rPr>
        <w:instrText xml:space="preserve"> \* MERGEFORMAT </w:instrText>
      </w:r>
      <w:r w:rsidRPr="00AA2527">
        <w:rPr>
          <w:rFonts w:ascii="Times New Roman" w:hAnsi="Times New Roman" w:cs="Times New Roman"/>
          <w:lang w:val="en-US"/>
        </w:rPr>
      </w:r>
      <w:r w:rsidRPr="00AA2527">
        <w:rPr>
          <w:rFonts w:ascii="Times New Roman" w:hAnsi="Times New Roman" w:cs="Times New Roman"/>
          <w:lang w:val="en-US"/>
        </w:rPr>
        <w:fldChar w:fldCharType="separate"/>
      </w:r>
      <w:r w:rsidR="0072024C">
        <w:rPr>
          <w:rFonts w:ascii="Times New Roman" w:hAnsi="Times New Roman" w:cs="Times New Roman"/>
          <w:lang w:val="en-US"/>
        </w:rPr>
        <w:t>3.2.1</w:t>
      </w:r>
      <w:r w:rsidRPr="00AA2527">
        <w:rPr>
          <w:rFonts w:ascii="Times New Roman" w:hAnsi="Times New Roman" w:cs="Times New Roman"/>
          <w:lang w:val="en-US"/>
        </w:rPr>
        <w:fldChar w:fldCharType="end"/>
      </w:r>
      <w:r w:rsidR="00AA2527" w:rsidRPr="00AA2527">
        <w:rPr>
          <w:rFonts w:ascii="Times New Roman" w:hAnsi="Times New Roman" w:cs="Times New Roman"/>
          <w:lang w:val="en-US"/>
        </w:rPr>
        <w:t>, letter</w:t>
      </w:r>
      <w:r w:rsidRPr="00AA2527">
        <w:rPr>
          <w:rFonts w:ascii="Times New Roman" w:hAnsi="Times New Roman" w:cs="Times New Roman"/>
          <w:lang w:val="en-US"/>
        </w:rPr>
        <w:t xml:space="preserve"> i), after producing a prototype in Phase II.2 based on the model used in the CUTE project, a new bus design was developed in Phase II.3 with more locally produced components and engineering. The result achieved is impressive and it can be </w:t>
      </w:r>
      <w:r w:rsidRPr="007F17CB">
        <w:rPr>
          <w:rFonts w:ascii="Times New Roman" w:hAnsi="Times New Roman" w:cs="Times New Roman"/>
          <w:lang w:val="en-US"/>
        </w:rPr>
        <w:t xml:space="preserve">verified </w:t>
      </w:r>
      <w:r w:rsidRPr="002F4CC2">
        <w:rPr>
          <w:rFonts w:ascii="Times New Roman" w:hAnsi="Times New Roman" w:cs="Times New Roman"/>
          <w:lang w:val="en-US"/>
        </w:rPr>
        <w:t xml:space="preserve">in </w:t>
      </w:r>
      <w:r w:rsidR="007F17CB" w:rsidRPr="002F4CC2">
        <w:rPr>
          <w:rFonts w:ascii="Times New Roman" w:hAnsi="Times New Roman" w:cs="Times New Roman"/>
          <w:lang w:val="en-US"/>
        </w:rPr>
        <w:fldChar w:fldCharType="begin"/>
      </w:r>
      <w:r w:rsidR="007F17CB" w:rsidRPr="002F4CC2">
        <w:rPr>
          <w:rFonts w:ascii="Times New Roman" w:hAnsi="Times New Roman" w:cs="Times New Roman"/>
          <w:lang w:val="en-US"/>
        </w:rPr>
        <w:instrText xml:space="preserve"> REF _Ref459324886 \h </w:instrText>
      </w:r>
      <w:r w:rsidR="00F61AF6" w:rsidRPr="002F4CC2">
        <w:rPr>
          <w:rFonts w:ascii="Times New Roman" w:hAnsi="Times New Roman" w:cs="Times New Roman"/>
          <w:lang w:val="en-US"/>
        </w:rPr>
        <w:instrText xml:space="preserve"> \* MERGEFORMAT </w:instrText>
      </w:r>
      <w:r w:rsidR="007F17CB" w:rsidRPr="002F4CC2">
        <w:rPr>
          <w:rFonts w:ascii="Times New Roman" w:hAnsi="Times New Roman" w:cs="Times New Roman"/>
          <w:lang w:val="en-US"/>
        </w:rPr>
      </w:r>
      <w:r w:rsidR="007F17CB" w:rsidRPr="002F4CC2">
        <w:rPr>
          <w:rFonts w:ascii="Times New Roman" w:hAnsi="Times New Roman" w:cs="Times New Roman"/>
          <w:lang w:val="en-US"/>
        </w:rPr>
        <w:fldChar w:fldCharType="separate"/>
      </w:r>
      <w:r w:rsidR="0072024C" w:rsidRPr="002F4CC2">
        <w:rPr>
          <w:rFonts w:ascii="Times New Roman" w:hAnsi="Times New Roman" w:cs="Times New Roman"/>
          <w:lang w:val="en-US"/>
        </w:rPr>
        <w:t xml:space="preserve">Table </w:t>
      </w:r>
      <w:r w:rsidR="0072024C" w:rsidRPr="002F4CC2">
        <w:rPr>
          <w:rFonts w:ascii="Times New Roman" w:hAnsi="Times New Roman" w:cs="Times New Roman"/>
          <w:noProof/>
          <w:lang w:val="en-US"/>
        </w:rPr>
        <w:t>6</w:t>
      </w:r>
      <w:r w:rsidR="007F17CB" w:rsidRPr="002F4CC2">
        <w:rPr>
          <w:rFonts w:ascii="Times New Roman" w:hAnsi="Times New Roman" w:cs="Times New Roman"/>
          <w:lang w:val="en-US"/>
        </w:rPr>
        <w:fldChar w:fldCharType="end"/>
      </w:r>
      <w:r w:rsidRPr="002F4CC2">
        <w:rPr>
          <w:rFonts w:ascii="Times New Roman" w:hAnsi="Times New Roman" w:cs="Times New Roman"/>
          <w:lang w:val="en-US"/>
        </w:rPr>
        <w:t xml:space="preserve">, </w:t>
      </w:r>
      <w:r w:rsidR="00532EAC" w:rsidRPr="002F4CC2">
        <w:rPr>
          <w:rFonts w:ascii="Times New Roman" w:hAnsi="Times New Roman" w:cs="Times New Roman"/>
          <w:lang w:val="en-US"/>
        </w:rPr>
        <w:t xml:space="preserve">where </w:t>
      </w:r>
      <w:r w:rsidRPr="002F4CC2">
        <w:rPr>
          <w:rFonts w:ascii="Times New Roman" w:hAnsi="Times New Roman" w:cs="Times New Roman"/>
          <w:lang w:val="en-US"/>
        </w:rPr>
        <w:t>some of the key characteristics of both models</w:t>
      </w:r>
      <w:r w:rsidR="00532EAC" w:rsidRPr="002F4CC2">
        <w:rPr>
          <w:rFonts w:ascii="Times New Roman" w:hAnsi="Times New Roman" w:cs="Times New Roman"/>
          <w:lang w:val="en-US"/>
        </w:rPr>
        <w:t xml:space="preserve"> are compared</w:t>
      </w:r>
      <w:r w:rsidRPr="002F4CC2">
        <w:rPr>
          <w:rFonts w:ascii="Times New Roman" w:hAnsi="Times New Roman" w:cs="Times New Roman"/>
          <w:lang w:val="en-US"/>
        </w:rPr>
        <w:t xml:space="preserve">. </w:t>
      </w:r>
    </w:p>
    <w:p w14:paraId="75B77D5F" w14:textId="77777777" w:rsidR="002F4CC2" w:rsidRDefault="002F4CC2" w:rsidP="00BD726C">
      <w:pPr>
        <w:jc w:val="both"/>
        <w:rPr>
          <w:rFonts w:ascii="Times New Roman" w:hAnsi="Times New Roman" w:cs="Times New Roman"/>
          <w:lang w:val="en-US"/>
        </w:rPr>
      </w:pPr>
    </w:p>
    <w:p w14:paraId="41178D7C" w14:textId="77777777" w:rsidR="002F4CC2" w:rsidRDefault="002F4CC2" w:rsidP="00BD726C">
      <w:pPr>
        <w:jc w:val="both"/>
        <w:rPr>
          <w:rFonts w:ascii="Times New Roman" w:hAnsi="Times New Roman" w:cs="Times New Roman"/>
          <w:lang w:val="en-US"/>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768"/>
        <w:gridCol w:w="2863"/>
        <w:gridCol w:w="2863"/>
      </w:tblGrid>
      <w:tr w:rsidR="00AA2527" w:rsidRPr="00D85EF5" w14:paraId="107460B0" w14:textId="77777777" w:rsidTr="00C91B30">
        <w:trPr>
          <w:jc w:val="center"/>
        </w:trPr>
        <w:tc>
          <w:tcPr>
            <w:tcW w:w="8494" w:type="dxa"/>
            <w:gridSpan w:val="3"/>
            <w:shd w:val="clear" w:color="auto" w:fill="404040" w:themeFill="text1" w:themeFillTint="BF"/>
          </w:tcPr>
          <w:p w14:paraId="61D055B1" w14:textId="0F9AC0C0" w:rsidR="00A53C96" w:rsidRPr="00AA2527" w:rsidRDefault="00A53C96" w:rsidP="0072024C">
            <w:pPr>
              <w:jc w:val="both"/>
              <w:rPr>
                <w:rFonts w:eastAsia="Times New Roman" w:cs="Times New Roman"/>
                <w:color w:val="FFFFFF" w:themeColor="background1"/>
                <w:lang w:val="en-US"/>
              </w:rPr>
            </w:pPr>
            <w:bookmarkStart w:id="25" w:name="_Ref459324886"/>
            <w:r w:rsidRPr="00AA2527">
              <w:rPr>
                <w:color w:val="FFFFFF" w:themeColor="background1"/>
                <w:lang w:val="en-US"/>
              </w:rPr>
              <w:t xml:space="preserve">Table </w:t>
            </w:r>
            <w:r w:rsidRPr="00AA2527">
              <w:rPr>
                <w:color w:val="FFFFFF" w:themeColor="background1"/>
                <w:lang w:val="en-US"/>
              </w:rPr>
              <w:fldChar w:fldCharType="begin"/>
            </w:r>
            <w:r w:rsidRPr="00AA2527">
              <w:rPr>
                <w:color w:val="FFFFFF" w:themeColor="background1"/>
                <w:lang w:val="en-US"/>
              </w:rPr>
              <w:instrText xml:space="preserve"> SEQ Table \* ARABIC </w:instrText>
            </w:r>
            <w:r w:rsidRPr="00AA2527">
              <w:rPr>
                <w:color w:val="FFFFFF" w:themeColor="background1"/>
                <w:lang w:val="en-US"/>
              </w:rPr>
              <w:fldChar w:fldCharType="separate"/>
            </w:r>
            <w:r w:rsidR="0072024C">
              <w:rPr>
                <w:noProof/>
                <w:color w:val="FFFFFF" w:themeColor="background1"/>
                <w:lang w:val="en-US"/>
              </w:rPr>
              <w:t>6</w:t>
            </w:r>
            <w:r w:rsidRPr="00AA2527">
              <w:rPr>
                <w:color w:val="FFFFFF" w:themeColor="background1"/>
                <w:lang w:val="en-US"/>
              </w:rPr>
              <w:fldChar w:fldCharType="end"/>
            </w:r>
            <w:bookmarkEnd w:id="25"/>
            <w:r w:rsidRPr="00AA2527">
              <w:rPr>
                <w:color w:val="FFFFFF" w:themeColor="background1"/>
                <w:lang w:val="en-US"/>
              </w:rPr>
              <w:t xml:space="preserve">: </w:t>
            </w:r>
            <w:r w:rsidRPr="00AA2527">
              <w:rPr>
                <w:rFonts w:eastAsia="Times New Roman" w:cs="Times New Roman"/>
                <w:color w:val="FFFFFF" w:themeColor="background1"/>
                <w:lang w:val="en-US"/>
              </w:rPr>
              <w:t>Comparison of characteristics of Hydrogen Fuel Cell Buses Phase II.2 and Phase II.3</w:t>
            </w:r>
          </w:p>
        </w:tc>
      </w:tr>
      <w:tr w:rsidR="00AA2527" w:rsidRPr="00AA2527" w14:paraId="5275276F" w14:textId="77777777" w:rsidTr="00C91B30">
        <w:trPr>
          <w:jc w:val="center"/>
        </w:trPr>
        <w:tc>
          <w:tcPr>
            <w:tcW w:w="2768" w:type="dxa"/>
            <w:shd w:val="clear" w:color="auto" w:fill="404040" w:themeFill="text1" w:themeFillTint="BF"/>
          </w:tcPr>
          <w:p w14:paraId="5BADFD4D" w14:textId="77777777" w:rsidR="00A53C96" w:rsidRPr="00AA2527" w:rsidRDefault="00A53C96" w:rsidP="00C91B30">
            <w:pPr>
              <w:jc w:val="center"/>
              <w:rPr>
                <w:rFonts w:eastAsia="Times New Roman" w:cs="Times New Roman"/>
                <w:color w:val="FFFFFF" w:themeColor="background1"/>
                <w:lang w:val="en-US"/>
              </w:rPr>
            </w:pPr>
            <w:r w:rsidRPr="00AA2527">
              <w:rPr>
                <w:rFonts w:eastAsia="Times New Roman" w:cs="Times New Roman"/>
                <w:color w:val="FFFFFF" w:themeColor="background1"/>
                <w:lang w:val="en-US"/>
              </w:rPr>
              <w:t>PARAMETER</w:t>
            </w:r>
          </w:p>
        </w:tc>
        <w:tc>
          <w:tcPr>
            <w:tcW w:w="2863" w:type="dxa"/>
            <w:shd w:val="clear" w:color="auto" w:fill="404040" w:themeFill="text1" w:themeFillTint="BF"/>
          </w:tcPr>
          <w:p w14:paraId="3CDB6A1C" w14:textId="77777777" w:rsidR="00A53C96" w:rsidRPr="00AA2527" w:rsidRDefault="00A53C96" w:rsidP="00C91B30">
            <w:pPr>
              <w:jc w:val="center"/>
              <w:rPr>
                <w:rFonts w:eastAsia="Times New Roman" w:cs="Times New Roman"/>
                <w:color w:val="FFFFFF" w:themeColor="background1"/>
                <w:lang w:val="en-US"/>
              </w:rPr>
            </w:pPr>
            <w:r w:rsidRPr="00AA2527">
              <w:rPr>
                <w:rFonts w:eastAsia="Times New Roman" w:cs="Times New Roman"/>
                <w:color w:val="FFFFFF" w:themeColor="background1"/>
                <w:lang w:val="en-US"/>
              </w:rPr>
              <w:t>PHASE II.2 (PROTOTYPE)</w:t>
            </w:r>
          </w:p>
        </w:tc>
        <w:tc>
          <w:tcPr>
            <w:tcW w:w="2863" w:type="dxa"/>
            <w:shd w:val="clear" w:color="auto" w:fill="404040" w:themeFill="text1" w:themeFillTint="BF"/>
          </w:tcPr>
          <w:p w14:paraId="488286AB" w14:textId="77777777" w:rsidR="00A53C96" w:rsidRPr="00AA2527" w:rsidRDefault="00A53C96" w:rsidP="00C91B30">
            <w:pPr>
              <w:jc w:val="center"/>
              <w:rPr>
                <w:rFonts w:eastAsia="Times New Roman" w:cs="Times New Roman"/>
                <w:color w:val="FFFFFF" w:themeColor="background1"/>
                <w:lang w:val="en-US"/>
              </w:rPr>
            </w:pPr>
            <w:r w:rsidRPr="00AA2527">
              <w:rPr>
                <w:rFonts w:eastAsia="Times New Roman" w:cs="Times New Roman"/>
                <w:color w:val="FFFFFF" w:themeColor="background1"/>
                <w:lang w:val="en-US"/>
              </w:rPr>
              <w:t>PHASE II.3 (3 BUSES)</w:t>
            </w:r>
          </w:p>
        </w:tc>
      </w:tr>
      <w:tr w:rsidR="00A53C96" w:rsidRPr="00AA2527" w14:paraId="706DC4B1" w14:textId="77777777" w:rsidTr="00C91B30">
        <w:trPr>
          <w:jc w:val="center"/>
        </w:trPr>
        <w:tc>
          <w:tcPr>
            <w:tcW w:w="2768" w:type="dxa"/>
          </w:tcPr>
          <w:p w14:paraId="7376BAF1" w14:textId="77777777" w:rsidR="00A53C96" w:rsidRPr="00AA2527" w:rsidRDefault="00A53C96" w:rsidP="00C91B30">
            <w:pPr>
              <w:rPr>
                <w:rFonts w:eastAsia="Times New Roman" w:cs="Times New Roman"/>
                <w:lang w:val="en-US"/>
              </w:rPr>
            </w:pPr>
            <w:r w:rsidRPr="00AA2527">
              <w:rPr>
                <w:rFonts w:eastAsia="Times New Roman" w:cs="Times New Roman"/>
                <w:lang w:val="en-US"/>
              </w:rPr>
              <w:t xml:space="preserve">Number of passengers </w:t>
            </w:r>
          </w:p>
        </w:tc>
        <w:tc>
          <w:tcPr>
            <w:tcW w:w="2863" w:type="dxa"/>
          </w:tcPr>
          <w:p w14:paraId="2CEEA5CA" w14:textId="77777777" w:rsidR="00A53C96" w:rsidRPr="00AA2527" w:rsidRDefault="00A53C96" w:rsidP="00C91B30">
            <w:pPr>
              <w:rPr>
                <w:rFonts w:eastAsia="Times New Roman" w:cs="Times New Roman"/>
                <w:lang w:val="en-US"/>
              </w:rPr>
            </w:pPr>
            <w:r w:rsidRPr="00AA2527">
              <w:rPr>
                <w:rFonts w:eastAsia="Times New Roman" w:cs="Times New Roman"/>
                <w:lang w:val="en-US"/>
              </w:rPr>
              <w:t>60</w:t>
            </w:r>
          </w:p>
        </w:tc>
        <w:tc>
          <w:tcPr>
            <w:tcW w:w="2863" w:type="dxa"/>
          </w:tcPr>
          <w:p w14:paraId="5A5B0222" w14:textId="77777777" w:rsidR="00A53C96" w:rsidRPr="00AA2527" w:rsidRDefault="00A53C96" w:rsidP="00C91B30">
            <w:pPr>
              <w:rPr>
                <w:rFonts w:eastAsia="Times New Roman" w:cs="Times New Roman"/>
                <w:lang w:val="en-US"/>
              </w:rPr>
            </w:pPr>
            <w:r w:rsidRPr="00AA2527">
              <w:rPr>
                <w:rFonts w:eastAsia="Times New Roman" w:cs="Times New Roman"/>
                <w:lang w:val="en-US"/>
              </w:rPr>
              <w:t>76</w:t>
            </w:r>
          </w:p>
        </w:tc>
      </w:tr>
      <w:tr w:rsidR="00AA2527" w:rsidRPr="00D85EF5" w14:paraId="267F1D41" w14:textId="77777777" w:rsidTr="00C91B30">
        <w:trPr>
          <w:jc w:val="center"/>
        </w:trPr>
        <w:tc>
          <w:tcPr>
            <w:tcW w:w="2768" w:type="dxa"/>
          </w:tcPr>
          <w:p w14:paraId="3E1F9B2F" w14:textId="77777777" w:rsidR="00A53C96" w:rsidRPr="00AA2527" w:rsidRDefault="00A53C96" w:rsidP="00C91B30">
            <w:pPr>
              <w:rPr>
                <w:rFonts w:eastAsia="Times New Roman" w:cs="Times New Roman"/>
                <w:lang w:val="en-US"/>
              </w:rPr>
            </w:pPr>
            <w:r w:rsidRPr="00AA2527">
              <w:rPr>
                <w:rFonts w:eastAsia="Times New Roman" w:cs="Times New Roman"/>
                <w:lang w:val="en-US"/>
              </w:rPr>
              <w:t>Communication protocols</w:t>
            </w:r>
          </w:p>
        </w:tc>
        <w:tc>
          <w:tcPr>
            <w:tcW w:w="2863" w:type="dxa"/>
          </w:tcPr>
          <w:p w14:paraId="5D912EAB" w14:textId="77777777" w:rsidR="00A53C96" w:rsidRPr="00AA2527" w:rsidRDefault="00A53C96" w:rsidP="00C91B30">
            <w:pPr>
              <w:rPr>
                <w:rFonts w:eastAsia="Times New Roman" w:cs="Times New Roman"/>
                <w:lang w:val="en-US"/>
              </w:rPr>
            </w:pPr>
            <w:r w:rsidRPr="00AA2527">
              <w:rPr>
                <w:rFonts w:eastAsia="Times New Roman" w:cs="Times New Roman"/>
                <w:lang w:val="en-US"/>
              </w:rPr>
              <w:t>Different types of communication protocols and different transference rates.</w:t>
            </w:r>
          </w:p>
        </w:tc>
        <w:tc>
          <w:tcPr>
            <w:tcW w:w="2863" w:type="dxa"/>
          </w:tcPr>
          <w:p w14:paraId="25B832BC" w14:textId="77777777" w:rsidR="00A53C96" w:rsidRPr="00AA2527" w:rsidRDefault="00A53C96" w:rsidP="00C91B30">
            <w:pPr>
              <w:rPr>
                <w:rFonts w:eastAsia="Times New Roman" w:cs="Times New Roman"/>
                <w:lang w:val="en-US"/>
              </w:rPr>
            </w:pPr>
            <w:r w:rsidRPr="00AA2527">
              <w:rPr>
                <w:rFonts w:eastAsia="Times New Roman" w:cs="Times New Roman"/>
                <w:lang w:val="en-US"/>
              </w:rPr>
              <w:t>A commercial board from National Instruments was employed, and a single protocol was used for communication between devices. It enabled the development of a proprietary software and decreased malfunction risk during the operation of the buses.</w:t>
            </w:r>
          </w:p>
        </w:tc>
      </w:tr>
      <w:tr w:rsidR="00AA2527" w:rsidRPr="00D85EF5" w14:paraId="12178F29" w14:textId="77777777" w:rsidTr="00C91B30">
        <w:trPr>
          <w:jc w:val="center"/>
        </w:trPr>
        <w:tc>
          <w:tcPr>
            <w:tcW w:w="2768" w:type="dxa"/>
          </w:tcPr>
          <w:p w14:paraId="759220F9" w14:textId="77777777" w:rsidR="00A53C96" w:rsidRPr="00AA2527" w:rsidRDefault="00A53C96" w:rsidP="00C91B30">
            <w:pPr>
              <w:rPr>
                <w:rFonts w:eastAsia="Times New Roman" w:cs="Times New Roman"/>
                <w:lang w:val="en-US"/>
              </w:rPr>
            </w:pPr>
            <w:r w:rsidRPr="00AA2527">
              <w:rPr>
                <w:rFonts w:eastAsia="Times New Roman" w:cs="Times New Roman"/>
                <w:lang w:val="en-US"/>
              </w:rPr>
              <w:t>Control Software</w:t>
            </w:r>
          </w:p>
        </w:tc>
        <w:tc>
          <w:tcPr>
            <w:tcW w:w="2863" w:type="dxa"/>
          </w:tcPr>
          <w:p w14:paraId="0207F2E9" w14:textId="77777777" w:rsidR="00A53C96" w:rsidRPr="00AA2527" w:rsidRDefault="00A53C96" w:rsidP="00C91B30">
            <w:pPr>
              <w:rPr>
                <w:rFonts w:eastAsia="Times New Roman" w:cs="Times New Roman"/>
                <w:lang w:val="en-US"/>
              </w:rPr>
            </w:pPr>
            <w:r w:rsidRPr="00AA2527">
              <w:rPr>
                <w:rFonts w:eastAsia="Times New Roman" w:cs="Times New Roman"/>
                <w:lang w:val="en-US"/>
              </w:rPr>
              <w:t>Produced by Siemens. Only the technician of the company could make changes to software, making the procedure to adjust the operating parameters of the buses too slow and inefficient.</w:t>
            </w:r>
          </w:p>
        </w:tc>
        <w:tc>
          <w:tcPr>
            <w:tcW w:w="2863" w:type="dxa"/>
          </w:tcPr>
          <w:p w14:paraId="05FE9144" w14:textId="77777777" w:rsidR="00A53C96" w:rsidRPr="00AA2527" w:rsidRDefault="00A53C96" w:rsidP="00C91B30">
            <w:pPr>
              <w:rPr>
                <w:rFonts w:eastAsia="Times New Roman" w:cs="Times New Roman"/>
                <w:lang w:val="en-US"/>
              </w:rPr>
            </w:pPr>
            <w:r w:rsidRPr="00AA2527">
              <w:rPr>
                <w:rFonts w:eastAsia="Times New Roman" w:cs="Times New Roman"/>
                <w:lang w:val="en-US"/>
              </w:rPr>
              <w:t>Developed by Tutto, the new software</w:t>
            </w:r>
            <w:r w:rsidRPr="00AA2527">
              <w:rPr>
                <w:lang w:val="en-US"/>
              </w:rPr>
              <w:t xml:space="preserve"> </w:t>
            </w:r>
            <w:r w:rsidRPr="00AA2527">
              <w:rPr>
                <w:rFonts w:eastAsia="Times New Roman" w:cs="Times New Roman"/>
                <w:lang w:val="en-US"/>
              </w:rPr>
              <w:t>allowed great flexibility and agility in adjusting operational parameters of the buses, including batteries, fuel cells, and regenerative braking for energy recovery.</w:t>
            </w:r>
          </w:p>
        </w:tc>
      </w:tr>
      <w:tr w:rsidR="00AA2527" w:rsidRPr="00D85EF5" w14:paraId="6CA811BF" w14:textId="77777777" w:rsidTr="00C91B30">
        <w:trPr>
          <w:jc w:val="center"/>
        </w:trPr>
        <w:tc>
          <w:tcPr>
            <w:tcW w:w="2768" w:type="dxa"/>
          </w:tcPr>
          <w:p w14:paraId="2CDBDDDF" w14:textId="77777777" w:rsidR="00A53C96" w:rsidRPr="00AA2527" w:rsidRDefault="00A53C96" w:rsidP="00C91B30">
            <w:pPr>
              <w:rPr>
                <w:rFonts w:eastAsia="Times New Roman" w:cs="Times New Roman"/>
                <w:lang w:val="en-US"/>
              </w:rPr>
            </w:pPr>
            <w:r w:rsidRPr="00AA2527">
              <w:rPr>
                <w:rFonts w:eastAsia="Times New Roman" w:cs="Times New Roman"/>
                <w:lang w:val="en-US"/>
              </w:rPr>
              <w:t>Braking</w:t>
            </w:r>
          </w:p>
        </w:tc>
        <w:tc>
          <w:tcPr>
            <w:tcW w:w="2863" w:type="dxa"/>
          </w:tcPr>
          <w:p w14:paraId="09DB7145" w14:textId="77777777" w:rsidR="00A53C96" w:rsidRPr="00AA2527" w:rsidRDefault="00A53C96" w:rsidP="00C91B30">
            <w:pPr>
              <w:rPr>
                <w:rFonts w:eastAsia="Times New Roman" w:cs="Times New Roman"/>
                <w:lang w:val="en-US"/>
              </w:rPr>
            </w:pPr>
            <w:r w:rsidRPr="00AA2527">
              <w:rPr>
                <w:rFonts w:eastAsia="Times New Roman" w:cs="Times New Roman"/>
                <w:lang w:val="en-US"/>
              </w:rPr>
              <w:t>Braking resistor: operation was not satisfactory and its use implied in high energy consumption.</w:t>
            </w:r>
          </w:p>
        </w:tc>
        <w:tc>
          <w:tcPr>
            <w:tcW w:w="2863" w:type="dxa"/>
          </w:tcPr>
          <w:p w14:paraId="42951735" w14:textId="77777777" w:rsidR="00A53C96" w:rsidRPr="00AA2527" w:rsidRDefault="00A53C96" w:rsidP="00C91B30">
            <w:pPr>
              <w:rPr>
                <w:rFonts w:eastAsia="Times New Roman" w:cs="Times New Roman"/>
                <w:lang w:val="en-US"/>
              </w:rPr>
            </w:pPr>
            <w:r w:rsidRPr="00AA2527">
              <w:rPr>
                <w:rFonts w:eastAsia="Times New Roman" w:cs="Times New Roman"/>
                <w:lang w:val="en-US"/>
              </w:rPr>
              <w:t>Regenerative breaking was adopted. During braking the electric motor functions as a generator and batteries store regenerative energy.</w:t>
            </w:r>
          </w:p>
        </w:tc>
      </w:tr>
      <w:tr w:rsidR="00AA2527" w:rsidRPr="00D85EF5" w14:paraId="24F55534" w14:textId="77777777" w:rsidTr="00C91B30">
        <w:trPr>
          <w:jc w:val="center"/>
        </w:trPr>
        <w:tc>
          <w:tcPr>
            <w:tcW w:w="2768" w:type="dxa"/>
          </w:tcPr>
          <w:p w14:paraId="06BDCB78" w14:textId="77777777" w:rsidR="00A53C96" w:rsidRPr="00AA2527" w:rsidRDefault="00A53C96" w:rsidP="00C91B30">
            <w:pPr>
              <w:rPr>
                <w:rFonts w:eastAsia="Times New Roman" w:cs="Times New Roman"/>
                <w:lang w:val="en-US"/>
              </w:rPr>
            </w:pPr>
            <w:r w:rsidRPr="00AA2527">
              <w:rPr>
                <w:rFonts w:eastAsia="Times New Roman" w:cs="Times New Roman"/>
                <w:lang w:val="en-US"/>
              </w:rPr>
              <w:t>Batteries</w:t>
            </w:r>
          </w:p>
        </w:tc>
        <w:tc>
          <w:tcPr>
            <w:tcW w:w="2863" w:type="dxa"/>
          </w:tcPr>
          <w:p w14:paraId="3A337078" w14:textId="0BEDE65D" w:rsidR="00A53C96" w:rsidRPr="00AA2527" w:rsidRDefault="00A53C96" w:rsidP="00C91B30">
            <w:pPr>
              <w:rPr>
                <w:rFonts w:eastAsia="Times New Roman" w:cs="Times New Roman"/>
                <w:lang w:val="en-US"/>
              </w:rPr>
            </w:pPr>
            <w:r w:rsidRPr="00AA2527">
              <w:rPr>
                <w:rFonts w:eastAsia="Times New Roman" w:cs="Times New Roman"/>
                <w:lang w:val="en-US"/>
              </w:rPr>
              <w:t>Power: 10</w:t>
            </w:r>
            <w:r w:rsidR="009136CD">
              <w:rPr>
                <w:rFonts w:eastAsia="Times New Roman" w:cs="Times New Roman"/>
                <w:lang w:val="en-US"/>
              </w:rPr>
              <w:t>6</w:t>
            </w:r>
            <w:r w:rsidRPr="00AA2527">
              <w:rPr>
                <w:rFonts w:eastAsia="Times New Roman" w:cs="Times New Roman"/>
                <w:lang w:val="en-US"/>
              </w:rPr>
              <w:t xml:space="preserve"> kW</w:t>
            </w:r>
          </w:p>
          <w:p w14:paraId="626E7612" w14:textId="77777777" w:rsidR="00A53C96" w:rsidRPr="00AA2527" w:rsidRDefault="00A53C96" w:rsidP="00C91B30">
            <w:pPr>
              <w:rPr>
                <w:rFonts w:eastAsia="Times New Roman" w:cs="Times New Roman"/>
                <w:lang w:val="en-US"/>
              </w:rPr>
            </w:pPr>
            <w:r w:rsidRPr="00AA2527">
              <w:rPr>
                <w:rFonts w:eastAsia="Times New Roman" w:cs="Times New Roman"/>
                <w:lang w:val="en-US"/>
              </w:rPr>
              <w:t>Zebra type, brand MES-DEA, molting salt technology. These batteries demand preheating because operate at medium temperatures, around 250°C. They consume approximately 14% of its nominal capacity per day to maintain operational temperature when not in use.</w:t>
            </w:r>
          </w:p>
        </w:tc>
        <w:tc>
          <w:tcPr>
            <w:tcW w:w="2863" w:type="dxa"/>
          </w:tcPr>
          <w:p w14:paraId="42B47F82" w14:textId="40AB462B" w:rsidR="00A53C96" w:rsidRPr="00AA2527" w:rsidRDefault="00A53C96" w:rsidP="00C91B30">
            <w:pPr>
              <w:rPr>
                <w:rFonts w:eastAsia="Times New Roman" w:cs="Times New Roman"/>
                <w:lang w:val="en-US"/>
              </w:rPr>
            </w:pPr>
            <w:r w:rsidRPr="00AA2527">
              <w:rPr>
                <w:rFonts w:eastAsia="Times New Roman" w:cs="Times New Roman"/>
                <w:lang w:val="en-US"/>
              </w:rPr>
              <w:t xml:space="preserve">Power: </w:t>
            </w:r>
            <w:r w:rsidR="009136CD" w:rsidRPr="00AA2527">
              <w:rPr>
                <w:rFonts w:eastAsia="Times New Roman" w:cs="Times New Roman"/>
                <w:lang w:val="en-US"/>
              </w:rPr>
              <w:t>10</w:t>
            </w:r>
            <w:r w:rsidR="009136CD">
              <w:rPr>
                <w:rFonts w:eastAsia="Times New Roman" w:cs="Times New Roman"/>
                <w:lang w:val="en-US"/>
              </w:rPr>
              <w:t>5</w:t>
            </w:r>
            <w:r w:rsidR="009136CD" w:rsidRPr="00AA2527">
              <w:rPr>
                <w:rFonts w:eastAsia="Times New Roman" w:cs="Times New Roman"/>
                <w:lang w:val="en-US"/>
              </w:rPr>
              <w:t xml:space="preserve"> </w:t>
            </w:r>
            <w:r w:rsidRPr="00AA2527">
              <w:rPr>
                <w:rFonts w:eastAsia="Times New Roman" w:cs="Times New Roman"/>
                <w:lang w:val="en-US"/>
              </w:rPr>
              <w:t>kW</w:t>
            </w:r>
          </w:p>
          <w:p w14:paraId="218C7871" w14:textId="77777777" w:rsidR="00A53C96" w:rsidRPr="00AA2527" w:rsidRDefault="00A53C96" w:rsidP="00C91B30">
            <w:pPr>
              <w:rPr>
                <w:rFonts w:eastAsia="Times New Roman" w:cs="Times New Roman"/>
                <w:lang w:val="en-US"/>
              </w:rPr>
            </w:pPr>
            <w:r w:rsidRPr="00AA2527">
              <w:rPr>
                <w:rFonts w:eastAsia="Times New Roman" w:cs="Times New Roman"/>
                <w:lang w:val="en-US"/>
              </w:rPr>
              <w:t>Ion-Li technology. The batteries operate at ambient temperature and can store electricity from current peaks. The project team was very successful in managing the state of charge and operating temperature of these batteries using the control software developed by Tutto for this project.</w:t>
            </w:r>
          </w:p>
        </w:tc>
      </w:tr>
      <w:tr w:rsidR="00AA2527" w:rsidRPr="00D85EF5" w14:paraId="6B23C725" w14:textId="77777777" w:rsidTr="00C91B30">
        <w:trPr>
          <w:jc w:val="center"/>
        </w:trPr>
        <w:tc>
          <w:tcPr>
            <w:tcW w:w="2768" w:type="dxa"/>
          </w:tcPr>
          <w:p w14:paraId="72D270AC" w14:textId="77777777" w:rsidR="00A53C96" w:rsidRPr="00AA2527" w:rsidRDefault="00A53C96" w:rsidP="00C91B30">
            <w:pPr>
              <w:rPr>
                <w:rFonts w:eastAsia="Times New Roman" w:cs="Times New Roman"/>
                <w:lang w:val="en-US"/>
              </w:rPr>
            </w:pPr>
            <w:r w:rsidRPr="00AA2527">
              <w:rPr>
                <w:rFonts w:eastAsia="Times New Roman" w:cs="Times New Roman"/>
                <w:lang w:val="en-US"/>
              </w:rPr>
              <w:lastRenderedPageBreak/>
              <w:t>Electric motor drive and power inverters</w:t>
            </w:r>
          </w:p>
        </w:tc>
        <w:tc>
          <w:tcPr>
            <w:tcW w:w="2863" w:type="dxa"/>
          </w:tcPr>
          <w:p w14:paraId="0E396CF3" w14:textId="77777777" w:rsidR="00A53C96" w:rsidRPr="00AA2527" w:rsidRDefault="00A53C96" w:rsidP="00C91B30">
            <w:pPr>
              <w:rPr>
                <w:rFonts w:eastAsia="Times New Roman" w:cs="Times New Roman"/>
                <w:lang w:val="en-US"/>
              </w:rPr>
            </w:pPr>
            <w:r w:rsidRPr="00AA2527">
              <w:rPr>
                <w:rFonts w:eastAsia="Times New Roman" w:cs="Times New Roman"/>
                <w:lang w:val="en-US"/>
              </w:rPr>
              <w:t xml:space="preserve">Siemens </w:t>
            </w:r>
          </w:p>
        </w:tc>
        <w:tc>
          <w:tcPr>
            <w:tcW w:w="2863" w:type="dxa"/>
          </w:tcPr>
          <w:p w14:paraId="4C15607F" w14:textId="77777777" w:rsidR="00A53C96" w:rsidRPr="00AA2527" w:rsidRDefault="00A53C96" w:rsidP="00C91B30">
            <w:pPr>
              <w:rPr>
                <w:rFonts w:eastAsia="Times New Roman" w:cs="Times New Roman"/>
                <w:lang w:val="en-US"/>
              </w:rPr>
            </w:pPr>
            <w:r w:rsidRPr="00AA2527">
              <w:rPr>
                <w:rFonts w:eastAsia="Times New Roman" w:cs="Times New Roman"/>
                <w:lang w:val="en-US"/>
              </w:rPr>
              <w:t>The WEG company, Brazil, developed both equipment for the Brazilian FCB project.</w:t>
            </w:r>
          </w:p>
        </w:tc>
      </w:tr>
      <w:tr w:rsidR="00AA2527" w:rsidRPr="00D85EF5" w14:paraId="5F71B826" w14:textId="77777777" w:rsidTr="00C91B30">
        <w:trPr>
          <w:jc w:val="center"/>
        </w:trPr>
        <w:tc>
          <w:tcPr>
            <w:tcW w:w="2768" w:type="dxa"/>
          </w:tcPr>
          <w:p w14:paraId="569BBC91" w14:textId="77777777" w:rsidR="00A53C96" w:rsidRPr="00AA2527" w:rsidRDefault="00A53C96" w:rsidP="00C91B30">
            <w:pPr>
              <w:rPr>
                <w:rFonts w:eastAsia="Times New Roman" w:cs="Times New Roman"/>
                <w:lang w:val="en-US"/>
              </w:rPr>
            </w:pPr>
            <w:r w:rsidRPr="00AA2527">
              <w:rPr>
                <w:rFonts w:eastAsia="Times New Roman" w:cs="Times New Roman"/>
                <w:lang w:val="en-US"/>
              </w:rPr>
              <w:t xml:space="preserve">Fuel Cells </w:t>
            </w:r>
          </w:p>
        </w:tc>
        <w:tc>
          <w:tcPr>
            <w:tcW w:w="2863" w:type="dxa"/>
          </w:tcPr>
          <w:p w14:paraId="2F9DF6B2" w14:textId="77777777" w:rsidR="00A53C96" w:rsidRPr="00AA2527" w:rsidRDefault="00A53C96" w:rsidP="00C91B30">
            <w:pPr>
              <w:rPr>
                <w:rFonts w:eastAsia="Times New Roman" w:cs="Times New Roman"/>
                <w:lang w:val="en-US"/>
              </w:rPr>
            </w:pPr>
            <w:r w:rsidRPr="00AA2527">
              <w:rPr>
                <w:rFonts w:eastAsia="Times New Roman" w:cs="Times New Roman"/>
                <w:lang w:val="en-US"/>
              </w:rPr>
              <w:t>2 x 68 kW, model XCS-HY-80, brand Ballard</w:t>
            </w:r>
          </w:p>
        </w:tc>
        <w:tc>
          <w:tcPr>
            <w:tcW w:w="2863" w:type="dxa"/>
          </w:tcPr>
          <w:p w14:paraId="5A0DD358" w14:textId="77777777" w:rsidR="00A53C96" w:rsidRPr="00AA2527" w:rsidRDefault="00A53C96" w:rsidP="00C91B30">
            <w:pPr>
              <w:rPr>
                <w:rFonts w:eastAsia="Times New Roman" w:cs="Times New Roman"/>
                <w:lang w:val="en-US"/>
              </w:rPr>
            </w:pPr>
            <w:r w:rsidRPr="00AA2527">
              <w:rPr>
                <w:rFonts w:eastAsia="Times New Roman" w:cs="Times New Roman"/>
                <w:lang w:val="en-US"/>
              </w:rPr>
              <w:t>1x 150 kW, model HD6, brand Ballard</w:t>
            </w:r>
          </w:p>
        </w:tc>
      </w:tr>
      <w:tr w:rsidR="00AA2527" w:rsidRPr="00D85EF5" w14:paraId="2A4C4579" w14:textId="77777777" w:rsidTr="00C91B30">
        <w:trPr>
          <w:jc w:val="center"/>
        </w:trPr>
        <w:tc>
          <w:tcPr>
            <w:tcW w:w="2768" w:type="dxa"/>
          </w:tcPr>
          <w:p w14:paraId="28B27A33" w14:textId="77777777" w:rsidR="00A53C96" w:rsidRPr="00AA2527" w:rsidRDefault="00A53C96" w:rsidP="00C91B30">
            <w:pPr>
              <w:rPr>
                <w:rFonts w:eastAsia="Times New Roman" w:cs="Times New Roman"/>
                <w:lang w:val="en-US"/>
              </w:rPr>
            </w:pPr>
            <w:r w:rsidRPr="00AA2527">
              <w:rPr>
                <w:rFonts w:eastAsia="Times New Roman" w:cs="Times New Roman"/>
                <w:lang w:val="en-US"/>
              </w:rPr>
              <w:t>Hydrogen consumption</w:t>
            </w:r>
          </w:p>
        </w:tc>
        <w:tc>
          <w:tcPr>
            <w:tcW w:w="2863" w:type="dxa"/>
          </w:tcPr>
          <w:p w14:paraId="6206BBAF" w14:textId="77777777" w:rsidR="00A53C96" w:rsidRPr="00AA2527" w:rsidRDefault="00A53C96" w:rsidP="00C91B30">
            <w:pPr>
              <w:rPr>
                <w:rFonts w:eastAsia="Times New Roman" w:cs="Times New Roman"/>
                <w:lang w:val="en-US"/>
              </w:rPr>
            </w:pPr>
            <w:r w:rsidRPr="00AA2527">
              <w:rPr>
                <w:rFonts w:eastAsia="Times New Roman" w:cs="Times New Roman"/>
                <w:lang w:val="en-US"/>
              </w:rPr>
              <w:t>13 kg / 100 km</w:t>
            </w:r>
          </w:p>
          <w:p w14:paraId="375B1B84" w14:textId="77777777" w:rsidR="00A53C96" w:rsidRPr="00AA2527" w:rsidRDefault="00A53C96" w:rsidP="00C91B30">
            <w:pPr>
              <w:rPr>
                <w:rFonts w:eastAsia="Times New Roman" w:cs="Times New Roman"/>
                <w:lang w:val="en-US"/>
              </w:rPr>
            </w:pPr>
            <w:r w:rsidRPr="00AA2527">
              <w:rPr>
                <w:rFonts w:eastAsia="Times New Roman" w:cs="Times New Roman"/>
                <w:lang w:val="en-US"/>
              </w:rPr>
              <w:t>The state of charge of the batteries was not controlled and the hydrogen consumption was difficult to measure accurately.</w:t>
            </w:r>
          </w:p>
        </w:tc>
        <w:tc>
          <w:tcPr>
            <w:tcW w:w="2863" w:type="dxa"/>
          </w:tcPr>
          <w:p w14:paraId="3D3B62DB" w14:textId="77777777" w:rsidR="00A53C96" w:rsidRPr="00AA2527" w:rsidRDefault="00A53C96" w:rsidP="00C91B30">
            <w:pPr>
              <w:rPr>
                <w:rFonts w:eastAsia="Times New Roman" w:cs="Times New Roman"/>
                <w:lang w:val="en-US"/>
              </w:rPr>
            </w:pPr>
            <w:r w:rsidRPr="00AA2527">
              <w:rPr>
                <w:rFonts w:eastAsia="Times New Roman" w:cs="Times New Roman"/>
                <w:lang w:val="en-US"/>
              </w:rPr>
              <w:t>(13,8 ± 1,5) kg / 100 km, in operation with passengers. The state of charge of the batteries was well controlled providing the hydrogen consumption was measured accurately.</w:t>
            </w:r>
          </w:p>
        </w:tc>
      </w:tr>
      <w:tr w:rsidR="00A53C96" w:rsidRPr="00AA2527" w14:paraId="4EE5D857" w14:textId="77777777" w:rsidTr="00C91B30">
        <w:trPr>
          <w:jc w:val="center"/>
        </w:trPr>
        <w:tc>
          <w:tcPr>
            <w:tcW w:w="2768" w:type="dxa"/>
          </w:tcPr>
          <w:p w14:paraId="4B120B99" w14:textId="77777777" w:rsidR="00A53C96" w:rsidRPr="00AA2527" w:rsidRDefault="00A53C96" w:rsidP="00C91B30">
            <w:pPr>
              <w:rPr>
                <w:rFonts w:eastAsia="Times New Roman" w:cs="Times New Roman"/>
                <w:lang w:val="en-US"/>
              </w:rPr>
            </w:pPr>
            <w:r w:rsidRPr="00AA2527">
              <w:rPr>
                <w:rFonts w:eastAsia="Times New Roman" w:cs="Times New Roman"/>
                <w:lang w:val="en-US"/>
              </w:rPr>
              <w:t>Power Train and Engineering (design, engineering, maintenance &amp; service)</w:t>
            </w:r>
          </w:p>
        </w:tc>
        <w:tc>
          <w:tcPr>
            <w:tcW w:w="2863" w:type="dxa"/>
          </w:tcPr>
          <w:p w14:paraId="0E53C1DB" w14:textId="77777777" w:rsidR="00A53C96" w:rsidRPr="00AA2527" w:rsidRDefault="00A53C96" w:rsidP="00C91B30">
            <w:pPr>
              <w:rPr>
                <w:rFonts w:eastAsia="Times New Roman" w:cs="Times New Roman"/>
                <w:lang w:val="en-US"/>
              </w:rPr>
            </w:pPr>
            <w:r w:rsidRPr="00AA2527">
              <w:rPr>
                <w:rFonts w:eastAsia="Times New Roman" w:cs="Times New Roman"/>
                <w:lang w:val="en-US"/>
              </w:rPr>
              <w:t>Nucellsys (Germany)</w:t>
            </w:r>
          </w:p>
        </w:tc>
        <w:tc>
          <w:tcPr>
            <w:tcW w:w="2863" w:type="dxa"/>
          </w:tcPr>
          <w:p w14:paraId="3E4096CC" w14:textId="77777777" w:rsidR="00A53C96" w:rsidRPr="00AA2527" w:rsidRDefault="00A53C96" w:rsidP="00C91B30">
            <w:pPr>
              <w:rPr>
                <w:rFonts w:eastAsia="Times New Roman" w:cs="Times New Roman"/>
                <w:lang w:val="en-US"/>
              </w:rPr>
            </w:pPr>
            <w:r w:rsidRPr="00AA2527">
              <w:rPr>
                <w:rFonts w:eastAsia="Times New Roman" w:cs="Times New Roman"/>
                <w:lang w:val="en-US"/>
              </w:rPr>
              <w:t>Tutto (Brazil)</w:t>
            </w:r>
          </w:p>
        </w:tc>
      </w:tr>
      <w:tr w:rsidR="00AA2527" w:rsidRPr="00D85EF5" w14:paraId="75635F5E" w14:textId="77777777" w:rsidTr="00C91B30">
        <w:trPr>
          <w:jc w:val="center"/>
        </w:trPr>
        <w:tc>
          <w:tcPr>
            <w:tcW w:w="2768" w:type="dxa"/>
          </w:tcPr>
          <w:p w14:paraId="62A95F57" w14:textId="77777777" w:rsidR="00A53C96" w:rsidRPr="00AA2527" w:rsidRDefault="00A53C96" w:rsidP="00C91B30">
            <w:pPr>
              <w:rPr>
                <w:rFonts w:eastAsia="Times New Roman" w:cs="Times New Roman"/>
                <w:lang w:val="en-US"/>
              </w:rPr>
            </w:pPr>
            <w:r w:rsidRPr="00AA2527">
              <w:rPr>
                <w:rFonts w:eastAsia="Times New Roman" w:cs="Times New Roman"/>
                <w:lang w:val="en-US"/>
              </w:rPr>
              <w:t>Body</w:t>
            </w:r>
          </w:p>
        </w:tc>
        <w:tc>
          <w:tcPr>
            <w:tcW w:w="2863" w:type="dxa"/>
          </w:tcPr>
          <w:p w14:paraId="16BB6F5D" w14:textId="05AFA4EF" w:rsidR="00A53C96" w:rsidRPr="00AA2527" w:rsidRDefault="00A53C96" w:rsidP="00C91B30">
            <w:pPr>
              <w:rPr>
                <w:rFonts w:eastAsia="Times New Roman" w:cs="Times New Roman"/>
                <w:lang w:val="en-US"/>
              </w:rPr>
            </w:pPr>
            <w:r w:rsidRPr="00AA2527">
              <w:rPr>
                <w:rFonts w:eastAsia="Times New Roman" w:cs="Times New Roman"/>
                <w:lang w:val="en-US"/>
              </w:rPr>
              <w:t xml:space="preserve">Viale BRS, brand Marcopolo (Brazil), </w:t>
            </w:r>
            <w:r w:rsidR="009136CD">
              <w:rPr>
                <w:rFonts w:eastAsia="Times New Roman" w:cs="Times New Roman"/>
                <w:lang w:val="en-US"/>
              </w:rPr>
              <w:t>12</w:t>
            </w:r>
            <w:r w:rsidR="00D1262C">
              <w:rPr>
                <w:rFonts w:eastAsia="Times New Roman" w:cs="Times New Roman"/>
                <w:lang w:val="en-US"/>
              </w:rPr>
              <w:t>.</w:t>
            </w:r>
            <w:r w:rsidR="009136CD">
              <w:rPr>
                <w:rFonts w:eastAsia="Times New Roman" w:cs="Times New Roman"/>
                <w:lang w:val="en-US"/>
              </w:rPr>
              <w:t>6</w:t>
            </w:r>
            <w:r w:rsidRPr="00AA2527">
              <w:rPr>
                <w:rFonts w:eastAsia="Times New Roman" w:cs="Times New Roman"/>
                <w:lang w:val="en-US"/>
              </w:rPr>
              <w:t xml:space="preserve"> m length</w:t>
            </w:r>
          </w:p>
        </w:tc>
        <w:tc>
          <w:tcPr>
            <w:tcW w:w="2863" w:type="dxa"/>
          </w:tcPr>
          <w:p w14:paraId="2FAC05B3" w14:textId="3E5718FA" w:rsidR="00A53C96" w:rsidRPr="00AA2527" w:rsidRDefault="00A53C96" w:rsidP="00C91B30">
            <w:pPr>
              <w:rPr>
                <w:rFonts w:eastAsia="Times New Roman" w:cs="Times New Roman"/>
                <w:lang w:val="en-US"/>
              </w:rPr>
            </w:pPr>
            <w:r w:rsidRPr="00AA2527">
              <w:rPr>
                <w:rFonts w:eastAsia="Times New Roman" w:cs="Times New Roman"/>
                <w:lang w:val="en-US"/>
              </w:rPr>
              <w:t xml:space="preserve">Viale BRT, brand Marcopolo (Brazil), 12.6 m </w:t>
            </w:r>
            <w:r w:rsidR="009136CD" w:rsidRPr="00AA2527">
              <w:rPr>
                <w:rFonts w:eastAsia="Times New Roman" w:cs="Times New Roman"/>
                <w:lang w:val="en-US"/>
              </w:rPr>
              <w:t>length</w:t>
            </w:r>
          </w:p>
        </w:tc>
      </w:tr>
      <w:tr w:rsidR="00A53C96" w:rsidRPr="00AA2527" w14:paraId="5D827409" w14:textId="77777777" w:rsidTr="00C91B30">
        <w:trPr>
          <w:jc w:val="center"/>
        </w:trPr>
        <w:tc>
          <w:tcPr>
            <w:tcW w:w="2768" w:type="dxa"/>
          </w:tcPr>
          <w:p w14:paraId="004E93F6" w14:textId="77777777" w:rsidR="00A53C96" w:rsidRPr="00AA2527" w:rsidRDefault="00A53C96" w:rsidP="00C91B30">
            <w:pPr>
              <w:rPr>
                <w:rFonts w:eastAsia="Times New Roman" w:cs="Times New Roman"/>
                <w:lang w:val="en-US"/>
              </w:rPr>
            </w:pPr>
            <w:r w:rsidRPr="00AA2527">
              <w:rPr>
                <w:rFonts w:eastAsia="Times New Roman" w:cs="Times New Roman"/>
                <w:lang w:val="en-US"/>
              </w:rPr>
              <w:t>Chassis</w:t>
            </w:r>
          </w:p>
        </w:tc>
        <w:tc>
          <w:tcPr>
            <w:tcW w:w="2863" w:type="dxa"/>
          </w:tcPr>
          <w:p w14:paraId="618EECC0" w14:textId="2E65F27B" w:rsidR="00A53C96" w:rsidRPr="00AA2527" w:rsidRDefault="00A53C96" w:rsidP="00C91B30">
            <w:pPr>
              <w:rPr>
                <w:rFonts w:eastAsia="Times New Roman" w:cs="Times New Roman"/>
                <w:lang w:val="en-US"/>
              </w:rPr>
            </w:pPr>
            <w:r w:rsidRPr="00AA2527">
              <w:rPr>
                <w:rFonts w:eastAsia="Times New Roman" w:cs="Times New Roman"/>
                <w:lang w:val="en-US"/>
              </w:rPr>
              <w:t xml:space="preserve">Volkswagen/MAN, low </w:t>
            </w:r>
            <w:r w:rsidR="009136CD">
              <w:rPr>
                <w:rFonts w:eastAsia="Times New Roman" w:cs="Times New Roman"/>
                <w:lang w:val="en-US"/>
              </w:rPr>
              <w:t>floor</w:t>
            </w:r>
          </w:p>
        </w:tc>
        <w:tc>
          <w:tcPr>
            <w:tcW w:w="2863" w:type="dxa"/>
          </w:tcPr>
          <w:p w14:paraId="431D7E48" w14:textId="18143359" w:rsidR="00A53C96" w:rsidRPr="00AA2527" w:rsidRDefault="00A53C96" w:rsidP="00C91B30">
            <w:pPr>
              <w:rPr>
                <w:rFonts w:eastAsia="Times New Roman" w:cs="Times New Roman"/>
                <w:lang w:val="en-US"/>
              </w:rPr>
            </w:pPr>
            <w:r w:rsidRPr="00AA2527">
              <w:rPr>
                <w:rFonts w:eastAsia="Times New Roman" w:cs="Times New Roman"/>
                <w:lang w:val="en-US"/>
              </w:rPr>
              <w:t xml:space="preserve">Volkswagen/MAN, low </w:t>
            </w:r>
            <w:r w:rsidR="009136CD">
              <w:rPr>
                <w:rFonts w:eastAsia="Times New Roman" w:cs="Times New Roman"/>
                <w:lang w:val="en-US"/>
              </w:rPr>
              <w:t>floor</w:t>
            </w:r>
          </w:p>
        </w:tc>
      </w:tr>
      <w:tr w:rsidR="00AA2527" w:rsidRPr="00AA2527" w14:paraId="10060C33" w14:textId="77777777" w:rsidTr="00C91B30">
        <w:trPr>
          <w:jc w:val="center"/>
        </w:trPr>
        <w:tc>
          <w:tcPr>
            <w:tcW w:w="2768" w:type="dxa"/>
          </w:tcPr>
          <w:p w14:paraId="70AA5BFA" w14:textId="77777777" w:rsidR="00A53C96" w:rsidRPr="00AA2527" w:rsidRDefault="00A53C96" w:rsidP="00C91B30">
            <w:pPr>
              <w:rPr>
                <w:rFonts w:eastAsia="Times New Roman" w:cs="Times New Roman"/>
                <w:lang w:val="en-US"/>
              </w:rPr>
            </w:pPr>
            <w:r w:rsidRPr="00AA2527">
              <w:rPr>
                <w:rFonts w:eastAsia="Times New Roman" w:cs="Times New Roman"/>
                <w:lang w:val="en-US"/>
              </w:rPr>
              <w:t>Hydrogen stored in the bus</w:t>
            </w:r>
          </w:p>
        </w:tc>
        <w:tc>
          <w:tcPr>
            <w:tcW w:w="2863" w:type="dxa"/>
          </w:tcPr>
          <w:p w14:paraId="52977670" w14:textId="5A02AEED" w:rsidR="00A53C96" w:rsidRPr="00AA2527" w:rsidRDefault="009136CD" w:rsidP="00C91B30">
            <w:pPr>
              <w:rPr>
                <w:rFonts w:eastAsia="Times New Roman" w:cs="Times New Roman"/>
                <w:lang w:val="en-US"/>
              </w:rPr>
            </w:pPr>
            <w:r>
              <w:rPr>
                <w:rFonts w:eastAsia="Times New Roman" w:cs="Times New Roman"/>
                <w:lang w:val="en-US"/>
              </w:rPr>
              <w:t>45</w:t>
            </w:r>
            <w:r w:rsidRPr="00AA2527">
              <w:rPr>
                <w:rFonts w:eastAsia="Times New Roman" w:cs="Times New Roman"/>
                <w:lang w:val="en-US"/>
              </w:rPr>
              <w:t xml:space="preserve"> </w:t>
            </w:r>
            <w:r w:rsidR="00A53C96" w:rsidRPr="00AA2527">
              <w:rPr>
                <w:rFonts w:eastAsia="Times New Roman" w:cs="Times New Roman"/>
                <w:lang w:val="en-US"/>
              </w:rPr>
              <w:t>kg</w:t>
            </w:r>
          </w:p>
        </w:tc>
        <w:tc>
          <w:tcPr>
            <w:tcW w:w="2863" w:type="dxa"/>
          </w:tcPr>
          <w:p w14:paraId="17A780D4" w14:textId="77777777" w:rsidR="00A53C96" w:rsidRPr="00AA2527" w:rsidRDefault="00A53C96" w:rsidP="00C91B30">
            <w:pPr>
              <w:rPr>
                <w:rFonts w:eastAsia="Times New Roman" w:cs="Times New Roman"/>
                <w:lang w:val="en-US"/>
              </w:rPr>
            </w:pPr>
            <w:r w:rsidRPr="00AA2527">
              <w:rPr>
                <w:rFonts w:eastAsia="Times New Roman" w:cs="Times New Roman"/>
                <w:lang w:val="en-US"/>
              </w:rPr>
              <w:t>31 kg</w:t>
            </w:r>
          </w:p>
        </w:tc>
      </w:tr>
    </w:tbl>
    <w:p w14:paraId="406A7CE2" w14:textId="77777777" w:rsidR="00A53C96" w:rsidRPr="00AA2527" w:rsidRDefault="00A53C96" w:rsidP="00BD726C">
      <w:pPr>
        <w:tabs>
          <w:tab w:val="left" w:pos="3060"/>
        </w:tabs>
        <w:jc w:val="both"/>
        <w:rPr>
          <w:rFonts w:ascii="Times New Roman" w:hAnsi="Times New Roman" w:cs="Times New Roman"/>
          <w:lang w:val="en-US"/>
        </w:rPr>
      </w:pPr>
    </w:p>
    <w:p w14:paraId="1BFACE47" w14:textId="33FDB2E2" w:rsidR="00A53C96" w:rsidRPr="00AA2527" w:rsidRDefault="00A53C96" w:rsidP="00BD726C">
      <w:pPr>
        <w:tabs>
          <w:tab w:val="left" w:pos="3060"/>
        </w:tabs>
        <w:jc w:val="both"/>
        <w:rPr>
          <w:rFonts w:ascii="Times New Roman" w:hAnsi="Times New Roman" w:cs="Times New Roman"/>
          <w:lang w:val="en-US"/>
        </w:rPr>
      </w:pPr>
      <w:r w:rsidRPr="00AA2527">
        <w:rPr>
          <w:rFonts w:ascii="Times New Roman" w:hAnsi="Times New Roman" w:cs="Times New Roman"/>
          <w:lang w:val="en-US"/>
        </w:rPr>
        <w:t>Table 6 shows the distance traveled by each bus and the total distance covered by the four buses built in this project, which is 20,520 km. Compared to the originally stablished target, 1 million km, the achieved result might be considered modest. This target, however, and other related targets such as CO2 emissions, failure modes, km per year, for example, probably should be reviewed along with the important modifications introduced in the project in 2005. In fact, they became too demanding for a project with focus on development and innovation. It is important to keep this information in mind not to underestimate the overall results.</w:t>
      </w:r>
    </w:p>
    <w:p w14:paraId="076A0A40" w14:textId="77777777" w:rsidR="00AA2527" w:rsidRPr="00AA2527" w:rsidRDefault="00AA2527" w:rsidP="00BD726C">
      <w:pPr>
        <w:tabs>
          <w:tab w:val="left" w:pos="3060"/>
        </w:tabs>
        <w:jc w:val="both"/>
        <w:rPr>
          <w:rFonts w:ascii="Times New Roman" w:hAnsi="Times New Roman" w:cs="Times New Roman"/>
          <w:lang w:val="en-US"/>
        </w:rPr>
      </w:pPr>
    </w:p>
    <w:tbl>
      <w:tblPr>
        <w:tblW w:w="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5"/>
        <w:gridCol w:w="2160"/>
      </w:tblGrid>
      <w:tr w:rsidR="00AA2527" w:rsidRPr="00D85EF5" w14:paraId="43471327" w14:textId="77777777" w:rsidTr="00C91B30">
        <w:trPr>
          <w:trHeight w:val="329"/>
          <w:jc w:val="center"/>
        </w:trPr>
        <w:tc>
          <w:tcPr>
            <w:tcW w:w="3955" w:type="dxa"/>
            <w:gridSpan w:val="2"/>
            <w:shd w:val="clear" w:color="auto" w:fill="404040" w:themeFill="text1" w:themeFillTint="BF"/>
            <w:noWrap/>
            <w:tcMar>
              <w:top w:w="57" w:type="dxa"/>
              <w:left w:w="113" w:type="dxa"/>
              <w:bottom w:w="57" w:type="dxa"/>
              <w:right w:w="113" w:type="dxa"/>
            </w:tcMar>
            <w:vAlign w:val="bottom"/>
          </w:tcPr>
          <w:p w14:paraId="1F2AAD4D" w14:textId="1B45FD8B" w:rsidR="00AA2527" w:rsidRPr="002F4CC2" w:rsidRDefault="00AA2527" w:rsidP="00C91B30">
            <w:pPr>
              <w:spacing w:after="0" w:line="240" w:lineRule="auto"/>
              <w:rPr>
                <w:b/>
                <w:color w:val="FFFFFF" w:themeColor="background1"/>
                <w:lang w:val="en-US"/>
              </w:rPr>
            </w:pPr>
            <w:r w:rsidRPr="002F4CC2">
              <w:rPr>
                <w:color w:val="FFFFFF" w:themeColor="background1"/>
                <w:lang w:val="en-US"/>
              </w:rPr>
              <w:t xml:space="preserve">Table </w:t>
            </w:r>
            <w:r w:rsidRPr="002F4CC2">
              <w:rPr>
                <w:color w:val="FFFFFF" w:themeColor="background1"/>
                <w:lang w:val="en-US"/>
              </w:rPr>
              <w:fldChar w:fldCharType="begin"/>
            </w:r>
            <w:r w:rsidRPr="002F4CC2">
              <w:rPr>
                <w:color w:val="FFFFFF" w:themeColor="background1"/>
                <w:lang w:val="en-US"/>
              </w:rPr>
              <w:instrText xml:space="preserve"> SEQ Table \* ARABIC </w:instrText>
            </w:r>
            <w:r w:rsidRPr="002F4CC2">
              <w:rPr>
                <w:color w:val="FFFFFF" w:themeColor="background1"/>
                <w:lang w:val="en-US"/>
              </w:rPr>
              <w:fldChar w:fldCharType="separate"/>
            </w:r>
            <w:r w:rsidR="0072024C" w:rsidRPr="002F4CC2">
              <w:rPr>
                <w:noProof/>
                <w:color w:val="FFFFFF" w:themeColor="background1"/>
                <w:lang w:val="en-US"/>
              </w:rPr>
              <w:t>7</w:t>
            </w:r>
            <w:r w:rsidRPr="002F4CC2">
              <w:rPr>
                <w:color w:val="FFFFFF" w:themeColor="background1"/>
                <w:lang w:val="en-US"/>
              </w:rPr>
              <w:fldChar w:fldCharType="end"/>
            </w:r>
            <w:r w:rsidRPr="002F4CC2">
              <w:rPr>
                <w:color w:val="FFFFFF" w:themeColor="background1"/>
                <w:lang w:val="en-US"/>
              </w:rPr>
              <w:t>: Total distance (km) traveled by the four buses built in the project</w:t>
            </w:r>
          </w:p>
        </w:tc>
      </w:tr>
      <w:tr w:rsidR="00AA2527" w:rsidRPr="002F4CC2" w14:paraId="03C5BAEE" w14:textId="77777777" w:rsidTr="00C91B30">
        <w:trPr>
          <w:trHeight w:val="300"/>
          <w:jc w:val="center"/>
        </w:trPr>
        <w:tc>
          <w:tcPr>
            <w:tcW w:w="1795" w:type="dxa"/>
            <w:shd w:val="clear" w:color="auto" w:fill="404040" w:themeFill="text1" w:themeFillTint="BF"/>
            <w:noWrap/>
            <w:tcMar>
              <w:top w:w="57" w:type="dxa"/>
              <w:left w:w="113" w:type="dxa"/>
              <w:bottom w:w="57" w:type="dxa"/>
              <w:right w:w="113" w:type="dxa"/>
            </w:tcMar>
            <w:vAlign w:val="center"/>
            <w:hideMark/>
          </w:tcPr>
          <w:p w14:paraId="18B69124" w14:textId="77777777" w:rsidR="00AA2527" w:rsidRPr="002F4CC2" w:rsidRDefault="00AA2527" w:rsidP="00C91B30">
            <w:pPr>
              <w:spacing w:after="0" w:line="240" w:lineRule="auto"/>
              <w:jc w:val="center"/>
              <w:rPr>
                <w:rFonts w:ascii="Calibri" w:eastAsia="Times New Roman" w:hAnsi="Calibri" w:cs="Times New Roman"/>
                <w:color w:val="FFFFFF" w:themeColor="background1"/>
                <w:lang w:val="en-US" w:eastAsia="pt-BR"/>
              </w:rPr>
            </w:pPr>
            <w:r w:rsidRPr="002F4CC2">
              <w:rPr>
                <w:rFonts w:ascii="Calibri" w:eastAsia="Times New Roman" w:hAnsi="Calibri" w:cs="Times New Roman"/>
                <w:color w:val="FFFFFF" w:themeColor="background1"/>
                <w:lang w:val="en-US" w:eastAsia="pt-BR"/>
              </w:rPr>
              <w:t>BUS NUMBER</w:t>
            </w:r>
          </w:p>
        </w:tc>
        <w:tc>
          <w:tcPr>
            <w:tcW w:w="2160" w:type="dxa"/>
            <w:shd w:val="clear" w:color="auto" w:fill="404040" w:themeFill="text1" w:themeFillTint="BF"/>
            <w:noWrap/>
            <w:tcMar>
              <w:top w:w="57" w:type="dxa"/>
              <w:left w:w="113" w:type="dxa"/>
              <w:bottom w:w="57" w:type="dxa"/>
              <w:right w:w="113" w:type="dxa"/>
            </w:tcMar>
            <w:vAlign w:val="center"/>
            <w:hideMark/>
          </w:tcPr>
          <w:p w14:paraId="2EEAE0FB" w14:textId="77777777" w:rsidR="00AA2527" w:rsidRPr="002F4CC2" w:rsidRDefault="00AA2527" w:rsidP="00C91B30">
            <w:pPr>
              <w:spacing w:after="0" w:line="240" w:lineRule="auto"/>
              <w:jc w:val="center"/>
              <w:rPr>
                <w:rFonts w:ascii="Calibri" w:eastAsia="Times New Roman" w:hAnsi="Calibri" w:cs="Times New Roman"/>
                <w:color w:val="FFFFFF" w:themeColor="background1"/>
                <w:lang w:val="en-US" w:eastAsia="pt-BR"/>
              </w:rPr>
            </w:pPr>
            <w:r w:rsidRPr="002F4CC2">
              <w:rPr>
                <w:rFonts w:ascii="Calibri" w:eastAsia="Times New Roman" w:hAnsi="Calibri" w:cs="Times New Roman"/>
                <w:color w:val="FFFFFF" w:themeColor="background1"/>
                <w:lang w:val="en-US" w:eastAsia="pt-BR"/>
              </w:rPr>
              <w:t>TOTAL DISTANCE TRAVELED (km)</w:t>
            </w:r>
          </w:p>
        </w:tc>
      </w:tr>
      <w:tr w:rsidR="00AA2527" w:rsidRPr="002F4CC2" w14:paraId="262FA2AF" w14:textId="77777777" w:rsidTr="00C91B30">
        <w:trPr>
          <w:trHeight w:val="300"/>
          <w:jc w:val="center"/>
        </w:trPr>
        <w:tc>
          <w:tcPr>
            <w:tcW w:w="1795" w:type="dxa"/>
            <w:shd w:val="clear" w:color="auto" w:fill="auto"/>
            <w:noWrap/>
            <w:tcMar>
              <w:top w:w="57" w:type="dxa"/>
              <w:left w:w="113" w:type="dxa"/>
              <w:bottom w:w="57" w:type="dxa"/>
              <w:right w:w="113" w:type="dxa"/>
            </w:tcMar>
            <w:vAlign w:val="bottom"/>
            <w:hideMark/>
          </w:tcPr>
          <w:p w14:paraId="53A0E359" w14:textId="77777777" w:rsidR="00AA2527" w:rsidRPr="002F4CC2" w:rsidRDefault="00AA2527" w:rsidP="00C91B30">
            <w:pPr>
              <w:spacing w:after="0" w:line="240" w:lineRule="auto"/>
              <w:jc w:val="center"/>
              <w:rPr>
                <w:rFonts w:ascii="Calibri" w:eastAsia="Times New Roman" w:hAnsi="Calibri" w:cs="Times New Roman"/>
                <w:lang w:val="en-US" w:eastAsia="pt-BR"/>
              </w:rPr>
            </w:pPr>
            <w:r w:rsidRPr="002F4CC2">
              <w:rPr>
                <w:rFonts w:ascii="Calibri" w:eastAsia="Times New Roman" w:hAnsi="Calibri" w:cs="Times New Roman"/>
                <w:lang w:val="en-US" w:eastAsia="pt-BR"/>
              </w:rPr>
              <w:t>Prototype</w:t>
            </w:r>
          </w:p>
        </w:tc>
        <w:tc>
          <w:tcPr>
            <w:tcW w:w="2160" w:type="dxa"/>
            <w:shd w:val="clear" w:color="auto" w:fill="auto"/>
            <w:noWrap/>
            <w:tcMar>
              <w:top w:w="57" w:type="dxa"/>
              <w:left w:w="113" w:type="dxa"/>
              <w:bottom w:w="57" w:type="dxa"/>
              <w:right w:w="113" w:type="dxa"/>
            </w:tcMar>
            <w:vAlign w:val="bottom"/>
            <w:hideMark/>
          </w:tcPr>
          <w:p w14:paraId="5E3EB196" w14:textId="77777777" w:rsidR="00AA2527" w:rsidRPr="002F4CC2" w:rsidRDefault="00AA2527" w:rsidP="00C91B30">
            <w:pPr>
              <w:spacing w:after="0" w:line="240" w:lineRule="auto"/>
              <w:jc w:val="center"/>
              <w:rPr>
                <w:rFonts w:ascii="Calibri" w:eastAsia="Times New Roman" w:hAnsi="Calibri" w:cs="Times New Roman"/>
                <w:lang w:val="en-US" w:eastAsia="pt-BR"/>
              </w:rPr>
            </w:pPr>
            <w:r w:rsidRPr="002F4CC2">
              <w:rPr>
                <w:rFonts w:ascii="Calibri" w:eastAsia="Times New Roman" w:hAnsi="Calibri" w:cs="Times New Roman"/>
                <w:lang w:val="en-US" w:eastAsia="pt-BR"/>
              </w:rPr>
              <w:t>8,274</w:t>
            </w:r>
          </w:p>
        </w:tc>
      </w:tr>
      <w:tr w:rsidR="00AA2527" w:rsidRPr="002F4CC2" w14:paraId="7B926DE8" w14:textId="77777777" w:rsidTr="00C91B30">
        <w:trPr>
          <w:trHeight w:val="300"/>
          <w:jc w:val="center"/>
        </w:trPr>
        <w:tc>
          <w:tcPr>
            <w:tcW w:w="1795" w:type="dxa"/>
            <w:shd w:val="clear" w:color="auto" w:fill="auto"/>
            <w:noWrap/>
            <w:tcMar>
              <w:top w:w="57" w:type="dxa"/>
              <w:left w:w="113" w:type="dxa"/>
              <w:bottom w:w="57" w:type="dxa"/>
              <w:right w:w="113" w:type="dxa"/>
            </w:tcMar>
            <w:vAlign w:val="bottom"/>
            <w:hideMark/>
          </w:tcPr>
          <w:p w14:paraId="0C80C93A" w14:textId="77777777" w:rsidR="00AA2527" w:rsidRPr="002F4CC2" w:rsidRDefault="00AA2527" w:rsidP="00C91B30">
            <w:pPr>
              <w:spacing w:after="0" w:line="240" w:lineRule="auto"/>
              <w:jc w:val="center"/>
              <w:rPr>
                <w:rFonts w:ascii="Calibri" w:eastAsia="Times New Roman" w:hAnsi="Calibri" w:cs="Times New Roman"/>
                <w:lang w:val="en-US" w:eastAsia="pt-BR"/>
              </w:rPr>
            </w:pPr>
            <w:r w:rsidRPr="002F4CC2">
              <w:rPr>
                <w:rFonts w:ascii="Calibri" w:eastAsia="Times New Roman" w:hAnsi="Calibri" w:cs="Times New Roman"/>
                <w:lang w:val="en-US" w:eastAsia="pt-BR"/>
              </w:rPr>
              <w:t>#4020</w:t>
            </w:r>
          </w:p>
        </w:tc>
        <w:tc>
          <w:tcPr>
            <w:tcW w:w="2160" w:type="dxa"/>
            <w:shd w:val="clear" w:color="auto" w:fill="auto"/>
            <w:noWrap/>
            <w:tcMar>
              <w:top w:w="57" w:type="dxa"/>
              <w:left w:w="113" w:type="dxa"/>
              <w:bottom w:w="57" w:type="dxa"/>
              <w:right w:w="113" w:type="dxa"/>
            </w:tcMar>
            <w:vAlign w:val="bottom"/>
            <w:hideMark/>
          </w:tcPr>
          <w:p w14:paraId="43B46BA5" w14:textId="77777777" w:rsidR="00AA2527" w:rsidRPr="002F4CC2" w:rsidRDefault="00AA2527" w:rsidP="00C91B30">
            <w:pPr>
              <w:spacing w:after="0" w:line="240" w:lineRule="auto"/>
              <w:jc w:val="center"/>
              <w:rPr>
                <w:rFonts w:ascii="Calibri" w:eastAsia="Times New Roman" w:hAnsi="Calibri" w:cs="Times New Roman"/>
                <w:lang w:val="en-US" w:eastAsia="pt-BR"/>
              </w:rPr>
            </w:pPr>
            <w:r w:rsidRPr="002F4CC2">
              <w:rPr>
                <w:rFonts w:ascii="Calibri" w:eastAsia="Times New Roman" w:hAnsi="Calibri" w:cs="Times New Roman"/>
                <w:lang w:val="en-US" w:eastAsia="pt-BR"/>
              </w:rPr>
              <w:t>5,044</w:t>
            </w:r>
          </w:p>
        </w:tc>
      </w:tr>
      <w:tr w:rsidR="00AA2527" w:rsidRPr="002F4CC2" w14:paraId="4E303C32" w14:textId="77777777" w:rsidTr="00C91B30">
        <w:trPr>
          <w:trHeight w:val="300"/>
          <w:jc w:val="center"/>
        </w:trPr>
        <w:tc>
          <w:tcPr>
            <w:tcW w:w="1795" w:type="dxa"/>
            <w:shd w:val="clear" w:color="auto" w:fill="auto"/>
            <w:noWrap/>
            <w:tcMar>
              <w:top w:w="57" w:type="dxa"/>
              <w:left w:w="113" w:type="dxa"/>
              <w:bottom w:w="57" w:type="dxa"/>
              <w:right w:w="113" w:type="dxa"/>
            </w:tcMar>
            <w:vAlign w:val="bottom"/>
            <w:hideMark/>
          </w:tcPr>
          <w:p w14:paraId="3B8F5CBC" w14:textId="77777777" w:rsidR="00AA2527" w:rsidRPr="002F4CC2" w:rsidRDefault="00AA2527" w:rsidP="00C91B30">
            <w:pPr>
              <w:spacing w:after="0" w:line="240" w:lineRule="auto"/>
              <w:jc w:val="center"/>
              <w:rPr>
                <w:rFonts w:ascii="Calibri" w:eastAsia="Times New Roman" w:hAnsi="Calibri" w:cs="Times New Roman"/>
                <w:lang w:val="en-US" w:eastAsia="pt-BR"/>
              </w:rPr>
            </w:pPr>
            <w:r w:rsidRPr="002F4CC2">
              <w:rPr>
                <w:rFonts w:ascii="Calibri" w:eastAsia="Times New Roman" w:hAnsi="Calibri" w:cs="Times New Roman"/>
                <w:lang w:val="en-US" w:eastAsia="pt-BR"/>
              </w:rPr>
              <w:t>#4021</w:t>
            </w:r>
          </w:p>
        </w:tc>
        <w:tc>
          <w:tcPr>
            <w:tcW w:w="2160" w:type="dxa"/>
            <w:shd w:val="clear" w:color="auto" w:fill="auto"/>
            <w:noWrap/>
            <w:tcMar>
              <w:top w:w="57" w:type="dxa"/>
              <w:left w:w="113" w:type="dxa"/>
              <w:bottom w:w="57" w:type="dxa"/>
              <w:right w:w="113" w:type="dxa"/>
            </w:tcMar>
            <w:vAlign w:val="bottom"/>
            <w:hideMark/>
          </w:tcPr>
          <w:p w14:paraId="05E57117" w14:textId="77777777" w:rsidR="00AA2527" w:rsidRPr="002F4CC2" w:rsidRDefault="00AA2527" w:rsidP="00C91B30">
            <w:pPr>
              <w:spacing w:after="0" w:line="240" w:lineRule="auto"/>
              <w:jc w:val="center"/>
              <w:rPr>
                <w:rFonts w:ascii="Calibri" w:eastAsia="Times New Roman" w:hAnsi="Calibri" w:cs="Times New Roman"/>
                <w:lang w:val="en-US" w:eastAsia="pt-BR"/>
              </w:rPr>
            </w:pPr>
            <w:r w:rsidRPr="002F4CC2">
              <w:rPr>
                <w:rFonts w:ascii="Calibri" w:eastAsia="Times New Roman" w:hAnsi="Calibri" w:cs="Times New Roman"/>
                <w:lang w:val="en-US" w:eastAsia="pt-BR"/>
              </w:rPr>
              <w:t>1,182</w:t>
            </w:r>
          </w:p>
        </w:tc>
      </w:tr>
      <w:tr w:rsidR="00AA2527" w:rsidRPr="002F4CC2" w14:paraId="02A6CB1C" w14:textId="77777777" w:rsidTr="00C91B30">
        <w:trPr>
          <w:trHeight w:val="300"/>
          <w:jc w:val="center"/>
        </w:trPr>
        <w:tc>
          <w:tcPr>
            <w:tcW w:w="1795" w:type="dxa"/>
            <w:shd w:val="clear" w:color="auto" w:fill="auto"/>
            <w:noWrap/>
            <w:tcMar>
              <w:top w:w="57" w:type="dxa"/>
              <w:left w:w="113" w:type="dxa"/>
              <w:bottom w:w="57" w:type="dxa"/>
              <w:right w:w="113" w:type="dxa"/>
            </w:tcMar>
            <w:vAlign w:val="bottom"/>
            <w:hideMark/>
          </w:tcPr>
          <w:p w14:paraId="2B8236E3" w14:textId="77777777" w:rsidR="00AA2527" w:rsidRPr="002F4CC2" w:rsidRDefault="00AA2527" w:rsidP="00C91B30">
            <w:pPr>
              <w:spacing w:after="0" w:line="240" w:lineRule="auto"/>
              <w:jc w:val="center"/>
              <w:rPr>
                <w:rFonts w:ascii="Calibri" w:eastAsia="Times New Roman" w:hAnsi="Calibri" w:cs="Times New Roman"/>
                <w:lang w:val="en-US" w:eastAsia="pt-BR"/>
              </w:rPr>
            </w:pPr>
            <w:r w:rsidRPr="002F4CC2">
              <w:rPr>
                <w:rFonts w:ascii="Calibri" w:eastAsia="Times New Roman" w:hAnsi="Calibri" w:cs="Times New Roman"/>
                <w:lang w:val="en-US" w:eastAsia="pt-BR"/>
              </w:rPr>
              <w:t>#4022</w:t>
            </w:r>
          </w:p>
        </w:tc>
        <w:tc>
          <w:tcPr>
            <w:tcW w:w="2160" w:type="dxa"/>
            <w:shd w:val="clear" w:color="auto" w:fill="auto"/>
            <w:noWrap/>
            <w:tcMar>
              <w:top w:w="57" w:type="dxa"/>
              <w:left w:w="113" w:type="dxa"/>
              <w:bottom w:w="57" w:type="dxa"/>
              <w:right w:w="113" w:type="dxa"/>
            </w:tcMar>
            <w:vAlign w:val="bottom"/>
            <w:hideMark/>
          </w:tcPr>
          <w:p w14:paraId="3D806B72" w14:textId="77777777" w:rsidR="00AA2527" w:rsidRPr="002F4CC2" w:rsidRDefault="00AA2527" w:rsidP="00C91B30">
            <w:pPr>
              <w:spacing w:after="0" w:line="240" w:lineRule="auto"/>
              <w:jc w:val="center"/>
              <w:rPr>
                <w:rFonts w:ascii="Calibri" w:eastAsia="Times New Roman" w:hAnsi="Calibri" w:cs="Times New Roman"/>
                <w:lang w:val="en-US" w:eastAsia="pt-BR"/>
              </w:rPr>
            </w:pPr>
            <w:r w:rsidRPr="002F4CC2">
              <w:rPr>
                <w:rFonts w:ascii="Calibri" w:eastAsia="Times New Roman" w:hAnsi="Calibri" w:cs="Times New Roman"/>
                <w:lang w:val="en-US" w:eastAsia="pt-BR"/>
              </w:rPr>
              <w:t>6,020</w:t>
            </w:r>
          </w:p>
        </w:tc>
      </w:tr>
      <w:tr w:rsidR="00AA2527" w:rsidRPr="002F4CC2" w14:paraId="359FF95C" w14:textId="77777777" w:rsidTr="00C91B30">
        <w:trPr>
          <w:trHeight w:val="300"/>
          <w:jc w:val="center"/>
        </w:trPr>
        <w:tc>
          <w:tcPr>
            <w:tcW w:w="1795" w:type="dxa"/>
            <w:shd w:val="clear" w:color="auto" w:fill="BFBFBF" w:themeFill="background1" w:themeFillShade="BF"/>
            <w:noWrap/>
            <w:tcMar>
              <w:top w:w="57" w:type="dxa"/>
              <w:left w:w="113" w:type="dxa"/>
              <w:bottom w:w="57" w:type="dxa"/>
              <w:right w:w="113" w:type="dxa"/>
            </w:tcMar>
            <w:vAlign w:val="bottom"/>
          </w:tcPr>
          <w:p w14:paraId="53CAAAB7" w14:textId="77777777" w:rsidR="00AA2527" w:rsidRPr="002F4CC2" w:rsidRDefault="00AA2527" w:rsidP="00C91B30">
            <w:pPr>
              <w:spacing w:after="0" w:line="240" w:lineRule="auto"/>
              <w:jc w:val="center"/>
              <w:rPr>
                <w:rFonts w:ascii="Calibri" w:eastAsia="Times New Roman" w:hAnsi="Calibri" w:cs="Times New Roman"/>
                <w:lang w:val="en-US" w:eastAsia="pt-BR"/>
              </w:rPr>
            </w:pPr>
            <w:r w:rsidRPr="002F4CC2">
              <w:rPr>
                <w:rFonts w:ascii="Calibri" w:eastAsia="Times New Roman" w:hAnsi="Calibri" w:cs="Times New Roman"/>
                <w:lang w:val="en-US" w:eastAsia="pt-BR"/>
              </w:rPr>
              <w:t>TOTAL</w:t>
            </w:r>
          </w:p>
        </w:tc>
        <w:tc>
          <w:tcPr>
            <w:tcW w:w="2160" w:type="dxa"/>
            <w:shd w:val="clear" w:color="auto" w:fill="BFBFBF" w:themeFill="background1" w:themeFillShade="BF"/>
            <w:noWrap/>
            <w:tcMar>
              <w:top w:w="57" w:type="dxa"/>
              <w:left w:w="113" w:type="dxa"/>
              <w:bottom w:w="57" w:type="dxa"/>
              <w:right w:w="113" w:type="dxa"/>
            </w:tcMar>
            <w:vAlign w:val="bottom"/>
          </w:tcPr>
          <w:p w14:paraId="21041B81" w14:textId="77777777" w:rsidR="00AA2527" w:rsidRPr="002F4CC2" w:rsidRDefault="00AA2527" w:rsidP="00C91B30">
            <w:pPr>
              <w:spacing w:after="0" w:line="240" w:lineRule="auto"/>
              <w:jc w:val="center"/>
              <w:rPr>
                <w:rFonts w:ascii="Calibri" w:eastAsia="Times New Roman" w:hAnsi="Calibri" w:cs="Times New Roman"/>
                <w:lang w:val="en-US" w:eastAsia="pt-BR"/>
              </w:rPr>
            </w:pPr>
            <w:r w:rsidRPr="002F4CC2">
              <w:rPr>
                <w:rFonts w:ascii="Calibri" w:eastAsia="Times New Roman" w:hAnsi="Calibri" w:cs="Times New Roman"/>
                <w:lang w:val="en-US" w:eastAsia="pt-BR"/>
              </w:rPr>
              <w:t>20,520</w:t>
            </w:r>
          </w:p>
        </w:tc>
      </w:tr>
    </w:tbl>
    <w:p w14:paraId="69D074D4" w14:textId="77777777" w:rsidR="00AA2527" w:rsidRPr="00AA2527" w:rsidRDefault="00AA2527" w:rsidP="00BD726C">
      <w:pPr>
        <w:tabs>
          <w:tab w:val="left" w:pos="3060"/>
        </w:tabs>
        <w:jc w:val="both"/>
        <w:rPr>
          <w:rFonts w:ascii="Times New Roman" w:hAnsi="Times New Roman" w:cs="Times New Roman"/>
          <w:lang w:val="en-US"/>
        </w:rPr>
      </w:pPr>
    </w:p>
    <w:p w14:paraId="564612F4" w14:textId="52DF07DF" w:rsidR="001730E3" w:rsidRPr="00AA2527" w:rsidRDefault="00AA2527" w:rsidP="00BD726C">
      <w:pPr>
        <w:tabs>
          <w:tab w:val="left" w:pos="3060"/>
        </w:tabs>
        <w:jc w:val="both"/>
        <w:rPr>
          <w:rFonts w:ascii="Times New Roman" w:hAnsi="Times New Roman" w:cs="Times New Roman"/>
          <w:lang w:val="en-US"/>
        </w:rPr>
      </w:pPr>
      <w:r w:rsidRPr="00AA2527">
        <w:rPr>
          <w:rFonts w:ascii="Times New Roman" w:hAnsi="Times New Roman" w:cs="Times New Roman"/>
          <w:lang w:val="en-US"/>
        </w:rPr>
        <w:t>Similarly, t</w:t>
      </w:r>
      <w:r w:rsidR="00915507" w:rsidRPr="00AA2527">
        <w:rPr>
          <w:rFonts w:ascii="Times New Roman" w:hAnsi="Times New Roman" w:cs="Times New Roman"/>
          <w:lang w:val="en-US"/>
        </w:rPr>
        <w:t>he reduction of carbon dioxide emissions</w:t>
      </w:r>
      <w:r w:rsidR="005779E2" w:rsidRPr="00AA2527">
        <w:rPr>
          <w:rFonts w:ascii="Times New Roman" w:hAnsi="Times New Roman" w:cs="Times New Roman"/>
          <w:lang w:val="en-US"/>
        </w:rPr>
        <w:t xml:space="preserve"> expected in this project was</w:t>
      </w:r>
      <w:r w:rsidR="00915507" w:rsidRPr="00AA2527">
        <w:rPr>
          <w:rFonts w:ascii="Times New Roman" w:hAnsi="Times New Roman" w:cs="Times New Roman"/>
          <w:lang w:val="en-US"/>
        </w:rPr>
        <w:t xml:space="preserve"> 1,560 t, </w:t>
      </w:r>
      <w:r w:rsidR="005779E2" w:rsidRPr="00AA2527">
        <w:rPr>
          <w:rFonts w:ascii="Times New Roman" w:hAnsi="Times New Roman" w:cs="Times New Roman"/>
          <w:lang w:val="en-US"/>
        </w:rPr>
        <w:t xml:space="preserve">but it </w:t>
      </w:r>
      <w:r w:rsidR="00915507" w:rsidRPr="00AA2527">
        <w:rPr>
          <w:rFonts w:ascii="Times New Roman" w:hAnsi="Times New Roman" w:cs="Times New Roman"/>
          <w:lang w:val="en-US"/>
        </w:rPr>
        <w:t>was not achieved</w:t>
      </w:r>
      <w:r w:rsidR="005779E2" w:rsidRPr="00AA2527">
        <w:rPr>
          <w:rFonts w:ascii="Times New Roman" w:hAnsi="Times New Roman" w:cs="Times New Roman"/>
          <w:lang w:val="en-US"/>
        </w:rPr>
        <w:t xml:space="preserve"> for</w:t>
      </w:r>
      <w:r w:rsidR="00964DE0" w:rsidRPr="00AA2527">
        <w:rPr>
          <w:rFonts w:ascii="Times New Roman" w:hAnsi="Times New Roman" w:cs="Times New Roman"/>
          <w:lang w:val="en-US"/>
        </w:rPr>
        <w:t xml:space="preserve"> the following reasons: reduction of the number of vehicles; delays in the construction of buses due to the development of an improved design</w:t>
      </w:r>
      <w:r w:rsidR="005779E2" w:rsidRPr="00AA2527">
        <w:rPr>
          <w:rFonts w:ascii="Times New Roman" w:hAnsi="Times New Roman" w:cs="Times New Roman"/>
          <w:lang w:val="en-US"/>
        </w:rPr>
        <w:t>; delays in the</w:t>
      </w:r>
      <w:r w:rsidR="00C042F3" w:rsidRPr="00AA2527">
        <w:rPr>
          <w:rFonts w:ascii="Times New Roman" w:hAnsi="Times New Roman" w:cs="Times New Roman"/>
          <w:lang w:val="en-US"/>
        </w:rPr>
        <w:t xml:space="preserve"> import process; </w:t>
      </w:r>
      <w:r w:rsidR="00964DE0" w:rsidRPr="00AA2527">
        <w:rPr>
          <w:rFonts w:ascii="Times New Roman" w:hAnsi="Times New Roman" w:cs="Times New Roman"/>
          <w:lang w:val="en-US"/>
        </w:rPr>
        <w:t>delays in the deployment of the hydrogen refueling station</w:t>
      </w:r>
      <w:r w:rsidR="00383075" w:rsidRPr="00AA2527">
        <w:rPr>
          <w:rFonts w:ascii="Times New Roman" w:hAnsi="Times New Roman" w:cs="Times New Roman"/>
          <w:lang w:val="en-US"/>
        </w:rPr>
        <w:t xml:space="preserve">; and </w:t>
      </w:r>
      <w:r w:rsidR="00B23C73" w:rsidRPr="00AA2527">
        <w:rPr>
          <w:rFonts w:ascii="Times New Roman" w:hAnsi="Times New Roman" w:cs="Times New Roman"/>
          <w:lang w:val="en-US"/>
        </w:rPr>
        <w:t xml:space="preserve">an over optimistic </w:t>
      </w:r>
      <w:r w:rsidR="00383075" w:rsidRPr="00AA2527">
        <w:rPr>
          <w:rFonts w:ascii="Times New Roman" w:hAnsi="Times New Roman" w:cs="Times New Roman"/>
          <w:lang w:val="en-US"/>
        </w:rPr>
        <w:t>target for a project looking for development and innovation</w:t>
      </w:r>
      <w:r w:rsidR="00E72E7D" w:rsidRPr="00AA2527">
        <w:rPr>
          <w:rFonts w:ascii="Times New Roman" w:hAnsi="Times New Roman" w:cs="Times New Roman"/>
          <w:lang w:val="en-US"/>
        </w:rPr>
        <w:t>.</w:t>
      </w:r>
    </w:p>
    <w:p w14:paraId="4D3B2DC9" w14:textId="38A11101" w:rsidR="00DC1280" w:rsidRPr="00DC1280" w:rsidRDefault="00DC1280" w:rsidP="00BD726C">
      <w:pPr>
        <w:tabs>
          <w:tab w:val="left" w:pos="3060"/>
        </w:tabs>
        <w:jc w:val="both"/>
        <w:rPr>
          <w:rFonts w:ascii="Times New Roman" w:hAnsi="Times New Roman" w:cs="Times New Roman"/>
          <w:lang w:val="en-US"/>
        </w:rPr>
      </w:pPr>
      <w:r>
        <w:rPr>
          <w:rFonts w:ascii="Times New Roman" w:hAnsi="Times New Roman" w:cs="Times New Roman"/>
          <w:lang w:val="en-US"/>
        </w:rPr>
        <w:lastRenderedPageBreak/>
        <w:t>T</w:t>
      </w:r>
      <w:r w:rsidRPr="000A2295">
        <w:rPr>
          <w:rFonts w:ascii="Times New Roman" w:hAnsi="Times New Roman" w:cs="Times New Roman"/>
          <w:lang w:val="en-US"/>
        </w:rPr>
        <w:t xml:space="preserve">he hydrogen consumption </w:t>
      </w:r>
      <w:r>
        <w:rPr>
          <w:rFonts w:ascii="Times New Roman" w:hAnsi="Times New Roman" w:cs="Times New Roman"/>
          <w:lang w:val="en-US"/>
        </w:rPr>
        <w:t xml:space="preserve">measured for the </w:t>
      </w:r>
      <w:r w:rsidRPr="000A2295">
        <w:rPr>
          <w:rFonts w:ascii="Times New Roman" w:hAnsi="Times New Roman" w:cs="Times New Roman"/>
          <w:lang w:val="en-US"/>
        </w:rPr>
        <w:t xml:space="preserve">bus prototype measured in Phase II. 2 was about 13 kg/100 km. </w:t>
      </w:r>
      <w:r w:rsidRPr="00DC1280">
        <w:rPr>
          <w:rFonts w:ascii="Times New Roman" w:hAnsi="Times New Roman" w:cs="Times New Roman"/>
          <w:lang w:val="en-US"/>
        </w:rPr>
        <w:t>The average hydrogen consumption of the three Phase II.3 buses was (13.8</w:t>
      </w:r>
      <w:r>
        <w:rPr>
          <w:rFonts w:ascii="Times New Roman" w:hAnsi="Times New Roman" w:cs="Times New Roman"/>
          <w:lang w:val="en-US"/>
        </w:rPr>
        <w:t> </w:t>
      </w:r>
      <w:r w:rsidRPr="00DC1280">
        <w:rPr>
          <w:rFonts w:ascii="Times New Roman" w:hAnsi="Times New Roman" w:cs="Times New Roman"/>
          <w:lang w:val="en-US"/>
        </w:rPr>
        <w:t>±</w:t>
      </w:r>
      <w:r>
        <w:rPr>
          <w:rFonts w:ascii="Times New Roman" w:hAnsi="Times New Roman" w:cs="Times New Roman"/>
          <w:lang w:val="en-US"/>
        </w:rPr>
        <w:t> </w:t>
      </w:r>
      <w:r w:rsidRPr="00DC1280">
        <w:rPr>
          <w:rFonts w:ascii="Times New Roman" w:hAnsi="Times New Roman" w:cs="Times New Roman"/>
          <w:lang w:val="en-US"/>
        </w:rPr>
        <w:t xml:space="preserve">1,5) kg/100 km, measured for buses in operation with passengers. It is an impressive value for this stage of development, compared with other results worldwide, as far as can be verified. </w:t>
      </w:r>
      <w:r w:rsidRPr="000A2295">
        <w:rPr>
          <w:rFonts w:ascii="Times New Roman" w:hAnsi="Times New Roman" w:cs="Times New Roman"/>
          <w:lang w:val="en-US"/>
        </w:rPr>
        <w:t>The energy management in the vehicles was significantly improved in Phase II.3, which included the monitoring and control of the state of charge of the batteries. It simplified the calculation procedures and allowed to obtain the real hydrogen consumption of the buses.</w:t>
      </w:r>
    </w:p>
    <w:p w14:paraId="72586796" w14:textId="77777777" w:rsidR="00DC1280" w:rsidRPr="007B742E" w:rsidRDefault="00DC1280" w:rsidP="00BD726C">
      <w:pPr>
        <w:tabs>
          <w:tab w:val="left" w:pos="3060"/>
        </w:tabs>
        <w:jc w:val="both"/>
        <w:rPr>
          <w:rFonts w:ascii="Times New Roman" w:hAnsi="Times New Roman" w:cs="Times New Roman"/>
          <w:lang w:val="en-US"/>
        </w:rPr>
      </w:pPr>
      <w:r w:rsidRPr="00DC1280">
        <w:rPr>
          <w:rFonts w:ascii="Times New Roman" w:hAnsi="Times New Roman" w:cs="Times New Roman"/>
          <w:lang w:val="en-US"/>
        </w:rPr>
        <w:t>With regard to energy management used in the vehicles, currently it has been chosen to start and finish the journey with batteries full-charged. It is recommended to verify if this mode of operation is the most appropriate or if there are other ways to achieve greater energy savings or increase the durability of batteries and fuel cells. For example: batteries may finish the journey partially empty and be charged by the grid during free time.</w:t>
      </w:r>
    </w:p>
    <w:p w14:paraId="1956273E" w14:textId="405B1908" w:rsidR="00754ABA" w:rsidRPr="00FE3511" w:rsidRDefault="00513A8B" w:rsidP="00BD726C">
      <w:pPr>
        <w:tabs>
          <w:tab w:val="left" w:pos="3060"/>
        </w:tabs>
        <w:jc w:val="both"/>
        <w:rPr>
          <w:rFonts w:ascii="Times New Roman" w:hAnsi="Times New Roman" w:cs="Times New Roman"/>
          <w:lang w:val="en-US"/>
        </w:rPr>
      </w:pPr>
      <w:r>
        <w:rPr>
          <w:rFonts w:ascii="Times New Roman" w:hAnsi="Times New Roman" w:cs="Times New Roman"/>
          <w:lang w:val="en-US"/>
        </w:rPr>
        <w:t>Regarding the</w:t>
      </w:r>
      <w:r w:rsidR="00D416CD" w:rsidRPr="007B742E">
        <w:rPr>
          <w:rFonts w:ascii="Times New Roman" w:hAnsi="Times New Roman" w:cs="Times New Roman"/>
          <w:lang w:val="en-US"/>
        </w:rPr>
        <w:t xml:space="preserve"> hydrogen refueling station </w:t>
      </w:r>
      <w:r>
        <w:rPr>
          <w:rFonts w:ascii="Times New Roman" w:hAnsi="Times New Roman" w:cs="Times New Roman"/>
          <w:lang w:val="en-US"/>
        </w:rPr>
        <w:t xml:space="preserve">it </w:t>
      </w:r>
      <w:r w:rsidR="00D416CD" w:rsidRPr="007B742E">
        <w:rPr>
          <w:rFonts w:ascii="Times New Roman" w:hAnsi="Times New Roman" w:cs="Times New Roman"/>
          <w:lang w:val="en-US"/>
        </w:rPr>
        <w:t>was inaugurated in June 2015 and the S</w:t>
      </w:r>
      <w:r w:rsidR="00754ABA" w:rsidRPr="007B742E">
        <w:rPr>
          <w:rFonts w:ascii="Times New Roman" w:hAnsi="Times New Roman" w:cs="Times New Roman"/>
          <w:lang w:val="en-US"/>
        </w:rPr>
        <w:t xml:space="preserve">ite </w:t>
      </w:r>
      <w:r w:rsidR="00D416CD" w:rsidRPr="007B742E">
        <w:rPr>
          <w:rFonts w:ascii="Times New Roman" w:hAnsi="Times New Roman" w:cs="Times New Roman"/>
          <w:lang w:val="en-US"/>
        </w:rPr>
        <w:t>A</w:t>
      </w:r>
      <w:r w:rsidR="00754ABA" w:rsidRPr="007B742E">
        <w:rPr>
          <w:rFonts w:ascii="Times New Roman" w:hAnsi="Times New Roman" w:cs="Times New Roman"/>
          <w:lang w:val="en-US"/>
        </w:rPr>
        <w:t>cceptance Test</w:t>
      </w:r>
      <w:r w:rsidR="00D416CD" w:rsidRPr="007B742E">
        <w:rPr>
          <w:rFonts w:ascii="Times New Roman" w:hAnsi="Times New Roman" w:cs="Times New Roman"/>
          <w:lang w:val="en-US"/>
        </w:rPr>
        <w:t xml:space="preserve"> Report was signed </w:t>
      </w:r>
      <w:r w:rsidR="00B23C73" w:rsidRPr="007B742E">
        <w:rPr>
          <w:rFonts w:ascii="Times New Roman" w:hAnsi="Times New Roman" w:cs="Times New Roman"/>
          <w:lang w:val="en-US"/>
        </w:rPr>
        <w:t xml:space="preserve">on </w:t>
      </w:r>
      <w:r w:rsidR="00D416CD" w:rsidRPr="007B742E">
        <w:rPr>
          <w:rFonts w:ascii="Times New Roman" w:hAnsi="Times New Roman" w:cs="Times New Roman"/>
          <w:lang w:val="en-US"/>
        </w:rPr>
        <w:t>July 24</w:t>
      </w:r>
      <w:r w:rsidR="00D416CD" w:rsidRPr="00513A8B">
        <w:rPr>
          <w:rFonts w:ascii="Times New Roman" w:hAnsi="Times New Roman" w:cs="Times New Roman"/>
          <w:vertAlign w:val="superscript"/>
          <w:lang w:val="en-US"/>
        </w:rPr>
        <w:t>th</w:t>
      </w:r>
      <w:r w:rsidR="00B23C73" w:rsidRPr="007B742E">
        <w:rPr>
          <w:rFonts w:ascii="Times New Roman" w:hAnsi="Times New Roman" w:cs="Times New Roman"/>
          <w:lang w:val="en-US"/>
        </w:rPr>
        <w:t>,</w:t>
      </w:r>
      <w:r w:rsidR="00D416CD" w:rsidRPr="007B742E">
        <w:rPr>
          <w:rFonts w:ascii="Times New Roman" w:hAnsi="Times New Roman" w:cs="Times New Roman"/>
          <w:lang w:val="en-US"/>
        </w:rPr>
        <w:t xml:space="preserve"> 2015. The station operated properly with only two hydrogen storage banks, B and</w:t>
      </w:r>
      <w:r w:rsidR="00D416CD" w:rsidRPr="00A53C96">
        <w:rPr>
          <w:rFonts w:ascii="Times New Roman" w:hAnsi="Times New Roman" w:cs="Times New Roman"/>
          <w:lang w:val="en-US"/>
        </w:rPr>
        <w:t xml:space="preserve"> C, and was able to support the operation of the </w:t>
      </w:r>
      <w:r w:rsidR="00AA2527">
        <w:rPr>
          <w:rFonts w:ascii="Times New Roman" w:hAnsi="Times New Roman" w:cs="Times New Roman"/>
          <w:lang w:val="en-US"/>
        </w:rPr>
        <w:t xml:space="preserve">three </w:t>
      </w:r>
      <w:r w:rsidR="00D416CD" w:rsidRPr="00A53C96">
        <w:rPr>
          <w:rFonts w:ascii="Times New Roman" w:hAnsi="Times New Roman" w:cs="Times New Roman"/>
          <w:lang w:val="en-US"/>
        </w:rPr>
        <w:t>FCBs in the metropolitan corridor from January to March</w:t>
      </w:r>
      <w:r w:rsidR="00076F2B">
        <w:rPr>
          <w:rFonts w:ascii="Times New Roman" w:hAnsi="Times New Roman" w:cs="Times New Roman"/>
          <w:lang w:val="en-US"/>
        </w:rPr>
        <w:t>,</w:t>
      </w:r>
      <w:r w:rsidR="00D416CD" w:rsidRPr="00A53C96">
        <w:rPr>
          <w:rFonts w:ascii="Times New Roman" w:hAnsi="Times New Roman" w:cs="Times New Roman"/>
          <w:lang w:val="en-US"/>
        </w:rPr>
        <w:t xml:space="preserve"> 2016. The Petrobras operation </w:t>
      </w:r>
      <w:r w:rsidR="00331370" w:rsidRPr="00A53C96">
        <w:rPr>
          <w:rFonts w:ascii="Times New Roman" w:hAnsi="Times New Roman" w:cs="Times New Roman"/>
          <w:lang w:val="en-US"/>
        </w:rPr>
        <w:t xml:space="preserve">staff was trained by Hydrogenics and </w:t>
      </w:r>
      <w:r w:rsidR="00076F2B">
        <w:rPr>
          <w:rFonts w:ascii="Times New Roman" w:hAnsi="Times New Roman" w:cs="Times New Roman"/>
          <w:lang w:val="en-US"/>
        </w:rPr>
        <w:t>was</w:t>
      </w:r>
      <w:r w:rsidR="00076F2B" w:rsidRPr="00A53C96">
        <w:rPr>
          <w:rFonts w:ascii="Times New Roman" w:hAnsi="Times New Roman" w:cs="Times New Roman"/>
          <w:lang w:val="en-US"/>
        </w:rPr>
        <w:t xml:space="preserve"> </w:t>
      </w:r>
      <w:r w:rsidR="00331370" w:rsidRPr="00A53C96">
        <w:rPr>
          <w:rFonts w:ascii="Times New Roman" w:hAnsi="Times New Roman" w:cs="Times New Roman"/>
          <w:lang w:val="en-US"/>
        </w:rPr>
        <w:t>able to operate the station, althoug</w:t>
      </w:r>
      <w:r w:rsidR="00754ABA" w:rsidRPr="00A53C96">
        <w:rPr>
          <w:rFonts w:ascii="Times New Roman" w:hAnsi="Times New Roman" w:cs="Times New Roman"/>
          <w:lang w:val="en-US"/>
        </w:rPr>
        <w:t xml:space="preserve">h </w:t>
      </w:r>
      <w:r w:rsidR="00076F2B">
        <w:rPr>
          <w:rFonts w:ascii="Times New Roman" w:hAnsi="Times New Roman" w:cs="Times New Roman"/>
          <w:lang w:val="en-US"/>
        </w:rPr>
        <w:t>had</w:t>
      </w:r>
      <w:r w:rsidR="00076F2B" w:rsidRPr="00A53C96">
        <w:rPr>
          <w:rFonts w:ascii="Times New Roman" w:hAnsi="Times New Roman" w:cs="Times New Roman"/>
          <w:lang w:val="en-US"/>
        </w:rPr>
        <w:t xml:space="preserve"> </w:t>
      </w:r>
      <w:r w:rsidR="00331370" w:rsidRPr="00A53C96">
        <w:rPr>
          <w:rFonts w:ascii="Times New Roman" w:hAnsi="Times New Roman" w:cs="Times New Roman"/>
          <w:lang w:val="en-US"/>
        </w:rPr>
        <w:t>limited capacity to make corrective maintenance. The s</w:t>
      </w:r>
      <w:r w:rsidR="00D416CD" w:rsidRPr="00A53C96">
        <w:rPr>
          <w:rFonts w:ascii="Times New Roman" w:hAnsi="Times New Roman" w:cs="Times New Roman"/>
          <w:lang w:val="en-US"/>
        </w:rPr>
        <w:t xml:space="preserve">torage bank A </w:t>
      </w:r>
      <w:r w:rsidR="00331370" w:rsidRPr="00A53C96">
        <w:rPr>
          <w:rFonts w:ascii="Times New Roman" w:hAnsi="Times New Roman" w:cs="Times New Roman"/>
          <w:lang w:val="en-US"/>
        </w:rPr>
        <w:t xml:space="preserve">and the </w:t>
      </w:r>
      <w:r w:rsidR="00B23C73" w:rsidRPr="00513A8B">
        <w:rPr>
          <w:rFonts w:ascii="Times New Roman" w:hAnsi="Times New Roman" w:cs="Times New Roman"/>
          <w:lang w:val="en-US"/>
        </w:rPr>
        <w:t xml:space="preserve">broken diaphragm of the </w:t>
      </w:r>
      <w:r w:rsidR="00331370" w:rsidRPr="007B742E">
        <w:rPr>
          <w:rFonts w:ascii="Times New Roman" w:hAnsi="Times New Roman" w:cs="Times New Roman"/>
          <w:lang w:val="en-US"/>
        </w:rPr>
        <w:t>hydrogen compressor w</w:t>
      </w:r>
      <w:r w:rsidR="00B23C73" w:rsidRPr="00513A8B">
        <w:rPr>
          <w:rFonts w:ascii="Times New Roman" w:hAnsi="Times New Roman" w:cs="Times New Roman"/>
          <w:lang w:val="en-US"/>
        </w:rPr>
        <w:t xml:space="preserve">ere repaired </w:t>
      </w:r>
      <w:r w:rsidR="00331370" w:rsidRPr="007B742E">
        <w:rPr>
          <w:rFonts w:ascii="Times New Roman" w:hAnsi="Times New Roman" w:cs="Times New Roman"/>
          <w:lang w:val="en-US"/>
        </w:rPr>
        <w:t xml:space="preserve">by </w:t>
      </w:r>
      <w:r w:rsidR="007B742E" w:rsidRPr="00513A8B">
        <w:rPr>
          <w:rFonts w:ascii="Times New Roman" w:hAnsi="Times New Roman" w:cs="Times New Roman"/>
          <w:lang w:val="en-US"/>
        </w:rPr>
        <w:t xml:space="preserve">a </w:t>
      </w:r>
      <w:r w:rsidR="00D416CD" w:rsidRPr="007B742E">
        <w:rPr>
          <w:rFonts w:ascii="Times New Roman" w:hAnsi="Times New Roman" w:cs="Times New Roman"/>
          <w:lang w:val="en-US"/>
        </w:rPr>
        <w:t>Hydrogenics</w:t>
      </w:r>
      <w:r w:rsidR="00B23C73" w:rsidRPr="00513A8B">
        <w:rPr>
          <w:rFonts w:ascii="Times New Roman" w:hAnsi="Times New Roman" w:cs="Times New Roman"/>
          <w:lang w:val="en-US"/>
        </w:rPr>
        <w:t xml:space="preserve"> </w:t>
      </w:r>
      <w:r w:rsidR="007B742E" w:rsidRPr="00513A8B">
        <w:rPr>
          <w:rFonts w:ascii="Times New Roman" w:hAnsi="Times New Roman" w:cs="Times New Roman"/>
          <w:lang w:val="en-US"/>
        </w:rPr>
        <w:t xml:space="preserve">engineer </w:t>
      </w:r>
      <w:r w:rsidR="00B23C73" w:rsidRPr="00513A8B">
        <w:rPr>
          <w:rFonts w:ascii="Times New Roman" w:hAnsi="Times New Roman" w:cs="Times New Roman"/>
          <w:lang w:val="en-US"/>
        </w:rPr>
        <w:t xml:space="preserve">in </w:t>
      </w:r>
      <w:r w:rsidR="00D416CD" w:rsidRPr="007B742E">
        <w:rPr>
          <w:rFonts w:ascii="Times New Roman" w:hAnsi="Times New Roman" w:cs="Times New Roman"/>
          <w:lang w:val="en-US"/>
        </w:rPr>
        <w:t>July</w:t>
      </w:r>
      <w:r w:rsidR="00076F2B">
        <w:rPr>
          <w:rFonts w:ascii="Times New Roman" w:hAnsi="Times New Roman" w:cs="Times New Roman"/>
          <w:lang w:val="en-US"/>
        </w:rPr>
        <w:t>,</w:t>
      </w:r>
      <w:r w:rsidR="00D416CD" w:rsidRPr="007B742E">
        <w:rPr>
          <w:rFonts w:ascii="Times New Roman" w:hAnsi="Times New Roman" w:cs="Times New Roman"/>
          <w:lang w:val="en-US"/>
        </w:rPr>
        <w:t xml:space="preserve"> 2016</w:t>
      </w:r>
      <w:r w:rsidR="007B742E" w:rsidRPr="007B742E">
        <w:rPr>
          <w:rFonts w:ascii="Times New Roman" w:hAnsi="Times New Roman" w:cs="Times New Roman"/>
          <w:lang w:val="en-US"/>
        </w:rPr>
        <w:t>,</w:t>
      </w:r>
      <w:r w:rsidR="00B23C73" w:rsidRPr="007B742E">
        <w:rPr>
          <w:rFonts w:ascii="Times New Roman" w:hAnsi="Times New Roman" w:cs="Times New Roman"/>
          <w:lang w:val="en-US"/>
        </w:rPr>
        <w:t xml:space="preserve"> and </w:t>
      </w:r>
      <w:r w:rsidR="007B742E" w:rsidRPr="007B742E">
        <w:rPr>
          <w:rFonts w:ascii="Times New Roman" w:hAnsi="Times New Roman" w:cs="Times New Roman"/>
          <w:lang w:val="en-US"/>
        </w:rPr>
        <w:t xml:space="preserve">after that </w:t>
      </w:r>
      <w:r w:rsidR="00B23C73" w:rsidRPr="007B742E">
        <w:rPr>
          <w:rFonts w:ascii="Times New Roman" w:hAnsi="Times New Roman" w:cs="Times New Roman"/>
          <w:lang w:val="en-US"/>
        </w:rPr>
        <w:t xml:space="preserve">the station was </w:t>
      </w:r>
      <w:r w:rsidR="005A7125" w:rsidRPr="007B742E">
        <w:rPr>
          <w:rFonts w:ascii="Times New Roman" w:hAnsi="Times New Roman" w:cs="Times New Roman"/>
          <w:lang w:val="en-US"/>
        </w:rPr>
        <w:t xml:space="preserve">adequately </w:t>
      </w:r>
      <w:r w:rsidR="0034239D">
        <w:rPr>
          <w:rFonts w:ascii="Times New Roman" w:hAnsi="Times New Roman" w:cs="Times New Roman"/>
          <w:lang w:val="en-US"/>
        </w:rPr>
        <w:t xml:space="preserve">turned off, since the project </w:t>
      </w:r>
      <w:r w:rsidR="00A040C2">
        <w:rPr>
          <w:rFonts w:ascii="Times New Roman" w:hAnsi="Times New Roman" w:cs="Times New Roman"/>
          <w:lang w:val="en-US"/>
        </w:rPr>
        <w:t xml:space="preserve">was </w:t>
      </w:r>
      <w:r>
        <w:rPr>
          <w:rFonts w:ascii="Times New Roman" w:hAnsi="Times New Roman" w:cs="Times New Roman"/>
          <w:lang w:val="en-US"/>
        </w:rPr>
        <w:t>concluded</w:t>
      </w:r>
      <w:r w:rsidR="0034239D">
        <w:rPr>
          <w:rFonts w:ascii="Times New Roman" w:hAnsi="Times New Roman" w:cs="Times New Roman"/>
          <w:lang w:val="en-US"/>
        </w:rPr>
        <w:t>.</w:t>
      </w:r>
      <w:r w:rsidR="00D416CD" w:rsidRPr="00FE3511">
        <w:rPr>
          <w:rFonts w:ascii="Times New Roman" w:hAnsi="Times New Roman" w:cs="Times New Roman"/>
          <w:lang w:val="en-US"/>
        </w:rPr>
        <w:t xml:space="preserve"> </w:t>
      </w:r>
    </w:p>
    <w:p w14:paraId="594261F6" w14:textId="61A61FDE" w:rsidR="00D92505" w:rsidRPr="00A53C96" w:rsidRDefault="00B23C73" w:rsidP="00BD726C">
      <w:pPr>
        <w:tabs>
          <w:tab w:val="left" w:pos="3060"/>
        </w:tabs>
        <w:jc w:val="both"/>
        <w:rPr>
          <w:rFonts w:ascii="Times New Roman" w:hAnsi="Times New Roman" w:cs="Times New Roman"/>
          <w:lang w:val="en-US"/>
        </w:rPr>
      </w:pPr>
      <w:r w:rsidRPr="006B14AB">
        <w:rPr>
          <w:rFonts w:ascii="Times New Roman" w:hAnsi="Times New Roman" w:cs="Times New Roman"/>
          <w:lang w:val="en-US"/>
        </w:rPr>
        <w:t xml:space="preserve">The maximum operation time </w:t>
      </w:r>
      <w:r w:rsidR="007B742E" w:rsidRPr="006B14AB">
        <w:rPr>
          <w:rFonts w:ascii="Times New Roman" w:hAnsi="Times New Roman" w:cs="Times New Roman"/>
          <w:lang w:val="en-US"/>
        </w:rPr>
        <w:t xml:space="preserve">of the station </w:t>
      </w:r>
      <w:r w:rsidRPr="006B14AB">
        <w:rPr>
          <w:rFonts w:ascii="Times New Roman" w:hAnsi="Times New Roman" w:cs="Times New Roman"/>
          <w:lang w:val="en-US"/>
        </w:rPr>
        <w:t>was about 10</w:t>
      </w:r>
      <w:r w:rsidR="007B742E" w:rsidRPr="006B14AB">
        <w:rPr>
          <w:rFonts w:ascii="Times New Roman" w:hAnsi="Times New Roman" w:cs="Times New Roman"/>
          <w:lang w:val="en-US"/>
        </w:rPr>
        <w:t> </w:t>
      </w:r>
      <w:r w:rsidRPr="006B14AB">
        <w:rPr>
          <w:rFonts w:ascii="Times New Roman" w:hAnsi="Times New Roman" w:cs="Times New Roman"/>
          <w:lang w:val="en-US"/>
        </w:rPr>
        <w:t xml:space="preserve">h/day, although there </w:t>
      </w:r>
      <w:r w:rsidR="00076F2B">
        <w:rPr>
          <w:rFonts w:ascii="Times New Roman" w:hAnsi="Times New Roman" w:cs="Times New Roman"/>
          <w:lang w:val="en-US"/>
        </w:rPr>
        <w:t>were</w:t>
      </w:r>
      <w:r w:rsidR="00076F2B" w:rsidRPr="006B14AB">
        <w:rPr>
          <w:rFonts w:ascii="Times New Roman" w:hAnsi="Times New Roman" w:cs="Times New Roman"/>
          <w:lang w:val="en-US"/>
        </w:rPr>
        <w:t xml:space="preserve"> </w:t>
      </w:r>
      <w:r w:rsidRPr="006B14AB">
        <w:rPr>
          <w:rFonts w:ascii="Times New Roman" w:hAnsi="Times New Roman" w:cs="Times New Roman"/>
          <w:lang w:val="en-US"/>
        </w:rPr>
        <w:t xml:space="preserve">no technical obstacles to achieve the </w:t>
      </w:r>
      <w:r w:rsidR="007B742E" w:rsidRPr="006B14AB">
        <w:rPr>
          <w:rFonts w:ascii="Times New Roman" w:hAnsi="Times New Roman" w:cs="Times New Roman"/>
          <w:lang w:val="en-US"/>
        </w:rPr>
        <w:t xml:space="preserve">established </w:t>
      </w:r>
      <w:r w:rsidRPr="006B14AB">
        <w:rPr>
          <w:rFonts w:ascii="Times New Roman" w:hAnsi="Times New Roman" w:cs="Times New Roman"/>
          <w:lang w:val="en-US"/>
        </w:rPr>
        <w:t>target</w:t>
      </w:r>
      <w:r w:rsidR="007B742E" w:rsidRPr="006B14AB">
        <w:rPr>
          <w:rFonts w:ascii="Times New Roman" w:hAnsi="Times New Roman" w:cs="Times New Roman"/>
          <w:lang w:val="en-US"/>
        </w:rPr>
        <w:t xml:space="preserve">, that </w:t>
      </w:r>
      <w:r w:rsidR="00076F2B">
        <w:rPr>
          <w:rFonts w:ascii="Times New Roman" w:hAnsi="Times New Roman" w:cs="Times New Roman"/>
          <w:lang w:val="en-US"/>
        </w:rPr>
        <w:t>was</w:t>
      </w:r>
      <w:r w:rsidR="007B742E" w:rsidRPr="006B14AB">
        <w:rPr>
          <w:rFonts w:ascii="Times New Roman" w:hAnsi="Times New Roman" w:cs="Times New Roman"/>
          <w:lang w:val="en-US"/>
        </w:rPr>
        <w:t xml:space="preserve"> 20 h/day</w:t>
      </w:r>
      <w:r w:rsidRPr="006B14AB">
        <w:rPr>
          <w:rFonts w:ascii="Times New Roman" w:hAnsi="Times New Roman" w:cs="Times New Roman"/>
          <w:lang w:val="en-US"/>
        </w:rPr>
        <w:t xml:space="preserve">. The difficulty in reaching a greater number of consecutive operating hours </w:t>
      </w:r>
      <w:r w:rsidR="004338C1">
        <w:rPr>
          <w:rFonts w:ascii="Times New Roman" w:hAnsi="Times New Roman" w:cs="Times New Roman"/>
          <w:lang w:val="en-US"/>
        </w:rPr>
        <w:t>was</w:t>
      </w:r>
      <w:r w:rsidRPr="006B14AB">
        <w:rPr>
          <w:rFonts w:ascii="Times New Roman" w:hAnsi="Times New Roman" w:cs="Times New Roman"/>
          <w:lang w:val="en-US"/>
        </w:rPr>
        <w:t xml:space="preserve"> related to the employment contract of the staff and the operating rules established by </w:t>
      </w:r>
      <w:r w:rsidR="00076F2B">
        <w:rPr>
          <w:rFonts w:ascii="Times New Roman" w:hAnsi="Times New Roman" w:cs="Times New Roman"/>
          <w:lang w:val="en-US"/>
        </w:rPr>
        <w:t>Petrobras</w:t>
      </w:r>
      <w:r w:rsidR="00076F2B" w:rsidRPr="006B14AB">
        <w:rPr>
          <w:rFonts w:ascii="Times New Roman" w:hAnsi="Times New Roman" w:cs="Times New Roman"/>
          <w:lang w:val="en-US"/>
        </w:rPr>
        <w:t xml:space="preserve"> </w:t>
      </w:r>
      <w:r w:rsidRPr="006B14AB">
        <w:rPr>
          <w:rFonts w:ascii="Times New Roman" w:hAnsi="Times New Roman" w:cs="Times New Roman"/>
          <w:lang w:val="en-US"/>
        </w:rPr>
        <w:t>to the site.</w:t>
      </w:r>
      <w:r w:rsidR="007B742E" w:rsidRPr="006B14AB">
        <w:rPr>
          <w:rFonts w:ascii="Times New Roman" w:hAnsi="Times New Roman" w:cs="Times New Roman"/>
          <w:lang w:val="en-US"/>
        </w:rPr>
        <w:t xml:space="preserve"> </w:t>
      </w:r>
      <w:r w:rsidR="00513A8B">
        <w:rPr>
          <w:rFonts w:ascii="Times New Roman" w:hAnsi="Times New Roman" w:cs="Times New Roman"/>
          <w:lang w:val="en-US"/>
        </w:rPr>
        <w:t>Due to the short period that the station operated consecutively, n</w:t>
      </w:r>
      <w:r w:rsidR="00FA3E63" w:rsidRPr="00A53C96">
        <w:rPr>
          <w:rFonts w:ascii="Times New Roman" w:hAnsi="Times New Roman" w:cs="Times New Roman"/>
          <w:lang w:val="en-US"/>
        </w:rPr>
        <w:t>o cost assessment</w:t>
      </w:r>
      <w:r w:rsidR="00B20E56" w:rsidRPr="00A53C96">
        <w:rPr>
          <w:rFonts w:ascii="Times New Roman" w:hAnsi="Times New Roman" w:cs="Times New Roman"/>
          <w:lang w:val="en-US"/>
        </w:rPr>
        <w:t xml:space="preserve"> of the hydrogen produced </w:t>
      </w:r>
      <w:r w:rsidR="00513A8B">
        <w:rPr>
          <w:rFonts w:ascii="Times New Roman" w:hAnsi="Times New Roman" w:cs="Times New Roman"/>
          <w:lang w:val="en-US"/>
        </w:rPr>
        <w:t>is available</w:t>
      </w:r>
      <w:r w:rsidR="00FA3E63" w:rsidRPr="00A53C96">
        <w:rPr>
          <w:rFonts w:ascii="Times New Roman" w:hAnsi="Times New Roman" w:cs="Times New Roman"/>
          <w:lang w:val="en-US"/>
        </w:rPr>
        <w:t>.</w:t>
      </w:r>
    </w:p>
    <w:p w14:paraId="4A17E8F6" w14:textId="38455B6F" w:rsidR="00DD10A8" w:rsidRPr="0037102F" w:rsidRDefault="00493552" w:rsidP="00BD726C">
      <w:pPr>
        <w:tabs>
          <w:tab w:val="left" w:pos="3060"/>
        </w:tabs>
        <w:jc w:val="both"/>
        <w:rPr>
          <w:rFonts w:ascii="Times New Roman" w:hAnsi="Times New Roman" w:cs="Times New Roman"/>
          <w:lang w:val="en-US"/>
        </w:rPr>
      </w:pPr>
      <w:r w:rsidRPr="00A53C96">
        <w:rPr>
          <w:rFonts w:ascii="Times New Roman" w:hAnsi="Times New Roman" w:cs="Times New Roman"/>
          <w:lang w:val="en-US"/>
        </w:rPr>
        <w:t xml:space="preserve">The other indicators </w:t>
      </w:r>
      <w:r w:rsidR="00437D28" w:rsidRPr="00A53C96">
        <w:rPr>
          <w:rFonts w:ascii="Times New Roman" w:hAnsi="Times New Roman" w:cs="Times New Roman"/>
          <w:lang w:val="en-US"/>
        </w:rPr>
        <w:t>established in the original project were attended satisfactorily</w:t>
      </w:r>
      <w:r w:rsidR="00077AA7" w:rsidRPr="00A53C96">
        <w:rPr>
          <w:rFonts w:ascii="Times New Roman" w:hAnsi="Times New Roman" w:cs="Times New Roman"/>
          <w:lang w:val="en-US"/>
        </w:rPr>
        <w:t xml:space="preserve">, </w:t>
      </w:r>
      <w:r w:rsidR="00B161EB" w:rsidRPr="00A53C96">
        <w:rPr>
          <w:rFonts w:ascii="Times New Roman" w:hAnsi="Times New Roman" w:cs="Times New Roman"/>
          <w:lang w:val="en-US"/>
        </w:rPr>
        <w:t xml:space="preserve">Outcomes 2 to 4, </w:t>
      </w:r>
      <w:r w:rsidR="00077AA7" w:rsidRPr="00A53C96">
        <w:rPr>
          <w:rFonts w:ascii="Times New Roman" w:hAnsi="Times New Roman" w:cs="Times New Roman"/>
          <w:lang w:val="en-US"/>
        </w:rPr>
        <w:t>namely</w:t>
      </w:r>
      <w:r w:rsidR="00437D28" w:rsidRPr="00A53C96">
        <w:rPr>
          <w:rFonts w:ascii="Times New Roman" w:hAnsi="Times New Roman" w:cs="Times New Roman"/>
          <w:lang w:val="en-US"/>
        </w:rPr>
        <w:t xml:space="preserve">: training of bus operators; </w:t>
      </w:r>
      <w:r w:rsidR="00B161EB" w:rsidRPr="00A53C96">
        <w:rPr>
          <w:rFonts w:ascii="Times New Roman" w:hAnsi="Times New Roman" w:cs="Times New Roman"/>
          <w:lang w:val="en-US"/>
        </w:rPr>
        <w:t xml:space="preserve">training of </w:t>
      </w:r>
      <w:r w:rsidR="00437D28" w:rsidRPr="00A53C96">
        <w:rPr>
          <w:rFonts w:ascii="Times New Roman" w:hAnsi="Times New Roman" w:cs="Times New Roman"/>
          <w:lang w:val="en-US"/>
        </w:rPr>
        <w:t>technicians for bus and fuel cells</w:t>
      </w:r>
      <w:r w:rsidR="00437D28" w:rsidRPr="0037102F">
        <w:rPr>
          <w:rFonts w:ascii="Times New Roman" w:hAnsi="Times New Roman" w:cs="Times New Roman"/>
          <w:lang w:val="en-US"/>
        </w:rPr>
        <w:t xml:space="preserve"> maintenance; </w:t>
      </w:r>
      <w:r w:rsidR="00B161EB" w:rsidRPr="0037102F">
        <w:rPr>
          <w:rFonts w:ascii="Times New Roman" w:hAnsi="Times New Roman" w:cs="Times New Roman"/>
          <w:lang w:val="en-US"/>
        </w:rPr>
        <w:t xml:space="preserve">training of </w:t>
      </w:r>
      <w:r w:rsidR="00437D28" w:rsidRPr="0037102F">
        <w:rPr>
          <w:rFonts w:ascii="Times New Roman" w:hAnsi="Times New Roman" w:cs="Times New Roman"/>
          <w:lang w:val="en-US"/>
        </w:rPr>
        <w:t>operators of the hydrogen fueling station; publication of documents</w:t>
      </w:r>
      <w:r w:rsidR="00B161EB" w:rsidRPr="0037102F">
        <w:rPr>
          <w:rFonts w:ascii="Times New Roman" w:hAnsi="Times New Roman" w:cs="Times New Roman"/>
          <w:lang w:val="en-US"/>
        </w:rPr>
        <w:t>.</w:t>
      </w:r>
    </w:p>
    <w:p w14:paraId="79808217" w14:textId="4DD29C54" w:rsidR="00AC07B6" w:rsidRPr="008B4F14" w:rsidRDefault="00AC07B6" w:rsidP="0072024C">
      <w:pPr>
        <w:tabs>
          <w:tab w:val="left" w:pos="3060"/>
        </w:tabs>
        <w:jc w:val="both"/>
        <w:rPr>
          <w:rFonts w:ascii="Times New Roman" w:hAnsi="Times New Roman" w:cs="Times New Roman"/>
          <w:lang w:val="en-US"/>
        </w:rPr>
      </w:pPr>
      <w:r w:rsidRPr="008B4F14">
        <w:rPr>
          <w:rFonts w:ascii="Times New Roman" w:hAnsi="Times New Roman" w:cs="Times New Roman"/>
          <w:lang w:val="en-US"/>
        </w:rPr>
        <w:t xml:space="preserve">At </w:t>
      </w:r>
      <w:r>
        <w:rPr>
          <w:rFonts w:ascii="Times New Roman" w:hAnsi="Times New Roman" w:cs="Times New Roman"/>
          <w:lang w:val="en-US"/>
        </w:rPr>
        <w:t xml:space="preserve">the evaluator’s </w:t>
      </w:r>
      <w:r w:rsidRPr="008B4F14">
        <w:rPr>
          <w:rFonts w:ascii="Times New Roman" w:hAnsi="Times New Roman" w:cs="Times New Roman"/>
          <w:lang w:val="en-US"/>
        </w:rPr>
        <w:t>request, Tutto made a preliminary assessment of the new bus production costs, incorporating the expertise gained in this project. It was found that to produce 1, 10 or 20 buses the cost reduction was estimated at 25%, 33% and 36%, compared to the cost of each unit built in Phase II.3,</w:t>
      </w:r>
      <w:r>
        <w:rPr>
          <w:rFonts w:ascii="Times New Roman" w:hAnsi="Times New Roman" w:cs="Times New Roman"/>
          <w:lang w:val="en-US"/>
        </w:rPr>
        <w:t xml:space="preserve"> that was</w:t>
      </w:r>
      <w:r w:rsidRPr="008B4F14">
        <w:rPr>
          <w:rFonts w:ascii="Times New Roman" w:hAnsi="Times New Roman" w:cs="Times New Roman"/>
          <w:lang w:val="en-US"/>
        </w:rPr>
        <w:t xml:space="preserve"> around US$ 1.01 million. This value is similar to the target for 2016, US$ 1.0 million, informed in the report of the USA project, mentioned in section </w:t>
      </w:r>
      <w:r w:rsidRPr="008B4F14">
        <w:rPr>
          <w:rFonts w:ascii="Times New Roman" w:hAnsi="Times New Roman" w:cs="Times New Roman"/>
          <w:lang w:val="en-US"/>
        </w:rPr>
        <w:fldChar w:fldCharType="begin"/>
      </w:r>
      <w:r w:rsidRPr="008B4F14">
        <w:rPr>
          <w:rFonts w:ascii="Times New Roman" w:hAnsi="Times New Roman" w:cs="Times New Roman"/>
          <w:lang w:val="en-US"/>
        </w:rPr>
        <w:instrText xml:space="preserve"> REF _Ref455224083 \r \h  \* MERGEFORMAT </w:instrText>
      </w:r>
      <w:r w:rsidRPr="008B4F14">
        <w:rPr>
          <w:rFonts w:ascii="Times New Roman" w:hAnsi="Times New Roman" w:cs="Times New Roman"/>
          <w:lang w:val="en-US"/>
        </w:rPr>
      </w:r>
      <w:r w:rsidRPr="008B4F14">
        <w:rPr>
          <w:rFonts w:ascii="Times New Roman" w:hAnsi="Times New Roman" w:cs="Times New Roman"/>
          <w:lang w:val="en-US"/>
        </w:rPr>
        <w:fldChar w:fldCharType="separate"/>
      </w:r>
      <w:r w:rsidR="0072024C">
        <w:rPr>
          <w:rFonts w:ascii="Times New Roman" w:hAnsi="Times New Roman" w:cs="Times New Roman"/>
          <w:lang w:val="en-US"/>
        </w:rPr>
        <w:t>3.1.7</w:t>
      </w:r>
      <w:r w:rsidRPr="008B4F14">
        <w:rPr>
          <w:rFonts w:ascii="Times New Roman" w:hAnsi="Times New Roman" w:cs="Times New Roman"/>
          <w:lang w:val="en-US"/>
        </w:rPr>
        <w:fldChar w:fldCharType="end"/>
      </w:r>
      <w:r w:rsidRPr="008B4F14">
        <w:rPr>
          <w:rFonts w:ascii="Times New Roman" w:hAnsi="Times New Roman" w:cs="Times New Roman"/>
          <w:lang w:val="en-US"/>
        </w:rPr>
        <w:t>, item b.</w:t>
      </w:r>
    </w:p>
    <w:p w14:paraId="520BA597" w14:textId="3D216981" w:rsidR="00AC07B6" w:rsidRPr="00396C31" w:rsidRDefault="00AC07B6" w:rsidP="0072024C">
      <w:pPr>
        <w:tabs>
          <w:tab w:val="left" w:pos="3060"/>
        </w:tabs>
        <w:jc w:val="both"/>
        <w:rPr>
          <w:rFonts w:ascii="Times New Roman" w:hAnsi="Times New Roman" w:cs="Times New Roman"/>
          <w:lang w:val="en-US"/>
        </w:rPr>
      </w:pPr>
      <w:r w:rsidRPr="008B4F14">
        <w:rPr>
          <w:rFonts w:ascii="Times New Roman" w:hAnsi="Times New Roman" w:cs="Times New Roman"/>
          <w:lang w:val="en-US"/>
        </w:rPr>
        <w:t>Thus, the Brazilian FCBs costs would be US$ 750,000, US$ 675,000 and US$ 637,500, respectively, to produce 1, 10 or 20 buses. The cost to</w:t>
      </w:r>
      <w:r w:rsidRPr="005B612D">
        <w:rPr>
          <w:rFonts w:ascii="Times New Roman" w:hAnsi="Times New Roman" w:cs="Times New Roman"/>
          <w:lang w:val="en-US"/>
        </w:rPr>
        <w:t xml:space="preserve"> produce a single bus is similar to the minimum cost informed in the European project mentioned in section </w:t>
      </w:r>
      <w:r w:rsidRPr="005B612D">
        <w:rPr>
          <w:rFonts w:ascii="Times New Roman" w:hAnsi="Times New Roman" w:cs="Times New Roman"/>
          <w:lang w:val="en-US"/>
        </w:rPr>
        <w:fldChar w:fldCharType="begin"/>
      </w:r>
      <w:r w:rsidRPr="005B612D">
        <w:rPr>
          <w:rFonts w:ascii="Times New Roman" w:hAnsi="Times New Roman" w:cs="Times New Roman"/>
          <w:lang w:val="en-US"/>
        </w:rPr>
        <w:instrText xml:space="preserve"> REF _Ref455224083 \r \h  \* MERGEFORMAT </w:instrText>
      </w:r>
      <w:r w:rsidRPr="005B612D">
        <w:rPr>
          <w:rFonts w:ascii="Times New Roman" w:hAnsi="Times New Roman" w:cs="Times New Roman"/>
          <w:lang w:val="en-US"/>
        </w:rPr>
      </w:r>
      <w:r w:rsidRPr="005B612D">
        <w:rPr>
          <w:rFonts w:ascii="Times New Roman" w:hAnsi="Times New Roman" w:cs="Times New Roman"/>
          <w:lang w:val="en-US"/>
        </w:rPr>
        <w:fldChar w:fldCharType="separate"/>
      </w:r>
      <w:r w:rsidR="0072024C">
        <w:rPr>
          <w:rFonts w:ascii="Times New Roman" w:hAnsi="Times New Roman" w:cs="Times New Roman"/>
          <w:lang w:val="en-US"/>
        </w:rPr>
        <w:t>3.1.7</w:t>
      </w:r>
      <w:r w:rsidRPr="005B612D">
        <w:rPr>
          <w:rFonts w:ascii="Times New Roman" w:hAnsi="Times New Roman" w:cs="Times New Roman"/>
          <w:lang w:val="en-US"/>
        </w:rPr>
        <w:fldChar w:fldCharType="end"/>
      </w:r>
      <w:r w:rsidRPr="005B612D">
        <w:rPr>
          <w:rFonts w:ascii="Times New Roman" w:hAnsi="Times New Roman" w:cs="Times New Roman"/>
          <w:lang w:val="en-US"/>
        </w:rPr>
        <w:t>, item a, US$ 740,000. As already mentioned, it is necessary to evaluate the specifications of both vehicles for a fair comparison. But for small fleets, the figures</w:t>
      </w:r>
      <w:r w:rsidRPr="00634755">
        <w:rPr>
          <w:rFonts w:ascii="Times New Roman" w:hAnsi="Times New Roman" w:cs="Times New Roman"/>
          <w:lang w:val="en-US"/>
        </w:rPr>
        <w:t xml:space="preserve"> </w:t>
      </w:r>
      <w:r w:rsidRPr="005B612D">
        <w:rPr>
          <w:rFonts w:ascii="Times New Roman" w:hAnsi="Times New Roman" w:cs="Times New Roman"/>
          <w:lang w:val="en-US"/>
        </w:rPr>
        <w:t xml:space="preserve">provided by </w:t>
      </w:r>
      <w:r w:rsidR="000B4B5D">
        <w:rPr>
          <w:rFonts w:ascii="Times New Roman" w:hAnsi="Times New Roman" w:cs="Times New Roman"/>
          <w:lang w:val="en-US"/>
        </w:rPr>
        <w:t>Tutto</w:t>
      </w:r>
      <w:r w:rsidRPr="005B612D">
        <w:rPr>
          <w:rFonts w:ascii="Times New Roman" w:hAnsi="Times New Roman" w:cs="Times New Roman"/>
          <w:lang w:val="en-US"/>
        </w:rPr>
        <w:t xml:space="preserve"> seem to be a </w:t>
      </w:r>
      <w:r w:rsidRPr="00634755">
        <w:rPr>
          <w:rFonts w:ascii="Times New Roman" w:hAnsi="Times New Roman" w:cs="Times New Roman"/>
          <w:lang w:val="en-US"/>
        </w:rPr>
        <w:t>new global benchmark</w:t>
      </w:r>
      <w:r w:rsidRPr="005B612D">
        <w:rPr>
          <w:rFonts w:ascii="Times New Roman" w:hAnsi="Times New Roman" w:cs="Times New Roman"/>
          <w:lang w:val="en-US"/>
        </w:rPr>
        <w:t>, or at least, very competitive</w:t>
      </w:r>
      <w:r w:rsidRPr="00634755">
        <w:rPr>
          <w:rFonts w:ascii="Times New Roman" w:hAnsi="Times New Roman" w:cs="Times New Roman"/>
          <w:lang w:val="en-US"/>
        </w:rPr>
        <w:t>.</w:t>
      </w:r>
    </w:p>
    <w:p w14:paraId="23DC67CD" w14:textId="77777777" w:rsidR="00AC07B6" w:rsidRPr="00983875" w:rsidRDefault="00AC07B6" w:rsidP="00BD726C">
      <w:pPr>
        <w:tabs>
          <w:tab w:val="left" w:pos="3060"/>
        </w:tabs>
        <w:jc w:val="both"/>
        <w:rPr>
          <w:rFonts w:ascii="Times New Roman" w:hAnsi="Times New Roman" w:cs="Times New Roman"/>
          <w:lang w:val="en-US"/>
        </w:rPr>
      </w:pPr>
      <w:r>
        <w:rPr>
          <w:rFonts w:ascii="Times New Roman" w:hAnsi="Times New Roman" w:cs="Times New Roman"/>
          <w:lang w:val="en-US"/>
        </w:rPr>
        <w:t>The</w:t>
      </w:r>
      <w:r w:rsidRPr="003668CF">
        <w:rPr>
          <w:rFonts w:ascii="Times New Roman" w:hAnsi="Times New Roman" w:cs="Times New Roman"/>
          <w:lang w:val="en-US"/>
        </w:rPr>
        <w:t xml:space="preserve"> cost of production of FCBs will be higher than the conventional buses in the short to medium term, and spending on fuel should also be greater for hydrogen compared to diesel. But there are also economic advantages, such as: the durability of diesel engines is less than electric </w:t>
      </w:r>
      <w:r w:rsidRPr="00634755">
        <w:rPr>
          <w:rFonts w:ascii="Times New Roman" w:hAnsi="Times New Roman" w:cs="Times New Roman"/>
          <w:lang w:val="en-US"/>
        </w:rPr>
        <w:t xml:space="preserve">motors and, in this project, the cost of maintenance of FCBs was found to be less than </w:t>
      </w:r>
      <w:r w:rsidRPr="009C6037">
        <w:rPr>
          <w:rFonts w:ascii="Times New Roman" w:hAnsi="Times New Roman" w:cs="Times New Roman"/>
          <w:lang w:val="en-US"/>
        </w:rPr>
        <w:t>conventional buses.</w:t>
      </w:r>
    </w:p>
    <w:p w14:paraId="39D60C66" w14:textId="44C16C58" w:rsidR="00D92505" w:rsidRDefault="00D92505" w:rsidP="00BD726C">
      <w:pPr>
        <w:tabs>
          <w:tab w:val="left" w:pos="3060"/>
        </w:tabs>
        <w:jc w:val="both"/>
        <w:rPr>
          <w:rFonts w:ascii="Times New Roman" w:hAnsi="Times New Roman" w:cs="Times New Roman"/>
          <w:lang w:val="en-US"/>
        </w:rPr>
      </w:pPr>
    </w:p>
    <w:p w14:paraId="4B663360" w14:textId="2FA0B6F3" w:rsidR="002F4CC2" w:rsidRDefault="002F4CC2" w:rsidP="00BD726C">
      <w:pPr>
        <w:tabs>
          <w:tab w:val="left" w:pos="3060"/>
        </w:tabs>
        <w:jc w:val="both"/>
        <w:rPr>
          <w:rFonts w:ascii="Times New Roman" w:hAnsi="Times New Roman" w:cs="Times New Roman"/>
          <w:lang w:val="en-US"/>
        </w:rPr>
      </w:pPr>
    </w:p>
    <w:p w14:paraId="43974F3C" w14:textId="77777777" w:rsidR="002F4CC2" w:rsidRPr="0037102F" w:rsidRDefault="002F4CC2" w:rsidP="00BD726C">
      <w:pPr>
        <w:tabs>
          <w:tab w:val="left" w:pos="3060"/>
        </w:tabs>
        <w:jc w:val="both"/>
        <w:rPr>
          <w:rFonts w:ascii="Times New Roman" w:hAnsi="Times New Roman" w:cs="Times New Roman"/>
          <w:lang w:val="en-US"/>
        </w:rPr>
      </w:pPr>
    </w:p>
    <w:p w14:paraId="5A7E0109" w14:textId="35A3AB3D" w:rsidR="00967819" w:rsidRDefault="00967819" w:rsidP="00BD726C">
      <w:pPr>
        <w:pStyle w:val="ListParagraph"/>
        <w:numPr>
          <w:ilvl w:val="2"/>
          <w:numId w:val="14"/>
        </w:numPr>
        <w:ind w:left="720" w:hanging="720"/>
        <w:contextualSpacing w:val="0"/>
        <w:jc w:val="both"/>
        <w:rPr>
          <w:rFonts w:cs="Times New Roman"/>
          <w:b/>
          <w:lang w:val="en-US"/>
        </w:rPr>
      </w:pPr>
      <w:r w:rsidRPr="00BC6B3E">
        <w:rPr>
          <w:rFonts w:cs="Times New Roman"/>
          <w:b/>
          <w:lang w:val="en-US"/>
        </w:rPr>
        <w:lastRenderedPageBreak/>
        <w:t>Relevance</w:t>
      </w:r>
      <w:r w:rsidR="003668CF">
        <w:rPr>
          <w:rFonts w:cs="Times New Roman"/>
          <w:b/>
          <w:lang w:val="en-US"/>
        </w:rPr>
        <w:t xml:space="preserve"> </w:t>
      </w:r>
      <w:r w:rsidRPr="00BC6B3E">
        <w:rPr>
          <w:rFonts w:cs="Times New Roman"/>
          <w:b/>
          <w:lang w:val="en-US"/>
        </w:rPr>
        <w:t xml:space="preserve">(*) </w:t>
      </w:r>
      <w:r w:rsidR="00E20576">
        <w:rPr>
          <w:rFonts w:cs="Times New Roman"/>
          <w:b/>
          <w:lang w:val="en-US"/>
        </w:rPr>
        <w:tab/>
      </w:r>
      <w:r w:rsidR="00E20576">
        <w:rPr>
          <w:rFonts w:cs="Times New Roman"/>
          <w:b/>
          <w:lang w:val="en-US"/>
        </w:rPr>
        <w:tab/>
      </w:r>
      <w:r w:rsidR="00E20576">
        <w:rPr>
          <w:rFonts w:cs="Times New Roman"/>
          <w:b/>
          <w:lang w:val="en-US"/>
        </w:rPr>
        <w:tab/>
      </w:r>
      <w:r w:rsidR="00E20576">
        <w:rPr>
          <w:rFonts w:cs="Times New Roman"/>
          <w:b/>
          <w:lang w:val="en-US"/>
        </w:rPr>
        <w:tab/>
      </w:r>
      <w:r w:rsidR="00647AAF">
        <w:rPr>
          <w:rFonts w:cs="Times New Roman"/>
          <w:b/>
          <w:lang w:val="en-US"/>
        </w:rPr>
        <w:tab/>
      </w:r>
      <w:r w:rsidR="00647AAF">
        <w:rPr>
          <w:rFonts w:cs="Times New Roman"/>
          <w:b/>
          <w:lang w:val="en-US"/>
        </w:rPr>
        <w:tab/>
      </w:r>
      <w:r w:rsidR="00E20576">
        <w:rPr>
          <w:rFonts w:cs="Times New Roman"/>
          <w:b/>
          <w:lang w:val="en-US"/>
        </w:rPr>
        <w:tab/>
        <w:t>Rat</w:t>
      </w:r>
      <w:r w:rsidR="00647AAF">
        <w:rPr>
          <w:rFonts w:cs="Times New Roman"/>
          <w:b/>
          <w:lang w:val="en-US"/>
        </w:rPr>
        <w:t>ing</w:t>
      </w:r>
      <w:r w:rsidR="00E20576">
        <w:rPr>
          <w:rFonts w:cs="Times New Roman"/>
          <w:b/>
          <w:lang w:val="en-US"/>
        </w:rPr>
        <w:t xml:space="preserve">: </w:t>
      </w:r>
      <w:r w:rsidR="00647AAF">
        <w:rPr>
          <w:rFonts w:cs="Times New Roman"/>
          <w:b/>
          <w:lang w:val="en-US"/>
        </w:rPr>
        <w:t>2 – Relevant</w:t>
      </w:r>
    </w:p>
    <w:p w14:paraId="72A48347" w14:textId="58DA335E" w:rsidR="00B9007D" w:rsidRPr="0037102F" w:rsidRDefault="00B9007D"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Brazil is among the largest urban world transit bus market, </w:t>
      </w:r>
      <w:r w:rsidR="004338C1">
        <w:rPr>
          <w:rFonts w:ascii="Times New Roman" w:hAnsi="Times New Roman" w:cs="Times New Roman"/>
          <w:lang w:val="en-US"/>
        </w:rPr>
        <w:t xml:space="preserve">it </w:t>
      </w:r>
      <w:r w:rsidRPr="0037102F">
        <w:rPr>
          <w:rFonts w:ascii="Times New Roman" w:hAnsi="Times New Roman" w:cs="Times New Roman"/>
          <w:lang w:val="en-US"/>
        </w:rPr>
        <w:t>has a strong industry in this sector, and the FCB developed in this project has shown very good results in terms of engineering, design and relationship between cost and quality.</w:t>
      </w:r>
    </w:p>
    <w:p w14:paraId="6CBF0121" w14:textId="192F05F0" w:rsidR="00D81779" w:rsidRPr="0037102F" w:rsidRDefault="00D36629"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The share </w:t>
      </w:r>
      <w:r w:rsidR="00F014DF" w:rsidRPr="0037102F">
        <w:rPr>
          <w:rFonts w:ascii="Times New Roman" w:hAnsi="Times New Roman" w:cs="Times New Roman"/>
          <w:lang w:val="en-US"/>
        </w:rPr>
        <w:t>of w</w:t>
      </w:r>
      <w:r w:rsidR="00B9007D" w:rsidRPr="0037102F">
        <w:rPr>
          <w:rFonts w:ascii="Times New Roman" w:hAnsi="Times New Roman" w:cs="Times New Roman"/>
          <w:lang w:val="en-US"/>
        </w:rPr>
        <w:t xml:space="preserve">ind </w:t>
      </w:r>
      <w:r w:rsidRPr="0037102F">
        <w:rPr>
          <w:rFonts w:ascii="Times New Roman" w:hAnsi="Times New Roman" w:cs="Times New Roman"/>
          <w:lang w:val="en-US"/>
        </w:rPr>
        <w:t xml:space="preserve">energy </w:t>
      </w:r>
      <w:r w:rsidR="00B9007D" w:rsidRPr="0037102F">
        <w:rPr>
          <w:rFonts w:ascii="Times New Roman" w:hAnsi="Times New Roman" w:cs="Times New Roman"/>
          <w:lang w:val="en-US"/>
        </w:rPr>
        <w:t>and solar photovoltaic</w:t>
      </w:r>
      <w:r w:rsidRPr="0037102F">
        <w:rPr>
          <w:rFonts w:ascii="Times New Roman" w:hAnsi="Times New Roman" w:cs="Times New Roman"/>
          <w:lang w:val="en-US"/>
        </w:rPr>
        <w:t>s</w:t>
      </w:r>
      <w:r w:rsidR="00B9007D" w:rsidRPr="0037102F">
        <w:rPr>
          <w:rFonts w:ascii="Times New Roman" w:hAnsi="Times New Roman" w:cs="Times New Roman"/>
          <w:lang w:val="en-US"/>
        </w:rPr>
        <w:t xml:space="preserve"> </w:t>
      </w:r>
      <w:r w:rsidRPr="0037102F">
        <w:rPr>
          <w:rFonts w:ascii="Times New Roman" w:hAnsi="Times New Roman" w:cs="Times New Roman"/>
          <w:lang w:val="en-US"/>
        </w:rPr>
        <w:t>is</w:t>
      </w:r>
      <w:r w:rsidR="00B9007D" w:rsidRPr="0037102F">
        <w:rPr>
          <w:rFonts w:ascii="Times New Roman" w:hAnsi="Times New Roman" w:cs="Times New Roman"/>
          <w:lang w:val="en-US"/>
        </w:rPr>
        <w:t xml:space="preserve"> growing consistently in the country</w:t>
      </w:r>
      <w:r w:rsidRPr="0037102F">
        <w:rPr>
          <w:rFonts w:ascii="Times New Roman" w:hAnsi="Times New Roman" w:cs="Times New Roman"/>
          <w:lang w:val="en-US"/>
        </w:rPr>
        <w:t xml:space="preserve"> </w:t>
      </w:r>
      <w:r w:rsidR="00F014DF" w:rsidRPr="0037102F">
        <w:rPr>
          <w:rFonts w:ascii="Times New Roman" w:hAnsi="Times New Roman" w:cs="Times New Roman"/>
          <w:lang w:val="en-US"/>
        </w:rPr>
        <w:t xml:space="preserve">and will contribute with </w:t>
      </w:r>
      <w:r w:rsidR="00D81779" w:rsidRPr="0037102F">
        <w:rPr>
          <w:rFonts w:ascii="Times New Roman" w:hAnsi="Times New Roman" w:cs="Times New Roman"/>
          <w:lang w:val="en-US"/>
        </w:rPr>
        <w:t>hydro</w:t>
      </w:r>
      <w:r w:rsidR="00F014DF" w:rsidRPr="0037102F">
        <w:rPr>
          <w:rFonts w:ascii="Times New Roman" w:hAnsi="Times New Roman" w:cs="Times New Roman"/>
          <w:lang w:val="en-US"/>
        </w:rPr>
        <w:t>power</w:t>
      </w:r>
      <w:r w:rsidR="00D81779" w:rsidRPr="0037102F">
        <w:rPr>
          <w:rFonts w:ascii="Times New Roman" w:hAnsi="Times New Roman" w:cs="Times New Roman"/>
          <w:lang w:val="en-US"/>
        </w:rPr>
        <w:t xml:space="preserve"> to </w:t>
      </w:r>
      <w:r w:rsidRPr="0037102F">
        <w:rPr>
          <w:rFonts w:ascii="Times New Roman" w:hAnsi="Times New Roman" w:cs="Times New Roman"/>
          <w:lang w:val="en-US"/>
        </w:rPr>
        <w:t xml:space="preserve">keep </w:t>
      </w:r>
      <w:r w:rsidR="00D81779" w:rsidRPr="0037102F">
        <w:rPr>
          <w:rFonts w:ascii="Times New Roman" w:hAnsi="Times New Roman" w:cs="Times New Roman"/>
          <w:lang w:val="en-US"/>
        </w:rPr>
        <w:t>the share of renewable energ</w:t>
      </w:r>
      <w:r w:rsidRPr="0037102F">
        <w:rPr>
          <w:rFonts w:ascii="Times New Roman" w:hAnsi="Times New Roman" w:cs="Times New Roman"/>
          <w:lang w:val="en-US"/>
        </w:rPr>
        <w:t xml:space="preserve">ies around 84% </w:t>
      </w:r>
      <w:r w:rsidR="00F014DF" w:rsidRPr="0037102F">
        <w:rPr>
          <w:rFonts w:ascii="Times New Roman" w:hAnsi="Times New Roman" w:cs="Times New Roman"/>
          <w:lang w:val="en-US"/>
        </w:rPr>
        <w:t xml:space="preserve">in the electric sector </w:t>
      </w:r>
      <w:r w:rsidRPr="0037102F">
        <w:rPr>
          <w:rFonts w:ascii="Times New Roman" w:hAnsi="Times New Roman" w:cs="Times New Roman"/>
          <w:lang w:val="en-US"/>
        </w:rPr>
        <w:t>in the period 2017</w:t>
      </w:r>
      <w:r w:rsidR="000A0D3E" w:rsidRPr="0037102F">
        <w:rPr>
          <w:rFonts w:ascii="Times New Roman" w:hAnsi="Times New Roman" w:cs="Times New Roman"/>
          <w:lang w:val="en-US"/>
        </w:rPr>
        <w:t>-</w:t>
      </w:r>
      <w:r w:rsidR="00F014DF" w:rsidRPr="0037102F">
        <w:rPr>
          <w:rFonts w:ascii="Times New Roman" w:hAnsi="Times New Roman" w:cs="Times New Roman"/>
          <w:lang w:val="en-US"/>
        </w:rPr>
        <w:t xml:space="preserve">2023. </w:t>
      </w:r>
    </w:p>
    <w:p w14:paraId="16581126" w14:textId="45D95C3E" w:rsidR="00D81779" w:rsidRPr="0037102F" w:rsidRDefault="000A0D3E"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Appropriate use of water electrolyzers are known to help stabilize the electrical grid by fluctuations introduced by wind energy, solar photovoltaics, or</w:t>
      </w:r>
      <w:r w:rsidR="00117DC0" w:rsidRPr="0037102F">
        <w:rPr>
          <w:rFonts w:ascii="Times New Roman" w:hAnsi="Times New Roman" w:cs="Times New Roman"/>
          <w:lang w:val="en-US"/>
        </w:rPr>
        <w:t xml:space="preserve"> even the change in consumption by other users</w:t>
      </w:r>
      <w:r w:rsidRPr="0037102F">
        <w:rPr>
          <w:rFonts w:ascii="Times New Roman" w:hAnsi="Times New Roman" w:cs="Times New Roman"/>
          <w:lang w:val="en-US"/>
        </w:rPr>
        <w:t xml:space="preserve">. </w:t>
      </w:r>
      <w:r w:rsidR="00291D31" w:rsidRPr="0037102F">
        <w:rPr>
          <w:rFonts w:ascii="Times New Roman" w:hAnsi="Times New Roman" w:cs="Times New Roman"/>
          <w:lang w:val="en-US"/>
        </w:rPr>
        <w:t>In this project</w:t>
      </w:r>
      <w:r w:rsidR="001706A6" w:rsidRPr="0037102F">
        <w:rPr>
          <w:rFonts w:ascii="Times New Roman" w:hAnsi="Times New Roman" w:cs="Times New Roman"/>
          <w:lang w:val="en-US"/>
        </w:rPr>
        <w:t>,</w:t>
      </w:r>
      <w:r w:rsidR="00291D31" w:rsidRPr="0037102F">
        <w:rPr>
          <w:rFonts w:ascii="Times New Roman" w:hAnsi="Times New Roman" w:cs="Times New Roman"/>
          <w:lang w:val="en-US"/>
        </w:rPr>
        <w:t xml:space="preserve"> the hydrogen is produced </w:t>
      </w:r>
      <w:r w:rsidR="001706A6" w:rsidRPr="0037102F">
        <w:rPr>
          <w:rFonts w:ascii="Times New Roman" w:hAnsi="Times New Roman" w:cs="Times New Roman"/>
          <w:lang w:val="en-US"/>
        </w:rPr>
        <w:t xml:space="preserve">in a </w:t>
      </w:r>
      <w:r w:rsidR="00291D31" w:rsidRPr="0037102F">
        <w:rPr>
          <w:rFonts w:ascii="Times New Roman" w:hAnsi="Times New Roman" w:cs="Times New Roman"/>
          <w:lang w:val="en-US"/>
        </w:rPr>
        <w:t>sustainabl</w:t>
      </w:r>
      <w:r w:rsidR="001706A6" w:rsidRPr="0037102F">
        <w:rPr>
          <w:rFonts w:ascii="Times New Roman" w:hAnsi="Times New Roman" w:cs="Times New Roman"/>
          <w:lang w:val="en-US"/>
        </w:rPr>
        <w:t>e wa</w:t>
      </w:r>
      <w:r w:rsidR="00291D31" w:rsidRPr="0037102F">
        <w:rPr>
          <w:rFonts w:ascii="Times New Roman" w:hAnsi="Times New Roman" w:cs="Times New Roman"/>
          <w:lang w:val="en-US"/>
        </w:rPr>
        <w:t>y, and interesting research work could be developed to determin</w:t>
      </w:r>
      <w:r w:rsidR="001706A6" w:rsidRPr="0037102F">
        <w:rPr>
          <w:rFonts w:ascii="Times New Roman" w:hAnsi="Times New Roman" w:cs="Times New Roman"/>
          <w:lang w:val="en-US"/>
        </w:rPr>
        <w:t>e the lowest cost of production in view of important parameters</w:t>
      </w:r>
      <w:r w:rsidR="004338C1">
        <w:rPr>
          <w:rFonts w:ascii="Times New Roman" w:hAnsi="Times New Roman" w:cs="Times New Roman"/>
          <w:lang w:val="en-US"/>
        </w:rPr>
        <w:t>,</w:t>
      </w:r>
      <w:r w:rsidR="001706A6" w:rsidRPr="0037102F">
        <w:rPr>
          <w:rFonts w:ascii="Times New Roman" w:hAnsi="Times New Roman" w:cs="Times New Roman"/>
          <w:lang w:val="en-US"/>
        </w:rPr>
        <w:t xml:space="preserve"> as </w:t>
      </w:r>
      <w:r w:rsidR="00291D31" w:rsidRPr="0037102F">
        <w:rPr>
          <w:rFonts w:ascii="Times New Roman" w:hAnsi="Times New Roman" w:cs="Times New Roman"/>
          <w:lang w:val="en-US"/>
        </w:rPr>
        <w:t xml:space="preserve">the </w:t>
      </w:r>
      <w:r w:rsidR="00015018" w:rsidRPr="0037102F">
        <w:rPr>
          <w:rFonts w:ascii="Times New Roman" w:hAnsi="Times New Roman" w:cs="Times New Roman"/>
          <w:lang w:val="en-US"/>
        </w:rPr>
        <w:t xml:space="preserve">variation of </w:t>
      </w:r>
      <w:r w:rsidR="00291D31" w:rsidRPr="0037102F">
        <w:rPr>
          <w:rFonts w:ascii="Times New Roman" w:hAnsi="Times New Roman" w:cs="Times New Roman"/>
          <w:lang w:val="en-US"/>
        </w:rPr>
        <w:t xml:space="preserve">electricity </w:t>
      </w:r>
      <w:r w:rsidR="00015018" w:rsidRPr="0037102F">
        <w:rPr>
          <w:rFonts w:ascii="Times New Roman" w:hAnsi="Times New Roman" w:cs="Times New Roman"/>
          <w:lang w:val="en-US"/>
        </w:rPr>
        <w:t>tariff</w:t>
      </w:r>
      <w:r w:rsidR="001706A6" w:rsidRPr="0037102F">
        <w:rPr>
          <w:rFonts w:ascii="Times New Roman" w:hAnsi="Times New Roman" w:cs="Times New Roman"/>
          <w:lang w:val="en-US"/>
        </w:rPr>
        <w:t xml:space="preserve"> </w:t>
      </w:r>
      <w:r w:rsidR="00291D31" w:rsidRPr="0037102F">
        <w:rPr>
          <w:rFonts w:ascii="Times New Roman" w:hAnsi="Times New Roman" w:cs="Times New Roman"/>
          <w:lang w:val="en-US"/>
        </w:rPr>
        <w:t>throughout the day</w:t>
      </w:r>
      <w:r w:rsidR="001706A6" w:rsidRPr="0037102F">
        <w:rPr>
          <w:rFonts w:ascii="Times New Roman" w:hAnsi="Times New Roman" w:cs="Times New Roman"/>
          <w:lang w:val="en-US"/>
        </w:rPr>
        <w:t>, the daily demand for hydrogen,</w:t>
      </w:r>
      <w:r w:rsidR="00277873" w:rsidRPr="0037102F">
        <w:rPr>
          <w:rFonts w:ascii="Times New Roman" w:hAnsi="Times New Roman" w:cs="Times New Roman"/>
          <w:lang w:val="en-US"/>
        </w:rPr>
        <w:t xml:space="preserve"> FCBs refueling </w:t>
      </w:r>
      <w:r w:rsidR="001706A6" w:rsidRPr="0037102F">
        <w:rPr>
          <w:rFonts w:ascii="Times New Roman" w:hAnsi="Times New Roman" w:cs="Times New Roman"/>
          <w:lang w:val="en-US"/>
        </w:rPr>
        <w:t xml:space="preserve">schedule, </w:t>
      </w:r>
      <w:r w:rsidR="00015018" w:rsidRPr="0037102F">
        <w:rPr>
          <w:rFonts w:ascii="Times New Roman" w:hAnsi="Times New Roman" w:cs="Times New Roman"/>
          <w:lang w:val="en-US"/>
        </w:rPr>
        <w:t xml:space="preserve">the </w:t>
      </w:r>
      <w:r w:rsidR="001706A6" w:rsidRPr="0037102F">
        <w:rPr>
          <w:rFonts w:ascii="Times New Roman" w:hAnsi="Times New Roman" w:cs="Times New Roman"/>
          <w:lang w:val="en-US"/>
        </w:rPr>
        <w:t>availability of</w:t>
      </w:r>
      <w:r w:rsidR="005974FF" w:rsidRPr="0037102F">
        <w:rPr>
          <w:rFonts w:ascii="Times New Roman" w:hAnsi="Times New Roman" w:cs="Times New Roman"/>
          <w:lang w:val="en-US"/>
        </w:rPr>
        <w:t xml:space="preserve"> hydrogen station</w:t>
      </w:r>
      <w:r w:rsidR="001706A6" w:rsidRPr="0037102F">
        <w:rPr>
          <w:rFonts w:ascii="Times New Roman" w:hAnsi="Times New Roman" w:cs="Times New Roman"/>
          <w:lang w:val="en-US"/>
        </w:rPr>
        <w:t xml:space="preserve"> operators, and storage capacity</w:t>
      </w:r>
      <w:r w:rsidR="00277873" w:rsidRPr="0037102F">
        <w:rPr>
          <w:rFonts w:ascii="Times New Roman" w:hAnsi="Times New Roman" w:cs="Times New Roman"/>
          <w:lang w:val="en-US"/>
        </w:rPr>
        <w:t xml:space="preserve"> of hydrogen</w:t>
      </w:r>
      <w:r w:rsidR="00291D31" w:rsidRPr="0037102F">
        <w:rPr>
          <w:rFonts w:ascii="Times New Roman" w:hAnsi="Times New Roman" w:cs="Times New Roman"/>
          <w:lang w:val="en-US"/>
        </w:rPr>
        <w:t>.</w:t>
      </w:r>
    </w:p>
    <w:p w14:paraId="371670A4" w14:textId="641905C1" w:rsidR="00E20576" w:rsidRPr="0037102F" w:rsidRDefault="00291D31"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Regarding </w:t>
      </w:r>
      <w:r w:rsidR="00E20576" w:rsidRPr="0037102F">
        <w:rPr>
          <w:rFonts w:ascii="Times New Roman" w:hAnsi="Times New Roman" w:cs="Times New Roman"/>
          <w:lang w:val="en-US"/>
        </w:rPr>
        <w:t>diesel buses</w:t>
      </w:r>
      <w:r w:rsidRPr="0037102F">
        <w:rPr>
          <w:rFonts w:ascii="Times New Roman" w:hAnsi="Times New Roman" w:cs="Times New Roman"/>
          <w:lang w:val="en-US"/>
        </w:rPr>
        <w:t>, they</w:t>
      </w:r>
      <w:r w:rsidR="00E20576" w:rsidRPr="0037102F">
        <w:rPr>
          <w:rFonts w:ascii="Times New Roman" w:hAnsi="Times New Roman" w:cs="Times New Roman"/>
          <w:lang w:val="en-US"/>
        </w:rPr>
        <w:t xml:space="preserve"> are important contributors to local air pollution in large cities</w:t>
      </w:r>
      <w:r w:rsidR="00277873" w:rsidRPr="0037102F">
        <w:rPr>
          <w:rFonts w:ascii="Times New Roman" w:hAnsi="Times New Roman" w:cs="Times New Roman"/>
          <w:lang w:val="en-US"/>
        </w:rPr>
        <w:t xml:space="preserve"> and the replacement by </w:t>
      </w:r>
      <w:r w:rsidR="005974FF" w:rsidRPr="0037102F">
        <w:rPr>
          <w:rFonts w:ascii="Times New Roman" w:hAnsi="Times New Roman" w:cs="Times New Roman"/>
          <w:lang w:val="en-US"/>
        </w:rPr>
        <w:t xml:space="preserve">a large fleet of </w:t>
      </w:r>
      <w:r w:rsidR="00277873" w:rsidRPr="0037102F">
        <w:rPr>
          <w:rFonts w:ascii="Times New Roman" w:hAnsi="Times New Roman" w:cs="Times New Roman"/>
          <w:lang w:val="en-US"/>
        </w:rPr>
        <w:t>FCBs w</w:t>
      </w:r>
      <w:r w:rsidR="005974FF" w:rsidRPr="0037102F">
        <w:rPr>
          <w:rFonts w:ascii="Times New Roman" w:hAnsi="Times New Roman" w:cs="Times New Roman"/>
          <w:lang w:val="en-US"/>
        </w:rPr>
        <w:t>ould</w:t>
      </w:r>
      <w:r w:rsidR="00277873" w:rsidRPr="0037102F">
        <w:rPr>
          <w:rFonts w:ascii="Times New Roman" w:hAnsi="Times New Roman" w:cs="Times New Roman"/>
          <w:lang w:val="en-US"/>
        </w:rPr>
        <w:t xml:space="preserve"> contribute decisively to mitigate greenhouse gas emissions and improve public health.</w:t>
      </w:r>
      <w:r w:rsidR="00E20576" w:rsidRPr="0037102F">
        <w:rPr>
          <w:rFonts w:ascii="Times New Roman" w:hAnsi="Times New Roman" w:cs="Times New Roman"/>
          <w:lang w:val="en-US"/>
        </w:rPr>
        <w:t xml:space="preserve"> With all these aspects in mind, the pursuit of clean FCBs remains highly relevant to the Brazilian context, as well as </w:t>
      </w:r>
      <w:r w:rsidRPr="0037102F">
        <w:rPr>
          <w:rFonts w:ascii="Times New Roman" w:hAnsi="Times New Roman" w:cs="Times New Roman"/>
          <w:lang w:val="en-US"/>
        </w:rPr>
        <w:t>to</w:t>
      </w:r>
      <w:r w:rsidR="00E20576" w:rsidRPr="0037102F">
        <w:rPr>
          <w:rFonts w:ascii="Times New Roman" w:hAnsi="Times New Roman" w:cs="Times New Roman"/>
          <w:lang w:val="en-US"/>
        </w:rPr>
        <w:t xml:space="preserve"> other countries with similar characteristics.</w:t>
      </w:r>
    </w:p>
    <w:p w14:paraId="479F06F5" w14:textId="1C7E8EFD" w:rsidR="007A62F9" w:rsidRDefault="007A62F9" w:rsidP="00BD726C">
      <w:pPr>
        <w:tabs>
          <w:tab w:val="left" w:pos="3060"/>
        </w:tabs>
        <w:jc w:val="both"/>
        <w:rPr>
          <w:rFonts w:ascii="Times New Roman" w:hAnsi="Times New Roman" w:cs="Times New Roman"/>
          <w:lang w:val="en-US"/>
        </w:rPr>
      </w:pPr>
    </w:p>
    <w:p w14:paraId="2EFA8AF1" w14:textId="3B8EF8B8" w:rsidR="00967819" w:rsidRDefault="00967819" w:rsidP="00BD726C">
      <w:pPr>
        <w:pStyle w:val="ListParagraph"/>
        <w:numPr>
          <w:ilvl w:val="2"/>
          <w:numId w:val="14"/>
        </w:numPr>
        <w:ind w:left="720" w:hanging="720"/>
        <w:contextualSpacing w:val="0"/>
        <w:jc w:val="both"/>
        <w:rPr>
          <w:rFonts w:cs="Times New Roman"/>
          <w:b/>
          <w:lang w:val="en-US"/>
        </w:rPr>
      </w:pPr>
      <w:r w:rsidRPr="00BC6B3E">
        <w:rPr>
          <w:rFonts w:cs="Times New Roman"/>
          <w:b/>
          <w:lang w:val="en-US"/>
        </w:rPr>
        <w:t xml:space="preserve">Effectiveness &amp; Efficiency (*) </w:t>
      </w:r>
      <w:r w:rsidR="00275CFD">
        <w:rPr>
          <w:rFonts w:cs="Times New Roman"/>
          <w:b/>
          <w:lang w:val="en-US"/>
        </w:rPr>
        <w:tab/>
      </w:r>
      <w:r w:rsidR="00275CFD">
        <w:rPr>
          <w:rFonts w:cs="Times New Roman"/>
          <w:b/>
          <w:lang w:val="en-US"/>
        </w:rPr>
        <w:tab/>
      </w:r>
      <w:r w:rsidR="00123E63">
        <w:rPr>
          <w:rFonts w:cs="Times New Roman"/>
          <w:b/>
          <w:lang w:val="en-US"/>
        </w:rPr>
        <w:tab/>
      </w:r>
      <w:r w:rsidR="00275CFD">
        <w:rPr>
          <w:rFonts w:cs="Times New Roman"/>
          <w:b/>
          <w:lang w:val="en-US"/>
        </w:rPr>
        <w:t>Rat</w:t>
      </w:r>
      <w:r w:rsidR="00647AAF">
        <w:rPr>
          <w:rFonts w:cs="Times New Roman"/>
          <w:b/>
          <w:lang w:val="en-US"/>
        </w:rPr>
        <w:t>ing</w:t>
      </w:r>
      <w:r w:rsidR="003B6DD6">
        <w:rPr>
          <w:rFonts w:cs="Times New Roman"/>
          <w:b/>
          <w:lang w:val="en-US"/>
        </w:rPr>
        <w:t xml:space="preserve">: </w:t>
      </w:r>
      <w:r w:rsidR="00AE789A">
        <w:rPr>
          <w:rFonts w:cs="Times New Roman"/>
          <w:b/>
          <w:lang w:val="en-US"/>
        </w:rPr>
        <w:t>4</w:t>
      </w:r>
      <w:r w:rsidR="00647AAF">
        <w:rPr>
          <w:rFonts w:cs="Times New Roman"/>
          <w:b/>
          <w:lang w:val="en-US"/>
        </w:rPr>
        <w:t xml:space="preserve"> </w:t>
      </w:r>
      <w:r w:rsidR="00AE789A">
        <w:rPr>
          <w:rFonts w:cs="Times New Roman"/>
          <w:b/>
          <w:lang w:val="en-US"/>
        </w:rPr>
        <w:t>–</w:t>
      </w:r>
      <w:r w:rsidR="00647AAF">
        <w:rPr>
          <w:rFonts w:cs="Times New Roman"/>
          <w:b/>
          <w:lang w:val="en-US"/>
        </w:rPr>
        <w:t xml:space="preserve"> </w:t>
      </w:r>
      <w:r w:rsidR="00AE789A">
        <w:rPr>
          <w:rFonts w:cs="Times New Roman"/>
          <w:b/>
          <w:lang w:val="en-US"/>
        </w:rPr>
        <w:t xml:space="preserve">Moderately </w:t>
      </w:r>
      <w:r w:rsidR="00123E63">
        <w:rPr>
          <w:rFonts w:cs="Times New Roman"/>
          <w:b/>
          <w:lang w:val="en-US"/>
        </w:rPr>
        <w:t>Satisfactory</w:t>
      </w:r>
    </w:p>
    <w:p w14:paraId="07A84E3F" w14:textId="715E203F" w:rsidR="00AB0BC8" w:rsidRPr="0037102F" w:rsidRDefault="00F43EB5"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Several </w:t>
      </w:r>
      <w:r w:rsidR="002E0E05" w:rsidRPr="0037102F">
        <w:rPr>
          <w:rFonts w:ascii="Times New Roman" w:hAnsi="Times New Roman" w:cs="Times New Roman"/>
          <w:lang w:val="en-US"/>
        </w:rPr>
        <w:t xml:space="preserve">objectives established in PRODOC have been achieved, with the exception of the </w:t>
      </w:r>
      <w:r w:rsidR="00AB0BC8" w:rsidRPr="0037102F">
        <w:rPr>
          <w:rFonts w:ascii="Times New Roman" w:hAnsi="Times New Roman" w:cs="Times New Roman"/>
          <w:lang w:val="en-US"/>
        </w:rPr>
        <w:t xml:space="preserve">targets established in Outcome </w:t>
      </w:r>
      <w:r w:rsidR="002E0E05" w:rsidRPr="0037102F">
        <w:rPr>
          <w:rFonts w:ascii="Times New Roman" w:hAnsi="Times New Roman" w:cs="Times New Roman"/>
          <w:lang w:val="en-US"/>
        </w:rPr>
        <w:t>1</w:t>
      </w:r>
      <w:r w:rsidR="00AB0BC8" w:rsidRPr="0037102F">
        <w:rPr>
          <w:rFonts w:ascii="Times New Roman" w:hAnsi="Times New Roman" w:cs="Times New Roman"/>
          <w:lang w:val="en-US"/>
        </w:rPr>
        <w:t>, related to 1</w:t>
      </w:r>
      <w:r w:rsidR="002E0E05" w:rsidRPr="0037102F">
        <w:rPr>
          <w:rFonts w:ascii="Times New Roman" w:hAnsi="Times New Roman" w:cs="Times New Roman"/>
          <w:lang w:val="en-US"/>
        </w:rPr>
        <w:t xml:space="preserve"> million km bus operating target. It is not critical</w:t>
      </w:r>
      <w:r w:rsidR="00AB0BC8" w:rsidRPr="0037102F">
        <w:rPr>
          <w:rFonts w:ascii="Times New Roman" w:hAnsi="Times New Roman" w:cs="Times New Roman"/>
          <w:lang w:val="en-US"/>
        </w:rPr>
        <w:t>, however,</w:t>
      </w:r>
      <w:r w:rsidR="002E0E05" w:rsidRPr="0037102F">
        <w:rPr>
          <w:rFonts w:ascii="Times New Roman" w:hAnsi="Times New Roman" w:cs="Times New Roman"/>
          <w:lang w:val="en-US"/>
        </w:rPr>
        <w:t xml:space="preserve"> considering that many hydrogen fuel cell cars and buses have proven their durability. </w:t>
      </w:r>
    </w:p>
    <w:p w14:paraId="476F36C2" w14:textId="6B3EF3FF" w:rsidR="00AB0BC8" w:rsidRPr="0037102F" w:rsidRDefault="00F43EB5"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In fact, it seems that the indicators of the original project should be redefined to comply with the modifications carried out in </w:t>
      </w:r>
      <w:r w:rsidR="004338C1">
        <w:rPr>
          <w:rFonts w:ascii="Times New Roman" w:hAnsi="Times New Roman" w:cs="Times New Roman"/>
          <w:lang w:val="en-US"/>
        </w:rPr>
        <w:t xml:space="preserve">the </w:t>
      </w:r>
      <w:r w:rsidRPr="0037102F">
        <w:rPr>
          <w:rFonts w:ascii="Times New Roman" w:hAnsi="Times New Roman" w:cs="Times New Roman"/>
          <w:lang w:val="en-US"/>
        </w:rPr>
        <w:t>project in 2005.</w:t>
      </w:r>
      <w:r w:rsidR="00AB0BC8" w:rsidRPr="0037102F">
        <w:rPr>
          <w:rFonts w:ascii="Times New Roman" w:hAnsi="Times New Roman" w:cs="Times New Roman"/>
          <w:lang w:val="en-US"/>
        </w:rPr>
        <w:t xml:space="preserve"> </w:t>
      </w:r>
      <w:r w:rsidR="004F0526" w:rsidRPr="0037102F">
        <w:rPr>
          <w:rFonts w:ascii="Times New Roman" w:hAnsi="Times New Roman" w:cs="Times New Roman"/>
          <w:lang w:val="en-US"/>
        </w:rPr>
        <w:t xml:space="preserve">That would capture some of the </w:t>
      </w:r>
      <w:r w:rsidRPr="0037102F">
        <w:rPr>
          <w:rFonts w:ascii="Times New Roman" w:hAnsi="Times New Roman" w:cs="Times New Roman"/>
          <w:lang w:val="en-US"/>
        </w:rPr>
        <w:t>most important achievements of this project</w:t>
      </w:r>
      <w:r w:rsidR="004F0526" w:rsidRPr="0037102F">
        <w:rPr>
          <w:rFonts w:ascii="Times New Roman" w:hAnsi="Times New Roman" w:cs="Times New Roman"/>
          <w:lang w:val="en-US"/>
        </w:rPr>
        <w:t>, such as: the</w:t>
      </w:r>
      <w:r w:rsidR="00AB0BC8" w:rsidRPr="0037102F">
        <w:rPr>
          <w:rFonts w:ascii="Times New Roman" w:hAnsi="Times New Roman" w:cs="Times New Roman"/>
          <w:lang w:val="en-US"/>
        </w:rPr>
        <w:t xml:space="preserve"> </w:t>
      </w:r>
      <w:r w:rsidR="00E554FA" w:rsidRPr="0037102F">
        <w:rPr>
          <w:rFonts w:ascii="Times New Roman" w:hAnsi="Times New Roman" w:cs="Times New Roman"/>
          <w:lang w:val="en-US"/>
        </w:rPr>
        <w:t xml:space="preserve">local </w:t>
      </w:r>
      <w:r w:rsidR="00AB0BC8" w:rsidRPr="0037102F">
        <w:rPr>
          <w:rFonts w:ascii="Times New Roman" w:hAnsi="Times New Roman" w:cs="Times New Roman"/>
          <w:lang w:val="en-US"/>
        </w:rPr>
        <w:t>engineering content</w:t>
      </w:r>
      <w:r w:rsidR="004F0526" w:rsidRPr="0037102F">
        <w:rPr>
          <w:rFonts w:ascii="Times New Roman" w:hAnsi="Times New Roman" w:cs="Times New Roman"/>
          <w:lang w:val="en-US"/>
        </w:rPr>
        <w:t xml:space="preserve">; the improved </w:t>
      </w:r>
      <w:r w:rsidR="00AB0BC8" w:rsidRPr="0037102F">
        <w:rPr>
          <w:rFonts w:ascii="Times New Roman" w:hAnsi="Times New Roman" w:cs="Times New Roman"/>
          <w:lang w:val="en-US"/>
        </w:rPr>
        <w:t>design</w:t>
      </w:r>
      <w:r w:rsidR="004F0526" w:rsidRPr="0037102F">
        <w:rPr>
          <w:rFonts w:ascii="Times New Roman" w:hAnsi="Times New Roman" w:cs="Times New Roman"/>
          <w:lang w:val="en-US"/>
        </w:rPr>
        <w:t xml:space="preserve">, </w:t>
      </w:r>
      <w:r w:rsidR="00E554FA" w:rsidRPr="0037102F">
        <w:rPr>
          <w:rFonts w:ascii="Times New Roman" w:hAnsi="Times New Roman" w:cs="Times New Roman"/>
          <w:lang w:val="en-US"/>
        </w:rPr>
        <w:t>which</w:t>
      </w:r>
      <w:r w:rsidR="004F0526" w:rsidRPr="0037102F">
        <w:rPr>
          <w:rFonts w:ascii="Times New Roman" w:hAnsi="Times New Roman" w:cs="Times New Roman"/>
          <w:lang w:val="en-US"/>
        </w:rPr>
        <w:t xml:space="preserve"> makes this bus the </w:t>
      </w:r>
      <w:r w:rsidR="00E554FA" w:rsidRPr="0037102F">
        <w:rPr>
          <w:rFonts w:ascii="Times New Roman" w:hAnsi="Times New Roman" w:cs="Times New Roman"/>
          <w:lang w:val="en-US"/>
        </w:rPr>
        <w:t>simplest</w:t>
      </w:r>
      <w:r w:rsidR="004F0526" w:rsidRPr="0037102F">
        <w:rPr>
          <w:rFonts w:ascii="Times New Roman" w:hAnsi="Times New Roman" w:cs="Times New Roman"/>
          <w:lang w:val="en-US"/>
        </w:rPr>
        <w:t xml:space="preserve"> vehicle </w:t>
      </w:r>
      <w:r w:rsidR="00E554FA" w:rsidRPr="0037102F">
        <w:rPr>
          <w:rFonts w:ascii="Times New Roman" w:hAnsi="Times New Roman" w:cs="Times New Roman"/>
          <w:lang w:val="en-US"/>
        </w:rPr>
        <w:t>in</w:t>
      </w:r>
      <w:r w:rsidR="004F0526" w:rsidRPr="0037102F">
        <w:rPr>
          <w:rFonts w:ascii="Times New Roman" w:hAnsi="Times New Roman" w:cs="Times New Roman"/>
          <w:lang w:val="en-US"/>
        </w:rPr>
        <w:t xml:space="preserve"> its </w:t>
      </w:r>
      <w:r w:rsidR="00E554FA" w:rsidRPr="0037102F">
        <w:rPr>
          <w:rFonts w:ascii="Times New Roman" w:hAnsi="Times New Roman" w:cs="Times New Roman"/>
          <w:lang w:val="en-US"/>
        </w:rPr>
        <w:t>class</w:t>
      </w:r>
      <w:r w:rsidR="004F0526" w:rsidRPr="0037102F">
        <w:rPr>
          <w:rFonts w:ascii="Times New Roman" w:hAnsi="Times New Roman" w:cs="Times New Roman"/>
          <w:lang w:val="en-US"/>
        </w:rPr>
        <w:t xml:space="preserve"> in terms of assembl</w:t>
      </w:r>
      <w:r w:rsidR="00E554FA" w:rsidRPr="0037102F">
        <w:rPr>
          <w:rFonts w:ascii="Times New Roman" w:hAnsi="Times New Roman" w:cs="Times New Roman"/>
          <w:lang w:val="en-US"/>
        </w:rPr>
        <w:t>y</w:t>
      </w:r>
      <w:r w:rsidR="004F0526" w:rsidRPr="0037102F">
        <w:rPr>
          <w:rFonts w:ascii="Times New Roman" w:hAnsi="Times New Roman" w:cs="Times New Roman"/>
          <w:lang w:val="en-US"/>
        </w:rPr>
        <w:t xml:space="preserve"> an</w:t>
      </w:r>
      <w:r w:rsidR="00E554FA" w:rsidRPr="0037102F">
        <w:rPr>
          <w:rFonts w:ascii="Times New Roman" w:hAnsi="Times New Roman" w:cs="Times New Roman"/>
          <w:lang w:val="en-US"/>
        </w:rPr>
        <w:t>d</w:t>
      </w:r>
      <w:r w:rsidR="004F0526" w:rsidRPr="0037102F">
        <w:rPr>
          <w:rFonts w:ascii="Times New Roman" w:hAnsi="Times New Roman" w:cs="Times New Roman"/>
          <w:lang w:val="en-US"/>
        </w:rPr>
        <w:t xml:space="preserve"> maintenance; </w:t>
      </w:r>
      <w:r w:rsidR="00AB0BC8" w:rsidRPr="0037102F">
        <w:rPr>
          <w:rFonts w:ascii="Times New Roman" w:hAnsi="Times New Roman" w:cs="Times New Roman"/>
          <w:lang w:val="en-US"/>
        </w:rPr>
        <w:t xml:space="preserve">and </w:t>
      </w:r>
      <w:r w:rsidR="004F0526" w:rsidRPr="0037102F">
        <w:rPr>
          <w:rFonts w:ascii="Times New Roman" w:hAnsi="Times New Roman" w:cs="Times New Roman"/>
          <w:lang w:val="en-US"/>
        </w:rPr>
        <w:t xml:space="preserve">a good </w:t>
      </w:r>
      <w:r w:rsidR="00AB0BC8" w:rsidRPr="0037102F">
        <w:rPr>
          <w:rFonts w:ascii="Times New Roman" w:hAnsi="Times New Roman" w:cs="Times New Roman"/>
          <w:lang w:val="en-US"/>
        </w:rPr>
        <w:t xml:space="preserve">relationship between cost and quality of the FCBs. </w:t>
      </w:r>
      <w:r w:rsidRPr="0037102F">
        <w:rPr>
          <w:rFonts w:ascii="Times New Roman" w:hAnsi="Times New Roman" w:cs="Times New Roman"/>
          <w:lang w:val="en-US"/>
        </w:rPr>
        <w:t xml:space="preserve">But those aspects were not quantitatively defined as indicators. </w:t>
      </w:r>
    </w:p>
    <w:p w14:paraId="204690DF" w14:textId="62563644" w:rsidR="003B6DD6" w:rsidRPr="0037102F" w:rsidRDefault="002E0E05"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Research, development and innovation are difficult to assess with respect to efficiency. However, in this case the procedures established by the funding agencies were followed accurately. Generally, expenditures were made through bidding for the lowest cost, and the project went through audits of various stakeholders. In addition, as reported previously, the estimated cost for each </w:t>
      </w:r>
      <w:r w:rsidR="00275CFD" w:rsidRPr="0037102F">
        <w:rPr>
          <w:rFonts w:ascii="Times New Roman" w:hAnsi="Times New Roman" w:cs="Times New Roman"/>
          <w:lang w:val="en-US"/>
        </w:rPr>
        <w:t xml:space="preserve">Phase II.3 </w:t>
      </w:r>
      <w:r w:rsidRPr="0037102F">
        <w:rPr>
          <w:rFonts w:ascii="Times New Roman" w:hAnsi="Times New Roman" w:cs="Times New Roman"/>
          <w:lang w:val="en-US"/>
        </w:rPr>
        <w:t xml:space="preserve">bus was similar </w:t>
      </w:r>
      <w:r w:rsidR="00275CFD" w:rsidRPr="0037102F">
        <w:rPr>
          <w:rFonts w:ascii="Times New Roman" w:hAnsi="Times New Roman" w:cs="Times New Roman"/>
          <w:lang w:val="en-US"/>
        </w:rPr>
        <w:t xml:space="preserve">or cheaper than </w:t>
      </w:r>
      <w:r w:rsidRPr="0037102F">
        <w:rPr>
          <w:rFonts w:ascii="Times New Roman" w:hAnsi="Times New Roman" w:cs="Times New Roman"/>
          <w:lang w:val="en-US"/>
        </w:rPr>
        <w:t>other projects</w:t>
      </w:r>
      <w:r w:rsidR="00275CFD" w:rsidRPr="0037102F">
        <w:rPr>
          <w:rFonts w:ascii="Times New Roman" w:hAnsi="Times New Roman" w:cs="Times New Roman"/>
          <w:lang w:val="en-US"/>
        </w:rPr>
        <w:t xml:space="preserve">, </w:t>
      </w:r>
      <w:r w:rsidR="004338C1">
        <w:rPr>
          <w:rFonts w:ascii="Times New Roman" w:hAnsi="Times New Roman" w:cs="Times New Roman"/>
          <w:lang w:val="en-US"/>
        </w:rPr>
        <w:t xml:space="preserve">at </w:t>
      </w:r>
      <w:r w:rsidR="00275CFD" w:rsidRPr="0037102F">
        <w:rPr>
          <w:rFonts w:ascii="Times New Roman" w:hAnsi="Times New Roman" w:cs="Times New Roman"/>
          <w:lang w:val="en-US"/>
        </w:rPr>
        <w:t>US$ 1.01 million, and calculations made at the end of the project indicate that to produce 1, 10 or 20 buses of the next generation the cost reduction was estimated at 25%, 33% and 36%, respectively, which is excellent.</w:t>
      </w:r>
      <w:r w:rsidR="00037023" w:rsidRPr="0037102F">
        <w:rPr>
          <w:rFonts w:ascii="Times New Roman" w:hAnsi="Times New Roman" w:cs="Times New Roman"/>
          <w:lang w:val="en-US"/>
        </w:rPr>
        <w:t xml:space="preserve"> </w:t>
      </w:r>
      <w:r w:rsidR="00E6671F" w:rsidRPr="0037102F">
        <w:rPr>
          <w:rFonts w:ascii="Times New Roman" w:hAnsi="Times New Roman" w:cs="Times New Roman"/>
          <w:lang w:val="en-US"/>
        </w:rPr>
        <w:t xml:space="preserve"> Based on these facts, Effectiveness &amp; Efficiency rating would be 5.</w:t>
      </w:r>
    </w:p>
    <w:p w14:paraId="7ACD3544" w14:textId="59CD6E15" w:rsidR="003B6DD6" w:rsidRPr="0037102F" w:rsidRDefault="00427F91" w:rsidP="00BD726C">
      <w:pPr>
        <w:tabs>
          <w:tab w:val="left" w:pos="3060"/>
        </w:tabs>
        <w:jc w:val="both"/>
        <w:rPr>
          <w:rFonts w:ascii="Times New Roman" w:hAnsi="Times New Roman" w:cs="Times New Roman"/>
          <w:lang w:val="en-US"/>
        </w:rPr>
      </w:pPr>
      <w:r>
        <w:rPr>
          <w:rFonts w:ascii="Times New Roman" w:hAnsi="Times New Roman" w:cs="Times New Roman"/>
          <w:lang w:val="en-US"/>
        </w:rPr>
        <w:t>R</w:t>
      </w:r>
      <w:r w:rsidR="003B6DD6" w:rsidRPr="0037102F">
        <w:rPr>
          <w:rFonts w:ascii="Times New Roman" w:hAnsi="Times New Roman" w:cs="Times New Roman"/>
          <w:lang w:val="en-US"/>
        </w:rPr>
        <w:t>egarding the hydrogen refueling station</w:t>
      </w:r>
      <w:r>
        <w:rPr>
          <w:rFonts w:ascii="Times New Roman" w:hAnsi="Times New Roman" w:cs="Times New Roman"/>
          <w:lang w:val="en-US"/>
        </w:rPr>
        <w:t>, it</w:t>
      </w:r>
      <w:r w:rsidR="003B6DD6" w:rsidRPr="0037102F">
        <w:rPr>
          <w:rFonts w:ascii="Times New Roman" w:hAnsi="Times New Roman" w:cs="Times New Roman"/>
          <w:lang w:val="en-US"/>
        </w:rPr>
        <w:t xml:space="preserve"> took </w:t>
      </w:r>
      <w:r w:rsidR="00E6671F" w:rsidRPr="0037102F">
        <w:rPr>
          <w:rFonts w:ascii="Times New Roman" w:hAnsi="Times New Roman" w:cs="Times New Roman"/>
          <w:lang w:val="en-US"/>
        </w:rPr>
        <w:t>a long time</w:t>
      </w:r>
      <w:r w:rsidR="003B6DD6" w:rsidRPr="0037102F">
        <w:rPr>
          <w:rFonts w:ascii="Times New Roman" w:hAnsi="Times New Roman" w:cs="Times New Roman"/>
          <w:lang w:val="en-US"/>
        </w:rPr>
        <w:t xml:space="preserve"> to be deployed</w:t>
      </w:r>
      <w:r w:rsidR="00EA6F2A" w:rsidRPr="0037102F">
        <w:rPr>
          <w:rFonts w:ascii="Times New Roman" w:hAnsi="Times New Roman" w:cs="Times New Roman"/>
          <w:lang w:val="en-US"/>
        </w:rPr>
        <w:t xml:space="preserve"> and commissioned</w:t>
      </w:r>
      <w:r w:rsidR="00AE789A">
        <w:rPr>
          <w:rFonts w:ascii="Times New Roman" w:hAnsi="Times New Roman" w:cs="Times New Roman"/>
          <w:lang w:val="en-US"/>
        </w:rPr>
        <w:t>.</w:t>
      </w:r>
      <w:r>
        <w:rPr>
          <w:rFonts w:ascii="Times New Roman" w:hAnsi="Times New Roman" w:cs="Times New Roman"/>
          <w:lang w:val="en-US"/>
        </w:rPr>
        <w:t xml:space="preserve"> </w:t>
      </w:r>
      <w:r w:rsidR="00AE789A">
        <w:rPr>
          <w:rFonts w:ascii="Times New Roman" w:hAnsi="Times New Roman" w:cs="Times New Roman"/>
          <w:lang w:val="en-US"/>
        </w:rPr>
        <w:t>It</w:t>
      </w:r>
      <w:r w:rsidR="003B6DD6" w:rsidRPr="0037102F">
        <w:rPr>
          <w:rFonts w:ascii="Times New Roman" w:hAnsi="Times New Roman" w:cs="Times New Roman"/>
          <w:lang w:val="en-US"/>
        </w:rPr>
        <w:t xml:space="preserve"> </w:t>
      </w:r>
      <w:r>
        <w:rPr>
          <w:rFonts w:ascii="Times New Roman" w:hAnsi="Times New Roman" w:cs="Times New Roman"/>
          <w:lang w:val="en-US"/>
        </w:rPr>
        <w:t>operated up to 1</w:t>
      </w:r>
      <w:r w:rsidR="003B6DD6" w:rsidRPr="0037102F">
        <w:rPr>
          <w:rFonts w:ascii="Times New Roman" w:hAnsi="Times New Roman" w:cs="Times New Roman"/>
          <w:lang w:val="en-US"/>
        </w:rPr>
        <w:t>0 h/day consecutively</w:t>
      </w:r>
      <w:r>
        <w:rPr>
          <w:rFonts w:ascii="Times New Roman" w:hAnsi="Times New Roman" w:cs="Times New Roman"/>
          <w:lang w:val="en-US"/>
        </w:rPr>
        <w:t>, although there was no technical issue preventing it to achieve the target</w:t>
      </w:r>
      <w:r w:rsidR="00AE789A">
        <w:rPr>
          <w:rFonts w:ascii="Times New Roman" w:hAnsi="Times New Roman" w:cs="Times New Roman"/>
          <w:lang w:val="en-US"/>
        </w:rPr>
        <w:t>,</w:t>
      </w:r>
      <w:r>
        <w:rPr>
          <w:rFonts w:ascii="Times New Roman" w:hAnsi="Times New Roman" w:cs="Times New Roman"/>
          <w:lang w:val="en-US"/>
        </w:rPr>
        <w:t xml:space="preserve"> </w:t>
      </w:r>
      <w:r w:rsidR="00A040C2">
        <w:rPr>
          <w:rFonts w:ascii="Times New Roman" w:hAnsi="Times New Roman" w:cs="Times New Roman"/>
          <w:lang w:val="en-US"/>
        </w:rPr>
        <w:t>which</w:t>
      </w:r>
      <w:r>
        <w:rPr>
          <w:rFonts w:ascii="Times New Roman" w:hAnsi="Times New Roman" w:cs="Times New Roman"/>
          <w:lang w:val="en-US"/>
        </w:rPr>
        <w:t xml:space="preserve"> was 20 h/day. In July 2016</w:t>
      </w:r>
      <w:r w:rsidR="00AE789A">
        <w:rPr>
          <w:rFonts w:ascii="Times New Roman" w:hAnsi="Times New Roman" w:cs="Times New Roman"/>
          <w:lang w:val="en-US"/>
        </w:rPr>
        <w:t>,</w:t>
      </w:r>
      <w:r w:rsidR="00EA6F2A" w:rsidRPr="0037102F">
        <w:rPr>
          <w:rFonts w:ascii="Times New Roman" w:hAnsi="Times New Roman" w:cs="Times New Roman"/>
          <w:lang w:val="en-US"/>
        </w:rPr>
        <w:t xml:space="preserve"> the</w:t>
      </w:r>
      <w:r w:rsidR="003B6DD6" w:rsidRPr="0037102F">
        <w:rPr>
          <w:rFonts w:ascii="Times New Roman" w:hAnsi="Times New Roman" w:cs="Times New Roman"/>
          <w:lang w:val="en-US"/>
        </w:rPr>
        <w:t xml:space="preserve"> storage bank A </w:t>
      </w:r>
      <w:r w:rsidR="00AE789A">
        <w:rPr>
          <w:rFonts w:ascii="Times New Roman" w:hAnsi="Times New Roman" w:cs="Times New Roman"/>
          <w:lang w:val="en-US"/>
        </w:rPr>
        <w:t xml:space="preserve">and </w:t>
      </w:r>
      <w:r w:rsidR="003B6DD6" w:rsidRPr="0037102F">
        <w:rPr>
          <w:rFonts w:ascii="Times New Roman" w:hAnsi="Times New Roman" w:cs="Times New Roman"/>
          <w:lang w:val="en-US"/>
        </w:rPr>
        <w:t xml:space="preserve">the </w:t>
      </w:r>
      <w:r w:rsidR="00AE789A">
        <w:rPr>
          <w:rFonts w:ascii="Times New Roman" w:hAnsi="Times New Roman" w:cs="Times New Roman"/>
          <w:lang w:val="en-US"/>
        </w:rPr>
        <w:t xml:space="preserve">broken diaphragm of the hydrogen </w:t>
      </w:r>
      <w:r w:rsidR="003B6DD6" w:rsidRPr="0037102F">
        <w:rPr>
          <w:rFonts w:ascii="Times New Roman" w:hAnsi="Times New Roman" w:cs="Times New Roman"/>
          <w:lang w:val="en-US"/>
        </w:rPr>
        <w:t>compressor</w:t>
      </w:r>
      <w:r w:rsidR="00AE789A">
        <w:rPr>
          <w:rFonts w:ascii="Times New Roman" w:hAnsi="Times New Roman" w:cs="Times New Roman"/>
          <w:lang w:val="en-US"/>
        </w:rPr>
        <w:t xml:space="preserve"> were fixed, and the station was conveniently turned off. Unfortunately, </w:t>
      </w:r>
      <w:r w:rsidR="003B6DD6" w:rsidRPr="0037102F">
        <w:rPr>
          <w:rFonts w:ascii="Times New Roman" w:hAnsi="Times New Roman" w:cs="Times New Roman"/>
          <w:lang w:val="en-US"/>
        </w:rPr>
        <w:t xml:space="preserve">no cost assessment </w:t>
      </w:r>
      <w:r w:rsidR="003B6DD6" w:rsidRPr="000F25B2">
        <w:rPr>
          <w:rFonts w:ascii="Times New Roman" w:hAnsi="Times New Roman" w:cs="Times New Roman"/>
          <w:lang w:val="en-US"/>
        </w:rPr>
        <w:t>of the hydrogen</w:t>
      </w:r>
      <w:r w:rsidR="00E6671F">
        <w:rPr>
          <w:rFonts w:ascii="Times New Roman" w:hAnsi="Times New Roman" w:cs="Times New Roman"/>
          <w:lang w:val="en-US"/>
        </w:rPr>
        <w:t xml:space="preserve"> produced</w:t>
      </w:r>
      <w:r w:rsidR="003B6DD6" w:rsidRPr="000F25B2">
        <w:rPr>
          <w:rFonts w:ascii="Times New Roman" w:hAnsi="Times New Roman" w:cs="Times New Roman"/>
          <w:lang w:val="en-US"/>
        </w:rPr>
        <w:t xml:space="preserve"> </w:t>
      </w:r>
      <w:r w:rsidR="003B6DD6" w:rsidRPr="00DD10A8">
        <w:rPr>
          <w:rFonts w:ascii="Times New Roman" w:hAnsi="Times New Roman" w:cs="Times New Roman"/>
          <w:lang w:val="en-US"/>
        </w:rPr>
        <w:t>was informed to the evaluator.</w:t>
      </w:r>
      <w:r w:rsidR="00EA6F2A">
        <w:rPr>
          <w:rFonts w:ascii="Times New Roman" w:hAnsi="Times New Roman" w:cs="Times New Roman"/>
          <w:lang w:val="en-US"/>
        </w:rPr>
        <w:t xml:space="preserve"> </w:t>
      </w:r>
    </w:p>
    <w:p w14:paraId="5DED622C" w14:textId="3904F7A4" w:rsidR="00E6671F" w:rsidRPr="0037102F" w:rsidRDefault="00E6671F" w:rsidP="00BD726C">
      <w:pPr>
        <w:tabs>
          <w:tab w:val="left" w:pos="3060"/>
        </w:tabs>
        <w:jc w:val="both"/>
        <w:rPr>
          <w:rFonts w:ascii="Times New Roman" w:hAnsi="Times New Roman" w:cs="Times New Roman"/>
          <w:lang w:val="en-US"/>
        </w:rPr>
      </w:pPr>
      <w:r w:rsidRPr="00DC0423">
        <w:rPr>
          <w:rFonts w:ascii="Times New Roman" w:hAnsi="Times New Roman" w:cs="Times New Roman"/>
          <w:lang w:val="en-US"/>
        </w:rPr>
        <w:t xml:space="preserve">FINEP resources transferred to UNDP were converted from real to dollar and </w:t>
      </w:r>
      <w:r w:rsidR="004338C1">
        <w:rPr>
          <w:rFonts w:ascii="Times New Roman" w:hAnsi="Times New Roman" w:cs="Times New Roman"/>
          <w:lang w:val="en-US"/>
        </w:rPr>
        <w:t>then back to</w:t>
      </w:r>
      <w:r w:rsidRPr="00DC0423">
        <w:rPr>
          <w:rFonts w:ascii="Times New Roman" w:hAnsi="Times New Roman" w:cs="Times New Roman"/>
          <w:lang w:val="en-US"/>
        </w:rPr>
        <w:t xml:space="preserve"> real, causing a financial loss to the project. The problem occurred due to circumstantial changes of exchange rates, difficult to predict, and the concept of the project should not be penalized for that.</w:t>
      </w:r>
    </w:p>
    <w:p w14:paraId="2A5DE8CF" w14:textId="23149179" w:rsidR="003B6DD6" w:rsidRPr="0037102F" w:rsidRDefault="00EA6F2A"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lastRenderedPageBreak/>
        <w:t xml:space="preserve">The other targets were satisfactorily attended. Thus, based on </w:t>
      </w:r>
      <w:r w:rsidR="00E6671F" w:rsidRPr="0037102F">
        <w:rPr>
          <w:rFonts w:ascii="Times New Roman" w:hAnsi="Times New Roman" w:cs="Times New Roman"/>
          <w:lang w:val="en-US"/>
        </w:rPr>
        <w:t>global activities</w:t>
      </w:r>
      <w:r w:rsidRPr="0037102F">
        <w:rPr>
          <w:rFonts w:ascii="Times New Roman" w:hAnsi="Times New Roman" w:cs="Times New Roman"/>
          <w:lang w:val="en-US"/>
        </w:rPr>
        <w:t>, Effectiveness &amp; Efficiency rating is 4.</w:t>
      </w:r>
    </w:p>
    <w:p w14:paraId="7DEC7C2D" w14:textId="77777777" w:rsidR="002E0E05" w:rsidRPr="0037102F" w:rsidRDefault="002E0E05" w:rsidP="00BD726C">
      <w:pPr>
        <w:tabs>
          <w:tab w:val="left" w:pos="3060"/>
        </w:tabs>
        <w:jc w:val="both"/>
        <w:rPr>
          <w:rFonts w:ascii="Times New Roman" w:hAnsi="Times New Roman" w:cs="Times New Roman"/>
          <w:lang w:val="en-US"/>
        </w:rPr>
      </w:pPr>
    </w:p>
    <w:p w14:paraId="5CB0FCC4" w14:textId="26FC818B" w:rsidR="00967819" w:rsidRDefault="00967819" w:rsidP="00BD726C">
      <w:pPr>
        <w:pStyle w:val="ListParagraph"/>
        <w:numPr>
          <w:ilvl w:val="2"/>
          <w:numId w:val="14"/>
        </w:numPr>
        <w:ind w:left="720" w:hanging="720"/>
        <w:contextualSpacing w:val="0"/>
        <w:jc w:val="both"/>
        <w:rPr>
          <w:rFonts w:cs="Times New Roman"/>
          <w:b/>
          <w:lang w:val="en-US"/>
        </w:rPr>
      </w:pPr>
      <w:r w:rsidRPr="00BC6B3E">
        <w:rPr>
          <w:rFonts w:cs="Times New Roman"/>
          <w:b/>
          <w:lang w:val="en-US"/>
        </w:rPr>
        <w:t xml:space="preserve">Country ownership </w:t>
      </w:r>
    </w:p>
    <w:p w14:paraId="7264F1ED" w14:textId="0E9D2A85" w:rsidR="000A5653" w:rsidRPr="008B069C" w:rsidRDefault="00A64512"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The Ministry of Mines and Energy (MME) is the Brazilian </w:t>
      </w:r>
      <w:r w:rsidR="000A5653" w:rsidRPr="0037102F">
        <w:rPr>
          <w:rFonts w:ascii="Times New Roman" w:hAnsi="Times New Roman" w:cs="Times New Roman"/>
          <w:lang w:val="en-US"/>
        </w:rPr>
        <w:t xml:space="preserve">organ </w:t>
      </w:r>
      <w:r w:rsidRPr="0037102F">
        <w:rPr>
          <w:rFonts w:ascii="Times New Roman" w:hAnsi="Times New Roman" w:cs="Times New Roman"/>
          <w:lang w:val="en-US"/>
        </w:rPr>
        <w:t xml:space="preserve">with overall responsibility for project execution. </w:t>
      </w:r>
      <w:r w:rsidR="000A5653" w:rsidRPr="0037102F">
        <w:rPr>
          <w:rFonts w:ascii="Times New Roman" w:hAnsi="Times New Roman" w:cs="Times New Roman"/>
          <w:lang w:val="en-US"/>
        </w:rPr>
        <w:t xml:space="preserve">It is </w:t>
      </w:r>
      <w:r w:rsidRPr="0037102F">
        <w:rPr>
          <w:rFonts w:ascii="Times New Roman" w:hAnsi="Times New Roman" w:cs="Times New Roman"/>
          <w:lang w:val="en-US"/>
        </w:rPr>
        <w:t xml:space="preserve">the representative of Brazil in IPHE, </w:t>
      </w:r>
      <w:r w:rsidR="00EB5903" w:rsidRPr="0037102F">
        <w:rPr>
          <w:rFonts w:ascii="Times New Roman" w:hAnsi="Times New Roman" w:cs="Times New Roman"/>
          <w:lang w:val="en-US"/>
        </w:rPr>
        <w:t xml:space="preserve">and can assist the federal government </w:t>
      </w:r>
      <w:r w:rsidRPr="0037102F">
        <w:rPr>
          <w:rFonts w:ascii="Times New Roman" w:hAnsi="Times New Roman" w:cs="Times New Roman"/>
          <w:lang w:val="en-US"/>
        </w:rPr>
        <w:t xml:space="preserve">to make strategic decisions on hydrogen issues, </w:t>
      </w:r>
      <w:r w:rsidR="006C6C39" w:rsidRPr="0037102F">
        <w:rPr>
          <w:rFonts w:ascii="Times New Roman" w:hAnsi="Times New Roman" w:cs="Times New Roman"/>
          <w:lang w:val="en-US"/>
        </w:rPr>
        <w:t>for example</w:t>
      </w:r>
      <w:r w:rsidR="004338C1">
        <w:rPr>
          <w:rFonts w:ascii="Times New Roman" w:hAnsi="Times New Roman" w:cs="Times New Roman"/>
          <w:lang w:val="en-US"/>
        </w:rPr>
        <w:t xml:space="preserve">, </w:t>
      </w:r>
      <w:r w:rsidR="00B0153E">
        <w:rPr>
          <w:rFonts w:ascii="Times New Roman" w:hAnsi="Times New Roman" w:cs="Times New Roman"/>
          <w:lang w:val="en-US"/>
        </w:rPr>
        <w:t>provid</w:t>
      </w:r>
      <w:r w:rsidR="004338C1">
        <w:rPr>
          <w:rFonts w:ascii="Times New Roman" w:hAnsi="Times New Roman" w:cs="Times New Roman"/>
          <w:lang w:val="en-US"/>
        </w:rPr>
        <w:t>ing</w:t>
      </w:r>
      <w:r w:rsidR="00B0153E">
        <w:rPr>
          <w:rFonts w:ascii="Times New Roman" w:hAnsi="Times New Roman" w:cs="Times New Roman"/>
          <w:lang w:val="en-US"/>
        </w:rPr>
        <w:t xml:space="preserve"> guidance</w:t>
      </w:r>
      <w:r w:rsidR="006C6C39" w:rsidRPr="0037102F">
        <w:rPr>
          <w:rFonts w:ascii="Times New Roman" w:hAnsi="Times New Roman" w:cs="Times New Roman"/>
          <w:lang w:val="en-US"/>
        </w:rPr>
        <w:t xml:space="preserve"> on </w:t>
      </w:r>
      <w:r w:rsidRPr="0037102F">
        <w:rPr>
          <w:rFonts w:ascii="Times New Roman" w:hAnsi="Times New Roman" w:cs="Times New Roman"/>
          <w:lang w:val="en-US"/>
        </w:rPr>
        <w:t>how to implement this renewable fuel in the Brazilian energy matrix.</w:t>
      </w:r>
      <w:r w:rsidR="006C6C39" w:rsidRPr="008B069C">
        <w:rPr>
          <w:rFonts w:ascii="Times New Roman" w:hAnsi="Times New Roman" w:cs="Times New Roman"/>
          <w:lang w:val="en-US"/>
        </w:rPr>
        <w:t xml:space="preserve"> </w:t>
      </w:r>
    </w:p>
    <w:p w14:paraId="6FFD3DBC" w14:textId="1AE33D40" w:rsidR="00943830" w:rsidRPr="0037102F" w:rsidRDefault="00BF5A76"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The Brazilian government is sensitive to new technologies that can improve the sustainability of the transport sector. Recently the External Commerce Chamber published the Resolution CAMEX Nº 97, October 26, 2015, reducing the import tax from 35% to zero for hydrogen fuel cell electric vehicles (FCEV). For hybrid electric vehicles, the import tax was reduced to rates between 0% and 7%, depending on the energy consumption. New policies and incentives can also</w:t>
      </w:r>
      <w:r w:rsidR="00943830" w:rsidRPr="0037102F">
        <w:rPr>
          <w:rFonts w:ascii="Times New Roman" w:hAnsi="Times New Roman" w:cs="Times New Roman"/>
          <w:lang w:val="en-US"/>
        </w:rPr>
        <w:t xml:space="preserve"> be published and</w:t>
      </w:r>
      <w:r w:rsidRPr="0037102F">
        <w:rPr>
          <w:rFonts w:ascii="Times New Roman" w:hAnsi="Times New Roman" w:cs="Times New Roman"/>
          <w:lang w:val="en-US"/>
        </w:rPr>
        <w:t xml:space="preserve"> balance the game in favor of hydrogen and fuel cells. However, it is necessary to determine what incentives are needed to promote the FCBs and propose that the local and national Governments take the necessary measures to implement them. Additionally, the good results achieved by th</w:t>
      </w:r>
      <w:r w:rsidR="00E13EF2" w:rsidRPr="0037102F">
        <w:rPr>
          <w:rFonts w:ascii="Times New Roman" w:hAnsi="Times New Roman" w:cs="Times New Roman"/>
          <w:lang w:val="en-US"/>
        </w:rPr>
        <w:t>is</w:t>
      </w:r>
      <w:r w:rsidRPr="0037102F">
        <w:rPr>
          <w:rFonts w:ascii="Times New Roman" w:hAnsi="Times New Roman" w:cs="Times New Roman"/>
          <w:lang w:val="en-US"/>
        </w:rPr>
        <w:t xml:space="preserve"> project may </w:t>
      </w:r>
      <w:r w:rsidR="003E7C18" w:rsidRPr="0037102F">
        <w:rPr>
          <w:rFonts w:ascii="Times New Roman" w:hAnsi="Times New Roman" w:cs="Times New Roman"/>
          <w:lang w:val="en-US"/>
        </w:rPr>
        <w:t>facilitate</w:t>
      </w:r>
      <w:r w:rsidRPr="0037102F">
        <w:rPr>
          <w:rFonts w:ascii="Times New Roman" w:hAnsi="Times New Roman" w:cs="Times New Roman"/>
          <w:lang w:val="en-US"/>
        </w:rPr>
        <w:t xml:space="preserve"> </w:t>
      </w:r>
      <w:r w:rsidR="00EB5903" w:rsidRPr="0037102F">
        <w:rPr>
          <w:rFonts w:ascii="Times New Roman" w:hAnsi="Times New Roman" w:cs="Times New Roman"/>
          <w:lang w:val="en-US"/>
        </w:rPr>
        <w:t xml:space="preserve">public </w:t>
      </w:r>
      <w:r w:rsidRPr="0037102F">
        <w:rPr>
          <w:rFonts w:ascii="Times New Roman" w:hAnsi="Times New Roman" w:cs="Times New Roman"/>
          <w:lang w:val="en-US"/>
        </w:rPr>
        <w:t xml:space="preserve">funding agencies for </w:t>
      </w:r>
      <w:r w:rsidR="00E13EF2" w:rsidRPr="0037102F">
        <w:rPr>
          <w:rFonts w:ascii="Times New Roman" w:hAnsi="Times New Roman" w:cs="Times New Roman"/>
          <w:lang w:val="en-US"/>
        </w:rPr>
        <w:t>science, technology and innovation</w:t>
      </w:r>
      <w:r w:rsidRPr="0037102F">
        <w:rPr>
          <w:rFonts w:ascii="Times New Roman" w:hAnsi="Times New Roman" w:cs="Times New Roman"/>
          <w:lang w:val="en-US"/>
        </w:rPr>
        <w:t xml:space="preserve"> to support the development of FCBs in the next phase</w:t>
      </w:r>
      <w:r w:rsidR="00943830" w:rsidRPr="0037102F">
        <w:rPr>
          <w:rFonts w:ascii="Times New Roman" w:hAnsi="Times New Roman" w:cs="Times New Roman"/>
          <w:lang w:val="en-US"/>
        </w:rPr>
        <w:t xml:space="preserve"> </w:t>
      </w:r>
    </w:p>
    <w:p w14:paraId="487403CC" w14:textId="175C635F" w:rsidR="00943830" w:rsidRPr="0037102F" w:rsidRDefault="00943830"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During the visit to FINEP for </w:t>
      </w:r>
      <w:r w:rsidR="00074354" w:rsidRPr="0037102F">
        <w:rPr>
          <w:rFonts w:ascii="Times New Roman" w:hAnsi="Times New Roman" w:cs="Times New Roman"/>
          <w:lang w:val="en-US"/>
        </w:rPr>
        <w:t xml:space="preserve">the </w:t>
      </w:r>
      <w:r w:rsidRPr="0037102F">
        <w:rPr>
          <w:rFonts w:ascii="Times New Roman" w:hAnsi="Times New Roman" w:cs="Times New Roman"/>
          <w:lang w:val="en-US"/>
        </w:rPr>
        <w:t xml:space="preserve">interviews of this terminal evaluation, the matter was discussed and it seems there would be no obstacles </w:t>
      </w:r>
      <w:r w:rsidR="00B0153E">
        <w:rPr>
          <w:rFonts w:ascii="Times New Roman" w:hAnsi="Times New Roman" w:cs="Times New Roman"/>
          <w:lang w:val="en-US"/>
        </w:rPr>
        <w:t>for</w:t>
      </w:r>
      <w:r w:rsidR="00B0153E" w:rsidRPr="0037102F">
        <w:rPr>
          <w:rFonts w:ascii="Times New Roman" w:hAnsi="Times New Roman" w:cs="Times New Roman"/>
          <w:lang w:val="en-US"/>
        </w:rPr>
        <w:t xml:space="preserve"> </w:t>
      </w:r>
      <w:r w:rsidRPr="0037102F">
        <w:rPr>
          <w:rFonts w:ascii="Times New Roman" w:hAnsi="Times New Roman" w:cs="Times New Roman"/>
          <w:lang w:val="en-US"/>
        </w:rPr>
        <w:t>the agency to support a new phase of the FCB project</w:t>
      </w:r>
      <w:r w:rsidR="00074354" w:rsidRPr="0037102F">
        <w:rPr>
          <w:rFonts w:ascii="Times New Roman" w:hAnsi="Times New Roman" w:cs="Times New Roman"/>
          <w:lang w:val="en-US"/>
        </w:rPr>
        <w:t xml:space="preserve"> in view of the good results obtained so far.</w:t>
      </w:r>
    </w:p>
    <w:p w14:paraId="1B955B89" w14:textId="7EDE5DCB" w:rsidR="00BF5A76" w:rsidRPr="0037102F" w:rsidRDefault="00BF5A76"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A proposal for a Stage III project is described in this report and may contribute to the discussion to proceed with FCB development in Brazil.</w:t>
      </w:r>
      <w:r w:rsidR="00E13EF2" w:rsidRPr="0037102F">
        <w:rPr>
          <w:rFonts w:ascii="Times New Roman" w:hAnsi="Times New Roman" w:cs="Times New Roman"/>
          <w:lang w:val="en-US"/>
        </w:rPr>
        <w:t xml:space="preserve"> </w:t>
      </w:r>
    </w:p>
    <w:p w14:paraId="41E2D798" w14:textId="4E5CE962" w:rsidR="00E454DF" w:rsidRPr="008B069C" w:rsidRDefault="006844B8" w:rsidP="00BD726C">
      <w:pPr>
        <w:tabs>
          <w:tab w:val="left" w:pos="3060"/>
        </w:tabs>
        <w:jc w:val="both"/>
        <w:rPr>
          <w:rFonts w:ascii="Times New Roman" w:hAnsi="Times New Roman" w:cs="Times New Roman"/>
          <w:lang w:val="en-US"/>
        </w:rPr>
      </w:pPr>
      <w:r w:rsidRPr="008B069C">
        <w:rPr>
          <w:rFonts w:ascii="Times New Roman" w:hAnsi="Times New Roman" w:cs="Times New Roman"/>
          <w:lang w:val="en-US"/>
        </w:rPr>
        <w:t xml:space="preserve">The engagement of </w:t>
      </w:r>
      <w:r w:rsidR="006035B5" w:rsidRPr="008B069C">
        <w:rPr>
          <w:rFonts w:ascii="Times New Roman" w:hAnsi="Times New Roman" w:cs="Times New Roman"/>
          <w:lang w:val="en-US"/>
        </w:rPr>
        <w:t xml:space="preserve">EMTU/SP </w:t>
      </w:r>
      <w:r w:rsidR="00074354" w:rsidRPr="008B069C">
        <w:rPr>
          <w:rFonts w:ascii="Times New Roman" w:hAnsi="Times New Roman" w:cs="Times New Roman"/>
          <w:lang w:val="en-US"/>
        </w:rPr>
        <w:t>in</w:t>
      </w:r>
      <w:r w:rsidR="006035B5" w:rsidRPr="00D01E82">
        <w:rPr>
          <w:rFonts w:ascii="Times New Roman" w:hAnsi="Times New Roman" w:cs="Times New Roman"/>
          <w:lang w:val="en-US"/>
        </w:rPr>
        <w:t xml:space="preserve"> this project was very </w:t>
      </w:r>
      <w:r w:rsidRPr="00D01E82">
        <w:rPr>
          <w:rFonts w:ascii="Times New Roman" w:hAnsi="Times New Roman" w:cs="Times New Roman"/>
          <w:lang w:val="en-US"/>
        </w:rPr>
        <w:t>important</w:t>
      </w:r>
      <w:r w:rsidR="00E454DF" w:rsidRPr="0037102F">
        <w:rPr>
          <w:rFonts w:ascii="Times New Roman" w:hAnsi="Times New Roman" w:cs="Times New Roman"/>
          <w:lang w:val="en-US"/>
        </w:rPr>
        <w:t xml:space="preserve">, and </w:t>
      </w:r>
      <w:r w:rsidR="003E7C18" w:rsidRPr="0037102F">
        <w:rPr>
          <w:rFonts w:ascii="Times New Roman" w:hAnsi="Times New Roman" w:cs="Times New Roman"/>
          <w:lang w:val="en-US"/>
        </w:rPr>
        <w:t xml:space="preserve">the expectations is that the enterprise will contribute with its </w:t>
      </w:r>
      <w:r w:rsidR="00074354" w:rsidRPr="0037102F">
        <w:rPr>
          <w:rFonts w:ascii="Times New Roman" w:hAnsi="Times New Roman" w:cs="Times New Roman"/>
          <w:lang w:val="en-US"/>
        </w:rPr>
        <w:t>experience</w:t>
      </w:r>
      <w:r w:rsidR="003E7C18" w:rsidRPr="0037102F">
        <w:rPr>
          <w:rFonts w:ascii="Times New Roman" w:hAnsi="Times New Roman" w:cs="Times New Roman"/>
          <w:lang w:val="en-US"/>
        </w:rPr>
        <w:t xml:space="preserve"> </w:t>
      </w:r>
      <w:r w:rsidR="00B0153E">
        <w:rPr>
          <w:rFonts w:ascii="Times New Roman" w:hAnsi="Times New Roman" w:cs="Times New Roman"/>
          <w:lang w:val="en-US"/>
        </w:rPr>
        <w:t>in</w:t>
      </w:r>
      <w:r w:rsidR="00B0153E" w:rsidRPr="0037102F">
        <w:rPr>
          <w:rFonts w:ascii="Times New Roman" w:hAnsi="Times New Roman" w:cs="Times New Roman"/>
          <w:lang w:val="en-US"/>
        </w:rPr>
        <w:t xml:space="preserve"> </w:t>
      </w:r>
      <w:r w:rsidR="003E7C18" w:rsidRPr="0037102F">
        <w:rPr>
          <w:rFonts w:ascii="Times New Roman" w:hAnsi="Times New Roman" w:cs="Times New Roman"/>
          <w:lang w:val="en-US"/>
        </w:rPr>
        <w:t xml:space="preserve">the next </w:t>
      </w:r>
      <w:r w:rsidRPr="0037102F">
        <w:rPr>
          <w:rFonts w:ascii="Times New Roman" w:hAnsi="Times New Roman" w:cs="Times New Roman"/>
          <w:lang w:val="en-US"/>
        </w:rPr>
        <w:t xml:space="preserve">phase. </w:t>
      </w:r>
      <w:r w:rsidR="00FC318F" w:rsidRPr="0037102F">
        <w:rPr>
          <w:rFonts w:ascii="Times New Roman" w:hAnsi="Times New Roman" w:cs="Times New Roman"/>
          <w:lang w:val="en-US"/>
        </w:rPr>
        <w:t xml:space="preserve">It is worth mentioning that </w:t>
      </w:r>
      <w:r w:rsidR="0069199F" w:rsidRPr="0037102F">
        <w:rPr>
          <w:rFonts w:ascii="Times New Roman" w:hAnsi="Times New Roman" w:cs="Times New Roman"/>
          <w:lang w:val="en-US"/>
        </w:rPr>
        <w:t xml:space="preserve">the </w:t>
      </w:r>
      <w:r w:rsidR="00074354" w:rsidRPr="0037102F">
        <w:rPr>
          <w:rFonts w:ascii="Times New Roman" w:hAnsi="Times New Roman" w:cs="Times New Roman"/>
          <w:lang w:val="en-US"/>
        </w:rPr>
        <w:t xml:space="preserve">company’s </w:t>
      </w:r>
      <w:r w:rsidR="0069199F" w:rsidRPr="0037102F">
        <w:rPr>
          <w:rFonts w:ascii="Times New Roman" w:hAnsi="Times New Roman" w:cs="Times New Roman"/>
          <w:lang w:val="en-US"/>
        </w:rPr>
        <w:t xml:space="preserve">involvement with sustainability in public transport is not limited to this project. </w:t>
      </w:r>
      <w:r w:rsidR="00E454DF" w:rsidRPr="0037102F">
        <w:rPr>
          <w:rFonts w:ascii="Times New Roman" w:hAnsi="Times New Roman" w:cs="Times New Roman"/>
          <w:lang w:val="en-US"/>
        </w:rPr>
        <w:t>Among other ini</w:t>
      </w:r>
      <w:r w:rsidR="00FC318F" w:rsidRPr="008B069C">
        <w:rPr>
          <w:rFonts w:ascii="Times New Roman" w:hAnsi="Times New Roman" w:cs="Times New Roman"/>
          <w:lang w:val="en-US"/>
        </w:rPr>
        <w:t>tiatives, it is</w:t>
      </w:r>
      <w:r w:rsidR="00E454DF" w:rsidRPr="0037102F">
        <w:rPr>
          <w:rFonts w:ascii="Times New Roman" w:hAnsi="Times New Roman" w:cs="Times New Roman"/>
          <w:lang w:val="en-US"/>
        </w:rPr>
        <w:t xml:space="preserve"> responsible for the </w:t>
      </w:r>
      <w:r w:rsidR="00074354" w:rsidRPr="008B069C">
        <w:rPr>
          <w:rFonts w:ascii="Times New Roman" w:hAnsi="Times New Roman" w:cs="Times New Roman"/>
          <w:lang w:val="en-US"/>
        </w:rPr>
        <w:t xml:space="preserve">technical </w:t>
      </w:r>
      <w:r w:rsidR="00E454DF" w:rsidRPr="0037102F">
        <w:rPr>
          <w:rFonts w:ascii="Times New Roman" w:hAnsi="Times New Roman" w:cs="Times New Roman"/>
          <w:lang w:val="en-US"/>
        </w:rPr>
        <w:t xml:space="preserve">supervision </w:t>
      </w:r>
      <w:r w:rsidR="00E454DF" w:rsidRPr="008B069C">
        <w:rPr>
          <w:rFonts w:ascii="Times New Roman" w:hAnsi="Times New Roman" w:cs="Times New Roman"/>
          <w:lang w:val="en-US"/>
        </w:rPr>
        <w:t>and</w:t>
      </w:r>
      <w:r w:rsidR="00E454DF" w:rsidRPr="0037102F">
        <w:rPr>
          <w:rFonts w:ascii="Times New Roman" w:hAnsi="Times New Roman" w:cs="Times New Roman"/>
          <w:lang w:val="en-US"/>
        </w:rPr>
        <w:t xml:space="preserve"> approval of </w:t>
      </w:r>
      <w:r w:rsidR="0069199F" w:rsidRPr="008B069C">
        <w:rPr>
          <w:rFonts w:ascii="Times New Roman" w:hAnsi="Times New Roman" w:cs="Times New Roman"/>
          <w:lang w:val="en-US"/>
        </w:rPr>
        <w:t xml:space="preserve">projects </w:t>
      </w:r>
      <w:r w:rsidR="00E454DF" w:rsidRPr="0037102F">
        <w:rPr>
          <w:rFonts w:ascii="Times New Roman" w:hAnsi="Times New Roman" w:cs="Times New Roman"/>
          <w:lang w:val="en-US"/>
        </w:rPr>
        <w:t xml:space="preserve">related to the Sustainable Transport and Air Quality </w:t>
      </w:r>
      <w:r w:rsidR="00E454DF" w:rsidRPr="008B069C">
        <w:rPr>
          <w:rFonts w:ascii="Times New Roman" w:hAnsi="Times New Roman" w:cs="Times New Roman"/>
          <w:lang w:val="en-US"/>
        </w:rPr>
        <w:t>–</w:t>
      </w:r>
      <w:r w:rsidR="00E454DF" w:rsidRPr="0037102F">
        <w:rPr>
          <w:rFonts w:ascii="Times New Roman" w:hAnsi="Times New Roman" w:cs="Times New Roman"/>
          <w:lang w:val="en-US"/>
        </w:rPr>
        <w:t xml:space="preserve"> STAQ</w:t>
      </w:r>
      <w:r w:rsidR="00074354" w:rsidRPr="008B069C">
        <w:rPr>
          <w:rFonts w:ascii="Times New Roman" w:hAnsi="Times New Roman" w:cs="Times New Roman"/>
          <w:lang w:val="en-US"/>
        </w:rPr>
        <w:t xml:space="preserve"> program</w:t>
      </w:r>
      <w:r w:rsidR="00E454DF" w:rsidRPr="0037102F">
        <w:rPr>
          <w:rFonts w:ascii="Times New Roman" w:hAnsi="Times New Roman" w:cs="Times New Roman"/>
          <w:lang w:val="en-US"/>
        </w:rPr>
        <w:t xml:space="preserve">, </w:t>
      </w:r>
      <w:r w:rsidR="00E454DF" w:rsidRPr="008B069C">
        <w:rPr>
          <w:rFonts w:ascii="Times New Roman" w:hAnsi="Times New Roman" w:cs="Times New Roman"/>
          <w:lang w:val="en-US"/>
        </w:rPr>
        <w:t xml:space="preserve">an </w:t>
      </w:r>
      <w:r w:rsidR="00E454DF" w:rsidRPr="0037102F">
        <w:rPr>
          <w:rFonts w:ascii="Times New Roman" w:hAnsi="Times New Roman" w:cs="Times New Roman"/>
          <w:lang w:val="en-US"/>
        </w:rPr>
        <w:t>ini</w:t>
      </w:r>
      <w:r w:rsidR="00E454DF" w:rsidRPr="008B069C">
        <w:rPr>
          <w:rFonts w:ascii="Times New Roman" w:hAnsi="Times New Roman" w:cs="Times New Roman"/>
          <w:lang w:val="en-US"/>
        </w:rPr>
        <w:t>t</w:t>
      </w:r>
      <w:r w:rsidR="00E454DF" w:rsidRPr="0037102F">
        <w:rPr>
          <w:rFonts w:ascii="Times New Roman" w:hAnsi="Times New Roman" w:cs="Times New Roman"/>
          <w:lang w:val="en-US"/>
        </w:rPr>
        <w:t>i</w:t>
      </w:r>
      <w:r w:rsidR="00E454DF" w:rsidRPr="008B069C">
        <w:rPr>
          <w:rFonts w:ascii="Times New Roman" w:hAnsi="Times New Roman" w:cs="Times New Roman"/>
          <w:lang w:val="en-US"/>
        </w:rPr>
        <w:t>a</w:t>
      </w:r>
      <w:r w:rsidR="00E454DF" w:rsidRPr="0037102F">
        <w:rPr>
          <w:rFonts w:ascii="Times New Roman" w:hAnsi="Times New Roman" w:cs="Times New Roman"/>
          <w:lang w:val="en-US"/>
        </w:rPr>
        <w:t>tive of</w:t>
      </w:r>
      <w:r w:rsidR="00E454DF" w:rsidRPr="008B069C">
        <w:rPr>
          <w:rFonts w:ascii="Times New Roman" w:hAnsi="Times New Roman" w:cs="Times New Roman"/>
          <w:lang w:val="en-US"/>
        </w:rPr>
        <w:t xml:space="preserve"> the World Bank sponsored by </w:t>
      </w:r>
      <w:r w:rsidR="00CA2843" w:rsidRPr="008B069C">
        <w:rPr>
          <w:rFonts w:ascii="Times New Roman" w:hAnsi="Times New Roman" w:cs="Times New Roman"/>
          <w:lang w:val="en-US"/>
        </w:rPr>
        <w:t xml:space="preserve">the </w:t>
      </w:r>
      <w:r w:rsidR="00E454DF" w:rsidRPr="008B069C">
        <w:rPr>
          <w:rFonts w:ascii="Times New Roman" w:hAnsi="Times New Roman" w:cs="Times New Roman"/>
          <w:lang w:val="en-US"/>
        </w:rPr>
        <w:t>GEF.</w:t>
      </w:r>
      <w:r w:rsidR="00E454DF" w:rsidRPr="0037102F">
        <w:rPr>
          <w:rFonts w:ascii="Times New Roman" w:hAnsi="Times New Roman" w:cs="Times New Roman"/>
          <w:lang w:val="en-US"/>
        </w:rPr>
        <w:t xml:space="preserve"> </w:t>
      </w:r>
    </w:p>
    <w:p w14:paraId="7216CCDA" w14:textId="03DEEF06" w:rsidR="00C04D3B" w:rsidRPr="0037102F" w:rsidRDefault="00C04D3B" w:rsidP="00BD726C">
      <w:pPr>
        <w:tabs>
          <w:tab w:val="left" w:pos="3060"/>
        </w:tabs>
        <w:jc w:val="both"/>
        <w:rPr>
          <w:rFonts w:ascii="Times New Roman" w:hAnsi="Times New Roman" w:cs="Times New Roman"/>
          <w:lang w:val="en-US"/>
        </w:rPr>
      </w:pPr>
      <w:r w:rsidRPr="008B069C">
        <w:rPr>
          <w:rFonts w:ascii="Times New Roman" w:hAnsi="Times New Roman" w:cs="Times New Roman"/>
          <w:lang w:val="en-US"/>
        </w:rPr>
        <w:t xml:space="preserve">The Brazilian companies </w:t>
      </w:r>
      <w:r w:rsidR="00CA2843" w:rsidRPr="0037102F">
        <w:rPr>
          <w:rFonts w:ascii="Times New Roman" w:hAnsi="Times New Roman" w:cs="Times New Roman"/>
          <w:lang w:val="en-US"/>
        </w:rPr>
        <w:t xml:space="preserve">directly involved in the </w:t>
      </w:r>
      <w:r w:rsidR="000033B5" w:rsidRPr="0037102F">
        <w:rPr>
          <w:rFonts w:ascii="Times New Roman" w:hAnsi="Times New Roman" w:cs="Times New Roman"/>
          <w:lang w:val="en-US"/>
        </w:rPr>
        <w:t xml:space="preserve">FCB </w:t>
      </w:r>
      <w:r w:rsidR="0006230D" w:rsidRPr="0037102F">
        <w:rPr>
          <w:rFonts w:ascii="Times New Roman" w:hAnsi="Times New Roman" w:cs="Times New Roman"/>
          <w:lang w:val="en-US"/>
        </w:rPr>
        <w:t>development</w:t>
      </w:r>
      <w:r w:rsidRPr="008B069C">
        <w:rPr>
          <w:rFonts w:ascii="Times New Roman" w:hAnsi="Times New Roman" w:cs="Times New Roman"/>
          <w:lang w:val="en-US"/>
        </w:rPr>
        <w:t xml:space="preserve">, </w:t>
      </w:r>
      <w:r w:rsidR="004344B2" w:rsidRPr="0037102F">
        <w:rPr>
          <w:rFonts w:ascii="Times New Roman" w:hAnsi="Times New Roman" w:cs="Times New Roman"/>
          <w:lang w:val="en-US"/>
        </w:rPr>
        <w:t>including</w:t>
      </w:r>
      <w:r w:rsidRPr="008B069C">
        <w:rPr>
          <w:rFonts w:ascii="Times New Roman" w:hAnsi="Times New Roman" w:cs="Times New Roman"/>
          <w:lang w:val="en-US"/>
        </w:rPr>
        <w:t xml:space="preserve"> Tutto and Marcopolo, </w:t>
      </w:r>
      <w:r w:rsidR="00FC318F" w:rsidRPr="008B069C">
        <w:rPr>
          <w:rFonts w:ascii="Times New Roman" w:hAnsi="Times New Roman" w:cs="Times New Roman"/>
          <w:lang w:val="en-US"/>
        </w:rPr>
        <w:t xml:space="preserve">not only absorbed technology but also developed </w:t>
      </w:r>
      <w:r w:rsidR="00CA2843" w:rsidRPr="0037102F">
        <w:rPr>
          <w:rFonts w:ascii="Times New Roman" w:hAnsi="Times New Roman" w:cs="Times New Roman"/>
          <w:lang w:val="en-US"/>
        </w:rPr>
        <w:t xml:space="preserve">new </w:t>
      </w:r>
      <w:r w:rsidR="0006230D" w:rsidRPr="0037102F">
        <w:rPr>
          <w:rFonts w:ascii="Times New Roman" w:hAnsi="Times New Roman" w:cs="Times New Roman"/>
          <w:lang w:val="en-US"/>
        </w:rPr>
        <w:t xml:space="preserve">proprietary solutions to improve the </w:t>
      </w:r>
      <w:r w:rsidR="00CA2843" w:rsidRPr="0037102F">
        <w:rPr>
          <w:rFonts w:ascii="Times New Roman" w:hAnsi="Times New Roman" w:cs="Times New Roman"/>
          <w:lang w:val="en-US"/>
        </w:rPr>
        <w:t xml:space="preserve">FCB </w:t>
      </w:r>
      <w:r w:rsidR="0006230D" w:rsidRPr="0037102F">
        <w:rPr>
          <w:rFonts w:ascii="Times New Roman" w:hAnsi="Times New Roman" w:cs="Times New Roman"/>
          <w:lang w:val="en-US"/>
        </w:rPr>
        <w:t>design</w:t>
      </w:r>
      <w:r w:rsidR="00FC318F" w:rsidRPr="008B069C">
        <w:rPr>
          <w:rFonts w:ascii="Times New Roman" w:hAnsi="Times New Roman" w:cs="Times New Roman"/>
          <w:lang w:val="en-US"/>
        </w:rPr>
        <w:t>. Th</w:t>
      </w:r>
      <w:r w:rsidR="00CA2843" w:rsidRPr="0037102F">
        <w:rPr>
          <w:rFonts w:ascii="Times New Roman" w:hAnsi="Times New Roman" w:cs="Times New Roman"/>
          <w:lang w:val="en-US"/>
        </w:rPr>
        <w:t>e</w:t>
      </w:r>
      <w:r w:rsidR="00FC318F" w:rsidRPr="008B069C">
        <w:rPr>
          <w:rFonts w:ascii="Times New Roman" w:hAnsi="Times New Roman" w:cs="Times New Roman"/>
          <w:lang w:val="en-US"/>
        </w:rPr>
        <w:t xml:space="preserve">se companies </w:t>
      </w:r>
      <w:r w:rsidR="00CA2843" w:rsidRPr="0037102F">
        <w:rPr>
          <w:rFonts w:ascii="Times New Roman" w:hAnsi="Times New Roman" w:cs="Times New Roman"/>
          <w:lang w:val="en-US"/>
        </w:rPr>
        <w:t xml:space="preserve">are </w:t>
      </w:r>
      <w:r w:rsidR="00FC318F" w:rsidRPr="008B069C">
        <w:rPr>
          <w:rFonts w:ascii="Times New Roman" w:hAnsi="Times New Roman" w:cs="Times New Roman"/>
          <w:lang w:val="en-US"/>
        </w:rPr>
        <w:t xml:space="preserve">certainly </w:t>
      </w:r>
      <w:r w:rsidR="004344B2" w:rsidRPr="0037102F">
        <w:rPr>
          <w:rFonts w:ascii="Times New Roman" w:hAnsi="Times New Roman" w:cs="Times New Roman"/>
          <w:lang w:val="en-US"/>
        </w:rPr>
        <w:t>interested</w:t>
      </w:r>
      <w:r w:rsidR="00FC318F" w:rsidRPr="008B069C">
        <w:rPr>
          <w:rFonts w:ascii="Times New Roman" w:hAnsi="Times New Roman" w:cs="Times New Roman"/>
          <w:lang w:val="en-US"/>
        </w:rPr>
        <w:t xml:space="preserve"> </w:t>
      </w:r>
      <w:r w:rsidR="004344B2" w:rsidRPr="0037102F">
        <w:rPr>
          <w:rFonts w:ascii="Times New Roman" w:hAnsi="Times New Roman" w:cs="Times New Roman"/>
          <w:lang w:val="en-US"/>
        </w:rPr>
        <w:t>in</w:t>
      </w:r>
      <w:r w:rsidR="001E73C4" w:rsidRPr="0037102F">
        <w:rPr>
          <w:rFonts w:ascii="Times New Roman" w:hAnsi="Times New Roman" w:cs="Times New Roman"/>
          <w:lang w:val="en-US"/>
        </w:rPr>
        <w:t xml:space="preserve"> </w:t>
      </w:r>
      <w:r w:rsidR="00A37F9D" w:rsidRPr="0037102F">
        <w:rPr>
          <w:rFonts w:ascii="Times New Roman" w:hAnsi="Times New Roman" w:cs="Times New Roman"/>
          <w:lang w:val="en-US"/>
        </w:rPr>
        <w:t>establishing</w:t>
      </w:r>
      <w:r w:rsidR="001E73C4" w:rsidRPr="0037102F">
        <w:rPr>
          <w:rFonts w:ascii="Times New Roman" w:hAnsi="Times New Roman" w:cs="Times New Roman"/>
          <w:lang w:val="en-US"/>
        </w:rPr>
        <w:t xml:space="preserve"> </w:t>
      </w:r>
      <w:r w:rsidR="00CA2843" w:rsidRPr="0037102F">
        <w:rPr>
          <w:rFonts w:ascii="Times New Roman" w:hAnsi="Times New Roman" w:cs="Times New Roman"/>
          <w:lang w:val="en-US"/>
        </w:rPr>
        <w:t xml:space="preserve">a new agreement between companies and institutions to </w:t>
      </w:r>
      <w:r w:rsidR="00A37F9D" w:rsidRPr="0037102F">
        <w:rPr>
          <w:rFonts w:ascii="Times New Roman" w:hAnsi="Times New Roman" w:cs="Times New Roman"/>
          <w:lang w:val="en-US"/>
        </w:rPr>
        <w:t xml:space="preserve">participate </w:t>
      </w:r>
      <w:r w:rsidR="001E73C4" w:rsidRPr="0037102F">
        <w:rPr>
          <w:rFonts w:ascii="Times New Roman" w:hAnsi="Times New Roman" w:cs="Times New Roman"/>
          <w:lang w:val="en-US"/>
        </w:rPr>
        <w:t>in the</w:t>
      </w:r>
      <w:r w:rsidR="00FC318F" w:rsidRPr="008B069C">
        <w:rPr>
          <w:rFonts w:ascii="Times New Roman" w:hAnsi="Times New Roman" w:cs="Times New Roman"/>
          <w:lang w:val="en-US"/>
        </w:rPr>
        <w:t xml:space="preserve"> </w:t>
      </w:r>
      <w:r w:rsidR="00CA2843" w:rsidRPr="0037102F">
        <w:rPr>
          <w:rFonts w:ascii="Times New Roman" w:hAnsi="Times New Roman" w:cs="Times New Roman"/>
          <w:lang w:val="en-US"/>
        </w:rPr>
        <w:t xml:space="preserve">next </w:t>
      </w:r>
      <w:r w:rsidR="000033B5" w:rsidRPr="0037102F">
        <w:rPr>
          <w:rFonts w:ascii="Times New Roman" w:hAnsi="Times New Roman" w:cs="Times New Roman"/>
          <w:lang w:val="en-US"/>
        </w:rPr>
        <w:t xml:space="preserve">phase of the </w:t>
      </w:r>
      <w:r w:rsidR="00FC318F" w:rsidRPr="008B069C">
        <w:rPr>
          <w:rFonts w:ascii="Times New Roman" w:hAnsi="Times New Roman" w:cs="Times New Roman"/>
          <w:lang w:val="en-US"/>
        </w:rPr>
        <w:t xml:space="preserve">project. </w:t>
      </w:r>
      <w:r w:rsidR="004344B2" w:rsidRPr="008B069C">
        <w:rPr>
          <w:rFonts w:ascii="Times New Roman" w:hAnsi="Times New Roman" w:cs="Times New Roman"/>
          <w:lang w:val="en-US"/>
        </w:rPr>
        <w:t>International compani</w:t>
      </w:r>
      <w:r w:rsidR="004344B2" w:rsidRPr="00D01E82">
        <w:rPr>
          <w:rFonts w:ascii="Times New Roman" w:hAnsi="Times New Roman" w:cs="Times New Roman"/>
          <w:lang w:val="en-US"/>
        </w:rPr>
        <w:t xml:space="preserve">es, </w:t>
      </w:r>
      <w:r w:rsidR="00A37F9D" w:rsidRPr="00D01E82">
        <w:rPr>
          <w:rFonts w:ascii="Times New Roman" w:hAnsi="Times New Roman" w:cs="Times New Roman"/>
          <w:lang w:val="en-US"/>
        </w:rPr>
        <w:t>particu</w:t>
      </w:r>
      <w:r w:rsidR="00A37F9D" w:rsidRPr="0037102F">
        <w:rPr>
          <w:rFonts w:ascii="Times New Roman" w:hAnsi="Times New Roman" w:cs="Times New Roman"/>
          <w:lang w:val="en-US"/>
        </w:rPr>
        <w:t>larly</w:t>
      </w:r>
      <w:r w:rsidR="004344B2" w:rsidRPr="0037102F">
        <w:rPr>
          <w:rFonts w:ascii="Times New Roman" w:hAnsi="Times New Roman" w:cs="Times New Roman"/>
          <w:lang w:val="en-US"/>
        </w:rPr>
        <w:t xml:space="preserve"> Ballard</w:t>
      </w:r>
      <w:r w:rsidR="00B0153E">
        <w:rPr>
          <w:rFonts w:ascii="Times New Roman" w:hAnsi="Times New Roman" w:cs="Times New Roman"/>
          <w:lang w:val="en-US"/>
        </w:rPr>
        <w:t>,</w:t>
      </w:r>
      <w:r w:rsidR="004344B2" w:rsidRPr="0037102F">
        <w:rPr>
          <w:rFonts w:ascii="Times New Roman" w:hAnsi="Times New Roman" w:cs="Times New Roman"/>
          <w:lang w:val="en-US"/>
        </w:rPr>
        <w:t xml:space="preserve"> </w:t>
      </w:r>
      <w:r w:rsidR="00B0153E">
        <w:rPr>
          <w:rFonts w:ascii="Times New Roman" w:hAnsi="Times New Roman" w:cs="Times New Roman"/>
          <w:lang w:val="en-US"/>
        </w:rPr>
        <w:t>have</w:t>
      </w:r>
      <w:r w:rsidR="00B0153E" w:rsidRPr="0037102F">
        <w:rPr>
          <w:rFonts w:ascii="Times New Roman" w:hAnsi="Times New Roman" w:cs="Times New Roman"/>
          <w:lang w:val="en-US"/>
        </w:rPr>
        <w:t xml:space="preserve"> </w:t>
      </w:r>
      <w:r w:rsidR="00A37F9D" w:rsidRPr="0037102F">
        <w:rPr>
          <w:rFonts w:ascii="Times New Roman" w:hAnsi="Times New Roman" w:cs="Times New Roman"/>
          <w:lang w:val="en-US"/>
        </w:rPr>
        <w:t xml:space="preserve">an enormous contribution to make and </w:t>
      </w:r>
      <w:r w:rsidR="00B0153E">
        <w:rPr>
          <w:rFonts w:ascii="Times New Roman" w:hAnsi="Times New Roman" w:cs="Times New Roman"/>
          <w:lang w:val="en-US"/>
        </w:rPr>
        <w:t>are</w:t>
      </w:r>
      <w:r w:rsidR="00B0153E" w:rsidRPr="0037102F">
        <w:rPr>
          <w:rFonts w:ascii="Times New Roman" w:hAnsi="Times New Roman" w:cs="Times New Roman"/>
          <w:lang w:val="en-US"/>
        </w:rPr>
        <w:t xml:space="preserve"> </w:t>
      </w:r>
      <w:r w:rsidR="00A37F9D" w:rsidRPr="0037102F">
        <w:rPr>
          <w:rFonts w:ascii="Times New Roman" w:hAnsi="Times New Roman" w:cs="Times New Roman"/>
          <w:lang w:val="en-US"/>
        </w:rPr>
        <w:t xml:space="preserve">certainly interested in participating as well. </w:t>
      </w:r>
    </w:p>
    <w:p w14:paraId="1F244225" w14:textId="1A846D08" w:rsidR="006035B5" w:rsidRPr="0037102F" w:rsidRDefault="00A37F9D"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The support of UNDP and the GEF to a new phase of the project would help to revive the interest of all levels of the government in hydrogen technologies and could lead the country to adopt a more proactive attitude </w:t>
      </w:r>
      <w:r w:rsidR="006035B5" w:rsidRPr="008B069C">
        <w:rPr>
          <w:rFonts w:ascii="Times New Roman" w:hAnsi="Times New Roman" w:cs="Times New Roman"/>
          <w:lang w:val="en-US"/>
        </w:rPr>
        <w:t>towards achieving the objectives of the UNDP/GEF for its fuel cell bus program</w:t>
      </w:r>
      <w:r w:rsidR="00B0153E">
        <w:rPr>
          <w:rFonts w:ascii="Times New Roman" w:hAnsi="Times New Roman" w:cs="Times New Roman"/>
          <w:lang w:val="en-US"/>
        </w:rPr>
        <w:t>:</w:t>
      </w:r>
      <w:r w:rsidR="00B0153E" w:rsidRPr="008B069C">
        <w:rPr>
          <w:rFonts w:ascii="Times New Roman" w:hAnsi="Times New Roman" w:cs="Times New Roman"/>
          <w:lang w:val="en-US"/>
        </w:rPr>
        <w:t xml:space="preserve"> </w:t>
      </w:r>
      <w:r w:rsidR="006035B5" w:rsidRPr="008B069C">
        <w:rPr>
          <w:rFonts w:ascii="Times New Roman" w:hAnsi="Times New Roman" w:cs="Times New Roman"/>
          <w:lang w:val="en-US"/>
        </w:rPr>
        <w:t>the sustainable commercial deployment of fuel cell buses in developing country megacities.</w:t>
      </w:r>
    </w:p>
    <w:p w14:paraId="3D771F70" w14:textId="77777777" w:rsidR="006035B5" w:rsidRPr="00D329E3" w:rsidRDefault="006035B5" w:rsidP="00BD726C">
      <w:pPr>
        <w:tabs>
          <w:tab w:val="left" w:pos="3060"/>
        </w:tabs>
        <w:jc w:val="both"/>
        <w:rPr>
          <w:rFonts w:ascii="Times New Roman" w:hAnsi="Times New Roman" w:cs="Times New Roman"/>
          <w:lang w:val="en-US"/>
        </w:rPr>
      </w:pPr>
    </w:p>
    <w:p w14:paraId="0CDDD468" w14:textId="44AF0E6A" w:rsidR="00967819" w:rsidRDefault="00967819" w:rsidP="00BD726C">
      <w:pPr>
        <w:pStyle w:val="ListParagraph"/>
        <w:numPr>
          <w:ilvl w:val="2"/>
          <w:numId w:val="14"/>
        </w:numPr>
        <w:ind w:left="720" w:hanging="720"/>
        <w:contextualSpacing w:val="0"/>
        <w:jc w:val="both"/>
        <w:rPr>
          <w:rFonts w:cs="Times New Roman"/>
          <w:b/>
          <w:lang w:val="en-US"/>
        </w:rPr>
      </w:pPr>
      <w:r w:rsidRPr="00BC6B3E">
        <w:rPr>
          <w:rFonts w:cs="Times New Roman"/>
          <w:b/>
          <w:lang w:val="en-US"/>
        </w:rPr>
        <w:t xml:space="preserve">Mainstreaming </w:t>
      </w:r>
    </w:p>
    <w:p w14:paraId="7D8059E7" w14:textId="1EFA9576" w:rsidR="009C497D" w:rsidRPr="0037102F" w:rsidRDefault="009C497D"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This project is </w:t>
      </w:r>
      <w:r w:rsidR="00061E2E" w:rsidRPr="0037102F">
        <w:rPr>
          <w:rFonts w:ascii="Times New Roman" w:hAnsi="Times New Roman" w:cs="Times New Roman"/>
          <w:lang w:val="en-US"/>
        </w:rPr>
        <w:t>an extremely important</w:t>
      </w:r>
      <w:r w:rsidRPr="0037102F">
        <w:rPr>
          <w:rFonts w:ascii="Times New Roman" w:hAnsi="Times New Roman" w:cs="Times New Roman"/>
          <w:lang w:val="en-US"/>
        </w:rPr>
        <w:t xml:space="preserve"> </w:t>
      </w:r>
      <w:r w:rsidR="00061E2E" w:rsidRPr="0037102F">
        <w:rPr>
          <w:rFonts w:ascii="Times New Roman" w:hAnsi="Times New Roman" w:cs="Times New Roman"/>
          <w:lang w:val="en-US"/>
        </w:rPr>
        <w:t xml:space="preserve">initiative to promote </w:t>
      </w:r>
      <w:r w:rsidRPr="0037102F">
        <w:rPr>
          <w:rFonts w:ascii="Times New Roman" w:hAnsi="Times New Roman" w:cs="Times New Roman"/>
          <w:lang w:val="en-US"/>
        </w:rPr>
        <w:t>the improvement of the urban bus fleet</w:t>
      </w:r>
      <w:r w:rsidR="004943CD" w:rsidRPr="0037102F">
        <w:rPr>
          <w:rFonts w:ascii="Times New Roman" w:hAnsi="Times New Roman" w:cs="Times New Roman"/>
          <w:lang w:val="en-US"/>
        </w:rPr>
        <w:t>,</w:t>
      </w:r>
      <w:r w:rsidRPr="0037102F">
        <w:rPr>
          <w:rFonts w:ascii="Times New Roman" w:hAnsi="Times New Roman" w:cs="Times New Roman"/>
          <w:lang w:val="en-US"/>
        </w:rPr>
        <w:t xml:space="preserve"> replacing conventional </w:t>
      </w:r>
      <w:r w:rsidR="00061E2E" w:rsidRPr="0037102F">
        <w:rPr>
          <w:rFonts w:ascii="Times New Roman" w:hAnsi="Times New Roman" w:cs="Times New Roman"/>
          <w:lang w:val="en-US"/>
        </w:rPr>
        <w:t>buses</w:t>
      </w:r>
      <w:r w:rsidRPr="0037102F">
        <w:rPr>
          <w:rFonts w:ascii="Times New Roman" w:hAnsi="Times New Roman" w:cs="Times New Roman"/>
          <w:lang w:val="en-US"/>
        </w:rPr>
        <w:t xml:space="preserve"> for more sustainable vehicles. The use of FCB </w:t>
      </w:r>
      <w:r w:rsidR="009D12B2" w:rsidRPr="0037102F">
        <w:rPr>
          <w:rFonts w:ascii="Times New Roman" w:hAnsi="Times New Roman" w:cs="Times New Roman"/>
          <w:lang w:val="en-US"/>
        </w:rPr>
        <w:t xml:space="preserve">allows to significantly reduce </w:t>
      </w:r>
      <w:r w:rsidRPr="0037102F">
        <w:rPr>
          <w:rFonts w:ascii="Times New Roman" w:hAnsi="Times New Roman" w:cs="Times New Roman"/>
          <w:lang w:val="en-US"/>
        </w:rPr>
        <w:t>emissions of greenhouse gases, air pollutants and noise, contributing to improving the environment and public health.</w:t>
      </w:r>
    </w:p>
    <w:p w14:paraId="1813C9CF" w14:textId="4E9C2BE5" w:rsidR="000A13B5" w:rsidRPr="0037102F" w:rsidRDefault="009C497D"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lastRenderedPageBreak/>
        <w:t>Vehicle emissions also promote acid rain, which in addition to causing respiratory problems to humans and animals, causes damage to</w:t>
      </w:r>
      <w:r w:rsidR="009D12B2" w:rsidRPr="0037102F">
        <w:rPr>
          <w:rFonts w:ascii="Times New Roman" w:hAnsi="Times New Roman" w:cs="Times New Roman"/>
          <w:lang w:val="en-US"/>
        </w:rPr>
        <w:t xml:space="preserve"> the leaves of the trees, reduces</w:t>
      </w:r>
      <w:r w:rsidRPr="0037102F">
        <w:rPr>
          <w:rFonts w:ascii="Times New Roman" w:hAnsi="Times New Roman" w:cs="Times New Roman"/>
          <w:lang w:val="en-US"/>
        </w:rPr>
        <w:t xml:space="preserve"> soil fertility and </w:t>
      </w:r>
      <w:r w:rsidR="009D12B2" w:rsidRPr="0037102F">
        <w:rPr>
          <w:rFonts w:ascii="Times New Roman" w:hAnsi="Times New Roman" w:cs="Times New Roman"/>
          <w:lang w:val="en-US"/>
        </w:rPr>
        <w:t>degrades</w:t>
      </w:r>
      <w:r w:rsidRPr="0037102F">
        <w:rPr>
          <w:rFonts w:ascii="Times New Roman" w:hAnsi="Times New Roman" w:cs="Times New Roman"/>
          <w:lang w:val="en-US"/>
        </w:rPr>
        <w:t xml:space="preserve"> vegetation cover, which </w:t>
      </w:r>
      <w:r w:rsidR="009D12B2" w:rsidRPr="0037102F">
        <w:rPr>
          <w:rFonts w:ascii="Times New Roman" w:hAnsi="Times New Roman" w:cs="Times New Roman"/>
          <w:lang w:val="en-US"/>
        </w:rPr>
        <w:t>ultimately</w:t>
      </w:r>
      <w:r w:rsidRPr="0037102F">
        <w:rPr>
          <w:rFonts w:ascii="Times New Roman" w:hAnsi="Times New Roman" w:cs="Times New Roman"/>
          <w:lang w:val="en-US"/>
        </w:rPr>
        <w:t xml:space="preserve"> compromis</w:t>
      </w:r>
      <w:r w:rsidR="009D12B2" w:rsidRPr="0037102F">
        <w:rPr>
          <w:rFonts w:ascii="Times New Roman" w:hAnsi="Times New Roman" w:cs="Times New Roman"/>
          <w:lang w:val="en-US"/>
        </w:rPr>
        <w:t>es</w:t>
      </w:r>
      <w:r w:rsidRPr="0037102F">
        <w:rPr>
          <w:rFonts w:ascii="Times New Roman" w:hAnsi="Times New Roman" w:cs="Times New Roman"/>
          <w:lang w:val="en-US"/>
        </w:rPr>
        <w:t xml:space="preserve"> </w:t>
      </w:r>
      <w:r w:rsidR="004943CD" w:rsidRPr="0037102F">
        <w:rPr>
          <w:rFonts w:ascii="Times New Roman" w:hAnsi="Times New Roman" w:cs="Times New Roman"/>
          <w:lang w:val="en-US"/>
        </w:rPr>
        <w:t xml:space="preserve">soil </w:t>
      </w:r>
      <w:r w:rsidRPr="0037102F">
        <w:rPr>
          <w:rFonts w:ascii="Times New Roman" w:hAnsi="Times New Roman" w:cs="Times New Roman"/>
          <w:lang w:val="en-US"/>
        </w:rPr>
        <w:t>stability.</w:t>
      </w:r>
      <w:r w:rsidR="002829CA" w:rsidRPr="0037102F">
        <w:rPr>
          <w:rFonts w:ascii="Times New Roman" w:hAnsi="Times New Roman" w:cs="Times New Roman"/>
          <w:lang w:val="en-US"/>
        </w:rPr>
        <w:t xml:space="preserve"> In fact, landslide</w:t>
      </w:r>
      <w:r w:rsidR="000A13B5" w:rsidRPr="0037102F">
        <w:rPr>
          <w:rFonts w:ascii="Times New Roman" w:hAnsi="Times New Roman" w:cs="Times New Roman"/>
          <w:lang w:val="en-US"/>
        </w:rPr>
        <w:t xml:space="preserve"> is becoming common events in urban areas of important </w:t>
      </w:r>
      <w:r w:rsidR="00B0153E">
        <w:rPr>
          <w:rFonts w:ascii="Times New Roman" w:hAnsi="Times New Roman" w:cs="Times New Roman"/>
          <w:lang w:val="en-US"/>
        </w:rPr>
        <w:t xml:space="preserve">Brazilian </w:t>
      </w:r>
      <w:r w:rsidR="000A13B5" w:rsidRPr="0037102F">
        <w:rPr>
          <w:rFonts w:ascii="Times New Roman" w:hAnsi="Times New Roman" w:cs="Times New Roman"/>
          <w:lang w:val="en-US"/>
        </w:rPr>
        <w:t>cities</w:t>
      </w:r>
      <w:r w:rsidR="00B0153E">
        <w:rPr>
          <w:rFonts w:ascii="Times New Roman" w:hAnsi="Times New Roman" w:cs="Times New Roman"/>
          <w:lang w:val="en-US"/>
        </w:rPr>
        <w:t>,</w:t>
      </w:r>
      <w:r w:rsidR="000A13B5" w:rsidRPr="0037102F">
        <w:rPr>
          <w:rFonts w:ascii="Times New Roman" w:hAnsi="Times New Roman" w:cs="Times New Roman"/>
          <w:lang w:val="en-US"/>
        </w:rPr>
        <w:t xml:space="preserve"> as well as in other countries, and vehicle emissions may be contributing </w:t>
      </w:r>
      <w:r w:rsidR="00E01BF3">
        <w:rPr>
          <w:rFonts w:ascii="Times New Roman" w:hAnsi="Times New Roman" w:cs="Times New Roman"/>
          <w:lang w:val="en-US"/>
        </w:rPr>
        <w:t xml:space="preserve">to </w:t>
      </w:r>
      <w:r w:rsidR="000A13B5" w:rsidRPr="0037102F">
        <w:rPr>
          <w:rFonts w:ascii="Times New Roman" w:hAnsi="Times New Roman" w:cs="Times New Roman"/>
          <w:lang w:val="en-US"/>
        </w:rPr>
        <w:t>aggravate the consequences.</w:t>
      </w:r>
    </w:p>
    <w:p w14:paraId="20F4A5AF" w14:textId="77213A68" w:rsidR="00DC120C" w:rsidRDefault="00DC120C"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This project is in line with other initiatives </w:t>
      </w:r>
      <w:r w:rsidR="000E7FA7" w:rsidRPr="0037102F">
        <w:rPr>
          <w:rFonts w:ascii="Times New Roman" w:hAnsi="Times New Roman" w:cs="Times New Roman"/>
          <w:lang w:val="en-US"/>
        </w:rPr>
        <w:t>aimed</w:t>
      </w:r>
      <w:r w:rsidRPr="0037102F">
        <w:rPr>
          <w:rFonts w:ascii="Times New Roman" w:hAnsi="Times New Roman" w:cs="Times New Roman"/>
          <w:lang w:val="en-US"/>
        </w:rPr>
        <w:t xml:space="preserve"> at sustainability in urban public transport at federal, state and municipal levels. In particular, it is aligned with the </w:t>
      </w:r>
      <w:r w:rsidR="000E7FA7" w:rsidRPr="0037102F">
        <w:rPr>
          <w:rFonts w:ascii="Times New Roman" w:hAnsi="Times New Roman" w:cs="Times New Roman"/>
          <w:lang w:val="en-US"/>
        </w:rPr>
        <w:t>goals</w:t>
      </w:r>
      <w:r w:rsidRPr="0037102F">
        <w:rPr>
          <w:rFonts w:ascii="Times New Roman" w:hAnsi="Times New Roman" w:cs="Times New Roman"/>
          <w:lang w:val="en-US"/>
        </w:rPr>
        <w:t xml:space="preserve">, </w:t>
      </w:r>
      <w:r w:rsidR="000E7FA7" w:rsidRPr="0037102F">
        <w:rPr>
          <w:rFonts w:ascii="Times New Roman" w:hAnsi="Times New Roman" w:cs="Times New Roman"/>
          <w:lang w:val="en-US"/>
        </w:rPr>
        <w:t xml:space="preserve">initiatives and </w:t>
      </w:r>
      <w:r w:rsidRPr="0037102F">
        <w:rPr>
          <w:rFonts w:ascii="Times New Roman" w:hAnsi="Times New Roman" w:cs="Times New Roman"/>
          <w:lang w:val="en-US"/>
        </w:rPr>
        <w:t xml:space="preserve">projects </w:t>
      </w:r>
      <w:r w:rsidR="000E7FA7" w:rsidRPr="0037102F">
        <w:rPr>
          <w:rFonts w:ascii="Times New Roman" w:hAnsi="Times New Roman" w:cs="Times New Roman"/>
          <w:lang w:val="en-US"/>
        </w:rPr>
        <w:t>undertaken</w:t>
      </w:r>
      <w:r w:rsidRPr="0037102F">
        <w:rPr>
          <w:rFonts w:ascii="Times New Roman" w:hAnsi="Times New Roman" w:cs="Times New Roman"/>
          <w:lang w:val="en-US"/>
        </w:rPr>
        <w:t xml:space="preserve"> by EMTU/SP </w:t>
      </w:r>
      <w:r w:rsidR="000E7FA7" w:rsidRPr="0037102F">
        <w:rPr>
          <w:rFonts w:ascii="Times New Roman" w:hAnsi="Times New Roman" w:cs="Times New Roman"/>
          <w:lang w:val="en-US"/>
        </w:rPr>
        <w:t xml:space="preserve">to improve </w:t>
      </w:r>
      <w:r w:rsidRPr="0037102F">
        <w:rPr>
          <w:rFonts w:ascii="Times New Roman" w:hAnsi="Times New Roman" w:cs="Times New Roman"/>
          <w:lang w:val="en-US"/>
        </w:rPr>
        <w:t xml:space="preserve">public transport in the </w:t>
      </w:r>
      <w:r w:rsidR="000E7FA7" w:rsidRPr="0037102F">
        <w:rPr>
          <w:rFonts w:ascii="Times New Roman" w:hAnsi="Times New Roman" w:cs="Times New Roman"/>
          <w:lang w:val="en-US"/>
        </w:rPr>
        <w:t>S</w:t>
      </w:r>
      <w:r w:rsidRPr="0037102F">
        <w:rPr>
          <w:rFonts w:ascii="Times New Roman" w:hAnsi="Times New Roman" w:cs="Times New Roman"/>
          <w:lang w:val="en-US"/>
        </w:rPr>
        <w:t xml:space="preserve">tate </w:t>
      </w:r>
      <w:r w:rsidR="000E7FA7" w:rsidRPr="0037102F">
        <w:rPr>
          <w:rFonts w:ascii="Times New Roman" w:hAnsi="Times New Roman" w:cs="Times New Roman"/>
          <w:lang w:val="en-US"/>
        </w:rPr>
        <w:t>of São Paulo</w:t>
      </w:r>
      <w:r w:rsidR="005A49C6">
        <w:rPr>
          <w:rFonts w:ascii="Times New Roman" w:hAnsi="Times New Roman" w:cs="Times New Roman"/>
          <w:lang w:val="en-US"/>
        </w:rPr>
        <w:t>,</w:t>
      </w:r>
      <w:r w:rsidR="000E7FA7" w:rsidRPr="0037102F">
        <w:rPr>
          <w:rFonts w:ascii="Times New Roman" w:hAnsi="Times New Roman" w:cs="Times New Roman"/>
          <w:lang w:val="en-US"/>
        </w:rPr>
        <w:t xml:space="preserve"> </w:t>
      </w:r>
      <w:r w:rsidRPr="0037102F">
        <w:rPr>
          <w:rFonts w:ascii="Times New Roman" w:hAnsi="Times New Roman" w:cs="Times New Roman"/>
          <w:lang w:val="en-US"/>
        </w:rPr>
        <w:t xml:space="preserve">and Metra, </w:t>
      </w:r>
      <w:r w:rsidR="000E7FA7" w:rsidRPr="0037102F">
        <w:rPr>
          <w:rFonts w:ascii="Times New Roman" w:hAnsi="Times New Roman" w:cs="Times New Roman"/>
          <w:lang w:val="en-US"/>
        </w:rPr>
        <w:t xml:space="preserve">the concessionary company that </w:t>
      </w:r>
      <w:r w:rsidRPr="0037102F">
        <w:rPr>
          <w:rFonts w:ascii="Times New Roman" w:hAnsi="Times New Roman" w:cs="Times New Roman"/>
          <w:lang w:val="en-US"/>
        </w:rPr>
        <w:t xml:space="preserve">operates the bus lines in the </w:t>
      </w:r>
      <w:r w:rsidR="002829CA" w:rsidRPr="0037102F">
        <w:rPr>
          <w:rFonts w:ascii="Times New Roman" w:hAnsi="Times New Roman" w:cs="Times New Roman"/>
          <w:lang w:val="en-US"/>
        </w:rPr>
        <w:t xml:space="preserve">metropolitan </w:t>
      </w:r>
      <w:r w:rsidRPr="0037102F">
        <w:rPr>
          <w:rFonts w:ascii="Times New Roman" w:hAnsi="Times New Roman" w:cs="Times New Roman"/>
          <w:lang w:val="en-US"/>
        </w:rPr>
        <w:t xml:space="preserve">corridor </w:t>
      </w:r>
      <w:r w:rsidR="002829CA" w:rsidRPr="0037102F">
        <w:rPr>
          <w:rFonts w:ascii="Times New Roman" w:hAnsi="Times New Roman" w:cs="Times New Roman"/>
          <w:lang w:val="en-US"/>
        </w:rPr>
        <w:t xml:space="preserve">of </w:t>
      </w:r>
      <w:r w:rsidRPr="0037102F">
        <w:rPr>
          <w:rFonts w:ascii="Times New Roman" w:hAnsi="Times New Roman" w:cs="Times New Roman"/>
          <w:lang w:val="en-US"/>
        </w:rPr>
        <w:t>São Paulo</w:t>
      </w:r>
      <w:r w:rsidR="000E7FA7" w:rsidRPr="0037102F">
        <w:rPr>
          <w:rFonts w:ascii="Times New Roman" w:hAnsi="Times New Roman" w:cs="Times New Roman"/>
          <w:lang w:val="en-US"/>
        </w:rPr>
        <w:t xml:space="preserve"> </w:t>
      </w:r>
      <w:r w:rsidR="00E01BF3">
        <w:rPr>
          <w:rFonts w:ascii="Times New Roman" w:hAnsi="Times New Roman" w:cs="Times New Roman"/>
          <w:lang w:val="en-US"/>
        </w:rPr>
        <w:t>city and other cities of the metropolitan area.</w:t>
      </w:r>
    </w:p>
    <w:p w14:paraId="7EB59967" w14:textId="2656BD8C" w:rsidR="002E2EFF" w:rsidRDefault="002E2EFF" w:rsidP="00BD726C">
      <w:pPr>
        <w:tabs>
          <w:tab w:val="left" w:pos="3060"/>
        </w:tabs>
        <w:jc w:val="both"/>
        <w:rPr>
          <w:rFonts w:ascii="Times New Roman" w:hAnsi="Times New Roman" w:cs="Times New Roman"/>
          <w:lang w:val="en-US"/>
        </w:rPr>
      </w:pPr>
      <w:r w:rsidRPr="002E2EFF">
        <w:rPr>
          <w:rFonts w:ascii="Times New Roman" w:hAnsi="Times New Roman" w:cs="Times New Roman"/>
          <w:lang w:val="en-US"/>
        </w:rPr>
        <w:t xml:space="preserve">The educational aspect of the project is very important and </w:t>
      </w:r>
      <w:r w:rsidR="001527FF">
        <w:rPr>
          <w:rFonts w:ascii="Times New Roman" w:hAnsi="Times New Roman" w:cs="Times New Roman"/>
          <w:lang w:val="en-US"/>
        </w:rPr>
        <w:t xml:space="preserve">it </w:t>
      </w:r>
      <w:r>
        <w:rPr>
          <w:rFonts w:ascii="Times New Roman" w:hAnsi="Times New Roman" w:cs="Times New Roman"/>
          <w:lang w:val="en-US"/>
        </w:rPr>
        <w:t>should</w:t>
      </w:r>
      <w:r w:rsidRPr="002E2EFF">
        <w:rPr>
          <w:rFonts w:ascii="Times New Roman" w:hAnsi="Times New Roman" w:cs="Times New Roman"/>
          <w:lang w:val="en-US"/>
        </w:rPr>
        <w:t xml:space="preserve"> be properly exploited in order to increase knowledge and awareness of the public about the different modes of transport</w:t>
      </w:r>
      <w:r w:rsidR="001527FF">
        <w:rPr>
          <w:rFonts w:ascii="Times New Roman" w:hAnsi="Times New Roman" w:cs="Times New Roman"/>
          <w:lang w:val="en-US"/>
        </w:rPr>
        <w:t xml:space="preserve"> of pa</w:t>
      </w:r>
      <w:r w:rsidR="00DC0423">
        <w:rPr>
          <w:rFonts w:ascii="Times New Roman" w:hAnsi="Times New Roman" w:cs="Times New Roman"/>
          <w:lang w:val="en-US"/>
        </w:rPr>
        <w:t>sse</w:t>
      </w:r>
      <w:r w:rsidR="001527FF">
        <w:rPr>
          <w:rFonts w:ascii="Times New Roman" w:hAnsi="Times New Roman" w:cs="Times New Roman"/>
          <w:lang w:val="en-US"/>
        </w:rPr>
        <w:t>ngers</w:t>
      </w:r>
      <w:r w:rsidRPr="002E2EFF">
        <w:rPr>
          <w:rFonts w:ascii="Times New Roman" w:hAnsi="Times New Roman" w:cs="Times New Roman"/>
          <w:lang w:val="en-US"/>
        </w:rPr>
        <w:t xml:space="preserve"> in large cities. Interesting points to note are the advantages of large mass transport vehicles compared to private cars, and the benefits of zero-emission vehicles (such as FCB) </w:t>
      </w:r>
      <w:r>
        <w:rPr>
          <w:rFonts w:ascii="Times New Roman" w:hAnsi="Times New Roman" w:cs="Times New Roman"/>
          <w:lang w:val="en-US"/>
        </w:rPr>
        <w:t>compared to</w:t>
      </w:r>
      <w:r w:rsidRPr="002E2EFF">
        <w:rPr>
          <w:rFonts w:ascii="Times New Roman" w:hAnsi="Times New Roman" w:cs="Times New Roman"/>
          <w:lang w:val="en-US"/>
        </w:rPr>
        <w:t xml:space="preserve"> conventional diesel buses in terms of the environment and public health. </w:t>
      </w:r>
    </w:p>
    <w:p w14:paraId="5492890C" w14:textId="6662F3B7" w:rsidR="009C497D" w:rsidRPr="0037102F" w:rsidRDefault="002829CA"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Regarding social</w:t>
      </w:r>
      <w:r w:rsidR="003013A5">
        <w:rPr>
          <w:rFonts w:ascii="Times New Roman" w:hAnsi="Times New Roman" w:cs="Times New Roman"/>
          <w:lang w:val="en-US"/>
        </w:rPr>
        <w:t>-economic</w:t>
      </w:r>
      <w:r w:rsidRPr="0037102F">
        <w:rPr>
          <w:rFonts w:ascii="Times New Roman" w:hAnsi="Times New Roman" w:cs="Times New Roman"/>
          <w:lang w:val="en-US"/>
        </w:rPr>
        <w:t xml:space="preserve"> aspects, the n</w:t>
      </w:r>
      <w:r w:rsidR="009C497D" w:rsidRPr="0037102F">
        <w:rPr>
          <w:rFonts w:ascii="Times New Roman" w:hAnsi="Times New Roman" w:cs="Times New Roman"/>
          <w:lang w:val="en-US"/>
        </w:rPr>
        <w:t xml:space="preserve">ew technologies associated with the FCB can also help </w:t>
      </w:r>
      <w:r w:rsidR="007848C5" w:rsidRPr="0037102F">
        <w:rPr>
          <w:rFonts w:ascii="Times New Roman" w:hAnsi="Times New Roman" w:cs="Times New Roman"/>
          <w:lang w:val="en-US"/>
        </w:rPr>
        <w:t xml:space="preserve">to </w:t>
      </w:r>
      <w:r w:rsidR="009C497D" w:rsidRPr="0037102F">
        <w:rPr>
          <w:rFonts w:ascii="Times New Roman" w:hAnsi="Times New Roman" w:cs="Times New Roman"/>
          <w:lang w:val="en-US"/>
        </w:rPr>
        <w:t xml:space="preserve">increase the </w:t>
      </w:r>
      <w:r w:rsidR="007848C5" w:rsidRPr="0037102F">
        <w:rPr>
          <w:rFonts w:ascii="Times New Roman" w:hAnsi="Times New Roman" w:cs="Times New Roman"/>
          <w:lang w:val="en-US"/>
        </w:rPr>
        <w:t xml:space="preserve">technical capacity and </w:t>
      </w:r>
      <w:r w:rsidR="009C497D" w:rsidRPr="0037102F">
        <w:rPr>
          <w:rFonts w:ascii="Times New Roman" w:hAnsi="Times New Roman" w:cs="Times New Roman"/>
          <w:lang w:val="en-US"/>
        </w:rPr>
        <w:t>training of the public transport sector</w:t>
      </w:r>
      <w:r w:rsidR="007848C5" w:rsidRPr="0037102F">
        <w:rPr>
          <w:rFonts w:ascii="Times New Roman" w:hAnsi="Times New Roman" w:cs="Times New Roman"/>
          <w:lang w:val="en-US"/>
        </w:rPr>
        <w:t xml:space="preserve"> workers</w:t>
      </w:r>
      <w:r w:rsidR="004943CD" w:rsidRPr="0037102F">
        <w:rPr>
          <w:rFonts w:ascii="Times New Roman" w:hAnsi="Times New Roman" w:cs="Times New Roman"/>
          <w:lang w:val="en-US"/>
        </w:rPr>
        <w:t>, with job creation and better income.</w:t>
      </w:r>
    </w:p>
    <w:p w14:paraId="52DBA278" w14:textId="77777777" w:rsidR="007848C5" w:rsidRPr="00D329E3" w:rsidRDefault="007848C5" w:rsidP="00BD726C">
      <w:pPr>
        <w:tabs>
          <w:tab w:val="left" w:pos="3060"/>
        </w:tabs>
        <w:jc w:val="both"/>
        <w:rPr>
          <w:rFonts w:ascii="Times New Roman" w:hAnsi="Times New Roman" w:cs="Times New Roman"/>
          <w:lang w:val="en-US"/>
        </w:rPr>
      </w:pPr>
    </w:p>
    <w:p w14:paraId="352A4E28" w14:textId="44C3B1E4" w:rsidR="00967819" w:rsidRDefault="00967819" w:rsidP="00BD726C">
      <w:pPr>
        <w:pStyle w:val="ListParagraph"/>
        <w:numPr>
          <w:ilvl w:val="2"/>
          <w:numId w:val="14"/>
        </w:numPr>
        <w:ind w:left="720" w:hanging="720"/>
        <w:contextualSpacing w:val="0"/>
        <w:jc w:val="both"/>
        <w:rPr>
          <w:rFonts w:cs="Times New Roman"/>
          <w:b/>
          <w:lang w:val="en-US"/>
        </w:rPr>
      </w:pPr>
      <w:r w:rsidRPr="00BC6B3E">
        <w:rPr>
          <w:rFonts w:cs="Times New Roman"/>
          <w:b/>
          <w:lang w:val="en-US"/>
        </w:rPr>
        <w:t xml:space="preserve">Sustainability (*) </w:t>
      </w:r>
      <w:r w:rsidR="00001702">
        <w:rPr>
          <w:rFonts w:cs="Times New Roman"/>
          <w:b/>
          <w:lang w:val="en-US"/>
        </w:rPr>
        <w:tab/>
      </w:r>
      <w:r w:rsidR="00001702">
        <w:rPr>
          <w:rFonts w:cs="Times New Roman"/>
          <w:b/>
          <w:lang w:val="en-US"/>
        </w:rPr>
        <w:tab/>
      </w:r>
      <w:r w:rsidR="00123E63">
        <w:rPr>
          <w:rFonts w:cs="Times New Roman"/>
          <w:b/>
          <w:lang w:val="en-US"/>
        </w:rPr>
        <w:tab/>
      </w:r>
      <w:r w:rsidR="00123E63">
        <w:rPr>
          <w:rFonts w:cs="Times New Roman"/>
          <w:b/>
          <w:lang w:val="en-US"/>
        </w:rPr>
        <w:tab/>
      </w:r>
      <w:r w:rsidR="00123E63">
        <w:rPr>
          <w:rFonts w:cs="Times New Roman"/>
          <w:b/>
          <w:lang w:val="en-US"/>
        </w:rPr>
        <w:tab/>
      </w:r>
      <w:r w:rsidR="00001702">
        <w:rPr>
          <w:rFonts w:cs="Times New Roman"/>
          <w:b/>
          <w:lang w:val="en-US"/>
        </w:rPr>
        <w:t>R</w:t>
      </w:r>
      <w:r w:rsidR="00123E63">
        <w:rPr>
          <w:rFonts w:cs="Times New Roman"/>
          <w:b/>
          <w:lang w:val="en-US"/>
        </w:rPr>
        <w:t>ating</w:t>
      </w:r>
      <w:r w:rsidR="00001702">
        <w:rPr>
          <w:rFonts w:cs="Times New Roman"/>
          <w:b/>
          <w:lang w:val="en-US"/>
        </w:rPr>
        <w:t xml:space="preserve">: </w:t>
      </w:r>
      <w:r w:rsidR="00123E63">
        <w:rPr>
          <w:rFonts w:cs="Times New Roman"/>
          <w:b/>
          <w:lang w:val="en-US"/>
        </w:rPr>
        <w:t xml:space="preserve">3 – Moderately </w:t>
      </w:r>
      <w:r w:rsidR="00001702">
        <w:rPr>
          <w:rFonts w:cs="Times New Roman"/>
          <w:b/>
          <w:lang w:val="en-US"/>
        </w:rPr>
        <w:t>L</w:t>
      </w:r>
      <w:r w:rsidR="00123E63">
        <w:rPr>
          <w:rFonts w:cs="Times New Roman"/>
          <w:b/>
          <w:lang w:val="en-US"/>
        </w:rPr>
        <w:t>ikely</w:t>
      </w:r>
    </w:p>
    <w:p w14:paraId="6171F779" w14:textId="7754175A" w:rsidR="000F4A2A" w:rsidRDefault="00542A2E" w:rsidP="00BD726C">
      <w:pPr>
        <w:pStyle w:val="ListParagraph"/>
        <w:numPr>
          <w:ilvl w:val="0"/>
          <w:numId w:val="38"/>
        </w:numPr>
        <w:jc w:val="both"/>
        <w:rPr>
          <w:rFonts w:cs="Times New Roman"/>
          <w:b/>
          <w:lang w:val="en-US"/>
        </w:rPr>
      </w:pPr>
      <w:r w:rsidRPr="0037102F">
        <w:rPr>
          <w:rFonts w:cs="Times New Roman"/>
          <w:b/>
          <w:lang w:val="en-US"/>
        </w:rPr>
        <w:t>Financial risks</w:t>
      </w:r>
      <w:r w:rsidR="009E3B35">
        <w:rPr>
          <w:rFonts w:cs="Times New Roman"/>
          <w:b/>
          <w:lang w:val="en-US"/>
        </w:rPr>
        <w:tab/>
      </w:r>
      <w:r w:rsidR="009E3B35">
        <w:rPr>
          <w:rFonts w:cs="Times New Roman"/>
          <w:b/>
          <w:lang w:val="en-US"/>
        </w:rPr>
        <w:tab/>
      </w:r>
      <w:r w:rsidR="00123E63">
        <w:rPr>
          <w:rFonts w:cs="Times New Roman"/>
          <w:b/>
          <w:lang w:val="en-US"/>
        </w:rPr>
        <w:tab/>
      </w:r>
      <w:r w:rsidR="00123E63">
        <w:rPr>
          <w:rFonts w:cs="Times New Roman"/>
          <w:b/>
          <w:lang w:val="en-US"/>
        </w:rPr>
        <w:tab/>
      </w:r>
      <w:r w:rsidR="00123E63">
        <w:rPr>
          <w:rFonts w:cs="Times New Roman"/>
          <w:b/>
          <w:lang w:val="en-US"/>
        </w:rPr>
        <w:tab/>
      </w:r>
      <w:r w:rsidR="009E3B35">
        <w:rPr>
          <w:rFonts w:cs="Times New Roman"/>
          <w:b/>
          <w:lang w:val="en-US"/>
        </w:rPr>
        <w:t>R</w:t>
      </w:r>
      <w:r w:rsidR="00123E63">
        <w:rPr>
          <w:rFonts w:cs="Times New Roman"/>
          <w:b/>
          <w:lang w:val="en-US"/>
        </w:rPr>
        <w:t>ating</w:t>
      </w:r>
      <w:r w:rsidR="009E3B35">
        <w:rPr>
          <w:rFonts w:cs="Times New Roman"/>
          <w:b/>
          <w:lang w:val="en-US"/>
        </w:rPr>
        <w:t xml:space="preserve">: </w:t>
      </w:r>
      <w:r w:rsidR="00123E63">
        <w:rPr>
          <w:rFonts w:cs="Times New Roman"/>
          <w:b/>
          <w:lang w:val="en-US"/>
        </w:rPr>
        <w:t>3 – Moderately Likely</w:t>
      </w:r>
    </w:p>
    <w:p w14:paraId="27F84608" w14:textId="739C2053" w:rsidR="002C1314" w:rsidRPr="00DD2646" w:rsidRDefault="002C1314" w:rsidP="00BD726C">
      <w:pPr>
        <w:tabs>
          <w:tab w:val="left" w:pos="3060"/>
        </w:tabs>
        <w:jc w:val="both"/>
        <w:rPr>
          <w:rFonts w:ascii="Times New Roman" w:hAnsi="Times New Roman" w:cs="Times New Roman"/>
          <w:bCs/>
          <w:szCs w:val="20"/>
          <w:lang w:val="en-US"/>
        </w:rPr>
      </w:pPr>
      <w:r w:rsidRPr="00DD2646">
        <w:rPr>
          <w:rFonts w:ascii="Times New Roman" w:hAnsi="Times New Roman" w:cs="Times New Roman"/>
          <w:bCs/>
          <w:szCs w:val="20"/>
          <w:lang w:val="en-US"/>
        </w:rPr>
        <w:t>The project schedule stipulated in the PRODOC was highly optimistic</w:t>
      </w:r>
      <w:r w:rsidR="00A4535F">
        <w:rPr>
          <w:rFonts w:ascii="Times New Roman" w:hAnsi="Times New Roman" w:cs="Times New Roman"/>
          <w:bCs/>
          <w:szCs w:val="20"/>
          <w:lang w:val="en-US"/>
        </w:rPr>
        <w:t>, but</w:t>
      </w:r>
      <w:r w:rsidRPr="00DD2646">
        <w:rPr>
          <w:rFonts w:ascii="Times New Roman" w:hAnsi="Times New Roman" w:cs="Times New Roman"/>
          <w:bCs/>
          <w:szCs w:val="20"/>
          <w:lang w:val="en-US"/>
        </w:rPr>
        <w:t xml:space="preserve"> </w:t>
      </w:r>
      <w:r w:rsidR="00DD2646">
        <w:rPr>
          <w:rFonts w:ascii="Times New Roman" w:hAnsi="Times New Roman" w:cs="Times New Roman"/>
          <w:bCs/>
          <w:szCs w:val="20"/>
          <w:lang w:val="en-US"/>
        </w:rPr>
        <w:t>could not be</w:t>
      </w:r>
      <w:r w:rsidRPr="00DD2646">
        <w:rPr>
          <w:rFonts w:ascii="Times New Roman" w:hAnsi="Times New Roman" w:cs="Times New Roman"/>
          <w:bCs/>
          <w:szCs w:val="20"/>
          <w:lang w:val="en-US"/>
        </w:rPr>
        <w:t xml:space="preserve"> followed. However, significant changes in the Phase II. 3 made the project more valuable. Although the number of buses decreased from eight to four, there was a significant increase in technological development, innovation, technology transfer and involvement of local suppliers of major bus components. Although it has contributed to delays in the schedule, the agencies were able to overcome the challenges and, based on the final results, they did a good job. UNDP had sensitivity and vision to accept the changes in the project, to deal with delays in </w:t>
      </w:r>
      <w:r w:rsidR="002D43A0">
        <w:rPr>
          <w:rFonts w:ascii="Times New Roman" w:hAnsi="Times New Roman" w:cs="Times New Roman"/>
          <w:bCs/>
          <w:szCs w:val="20"/>
          <w:lang w:val="en-US"/>
        </w:rPr>
        <w:t xml:space="preserve">the </w:t>
      </w:r>
      <w:r w:rsidRPr="00DD2646">
        <w:rPr>
          <w:rFonts w:ascii="Times New Roman" w:hAnsi="Times New Roman" w:cs="Times New Roman"/>
          <w:bCs/>
          <w:szCs w:val="20"/>
          <w:lang w:val="en-US"/>
        </w:rPr>
        <w:t>implementation schedule, and to provide the necessary support for the project to be completed successfully.</w:t>
      </w:r>
    </w:p>
    <w:p w14:paraId="258B751E" w14:textId="04004F52" w:rsidR="00D00F9D" w:rsidRDefault="00D00F9D" w:rsidP="00BD726C">
      <w:pPr>
        <w:tabs>
          <w:tab w:val="left" w:pos="3060"/>
        </w:tabs>
        <w:jc w:val="both"/>
        <w:rPr>
          <w:rFonts w:ascii="Times New Roman" w:hAnsi="Times New Roman" w:cs="Times New Roman"/>
          <w:lang w:val="en-US"/>
        </w:rPr>
      </w:pPr>
      <w:r w:rsidRPr="00BB4239">
        <w:rPr>
          <w:rFonts w:ascii="Times New Roman" w:hAnsi="Times New Roman" w:cs="Times New Roman"/>
          <w:lang w:val="en-US"/>
        </w:rPr>
        <w:t xml:space="preserve">From a financial point of view, the operation of FCBs could continue normally, since the preliminary assessment carried out by </w:t>
      </w:r>
      <w:r w:rsidR="000B4B5D">
        <w:rPr>
          <w:rFonts w:ascii="Times New Roman" w:hAnsi="Times New Roman" w:cs="Times New Roman"/>
          <w:lang w:val="en-US"/>
        </w:rPr>
        <w:t>Tutto</w:t>
      </w:r>
      <w:r w:rsidRPr="00BB4239">
        <w:rPr>
          <w:rFonts w:ascii="Times New Roman" w:hAnsi="Times New Roman" w:cs="Times New Roman"/>
          <w:lang w:val="en-US"/>
        </w:rPr>
        <w:t xml:space="preserve"> company, at </w:t>
      </w:r>
      <w:r w:rsidR="00FF1BA3">
        <w:rPr>
          <w:rFonts w:ascii="Times New Roman" w:hAnsi="Times New Roman" w:cs="Times New Roman"/>
          <w:lang w:val="en-US"/>
        </w:rPr>
        <w:t xml:space="preserve">the evaluator’s </w:t>
      </w:r>
      <w:r w:rsidRPr="00BB4239">
        <w:rPr>
          <w:rFonts w:ascii="Times New Roman" w:hAnsi="Times New Roman" w:cs="Times New Roman"/>
          <w:lang w:val="en-US"/>
        </w:rPr>
        <w:t xml:space="preserve">request, indicated that the revenue </w:t>
      </w:r>
      <w:r w:rsidR="004C18AA" w:rsidRPr="00BB4239">
        <w:rPr>
          <w:rFonts w:ascii="Times New Roman" w:hAnsi="Times New Roman" w:cs="Times New Roman"/>
          <w:lang w:val="en-US"/>
        </w:rPr>
        <w:t>earned</w:t>
      </w:r>
      <w:r w:rsidRPr="00BB4239">
        <w:rPr>
          <w:rFonts w:ascii="Times New Roman" w:hAnsi="Times New Roman" w:cs="Times New Roman"/>
          <w:lang w:val="en-US"/>
        </w:rPr>
        <w:t xml:space="preserve"> by FCBs in </w:t>
      </w:r>
      <w:r w:rsidR="004C18AA" w:rsidRPr="00BB4239">
        <w:rPr>
          <w:rFonts w:ascii="Times New Roman" w:hAnsi="Times New Roman" w:cs="Times New Roman"/>
          <w:lang w:val="en-US"/>
        </w:rPr>
        <w:t xml:space="preserve">regular </w:t>
      </w:r>
      <w:r w:rsidRPr="00BB4239">
        <w:rPr>
          <w:rFonts w:ascii="Times New Roman" w:hAnsi="Times New Roman" w:cs="Times New Roman"/>
          <w:lang w:val="en-US"/>
        </w:rPr>
        <w:t>service</w:t>
      </w:r>
      <w:r w:rsidR="004C18AA" w:rsidRPr="00BB4239">
        <w:rPr>
          <w:rFonts w:ascii="Times New Roman" w:hAnsi="Times New Roman" w:cs="Times New Roman"/>
          <w:lang w:val="en-US"/>
        </w:rPr>
        <w:t xml:space="preserve"> </w:t>
      </w:r>
      <w:r w:rsidR="00212039" w:rsidRPr="00DC0423">
        <w:rPr>
          <w:rFonts w:ascii="Times New Roman" w:hAnsi="Times New Roman" w:cs="Times New Roman"/>
          <w:lang w:val="en-US"/>
        </w:rPr>
        <w:t>could be</w:t>
      </w:r>
      <w:r w:rsidRPr="00BB4239">
        <w:rPr>
          <w:rFonts w:ascii="Times New Roman" w:hAnsi="Times New Roman" w:cs="Times New Roman"/>
          <w:lang w:val="en-US"/>
        </w:rPr>
        <w:t xml:space="preserve"> sufficient to pay the </w:t>
      </w:r>
      <w:r w:rsidR="004C18AA" w:rsidRPr="00BB4239">
        <w:rPr>
          <w:rFonts w:ascii="Times New Roman" w:hAnsi="Times New Roman" w:cs="Times New Roman"/>
          <w:lang w:val="en-US"/>
        </w:rPr>
        <w:t xml:space="preserve">operating </w:t>
      </w:r>
      <w:r w:rsidRPr="00BB4239">
        <w:rPr>
          <w:rFonts w:ascii="Times New Roman" w:hAnsi="Times New Roman" w:cs="Times New Roman"/>
          <w:lang w:val="en-US"/>
        </w:rPr>
        <w:t>cost</w:t>
      </w:r>
      <w:r w:rsidR="004C18AA" w:rsidRPr="00BB4239">
        <w:rPr>
          <w:rFonts w:ascii="Times New Roman" w:hAnsi="Times New Roman" w:cs="Times New Roman"/>
          <w:lang w:val="en-US"/>
        </w:rPr>
        <w:t xml:space="preserve">s (to </w:t>
      </w:r>
      <w:r w:rsidRPr="002C1314">
        <w:rPr>
          <w:rFonts w:ascii="Times New Roman" w:hAnsi="Times New Roman" w:cs="Times New Roman"/>
          <w:lang w:val="en-US"/>
        </w:rPr>
        <w:t xml:space="preserve">Metra </w:t>
      </w:r>
      <w:r w:rsidR="004C18AA" w:rsidRPr="002C1314">
        <w:rPr>
          <w:rFonts w:ascii="Times New Roman" w:hAnsi="Times New Roman" w:cs="Times New Roman"/>
          <w:lang w:val="en-US"/>
        </w:rPr>
        <w:t xml:space="preserve">concessionaire) </w:t>
      </w:r>
      <w:r w:rsidRPr="002C1314">
        <w:rPr>
          <w:rFonts w:ascii="Times New Roman" w:hAnsi="Times New Roman" w:cs="Times New Roman"/>
          <w:lang w:val="en-US"/>
        </w:rPr>
        <w:t xml:space="preserve">and </w:t>
      </w:r>
      <w:r w:rsidR="004C18AA" w:rsidRPr="002C1314">
        <w:rPr>
          <w:rFonts w:ascii="Times New Roman" w:hAnsi="Times New Roman" w:cs="Times New Roman"/>
          <w:lang w:val="en-US"/>
        </w:rPr>
        <w:t xml:space="preserve">the maintenance costs (to </w:t>
      </w:r>
      <w:r w:rsidR="000B4B5D">
        <w:rPr>
          <w:rFonts w:ascii="Times New Roman" w:hAnsi="Times New Roman" w:cs="Times New Roman"/>
          <w:lang w:val="en-US"/>
        </w:rPr>
        <w:t>Tutto</w:t>
      </w:r>
      <w:r w:rsidRPr="002C1314">
        <w:rPr>
          <w:rFonts w:ascii="Times New Roman" w:hAnsi="Times New Roman" w:cs="Times New Roman"/>
          <w:lang w:val="en-US"/>
        </w:rPr>
        <w:t xml:space="preserve"> company</w:t>
      </w:r>
      <w:r w:rsidR="004C18AA" w:rsidRPr="002C1314">
        <w:rPr>
          <w:rFonts w:ascii="Times New Roman" w:hAnsi="Times New Roman" w:cs="Times New Roman"/>
          <w:lang w:val="en-US"/>
        </w:rPr>
        <w:t>)</w:t>
      </w:r>
      <w:r w:rsidRPr="002C1314">
        <w:rPr>
          <w:rFonts w:ascii="Times New Roman" w:hAnsi="Times New Roman" w:cs="Times New Roman"/>
          <w:lang w:val="en-US"/>
        </w:rPr>
        <w:t>. It was also found during the interviews that there is a stock of spare parts for maintenance</w:t>
      </w:r>
      <w:r w:rsidR="00E81466" w:rsidRPr="002C1314">
        <w:rPr>
          <w:rFonts w:ascii="Times New Roman" w:hAnsi="Times New Roman" w:cs="Times New Roman"/>
          <w:lang w:val="en-US"/>
        </w:rPr>
        <w:t>. In addition</w:t>
      </w:r>
      <w:r w:rsidRPr="002C1314">
        <w:rPr>
          <w:rFonts w:ascii="Times New Roman" w:hAnsi="Times New Roman" w:cs="Times New Roman"/>
          <w:lang w:val="en-US"/>
        </w:rPr>
        <w:t xml:space="preserve">, </w:t>
      </w:r>
      <w:r w:rsidR="00E81466" w:rsidRPr="002C1314">
        <w:rPr>
          <w:rFonts w:ascii="Times New Roman" w:hAnsi="Times New Roman" w:cs="Times New Roman"/>
          <w:lang w:val="en-US"/>
        </w:rPr>
        <w:t xml:space="preserve">it was found in this project that </w:t>
      </w:r>
      <w:r w:rsidRPr="002C1314">
        <w:rPr>
          <w:rFonts w:ascii="Times New Roman" w:hAnsi="Times New Roman" w:cs="Times New Roman"/>
          <w:lang w:val="en-US"/>
        </w:rPr>
        <w:t>the FCBs maintenance cost</w:t>
      </w:r>
      <w:r w:rsidR="004C18AA" w:rsidRPr="002C1314">
        <w:rPr>
          <w:rFonts w:ascii="Times New Roman" w:hAnsi="Times New Roman" w:cs="Times New Roman"/>
          <w:lang w:val="en-US"/>
        </w:rPr>
        <w:t>s</w:t>
      </w:r>
      <w:r w:rsidRPr="002C1314">
        <w:rPr>
          <w:rFonts w:ascii="Times New Roman" w:hAnsi="Times New Roman" w:cs="Times New Roman"/>
          <w:lang w:val="en-US"/>
        </w:rPr>
        <w:t xml:space="preserve"> w</w:t>
      </w:r>
      <w:r w:rsidR="00E81466" w:rsidRPr="002C1314">
        <w:rPr>
          <w:rFonts w:ascii="Times New Roman" w:hAnsi="Times New Roman" w:cs="Times New Roman"/>
          <w:lang w:val="en-US"/>
        </w:rPr>
        <w:t>ere</w:t>
      </w:r>
      <w:r w:rsidRPr="002C1314">
        <w:rPr>
          <w:rFonts w:ascii="Times New Roman" w:hAnsi="Times New Roman" w:cs="Times New Roman"/>
          <w:lang w:val="en-US"/>
        </w:rPr>
        <w:t xml:space="preserve"> </w:t>
      </w:r>
      <w:r w:rsidR="004C18AA" w:rsidRPr="002C1314">
        <w:rPr>
          <w:rFonts w:ascii="Times New Roman" w:hAnsi="Times New Roman" w:cs="Times New Roman"/>
          <w:lang w:val="en-US"/>
        </w:rPr>
        <w:t>lower</w:t>
      </w:r>
      <w:r w:rsidRPr="002C1314">
        <w:rPr>
          <w:rFonts w:ascii="Times New Roman" w:hAnsi="Times New Roman" w:cs="Times New Roman"/>
          <w:lang w:val="en-US"/>
        </w:rPr>
        <w:t xml:space="preserve"> compared to diesel buses</w:t>
      </w:r>
      <w:r w:rsidR="00B4010C" w:rsidRPr="00DD2646">
        <w:rPr>
          <w:rFonts w:ascii="Times New Roman" w:hAnsi="Times New Roman" w:cs="Times New Roman"/>
          <w:lang w:val="en-US"/>
        </w:rPr>
        <w:t>, although the data have not been disclosed by the company</w:t>
      </w:r>
      <w:r w:rsidR="00BB4239" w:rsidRPr="00DD2646">
        <w:rPr>
          <w:rFonts w:ascii="Times New Roman" w:hAnsi="Times New Roman" w:cs="Times New Roman"/>
          <w:lang w:val="en-US"/>
        </w:rPr>
        <w:t xml:space="preserve"> up to the moment</w:t>
      </w:r>
      <w:r w:rsidRPr="00BB4239">
        <w:rPr>
          <w:rFonts w:ascii="Times New Roman" w:hAnsi="Times New Roman" w:cs="Times New Roman"/>
          <w:lang w:val="en-US"/>
        </w:rPr>
        <w:t>.</w:t>
      </w:r>
    </w:p>
    <w:p w14:paraId="34E9E864" w14:textId="1AEFA002" w:rsidR="00001702" w:rsidRDefault="00A63264" w:rsidP="00BD726C">
      <w:pPr>
        <w:tabs>
          <w:tab w:val="left" w:pos="3060"/>
        </w:tabs>
        <w:jc w:val="both"/>
        <w:rPr>
          <w:rFonts w:ascii="Times New Roman" w:hAnsi="Times New Roman" w:cs="Times New Roman"/>
          <w:lang w:val="en-US"/>
        </w:rPr>
      </w:pPr>
      <w:r w:rsidRPr="00A63264">
        <w:rPr>
          <w:rFonts w:ascii="Times New Roman" w:hAnsi="Times New Roman" w:cs="Times New Roman"/>
          <w:lang w:val="en-US"/>
        </w:rPr>
        <w:t xml:space="preserve">With regard to operating </w:t>
      </w:r>
      <w:r>
        <w:rPr>
          <w:rFonts w:ascii="Times New Roman" w:hAnsi="Times New Roman" w:cs="Times New Roman"/>
          <w:lang w:val="en-US"/>
        </w:rPr>
        <w:t xml:space="preserve">and </w:t>
      </w:r>
      <w:r w:rsidRPr="00A63264">
        <w:rPr>
          <w:rFonts w:ascii="Times New Roman" w:hAnsi="Times New Roman" w:cs="Times New Roman"/>
          <w:lang w:val="en-US"/>
        </w:rPr>
        <w:t xml:space="preserve">maintenance </w:t>
      </w:r>
      <w:r>
        <w:rPr>
          <w:rFonts w:ascii="Times New Roman" w:hAnsi="Times New Roman" w:cs="Times New Roman"/>
          <w:lang w:val="en-US"/>
        </w:rPr>
        <w:t xml:space="preserve">costs </w:t>
      </w:r>
      <w:r w:rsidRPr="00A63264">
        <w:rPr>
          <w:rFonts w:ascii="Times New Roman" w:hAnsi="Times New Roman" w:cs="Times New Roman"/>
          <w:lang w:val="en-US"/>
        </w:rPr>
        <w:t xml:space="preserve">of the hydrogen </w:t>
      </w:r>
      <w:r>
        <w:rPr>
          <w:rFonts w:ascii="Times New Roman" w:hAnsi="Times New Roman" w:cs="Times New Roman"/>
          <w:lang w:val="en-US"/>
        </w:rPr>
        <w:t xml:space="preserve">refueling </w:t>
      </w:r>
      <w:r w:rsidRPr="00A63264">
        <w:rPr>
          <w:rFonts w:ascii="Times New Roman" w:hAnsi="Times New Roman" w:cs="Times New Roman"/>
          <w:lang w:val="en-US"/>
        </w:rPr>
        <w:t xml:space="preserve">station, it was found that there is a stock of spare parts for the station, and that the electricity consumed is paid by </w:t>
      </w:r>
      <w:r w:rsidR="00D121B9">
        <w:rPr>
          <w:rFonts w:ascii="Times New Roman" w:hAnsi="Times New Roman" w:cs="Times New Roman"/>
          <w:lang w:val="en-US"/>
        </w:rPr>
        <w:t xml:space="preserve">the </w:t>
      </w:r>
      <w:r w:rsidR="00D121B9" w:rsidRPr="004F174A">
        <w:rPr>
          <w:rFonts w:ascii="Times New Roman" w:hAnsi="Times New Roman" w:cs="Times New Roman"/>
          <w:i/>
          <w:lang w:val="en-US"/>
        </w:rPr>
        <w:t>Secretaria dos Transportes Metropolitanos do Estado de São Paulo</w:t>
      </w:r>
      <w:r w:rsidR="00D121B9">
        <w:rPr>
          <w:rFonts w:ascii="Times New Roman" w:hAnsi="Times New Roman" w:cs="Times New Roman"/>
          <w:lang w:val="en-US"/>
        </w:rPr>
        <w:t xml:space="preserve"> (STM)</w:t>
      </w:r>
      <w:r w:rsidRPr="00A63264">
        <w:rPr>
          <w:rFonts w:ascii="Times New Roman" w:hAnsi="Times New Roman" w:cs="Times New Roman"/>
          <w:lang w:val="en-US"/>
        </w:rPr>
        <w:t xml:space="preserve">, in the same way </w:t>
      </w:r>
      <w:r w:rsidR="00B4010C">
        <w:rPr>
          <w:rFonts w:ascii="Times New Roman" w:hAnsi="Times New Roman" w:cs="Times New Roman"/>
          <w:lang w:val="en-US"/>
        </w:rPr>
        <w:t>it is done</w:t>
      </w:r>
      <w:r w:rsidR="00B4010C" w:rsidRPr="00A63264">
        <w:rPr>
          <w:rFonts w:ascii="Times New Roman" w:hAnsi="Times New Roman" w:cs="Times New Roman"/>
          <w:lang w:val="en-US"/>
        </w:rPr>
        <w:t xml:space="preserve"> </w:t>
      </w:r>
      <w:r w:rsidRPr="00A63264">
        <w:rPr>
          <w:rFonts w:ascii="Times New Roman" w:hAnsi="Times New Roman" w:cs="Times New Roman"/>
          <w:lang w:val="en-US"/>
        </w:rPr>
        <w:t xml:space="preserve">for trolleybuses. These two factors greatly reduce the cost of hydrogen production. Other expenses that contribute to the cost of hydrogen are remuneration of operators, which has so far been supported by Petrobras, and </w:t>
      </w:r>
      <w:r w:rsidR="00B4010C">
        <w:rPr>
          <w:rFonts w:ascii="Times New Roman" w:hAnsi="Times New Roman" w:cs="Times New Roman"/>
          <w:lang w:val="en-US"/>
        </w:rPr>
        <w:t xml:space="preserve">of </w:t>
      </w:r>
      <w:r w:rsidRPr="00A63264">
        <w:rPr>
          <w:rFonts w:ascii="Times New Roman" w:hAnsi="Times New Roman" w:cs="Times New Roman"/>
          <w:lang w:val="en-US"/>
        </w:rPr>
        <w:t xml:space="preserve">maintenance services, </w:t>
      </w:r>
      <w:r>
        <w:rPr>
          <w:rFonts w:ascii="Times New Roman" w:hAnsi="Times New Roman" w:cs="Times New Roman"/>
          <w:lang w:val="en-US"/>
        </w:rPr>
        <w:t xml:space="preserve">so far paid by the project and </w:t>
      </w:r>
      <w:r w:rsidRPr="00A63264">
        <w:rPr>
          <w:rFonts w:ascii="Times New Roman" w:hAnsi="Times New Roman" w:cs="Times New Roman"/>
          <w:lang w:val="en-US"/>
        </w:rPr>
        <w:t>carried out by Hydrogenics.</w:t>
      </w:r>
    </w:p>
    <w:p w14:paraId="379AF5E8" w14:textId="633098C3" w:rsidR="00FE4438" w:rsidRPr="00D329E3" w:rsidRDefault="00624C53"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In summary, altho</w:t>
      </w:r>
      <w:r w:rsidR="003873F9" w:rsidRPr="008B069C">
        <w:rPr>
          <w:rFonts w:ascii="Times New Roman" w:hAnsi="Times New Roman" w:cs="Times New Roman"/>
          <w:lang w:val="en-US"/>
        </w:rPr>
        <w:t>ugh it is necessary to conduct</w:t>
      </w:r>
      <w:r w:rsidRPr="0037102F">
        <w:rPr>
          <w:rFonts w:ascii="Times New Roman" w:hAnsi="Times New Roman" w:cs="Times New Roman"/>
          <w:lang w:val="en-US"/>
        </w:rPr>
        <w:t xml:space="preserve"> more in-depth financial evaluation</w:t>
      </w:r>
      <w:r w:rsidR="00052F50">
        <w:rPr>
          <w:rFonts w:ascii="Times New Roman" w:hAnsi="Times New Roman" w:cs="Times New Roman"/>
          <w:lang w:val="en-US"/>
        </w:rPr>
        <w:t xml:space="preserve"> of both, </w:t>
      </w:r>
      <w:r w:rsidRPr="0037102F">
        <w:rPr>
          <w:rFonts w:ascii="Times New Roman" w:hAnsi="Times New Roman" w:cs="Times New Roman"/>
          <w:lang w:val="en-US"/>
        </w:rPr>
        <w:t xml:space="preserve">the FCBs and hydrogen </w:t>
      </w:r>
      <w:r w:rsidR="00052F50">
        <w:rPr>
          <w:rFonts w:ascii="Times New Roman" w:hAnsi="Times New Roman" w:cs="Times New Roman"/>
          <w:lang w:val="en-US"/>
        </w:rPr>
        <w:t xml:space="preserve">refueling </w:t>
      </w:r>
      <w:r w:rsidRPr="0037102F">
        <w:rPr>
          <w:rFonts w:ascii="Times New Roman" w:hAnsi="Times New Roman" w:cs="Times New Roman"/>
          <w:lang w:val="en-US"/>
        </w:rPr>
        <w:t>station</w:t>
      </w:r>
      <w:r w:rsidR="00052F50">
        <w:rPr>
          <w:rFonts w:ascii="Times New Roman" w:hAnsi="Times New Roman" w:cs="Times New Roman"/>
          <w:lang w:val="en-US"/>
        </w:rPr>
        <w:t>,</w:t>
      </w:r>
      <w:r w:rsidRPr="0037102F">
        <w:rPr>
          <w:rFonts w:ascii="Times New Roman" w:hAnsi="Times New Roman" w:cs="Times New Roman"/>
          <w:lang w:val="en-US"/>
        </w:rPr>
        <w:t xml:space="preserve"> and compare </w:t>
      </w:r>
      <w:r w:rsidR="003873F9">
        <w:rPr>
          <w:rFonts w:ascii="Times New Roman" w:hAnsi="Times New Roman" w:cs="Times New Roman"/>
          <w:lang w:val="en-US"/>
        </w:rPr>
        <w:t>them</w:t>
      </w:r>
      <w:r w:rsidR="00052F50">
        <w:rPr>
          <w:rFonts w:ascii="Times New Roman" w:hAnsi="Times New Roman" w:cs="Times New Roman"/>
          <w:lang w:val="en-US"/>
        </w:rPr>
        <w:t xml:space="preserve"> </w:t>
      </w:r>
      <w:r w:rsidRPr="0037102F">
        <w:rPr>
          <w:rFonts w:ascii="Times New Roman" w:hAnsi="Times New Roman" w:cs="Times New Roman"/>
          <w:lang w:val="en-US"/>
        </w:rPr>
        <w:t xml:space="preserve">with </w:t>
      </w:r>
      <w:r w:rsidR="00052F50">
        <w:rPr>
          <w:rFonts w:ascii="Times New Roman" w:hAnsi="Times New Roman" w:cs="Times New Roman"/>
          <w:lang w:val="en-US"/>
        </w:rPr>
        <w:t xml:space="preserve">the figures for </w:t>
      </w:r>
      <w:r w:rsidRPr="0037102F">
        <w:rPr>
          <w:rFonts w:ascii="Times New Roman" w:hAnsi="Times New Roman" w:cs="Times New Roman"/>
          <w:lang w:val="en-US"/>
        </w:rPr>
        <w:t xml:space="preserve">conventional </w:t>
      </w:r>
      <w:r w:rsidR="00052F50">
        <w:rPr>
          <w:rFonts w:ascii="Times New Roman" w:hAnsi="Times New Roman" w:cs="Times New Roman"/>
          <w:lang w:val="en-US"/>
        </w:rPr>
        <w:t xml:space="preserve">diesel </w:t>
      </w:r>
      <w:r w:rsidRPr="0037102F">
        <w:rPr>
          <w:rFonts w:ascii="Times New Roman" w:hAnsi="Times New Roman" w:cs="Times New Roman"/>
          <w:lang w:val="en-US"/>
        </w:rPr>
        <w:t>buses, apparently the operation of FCBs can be performed profitably</w:t>
      </w:r>
      <w:r w:rsidR="001527FF">
        <w:rPr>
          <w:rFonts w:ascii="Times New Roman" w:hAnsi="Times New Roman" w:cs="Times New Roman"/>
          <w:lang w:val="en-US"/>
        </w:rPr>
        <w:t>,</w:t>
      </w:r>
      <w:r w:rsidRPr="0037102F">
        <w:rPr>
          <w:rFonts w:ascii="Times New Roman" w:hAnsi="Times New Roman" w:cs="Times New Roman"/>
          <w:lang w:val="en-US"/>
        </w:rPr>
        <w:t xml:space="preserve"> since </w:t>
      </w:r>
      <w:r w:rsidR="003873F9">
        <w:rPr>
          <w:rFonts w:ascii="Times New Roman" w:hAnsi="Times New Roman" w:cs="Times New Roman"/>
          <w:lang w:val="en-US"/>
        </w:rPr>
        <w:t xml:space="preserve">the capital costs of </w:t>
      </w:r>
      <w:r w:rsidR="00052F50">
        <w:rPr>
          <w:rFonts w:ascii="Times New Roman" w:hAnsi="Times New Roman" w:cs="Times New Roman"/>
          <w:lang w:val="en-US"/>
        </w:rPr>
        <w:lastRenderedPageBreak/>
        <w:t>buses</w:t>
      </w:r>
      <w:r w:rsidRPr="0037102F">
        <w:rPr>
          <w:rFonts w:ascii="Times New Roman" w:hAnsi="Times New Roman" w:cs="Times New Roman"/>
          <w:lang w:val="en-US"/>
        </w:rPr>
        <w:t xml:space="preserve"> and the station w</w:t>
      </w:r>
      <w:r w:rsidR="00052F50">
        <w:rPr>
          <w:rFonts w:ascii="Times New Roman" w:hAnsi="Times New Roman" w:cs="Times New Roman"/>
          <w:lang w:val="en-US"/>
        </w:rPr>
        <w:t>ere</w:t>
      </w:r>
      <w:r w:rsidRPr="0037102F">
        <w:rPr>
          <w:rFonts w:ascii="Times New Roman" w:hAnsi="Times New Roman" w:cs="Times New Roman"/>
          <w:lang w:val="en-US"/>
        </w:rPr>
        <w:t xml:space="preserve"> paid by the project and therefore </w:t>
      </w:r>
      <w:r w:rsidR="003873F9">
        <w:rPr>
          <w:rFonts w:ascii="Times New Roman" w:hAnsi="Times New Roman" w:cs="Times New Roman"/>
          <w:lang w:val="en-US"/>
        </w:rPr>
        <w:t xml:space="preserve">will </w:t>
      </w:r>
      <w:r w:rsidRPr="0037102F">
        <w:rPr>
          <w:rFonts w:ascii="Times New Roman" w:hAnsi="Times New Roman" w:cs="Times New Roman"/>
          <w:lang w:val="en-US"/>
        </w:rPr>
        <w:t xml:space="preserve">represent no cost on the cash flow of </w:t>
      </w:r>
      <w:r w:rsidR="00BB4239">
        <w:rPr>
          <w:rFonts w:ascii="Times New Roman" w:hAnsi="Times New Roman" w:cs="Times New Roman"/>
          <w:lang w:val="en-US"/>
        </w:rPr>
        <w:t>future activities</w:t>
      </w:r>
      <w:r w:rsidRPr="0037102F">
        <w:rPr>
          <w:rFonts w:ascii="Times New Roman" w:hAnsi="Times New Roman" w:cs="Times New Roman"/>
          <w:lang w:val="en-US"/>
        </w:rPr>
        <w:t>.</w:t>
      </w:r>
    </w:p>
    <w:p w14:paraId="5CD30AA5" w14:textId="77777777" w:rsidR="003013A5" w:rsidRPr="00D329E3" w:rsidRDefault="003013A5" w:rsidP="00BD726C">
      <w:pPr>
        <w:tabs>
          <w:tab w:val="left" w:pos="3060"/>
        </w:tabs>
        <w:jc w:val="both"/>
        <w:rPr>
          <w:rFonts w:ascii="Times New Roman" w:hAnsi="Times New Roman" w:cs="Times New Roman"/>
          <w:lang w:val="en-US"/>
        </w:rPr>
      </w:pPr>
    </w:p>
    <w:p w14:paraId="3FE27189" w14:textId="4F5FF983" w:rsidR="00542A2E" w:rsidRPr="008B17D2" w:rsidRDefault="00542A2E" w:rsidP="00BD726C">
      <w:pPr>
        <w:pStyle w:val="ListParagraph"/>
        <w:numPr>
          <w:ilvl w:val="0"/>
          <w:numId w:val="38"/>
        </w:numPr>
        <w:jc w:val="both"/>
        <w:rPr>
          <w:rFonts w:cs="Times New Roman"/>
          <w:b/>
          <w:lang w:val="en-US"/>
        </w:rPr>
      </w:pPr>
      <w:r w:rsidRPr="008B17D2">
        <w:rPr>
          <w:rFonts w:cs="Times New Roman"/>
          <w:b/>
          <w:lang w:val="en-US"/>
        </w:rPr>
        <w:t>Socio-economic risks</w:t>
      </w:r>
      <w:r w:rsidR="007B5620" w:rsidRPr="008B17D2">
        <w:rPr>
          <w:rFonts w:cs="Times New Roman"/>
          <w:b/>
          <w:lang w:val="en-US"/>
        </w:rPr>
        <w:tab/>
      </w:r>
      <w:r w:rsidR="00123E63">
        <w:rPr>
          <w:rFonts w:cs="Times New Roman"/>
          <w:b/>
          <w:lang w:val="en-US"/>
        </w:rPr>
        <w:tab/>
      </w:r>
      <w:r w:rsidR="00123E63">
        <w:rPr>
          <w:rFonts w:cs="Times New Roman"/>
          <w:b/>
          <w:lang w:val="en-US"/>
        </w:rPr>
        <w:tab/>
      </w:r>
      <w:r w:rsidR="00123E63">
        <w:rPr>
          <w:rFonts w:cs="Times New Roman"/>
          <w:b/>
          <w:lang w:val="en-US"/>
        </w:rPr>
        <w:tab/>
      </w:r>
      <w:r w:rsidR="00123E63">
        <w:rPr>
          <w:rFonts w:cs="Times New Roman"/>
          <w:b/>
          <w:lang w:val="en-US"/>
        </w:rPr>
        <w:tab/>
      </w:r>
      <w:r w:rsidR="00001702" w:rsidRPr="008B17D2">
        <w:rPr>
          <w:rFonts w:cs="Times New Roman"/>
          <w:b/>
          <w:lang w:val="en-US"/>
        </w:rPr>
        <w:t>R</w:t>
      </w:r>
      <w:r w:rsidR="00123E63">
        <w:rPr>
          <w:rFonts w:cs="Times New Roman"/>
          <w:b/>
          <w:lang w:val="en-US"/>
        </w:rPr>
        <w:t>ating</w:t>
      </w:r>
      <w:r w:rsidR="00001702" w:rsidRPr="008B17D2">
        <w:rPr>
          <w:rFonts w:cs="Times New Roman"/>
          <w:b/>
          <w:lang w:val="en-US"/>
        </w:rPr>
        <w:t xml:space="preserve">: </w:t>
      </w:r>
      <w:r w:rsidR="00123E63">
        <w:rPr>
          <w:rFonts w:cs="Times New Roman"/>
          <w:b/>
          <w:lang w:val="en-US"/>
        </w:rPr>
        <w:t>4 – Likely</w:t>
      </w:r>
    </w:p>
    <w:p w14:paraId="1EDCCD85" w14:textId="531A321A" w:rsidR="003013A5" w:rsidRPr="0037102F" w:rsidRDefault="003013A5"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Mass transit is a critical element of the urban infrastructure in Brazil. The project reviewed here demonstrated that the attractive environmental features of FCBs vs conventional buses are easily understood and readily accepted by bus system operators and the bus-riding public in São Paulo.  The planned expansion of dedicated bus corridors and bus rapid transit systems presents an ideal contex</w:t>
      </w:r>
      <w:r w:rsidR="00F834A8" w:rsidRPr="0037102F">
        <w:rPr>
          <w:rFonts w:ascii="Times New Roman" w:hAnsi="Times New Roman" w:cs="Times New Roman"/>
          <w:lang w:val="en-US"/>
        </w:rPr>
        <w:t>t for deployment of FCB fleets. [BRA-99-G32 MTE by E Larson FINAL 18Jan2014, without Annex 3</w:t>
      </w:r>
      <w:r w:rsidRPr="0037102F">
        <w:rPr>
          <w:rFonts w:ascii="Times New Roman" w:hAnsi="Times New Roman" w:cs="Times New Roman"/>
          <w:lang w:val="en-US"/>
        </w:rPr>
        <w:t>]</w:t>
      </w:r>
      <w:r w:rsidR="00F834A8" w:rsidRPr="0037102F">
        <w:rPr>
          <w:rFonts w:ascii="Times New Roman" w:hAnsi="Times New Roman" w:cs="Times New Roman"/>
          <w:lang w:val="en-US"/>
        </w:rPr>
        <w:t>.</w:t>
      </w:r>
      <w:r w:rsidR="007D77E5">
        <w:rPr>
          <w:rFonts w:ascii="Times New Roman" w:hAnsi="Times New Roman" w:cs="Times New Roman"/>
          <w:lang w:val="en-US"/>
        </w:rPr>
        <w:t xml:space="preserve"> </w:t>
      </w:r>
    </w:p>
    <w:p w14:paraId="52AAA654" w14:textId="2E0618E3" w:rsidR="00575CF8" w:rsidRPr="00D329E3" w:rsidRDefault="00575CF8" w:rsidP="00BD726C">
      <w:pPr>
        <w:tabs>
          <w:tab w:val="left" w:pos="3060"/>
        </w:tabs>
        <w:jc w:val="both"/>
        <w:rPr>
          <w:rFonts w:ascii="Times New Roman" w:hAnsi="Times New Roman" w:cs="Times New Roman"/>
          <w:lang w:val="en-US"/>
        </w:rPr>
      </w:pPr>
      <w:r w:rsidRPr="00575CF8">
        <w:rPr>
          <w:rFonts w:ascii="Times New Roman" w:hAnsi="Times New Roman" w:cs="Times New Roman"/>
          <w:lang w:val="en-US"/>
        </w:rPr>
        <w:t xml:space="preserve">However, it would be very important that UNDP and GEF have a dialogue with all stakeholders and the Brazilian government </w:t>
      </w:r>
      <w:r>
        <w:rPr>
          <w:rFonts w:ascii="Times New Roman" w:hAnsi="Times New Roman" w:cs="Times New Roman"/>
          <w:lang w:val="en-US"/>
        </w:rPr>
        <w:t xml:space="preserve">at </w:t>
      </w:r>
      <w:r w:rsidRPr="00575CF8">
        <w:rPr>
          <w:rFonts w:ascii="Times New Roman" w:hAnsi="Times New Roman" w:cs="Times New Roman"/>
          <w:lang w:val="en-US"/>
        </w:rPr>
        <w:t>federal, state and municipal level</w:t>
      </w:r>
      <w:r>
        <w:rPr>
          <w:rFonts w:ascii="Times New Roman" w:hAnsi="Times New Roman" w:cs="Times New Roman"/>
          <w:lang w:val="en-US"/>
        </w:rPr>
        <w:t>s</w:t>
      </w:r>
      <w:r w:rsidRPr="00575CF8">
        <w:rPr>
          <w:rFonts w:ascii="Times New Roman" w:hAnsi="Times New Roman" w:cs="Times New Roman"/>
          <w:lang w:val="en-US"/>
        </w:rPr>
        <w:t xml:space="preserve">, to emphasize that they have </w:t>
      </w:r>
      <w:r>
        <w:rPr>
          <w:rFonts w:ascii="Times New Roman" w:hAnsi="Times New Roman" w:cs="Times New Roman"/>
          <w:lang w:val="en-US"/>
        </w:rPr>
        <w:t>high</w:t>
      </w:r>
      <w:r w:rsidRPr="00575CF8">
        <w:rPr>
          <w:rFonts w:ascii="Times New Roman" w:hAnsi="Times New Roman" w:cs="Times New Roman"/>
          <w:lang w:val="en-US"/>
        </w:rPr>
        <w:t xml:space="preserve"> expectations </w:t>
      </w:r>
      <w:r>
        <w:rPr>
          <w:rFonts w:ascii="Times New Roman" w:hAnsi="Times New Roman" w:cs="Times New Roman"/>
          <w:lang w:val="en-US"/>
        </w:rPr>
        <w:t>about</w:t>
      </w:r>
      <w:r w:rsidRPr="00575CF8">
        <w:rPr>
          <w:rFonts w:ascii="Times New Roman" w:hAnsi="Times New Roman" w:cs="Times New Roman"/>
          <w:lang w:val="en-US"/>
        </w:rPr>
        <w:t xml:space="preserve"> the next phase of the project. It would be </w:t>
      </w:r>
      <w:r w:rsidR="001527FF" w:rsidRPr="00575CF8">
        <w:rPr>
          <w:rFonts w:ascii="Times New Roman" w:hAnsi="Times New Roman" w:cs="Times New Roman"/>
          <w:lang w:val="en-US"/>
        </w:rPr>
        <w:t xml:space="preserve">also </w:t>
      </w:r>
      <w:r w:rsidRPr="00575CF8">
        <w:rPr>
          <w:rFonts w:ascii="Times New Roman" w:hAnsi="Times New Roman" w:cs="Times New Roman"/>
          <w:lang w:val="en-US"/>
        </w:rPr>
        <w:t>very important to contribute to the new institutional arrangement and the consortium</w:t>
      </w:r>
      <w:r w:rsidR="002E6829">
        <w:rPr>
          <w:rFonts w:ascii="Times New Roman" w:hAnsi="Times New Roman" w:cs="Times New Roman"/>
          <w:lang w:val="en-US"/>
        </w:rPr>
        <w:t xml:space="preserve"> creation</w:t>
      </w:r>
      <w:r w:rsidRPr="00575CF8">
        <w:rPr>
          <w:rFonts w:ascii="Times New Roman" w:hAnsi="Times New Roman" w:cs="Times New Roman"/>
          <w:lang w:val="en-US"/>
        </w:rPr>
        <w:t xml:space="preserve">. After all, the financial resources invested by GEF were significant and the preliminary feasibility </w:t>
      </w:r>
      <w:r w:rsidR="005F4249">
        <w:rPr>
          <w:rFonts w:ascii="Times New Roman" w:hAnsi="Times New Roman" w:cs="Times New Roman"/>
          <w:lang w:val="en-US"/>
        </w:rPr>
        <w:t xml:space="preserve">study </w:t>
      </w:r>
      <w:r w:rsidRPr="00575CF8">
        <w:rPr>
          <w:rFonts w:ascii="Times New Roman" w:hAnsi="Times New Roman" w:cs="Times New Roman"/>
          <w:lang w:val="en-US"/>
        </w:rPr>
        <w:t>for the new phase ha</w:t>
      </w:r>
      <w:r w:rsidR="005F4249">
        <w:rPr>
          <w:rFonts w:ascii="Times New Roman" w:hAnsi="Times New Roman" w:cs="Times New Roman"/>
          <w:lang w:val="en-US"/>
        </w:rPr>
        <w:t>s s</w:t>
      </w:r>
      <w:r w:rsidRPr="00575CF8">
        <w:rPr>
          <w:rFonts w:ascii="Times New Roman" w:hAnsi="Times New Roman" w:cs="Times New Roman"/>
          <w:lang w:val="en-US"/>
        </w:rPr>
        <w:t xml:space="preserve">hown encouraging results. </w:t>
      </w:r>
      <w:r w:rsidR="00907074">
        <w:rPr>
          <w:rFonts w:ascii="Times New Roman" w:hAnsi="Times New Roman" w:cs="Times New Roman"/>
          <w:lang w:val="en-US"/>
        </w:rPr>
        <w:t>Missing the</w:t>
      </w:r>
      <w:r w:rsidRPr="00575CF8">
        <w:rPr>
          <w:rFonts w:ascii="Times New Roman" w:hAnsi="Times New Roman" w:cs="Times New Roman"/>
          <w:lang w:val="en-US"/>
        </w:rPr>
        <w:t xml:space="preserve"> next </w:t>
      </w:r>
      <w:r w:rsidR="00907074">
        <w:rPr>
          <w:rFonts w:ascii="Times New Roman" w:hAnsi="Times New Roman" w:cs="Times New Roman"/>
          <w:lang w:val="en-US"/>
        </w:rPr>
        <w:t>phase</w:t>
      </w:r>
      <w:r w:rsidRPr="00575CF8">
        <w:rPr>
          <w:rFonts w:ascii="Times New Roman" w:hAnsi="Times New Roman" w:cs="Times New Roman"/>
          <w:lang w:val="en-US"/>
        </w:rPr>
        <w:t xml:space="preserve"> </w:t>
      </w:r>
      <w:r w:rsidR="00907074">
        <w:rPr>
          <w:rFonts w:ascii="Times New Roman" w:hAnsi="Times New Roman" w:cs="Times New Roman"/>
          <w:lang w:val="en-US"/>
        </w:rPr>
        <w:t xml:space="preserve">means wasting </w:t>
      </w:r>
      <w:r w:rsidRPr="00575CF8">
        <w:rPr>
          <w:rFonts w:ascii="Times New Roman" w:hAnsi="Times New Roman" w:cs="Times New Roman"/>
          <w:lang w:val="en-US"/>
        </w:rPr>
        <w:t>a great opportunity to advance the development of FCBs.</w:t>
      </w:r>
    </w:p>
    <w:p w14:paraId="21B8AD7E" w14:textId="77777777" w:rsidR="00575CF8" w:rsidRPr="00D329E3" w:rsidRDefault="00575CF8" w:rsidP="00BD726C">
      <w:pPr>
        <w:tabs>
          <w:tab w:val="left" w:pos="3060"/>
        </w:tabs>
        <w:jc w:val="both"/>
        <w:rPr>
          <w:rFonts w:ascii="Times New Roman" w:hAnsi="Times New Roman" w:cs="Times New Roman"/>
          <w:lang w:val="en-US"/>
        </w:rPr>
      </w:pPr>
    </w:p>
    <w:p w14:paraId="16142CF0" w14:textId="483F07DA" w:rsidR="00542A2E" w:rsidRPr="00DC1280" w:rsidRDefault="00542A2E" w:rsidP="00BD726C">
      <w:pPr>
        <w:pStyle w:val="ListParagraph"/>
        <w:numPr>
          <w:ilvl w:val="0"/>
          <w:numId w:val="38"/>
        </w:numPr>
        <w:jc w:val="both"/>
        <w:rPr>
          <w:rFonts w:cs="Times New Roman"/>
          <w:b/>
          <w:lang w:val="en-US"/>
        </w:rPr>
      </w:pPr>
      <w:r w:rsidRPr="00DC1280">
        <w:rPr>
          <w:rFonts w:cs="Times New Roman"/>
          <w:b/>
          <w:lang w:val="en-US"/>
        </w:rPr>
        <w:t>Institutional framework and governance risks</w:t>
      </w:r>
      <w:r w:rsidR="008A1EA1" w:rsidRPr="00DC1280">
        <w:rPr>
          <w:rFonts w:cs="Times New Roman"/>
          <w:b/>
          <w:lang w:val="en-US"/>
        </w:rPr>
        <w:tab/>
        <w:t>R</w:t>
      </w:r>
      <w:r w:rsidR="00123E63">
        <w:rPr>
          <w:rFonts w:cs="Times New Roman"/>
          <w:b/>
          <w:lang w:val="en-US"/>
        </w:rPr>
        <w:t>ating</w:t>
      </w:r>
      <w:r w:rsidR="008A1EA1" w:rsidRPr="00DC1280">
        <w:rPr>
          <w:rFonts w:cs="Times New Roman"/>
          <w:b/>
          <w:lang w:val="en-US"/>
        </w:rPr>
        <w:t xml:space="preserve">: </w:t>
      </w:r>
      <w:r w:rsidR="00123E63">
        <w:rPr>
          <w:rFonts w:cs="Times New Roman"/>
          <w:b/>
          <w:lang w:val="en-US"/>
        </w:rPr>
        <w:t>3 – Moderately Likely</w:t>
      </w:r>
    </w:p>
    <w:p w14:paraId="5A78F3D9" w14:textId="3DB213A0" w:rsidR="003013A5" w:rsidRPr="00DC1280" w:rsidRDefault="003013A5" w:rsidP="00BD726C">
      <w:pPr>
        <w:tabs>
          <w:tab w:val="left" w:pos="3060"/>
        </w:tabs>
        <w:jc w:val="both"/>
        <w:rPr>
          <w:rFonts w:ascii="Times New Roman" w:hAnsi="Times New Roman" w:cs="Times New Roman"/>
          <w:lang w:val="en-US"/>
        </w:rPr>
      </w:pPr>
      <w:r w:rsidRPr="00DC1280">
        <w:rPr>
          <w:rFonts w:ascii="Times New Roman" w:hAnsi="Times New Roman" w:cs="Times New Roman"/>
          <w:lang w:val="en-US"/>
        </w:rPr>
        <w:t xml:space="preserve">The good results achieved, the operational experience gained, </w:t>
      </w:r>
      <w:r w:rsidR="00AC07B6" w:rsidRPr="00DC1280">
        <w:rPr>
          <w:rFonts w:ascii="Times New Roman" w:hAnsi="Times New Roman" w:cs="Times New Roman"/>
          <w:lang w:val="en-US"/>
        </w:rPr>
        <w:t xml:space="preserve">the </w:t>
      </w:r>
      <w:r w:rsidRPr="00DC1280">
        <w:rPr>
          <w:rFonts w:ascii="Times New Roman" w:hAnsi="Times New Roman" w:cs="Times New Roman"/>
          <w:lang w:val="en-US"/>
        </w:rPr>
        <w:t>technological improvements and the matur</w:t>
      </w:r>
      <w:r w:rsidR="008E042D" w:rsidRPr="00DC1280">
        <w:rPr>
          <w:rFonts w:ascii="Times New Roman" w:hAnsi="Times New Roman" w:cs="Times New Roman"/>
          <w:lang w:val="en-US"/>
        </w:rPr>
        <w:t>e</w:t>
      </w:r>
      <w:r w:rsidRPr="00DC1280">
        <w:rPr>
          <w:rFonts w:ascii="Times New Roman" w:hAnsi="Times New Roman" w:cs="Times New Roman"/>
          <w:lang w:val="en-US"/>
        </w:rPr>
        <w:t xml:space="preserve"> </w:t>
      </w:r>
      <w:r w:rsidR="00AC07B6" w:rsidRPr="00DC1280">
        <w:rPr>
          <w:rFonts w:ascii="Times New Roman" w:hAnsi="Times New Roman" w:cs="Times New Roman"/>
          <w:lang w:val="en-US"/>
        </w:rPr>
        <w:t xml:space="preserve">relationship among </w:t>
      </w:r>
      <w:r w:rsidRPr="00DC1280">
        <w:rPr>
          <w:rFonts w:ascii="Times New Roman" w:hAnsi="Times New Roman" w:cs="Times New Roman"/>
          <w:lang w:val="en-US"/>
        </w:rPr>
        <w:t xml:space="preserve">stakeholders offer good prospects for a new phase of the project to succeed, </w:t>
      </w:r>
      <w:r w:rsidR="008E042D" w:rsidRPr="00DC1280">
        <w:rPr>
          <w:rFonts w:ascii="Times New Roman" w:hAnsi="Times New Roman" w:cs="Times New Roman"/>
          <w:lang w:val="en-US"/>
        </w:rPr>
        <w:t xml:space="preserve">probably based on </w:t>
      </w:r>
      <w:r w:rsidRPr="00DC1280">
        <w:rPr>
          <w:rFonts w:ascii="Times New Roman" w:hAnsi="Times New Roman" w:cs="Times New Roman"/>
          <w:lang w:val="en-US"/>
        </w:rPr>
        <w:t>an improved institutional arrangement.</w:t>
      </w:r>
    </w:p>
    <w:p w14:paraId="4B36FAF9" w14:textId="4E3463FD" w:rsidR="005418CF" w:rsidRPr="0037102F" w:rsidRDefault="005418CF" w:rsidP="00BD726C">
      <w:pPr>
        <w:tabs>
          <w:tab w:val="left" w:pos="3060"/>
        </w:tabs>
        <w:jc w:val="both"/>
        <w:rPr>
          <w:rFonts w:ascii="Times New Roman" w:hAnsi="Times New Roman" w:cs="Times New Roman"/>
          <w:lang w:val="en-US"/>
        </w:rPr>
      </w:pPr>
      <w:r w:rsidRPr="00DC1280">
        <w:rPr>
          <w:rFonts w:ascii="Times New Roman" w:hAnsi="Times New Roman" w:cs="Times New Roman"/>
          <w:lang w:val="en-US"/>
        </w:rPr>
        <w:t xml:space="preserve">According to </w:t>
      </w:r>
      <w:r w:rsidR="00AB7CFD" w:rsidRPr="00DC1280">
        <w:rPr>
          <w:rFonts w:ascii="Times New Roman" w:hAnsi="Times New Roman" w:cs="Times New Roman"/>
          <w:lang w:val="en-US"/>
        </w:rPr>
        <w:t>PRODOC</w:t>
      </w:r>
      <w:r w:rsidRPr="00DC1280">
        <w:rPr>
          <w:rFonts w:ascii="Times New Roman" w:hAnsi="Times New Roman" w:cs="Times New Roman"/>
          <w:lang w:val="en-US"/>
        </w:rPr>
        <w:t xml:space="preserve">, the buses and the hydrogen </w:t>
      </w:r>
      <w:r w:rsidR="008E042D" w:rsidRPr="00DC1280">
        <w:rPr>
          <w:rFonts w:ascii="Times New Roman" w:hAnsi="Times New Roman" w:cs="Times New Roman"/>
          <w:lang w:val="en-US"/>
        </w:rPr>
        <w:t xml:space="preserve">refueling </w:t>
      </w:r>
      <w:r w:rsidRPr="00DC1280">
        <w:rPr>
          <w:rFonts w:ascii="Times New Roman" w:hAnsi="Times New Roman" w:cs="Times New Roman"/>
          <w:lang w:val="en-US"/>
        </w:rPr>
        <w:t>station will be donated to EMTU</w:t>
      </w:r>
      <w:r w:rsidR="00BD6286" w:rsidRPr="00DC1280">
        <w:rPr>
          <w:rFonts w:ascii="Times New Roman" w:hAnsi="Times New Roman" w:cs="Times New Roman"/>
          <w:lang w:val="en-US"/>
        </w:rPr>
        <w:t>/SP</w:t>
      </w:r>
      <w:r w:rsidRPr="00DC1280">
        <w:rPr>
          <w:rFonts w:ascii="Times New Roman" w:hAnsi="Times New Roman" w:cs="Times New Roman"/>
          <w:lang w:val="en-US"/>
        </w:rPr>
        <w:t xml:space="preserve"> at the end of the project</w:t>
      </w:r>
      <w:r w:rsidR="008E042D" w:rsidRPr="00DC1280">
        <w:rPr>
          <w:rFonts w:ascii="Times New Roman" w:hAnsi="Times New Roman" w:cs="Times New Roman"/>
          <w:lang w:val="en-US"/>
        </w:rPr>
        <w:t xml:space="preserve">. The enterprise presents the necessary </w:t>
      </w:r>
      <w:r w:rsidR="00D121B9">
        <w:rPr>
          <w:rFonts w:ascii="Times New Roman" w:hAnsi="Times New Roman" w:cs="Times New Roman"/>
          <w:lang w:val="en-US"/>
        </w:rPr>
        <w:t>expertise</w:t>
      </w:r>
      <w:r w:rsidR="00D121B9" w:rsidRPr="00DC1280">
        <w:rPr>
          <w:rFonts w:ascii="Times New Roman" w:hAnsi="Times New Roman" w:cs="Times New Roman"/>
          <w:lang w:val="en-US"/>
        </w:rPr>
        <w:t xml:space="preserve"> </w:t>
      </w:r>
      <w:r w:rsidR="008E042D" w:rsidRPr="00DC1280">
        <w:rPr>
          <w:rFonts w:ascii="Times New Roman" w:hAnsi="Times New Roman" w:cs="Times New Roman"/>
          <w:lang w:val="en-US"/>
        </w:rPr>
        <w:t xml:space="preserve">to </w:t>
      </w:r>
      <w:r w:rsidR="002048AA" w:rsidRPr="00DC1280">
        <w:rPr>
          <w:rFonts w:ascii="Times New Roman" w:hAnsi="Times New Roman" w:cs="Times New Roman"/>
          <w:lang w:val="en-US"/>
        </w:rPr>
        <w:t xml:space="preserve">continue the </w:t>
      </w:r>
      <w:r w:rsidR="008E042D" w:rsidRPr="00DC1280">
        <w:rPr>
          <w:rFonts w:ascii="Times New Roman" w:hAnsi="Times New Roman" w:cs="Times New Roman"/>
          <w:lang w:val="en-US"/>
        </w:rPr>
        <w:t xml:space="preserve">operation of the buses </w:t>
      </w:r>
      <w:r w:rsidR="002048AA" w:rsidRPr="00DC1280">
        <w:rPr>
          <w:rFonts w:ascii="Times New Roman" w:hAnsi="Times New Roman" w:cs="Times New Roman"/>
          <w:lang w:val="en-US"/>
        </w:rPr>
        <w:t xml:space="preserve">and the station, </w:t>
      </w:r>
      <w:r w:rsidR="008E042D" w:rsidRPr="00DC1280">
        <w:rPr>
          <w:rFonts w:ascii="Times New Roman" w:hAnsi="Times New Roman" w:cs="Times New Roman"/>
          <w:lang w:val="en-US"/>
        </w:rPr>
        <w:t xml:space="preserve">with support of Tutto, </w:t>
      </w:r>
      <w:r w:rsidR="002048AA" w:rsidRPr="00DC1280">
        <w:rPr>
          <w:rFonts w:ascii="Times New Roman" w:hAnsi="Times New Roman" w:cs="Times New Roman"/>
          <w:lang w:val="en-US"/>
        </w:rPr>
        <w:t xml:space="preserve">Marcopolo, </w:t>
      </w:r>
      <w:r w:rsidR="008E042D" w:rsidRPr="00DC1280">
        <w:rPr>
          <w:rFonts w:ascii="Times New Roman" w:hAnsi="Times New Roman" w:cs="Times New Roman"/>
          <w:lang w:val="en-US"/>
        </w:rPr>
        <w:t>Metra, Hydrogenics</w:t>
      </w:r>
      <w:r w:rsidR="002048AA" w:rsidRPr="00DC1280">
        <w:rPr>
          <w:rFonts w:ascii="Times New Roman" w:hAnsi="Times New Roman" w:cs="Times New Roman"/>
          <w:lang w:val="en-US"/>
        </w:rPr>
        <w:t>, local suppliers and other stakeholders</w:t>
      </w:r>
      <w:r w:rsidRPr="00DC1280">
        <w:rPr>
          <w:rFonts w:ascii="Times New Roman" w:hAnsi="Times New Roman" w:cs="Times New Roman"/>
          <w:lang w:val="en-US"/>
        </w:rPr>
        <w:t xml:space="preserve">. </w:t>
      </w:r>
      <w:r w:rsidR="000E2EDF" w:rsidRPr="000E2EDF">
        <w:rPr>
          <w:rFonts w:ascii="Times New Roman" w:hAnsi="Times New Roman" w:cs="Times New Roman"/>
          <w:lang w:val="en-US"/>
        </w:rPr>
        <w:t>However, it is necessary to provide human and financial resources so that the activities can be carried out.</w:t>
      </w:r>
    </w:p>
    <w:p w14:paraId="2A91FEA5" w14:textId="74042D15" w:rsidR="00BD6286" w:rsidRPr="00D01E82" w:rsidRDefault="00BD6286" w:rsidP="00BD726C">
      <w:pPr>
        <w:tabs>
          <w:tab w:val="left" w:pos="3060"/>
        </w:tabs>
        <w:jc w:val="both"/>
        <w:rPr>
          <w:rFonts w:ascii="Times New Roman" w:hAnsi="Times New Roman" w:cs="Times New Roman"/>
          <w:lang w:val="en-US"/>
        </w:rPr>
      </w:pPr>
      <w:r w:rsidRPr="008B069C">
        <w:rPr>
          <w:rFonts w:ascii="Times New Roman" w:hAnsi="Times New Roman" w:cs="Times New Roman"/>
          <w:lang w:val="en-US"/>
        </w:rPr>
        <w:t>Many legal and institutional challenges have occurred during this project and the team worked well to find appropriate solutions in all cases. This indicates a high probability of success in creating a new and efficient institutional arrangement</w:t>
      </w:r>
      <w:r w:rsidR="00F645E4">
        <w:rPr>
          <w:rFonts w:ascii="Times New Roman" w:hAnsi="Times New Roman" w:cs="Times New Roman"/>
          <w:lang w:val="en-US"/>
        </w:rPr>
        <w:t>,</w:t>
      </w:r>
      <w:r w:rsidRPr="008B069C">
        <w:rPr>
          <w:rFonts w:ascii="Times New Roman" w:hAnsi="Times New Roman" w:cs="Times New Roman"/>
          <w:lang w:val="en-US"/>
        </w:rPr>
        <w:t xml:space="preserve"> with the necessary and sufficient experience to achieve the objectives of the next phase.</w:t>
      </w:r>
    </w:p>
    <w:p w14:paraId="65F3ACBE" w14:textId="77777777" w:rsidR="00462B61" w:rsidRPr="00D329E3" w:rsidRDefault="00462B61" w:rsidP="00BD726C">
      <w:pPr>
        <w:tabs>
          <w:tab w:val="left" w:pos="3060"/>
        </w:tabs>
        <w:jc w:val="both"/>
        <w:rPr>
          <w:rFonts w:ascii="Times New Roman" w:hAnsi="Times New Roman" w:cs="Times New Roman"/>
          <w:lang w:val="en-US"/>
        </w:rPr>
      </w:pPr>
    </w:p>
    <w:p w14:paraId="1979CED9" w14:textId="02064CE1" w:rsidR="00542A2E" w:rsidRPr="0037102F" w:rsidRDefault="00542A2E" w:rsidP="00BD726C">
      <w:pPr>
        <w:pStyle w:val="ListParagraph"/>
        <w:numPr>
          <w:ilvl w:val="0"/>
          <w:numId w:val="38"/>
        </w:numPr>
        <w:jc w:val="both"/>
        <w:rPr>
          <w:rFonts w:cs="Times New Roman"/>
          <w:b/>
          <w:lang w:val="en-US"/>
        </w:rPr>
      </w:pPr>
      <w:r w:rsidRPr="0037102F">
        <w:rPr>
          <w:rFonts w:cs="Times New Roman"/>
          <w:b/>
          <w:lang w:val="en-US"/>
        </w:rPr>
        <w:t>Environmental risks</w:t>
      </w:r>
      <w:r w:rsidR="007B5620">
        <w:rPr>
          <w:rFonts w:cs="Times New Roman"/>
          <w:b/>
          <w:lang w:val="en-US"/>
        </w:rPr>
        <w:tab/>
      </w:r>
      <w:r w:rsidR="004A623E">
        <w:rPr>
          <w:rFonts w:cs="Times New Roman"/>
          <w:b/>
          <w:lang w:val="en-US"/>
        </w:rPr>
        <w:tab/>
      </w:r>
      <w:r w:rsidR="00123E63">
        <w:rPr>
          <w:rFonts w:cs="Times New Roman"/>
          <w:b/>
          <w:lang w:val="en-US"/>
        </w:rPr>
        <w:tab/>
      </w:r>
      <w:r w:rsidR="00123E63">
        <w:rPr>
          <w:rFonts w:cs="Times New Roman"/>
          <w:b/>
          <w:lang w:val="en-US"/>
        </w:rPr>
        <w:tab/>
      </w:r>
      <w:r w:rsidR="004A623E">
        <w:rPr>
          <w:rFonts w:cs="Times New Roman"/>
          <w:b/>
          <w:lang w:val="en-US"/>
        </w:rPr>
        <w:t>R</w:t>
      </w:r>
      <w:r w:rsidR="00123E63">
        <w:rPr>
          <w:rFonts w:cs="Times New Roman"/>
          <w:b/>
          <w:lang w:val="en-US"/>
        </w:rPr>
        <w:t>ating</w:t>
      </w:r>
      <w:r w:rsidR="004A623E">
        <w:rPr>
          <w:rFonts w:cs="Times New Roman"/>
          <w:b/>
          <w:lang w:val="en-US"/>
        </w:rPr>
        <w:t xml:space="preserve">: </w:t>
      </w:r>
      <w:r w:rsidR="00123E63">
        <w:rPr>
          <w:rFonts w:cs="Times New Roman"/>
          <w:b/>
          <w:lang w:val="en-US"/>
        </w:rPr>
        <w:t>4 - Likely</w:t>
      </w:r>
    </w:p>
    <w:p w14:paraId="63534E54" w14:textId="0869137A" w:rsidR="000F4A2A" w:rsidRPr="0037102F" w:rsidRDefault="007D08FB" w:rsidP="00BD726C">
      <w:pPr>
        <w:tabs>
          <w:tab w:val="left" w:pos="3060"/>
        </w:tabs>
        <w:jc w:val="both"/>
        <w:rPr>
          <w:rFonts w:ascii="Times New Roman" w:hAnsi="Times New Roman" w:cs="Times New Roman"/>
          <w:lang w:val="en-US"/>
        </w:rPr>
      </w:pPr>
      <w:r>
        <w:rPr>
          <w:rFonts w:ascii="Times New Roman" w:hAnsi="Times New Roman" w:cs="Times New Roman"/>
          <w:lang w:val="en-US"/>
        </w:rPr>
        <w:t>F</w:t>
      </w:r>
      <w:r w:rsidR="003013A5" w:rsidRPr="0037102F">
        <w:rPr>
          <w:rFonts w:ascii="Times New Roman" w:hAnsi="Times New Roman" w:cs="Times New Roman"/>
          <w:lang w:val="en-US"/>
        </w:rPr>
        <w:t xml:space="preserve">CBs running on clean hydrogen </w:t>
      </w:r>
      <w:r w:rsidR="004A623E" w:rsidRPr="0037102F">
        <w:rPr>
          <w:rFonts w:ascii="Times New Roman" w:hAnsi="Times New Roman" w:cs="Times New Roman"/>
          <w:lang w:val="en-US"/>
        </w:rPr>
        <w:t>produced by means of</w:t>
      </w:r>
      <w:r w:rsidR="003013A5" w:rsidRPr="0037102F">
        <w:rPr>
          <w:rFonts w:ascii="Times New Roman" w:hAnsi="Times New Roman" w:cs="Times New Roman"/>
          <w:lang w:val="en-US"/>
        </w:rPr>
        <w:t xml:space="preserve"> renewable sources of energy, such as hydroelectricity, wind and solar photovoltaic, </w:t>
      </w:r>
      <w:r w:rsidR="004A623E" w:rsidRPr="0037102F">
        <w:rPr>
          <w:rFonts w:ascii="Times New Roman" w:hAnsi="Times New Roman" w:cs="Times New Roman"/>
          <w:lang w:val="en-US"/>
        </w:rPr>
        <w:t>emits</w:t>
      </w:r>
      <w:r w:rsidR="003013A5" w:rsidRPr="0037102F">
        <w:rPr>
          <w:rFonts w:ascii="Times New Roman" w:hAnsi="Times New Roman" w:cs="Times New Roman"/>
          <w:lang w:val="en-US"/>
        </w:rPr>
        <w:t xml:space="preserve"> considerably less </w:t>
      </w:r>
      <w:r w:rsidR="004A623E" w:rsidRPr="0037102F">
        <w:rPr>
          <w:rFonts w:ascii="Times New Roman" w:hAnsi="Times New Roman" w:cs="Times New Roman"/>
          <w:lang w:val="en-US"/>
        </w:rPr>
        <w:t>greenhouse gases</w:t>
      </w:r>
      <w:r w:rsidR="003013A5" w:rsidRPr="0037102F">
        <w:rPr>
          <w:rFonts w:ascii="Times New Roman" w:hAnsi="Times New Roman" w:cs="Times New Roman"/>
          <w:lang w:val="en-US"/>
        </w:rPr>
        <w:t xml:space="preserve"> and air pollutants compared to vehicles running on diesel and other fossil fuels. This is an intr</w:t>
      </w:r>
      <w:r w:rsidR="004A623E" w:rsidRPr="0037102F">
        <w:rPr>
          <w:rFonts w:ascii="Times New Roman" w:hAnsi="Times New Roman" w:cs="Times New Roman"/>
          <w:lang w:val="en-US"/>
        </w:rPr>
        <w:t xml:space="preserve">insic feature of this technology and there are no activities that may pose an environmental threat to the project outcomes. </w:t>
      </w:r>
    </w:p>
    <w:p w14:paraId="29DCC6D4" w14:textId="77777777" w:rsidR="003013A5" w:rsidRPr="00D329E3" w:rsidRDefault="003013A5" w:rsidP="00BD726C">
      <w:pPr>
        <w:tabs>
          <w:tab w:val="left" w:pos="3060"/>
        </w:tabs>
        <w:jc w:val="both"/>
        <w:rPr>
          <w:rFonts w:ascii="Times New Roman" w:hAnsi="Times New Roman" w:cs="Times New Roman"/>
          <w:lang w:val="en-US"/>
        </w:rPr>
      </w:pPr>
    </w:p>
    <w:p w14:paraId="7324258F" w14:textId="4A9AE380" w:rsidR="00542A2E" w:rsidRPr="00EF494E" w:rsidRDefault="00542A2E" w:rsidP="00BD726C">
      <w:pPr>
        <w:pStyle w:val="ListParagraph"/>
        <w:numPr>
          <w:ilvl w:val="0"/>
          <w:numId w:val="38"/>
        </w:numPr>
        <w:jc w:val="both"/>
        <w:rPr>
          <w:rFonts w:cs="Times New Roman"/>
          <w:b/>
          <w:lang w:val="en-US"/>
        </w:rPr>
      </w:pPr>
      <w:r w:rsidRPr="00EF494E">
        <w:rPr>
          <w:rFonts w:cs="Times New Roman"/>
          <w:b/>
          <w:lang w:val="en-US"/>
        </w:rPr>
        <w:t>Catalytic role</w:t>
      </w:r>
      <w:r w:rsidR="007F17CB" w:rsidRPr="00EF494E">
        <w:rPr>
          <w:rFonts w:cs="Times New Roman"/>
          <w:b/>
          <w:lang w:val="en-US"/>
        </w:rPr>
        <w:tab/>
      </w:r>
      <w:r w:rsidR="007F17CB" w:rsidRPr="00EF494E">
        <w:rPr>
          <w:rFonts w:cs="Times New Roman"/>
          <w:b/>
          <w:lang w:val="en-US"/>
        </w:rPr>
        <w:tab/>
      </w:r>
      <w:r w:rsidR="00123E63">
        <w:rPr>
          <w:rFonts w:cs="Times New Roman"/>
          <w:b/>
          <w:lang w:val="en-US"/>
        </w:rPr>
        <w:tab/>
      </w:r>
      <w:r w:rsidR="00123E63">
        <w:rPr>
          <w:rFonts w:cs="Times New Roman"/>
          <w:b/>
          <w:lang w:val="en-US"/>
        </w:rPr>
        <w:tab/>
      </w:r>
      <w:r w:rsidR="00123E63">
        <w:rPr>
          <w:rFonts w:cs="Times New Roman"/>
          <w:b/>
          <w:lang w:val="en-US"/>
        </w:rPr>
        <w:tab/>
        <w:t xml:space="preserve">Rating: </w:t>
      </w:r>
      <w:r w:rsidR="00261C1D">
        <w:rPr>
          <w:rFonts w:cs="Times New Roman"/>
          <w:b/>
          <w:lang w:val="en-US"/>
        </w:rPr>
        <w:t>4 – Likely</w:t>
      </w:r>
      <w:r w:rsidR="009818DF">
        <w:rPr>
          <w:rFonts w:cs="Times New Roman"/>
          <w:b/>
          <w:lang w:val="en-US"/>
        </w:rPr>
        <w:t xml:space="preserve"> </w:t>
      </w:r>
    </w:p>
    <w:p w14:paraId="6D6F8D67" w14:textId="0A43B3B8" w:rsidR="00C83342" w:rsidRPr="0037102F" w:rsidRDefault="00E21025" w:rsidP="00BD726C">
      <w:pPr>
        <w:tabs>
          <w:tab w:val="left" w:pos="3060"/>
        </w:tabs>
        <w:jc w:val="both"/>
        <w:rPr>
          <w:rFonts w:ascii="Times New Roman" w:hAnsi="Times New Roman" w:cs="Times New Roman"/>
          <w:lang w:val="en-US"/>
        </w:rPr>
      </w:pPr>
      <w:r w:rsidRPr="0037102F">
        <w:rPr>
          <w:rFonts w:ascii="Times New Roman" w:hAnsi="Times New Roman" w:cs="Times New Roman"/>
          <w:lang w:val="en-US"/>
        </w:rPr>
        <w:t>There is no doubt that this project has a catalytic role that need</w:t>
      </w:r>
      <w:r w:rsidR="006910CE" w:rsidRPr="0037102F">
        <w:rPr>
          <w:rFonts w:ascii="Times New Roman" w:hAnsi="Times New Roman" w:cs="Times New Roman"/>
          <w:lang w:val="en-US"/>
        </w:rPr>
        <w:t>s</w:t>
      </w:r>
      <w:r w:rsidRPr="0037102F">
        <w:rPr>
          <w:rFonts w:ascii="Times New Roman" w:hAnsi="Times New Roman" w:cs="Times New Roman"/>
          <w:lang w:val="en-US"/>
        </w:rPr>
        <w:t xml:space="preserve"> to be properly </w:t>
      </w:r>
      <w:r w:rsidR="006910CE" w:rsidRPr="0037102F">
        <w:rPr>
          <w:rFonts w:ascii="Times New Roman" w:hAnsi="Times New Roman" w:cs="Times New Roman"/>
          <w:lang w:val="en-US"/>
        </w:rPr>
        <w:t>harnessed</w:t>
      </w:r>
      <w:r w:rsidRPr="0037102F">
        <w:rPr>
          <w:rFonts w:ascii="Times New Roman" w:hAnsi="Times New Roman" w:cs="Times New Roman"/>
          <w:lang w:val="en-US"/>
        </w:rPr>
        <w:t>.</w:t>
      </w:r>
      <w:r w:rsidR="00AE5C91">
        <w:rPr>
          <w:rFonts w:ascii="Times New Roman" w:hAnsi="Times New Roman" w:cs="Times New Roman"/>
          <w:lang w:val="en-US"/>
        </w:rPr>
        <w:t xml:space="preserve"> </w:t>
      </w:r>
      <w:r w:rsidR="00D97359" w:rsidRPr="0037102F">
        <w:rPr>
          <w:rFonts w:ascii="Times New Roman" w:hAnsi="Times New Roman" w:cs="Times New Roman"/>
          <w:lang w:val="en-US"/>
        </w:rPr>
        <w:t>According to the interviews</w:t>
      </w:r>
      <w:r w:rsidR="00C83342" w:rsidRPr="0037102F">
        <w:rPr>
          <w:rFonts w:ascii="Times New Roman" w:hAnsi="Times New Roman" w:cs="Times New Roman"/>
          <w:lang w:val="en-US"/>
        </w:rPr>
        <w:t>,</w:t>
      </w:r>
      <w:r w:rsidR="00D97359" w:rsidRPr="0037102F">
        <w:rPr>
          <w:rFonts w:ascii="Times New Roman" w:hAnsi="Times New Roman" w:cs="Times New Roman"/>
          <w:lang w:val="en-US"/>
        </w:rPr>
        <w:t xml:space="preserve"> the scaling up </w:t>
      </w:r>
      <w:r w:rsidR="00637D62" w:rsidRPr="0037102F">
        <w:rPr>
          <w:rFonts w:ascii="Times New Roman" w:hAnsi="Times New Roman" w:cs="Times New Roman"/>
          <w:lang w:val="en-US"/>
        </w:rPr>
        <w:t>or</w:t>
      </w:r>
      <w:r w:rsidR="00D97359" w:rsidRPr="0037102F">
        <w:rPr>
          <w:rFonts w:ascii="Times New Roman" w:hAnsi="Times New Roman" w:cs="Times New Roman"/>
          <w:lang w:val="en-US"/>
        </w:rPr>
        <w:t xml:space="preserve"> </w:t>
      </w:r>
      <w:r w:rsidR="00074543" w:rsidRPr="0037102F">
        <w:rPr>
          <w:rFonts w:ascii="Times New Roman" w:hAnsi="Times New Roman" w:cs="Times New Roman"/>
          <w:lang w:val="en-US"/>
        </w:rPr>
        <w:t xml:space="preserve">replication of this project </w:t>
      </w:r>
      <w:r w:rsidR="00D97359" w:rsidRPr="0037102F">
        <w:rPr>
          <w:rFonts w:ascii="Times New Roman" w:hAnsi="Times New Roman" w:cs="Times New Roman"/>
          <w:lang w:val="en-US"/>
        </w:rPr>
        <w:t xml:space="preserve">in the country and abroad is </w:t>
      </w:r>
      <w:r w:rsidR="00C83342" w:rsidRPr="0037102F">
        <w:rPr>
          <w:rFonts w:ascii="Times New Roman" w:hAnsi="Times New Roman" w:cs="Times New Roman"/>
          <w:lang w:val="en-US"/>
        </w:rPr>
        <w:t xml:space="preserve">intended for companies involved in the FCB development and also by some stakeholders. </w:t>
      </w:r>
      <w:r w:rsidR="00637D62" w:rsidRPr="0037102F">
        <w:rPr>
          <w:rFonts w:ascii="Times New Roman" w:hAnsi="Times New Roman" w:cs="Times New Roman"/>
          <w:lang w:val="en-US"/>
        </w:rPr>
        <w:t>This</w:t>
      </w:r>
      <w:r w:rsidR="00C83342" w:rsidRPr="0037102F">
        <w:rPr>
          <w:rFonts w:ascii="Times New Roman" w:hAnsi="Times New Roman" w:cs="Times New Roman"/>
          <w:lang w:val="en-US"/>
        </w:rPr>
        <w:t xml:space="preserve"> will require k</w:t>
      </w:r>
      <w:r w:rsidR="00C83342" w:rsidRPr="008B069C">
        <w:rPr>
          <w:rFonts w:ascii="Times New Roman" w:hAnsi="Times New Roman" w:cs="Times New Roman"/>
          <w:lang w:val="en-US"/>
        </w:rPr>
        <w:t>nowledge transfer,</w:t>
      </w:r>
      <w:r w:rsidR="00C83342" w:rsidRPr="00D01E82">
        <w:rPr>
          <w:rFonts w:ascii="Times New Roman" w:hAnsi="Times New Roman" w:cs="Times New Roman"/>
          <w:lang w:val="en-US"/>
        </w:rPr>
        <w:t xml:space="preserve"> dissemination of lessons learned, training workshops, and </w:t>
      </w:r>
      <w:r w:rsidR="00C83342" w:rsidRPr="00D01E82">
        <w:rPr>
          <w:rFonts w:ascii="Times New Roman" w:hAnsi="Times New Roman" w:cs="Times New Roman"/>
          <w:lang w:val="en-US"/>
        </w:rPr>
        <w:lastRenderedPageBreak/>
        <w:t>information exchange.</w:t>
      </w:r>
      <w:r w:rsidR="00C83342" w:rsidRPr="0037102F">
        <w:rPr>
          <w:rFonts w:ascii="Times New Roman" w:hAnsi="Times New Roman" w:cs="Times New Roman"/>
          <w:lang w:val="en-US"/>
        </w:rPr>
        <w:t xml:space="preserve"> </w:t>
      </w:r>
      <w:r w:rsidR="00637D62" w:rsidRPr="0037102F">
        <w:rPr>
          <w:rFonts w:ascii="Times New Roman" w:hAnsi="Times New Roman" w:cs="Times New Roman"/>
          <w:lang w:val="en-US"/>
        </w:rPr>
        <w:t xml:space="preserve">Discussing the next phase of the project can be a good opportunity to define strategies and </w:t>
      </w:r>
      <w:r w:rsidRPr="0037102F">
        <w:rPr>
          <w:rFonts w:ascii="Times New Roman" w:hAnsi="Times New Roman" w:cs="Times New Roman"/>
          <w:lang w:val="en-US"/>
        </w:rPr>
        <w:t>planning</w:t>
      </w:r>
      <w:r w:rsidR="00637D62" w:rsidRPr="0037102F">
        <w:rPr>
          <w:rFonts w:ascii="Times New Roman" w:hAnsi="Times New Roman" w:cs="Times New Roman"/>
          <w:lang w:val="en-US"/>
        </w:rPr>
        <w:t xml:space="preserve"> to achieve these intents.</w:t>
      </w:r>
    </w:p>
    <w:p w14:paraId="2280F39C" w14:textId="5E12209A" w:rsidR="00074543" w:rsidRPr="0037102F" w:rsidRDefault="00E21025" w:rsidP="0072024C">
      <w:pPr>
        <w:tabs>
          <w:tab w:val="left" w:pos="3060"/>
        </w:tabs>
        <w:jc w:val="both"/>
        <w:rPr>
          <w:rFonts w:ascii="Times New Roman" w:hAnsi="Times New Roman" w:cs="Times New Roman"/>
          <w:lang w:val="en-US"/>
        </w:rPr>
      </w:pPr>
      <w:r w:rsidRPr="0037102F">
        <w:rPr>
          <w:rFonts w:ascii="Times New Roman" w:hAnsi="Times New Roman" w:cs="Times New Roman"/>
          <w:lang w:val="en-US"/>
        </w:rPr>
        <w:t xml:space="preserve">Section </w:t>
      </w:r>
      <w:r w:rsidRPr="0037102F">
        <w:rPr>
          <w:rFonts w:ascii="Times New Roman" w:hAnsi="Times New Roman" w:cs="Times New Roman"/>
          <w:lang w:val="en-US"/>
        </w:rPr>
        <w:fldChar w:fldCharType="begin"/>
      </w:r>
      <w:r w:rsidRPr="0037102F">
        <w:rPr>
          <w:rFonts w:ascii="Times New Roman" w:hAnsi="Times New Roman" w:cs="Times New Roman"/>
          <w:lang w:val="en-US"/>
        </w:rPr>
        <w:instrText xml:space="preserve"> REF _Ref454210491 \r \h </w:instrText>
      </w:r>
      <w:r w:rsidR="00AE5C91" w:rsidRPr="0037102F">
        <w:rPr>
          <w:rFonts w:ascii="Times New Roman" w:hAnsi="Times New Roman" w:cs="Times New Roman"/>
          <w:lang w:val="en-US"/>
        </w:rPr>
        <w:instrText xml:space="preserve"> \* MERGEFORMAT </w:instrText>
      </w:r>
      <w:r w:rsidRPr="0037102F">
        <w:rPr>
          <w:rFonts w:ascii="Times New Roman" w:hAnsi="Times New Roman" w:cs="Times New Roman"/>
          <w:lang w:val="en-US"/>
        </w:rPr>
      </w:r>
      <w:r w:rsidRPr="0037102F">
        <w:rPr>
          <w:rFonts w:ascii="Times New Roman" w:hAnsi="Times New Roman" w:cs="Times New Roman"/>
          <w:lang w:val="en-US"/>
        </w:rPr>
        <w:fldChar w:fldCharType="separate"/>
      </w:r>
      <w:r w:rsidR="0072024C">
        <w:rPr>
          <w:rFonts w:ascii="Times New Roman" w:hAnsi="Times New Roman" w:cs="Times New Roman"/>
          <w:lang w:val="en-US"/>
        </w:rPr>
        <w:t>4.3</w:t>
      </w:r>
      <w:r w:rsidRPr="0037102F">
        <w:rPr>
          <w:rFonts w:ascii="Times New Roman" w:hAnsi="Times New Roman" w:cs="Times New Roman"/>
          <w:lang w:val="en-US"/>
        </w:rPr>
        <w:fldChar w:fldCharType="end"/>
      </w:r>
      <w:r w:rsidRPr="0037102F">
        <w:rPr>
          <w:rFonts w:ascii="Times New Roman" w:hAnsi="Times New Roman" w:cs="Times New Roman"/>
          <w:lang w:val="en-US"/>
        </w:rPr>
        <w:t xml:space="preserve"> presents proposals for future directions </w:t>
      </w:r>
      <w:r w:rsidR="00AE5C91" w:rsidRPr="0037102F">
        <w:rPr>
          <w:rFonts w:ascii="Times New Roman" w:hAnsi="Times New Roman" w:cs="Times New Roman"/>
          <w:lang w:val="en-US"/>
        </w:rPr>
        <w:t>that take into account the catalytic role of this project.</w:t>
      </w:r>
      <w:r w:rsidRPr="0037102F">
        <w:rPr>
          <w:rFonts w:ascii="Times New Roman" w:hAnsi="Times New Roman" w:cs="Times New Roman"/>
          <w:lang w:val="en-US"/>
        </w:rPr>
        <w:t xml:space="preserve"> </w:t>
      </w:r>
    </w:p>
    <w:p w14:paraId="1408BBB2" w14:textId="77777777" w:rsidR="00074543" w:rsidRPr="00D329E3" w:rsidRDefault="00074543" w:rsidP="00BD726C">
      <w:pPr>
        <w:tabs>
          <w:tab w:val="left" w:pos="3060"/>
        </w:tabs>
        <w:jc w:val="both"/>
        <w:rPr>
          <w:rFonts w:ascii="Times New Roman" w:hAnsi="Times New Roman" w:cs="Times New Roman"/>
          <w:lang w:val="en-US"/>
        </w:rPr>
      </w:pPr>
    </w:p>
    <w:p w14:paraId="33052D19" w14:textId="26766DF4" w:rsidR="004F749C" w:rsidRDefault="00967819" w:rsidP="00BD726C">
      <w:pPr>
        <w:pStyle w:val="ListParagraph"/>
        <w:numPr>
          <w:ilvl w:val="2"/>
          <w:numId w:val="14"/>
        </w:numPr>
        <w:ind w:left="720" w:hanging="720"/>
        <w:contextualSpacing w:val="0"/>
        <w:jc w:val="both"/>
        <w:rPr>
          <w:rFonts w:cs="Times New Roman"/>
          <w:b/>
          <w:lang w:val="en-US"/>
        </w:rPr>
      </w:pPr>
      <w:r w:rsidRPr="00BC6B3E">
        <w:rPr>
          <w:rFonts w:cs="Times New Roman"/>
          <w:b/>
          <w:lang w:val="en-US"/>
        </w:rPr>
        <w:t xml:space="preserve">Impact </w:t>
      </w:r>
    </w:p>
    <w:p w14:paraId="13F46365" w14:textId="6D210895" w:rsidR="00AB349D" w:rsidRPr="00A53C96" w:rsidRDefault="00293B83" w:rsidP="0072024C">
      <w:pPr>
        <w:tabs>
          <w:tab w:val="left" w:pos="3060"/>
        </w:tabs>
        <w:jc w:val="both"/>
        <w:rPr>
          <w:rFonts w:ascii="Times New Roman" w:hAnsi="Times New Roman" w:cs="Times New Roman"/>
          <w:lang w:val="en-US"/>
        </w:rPr>
      </w:pPr>
      <w:r w:rsidRPr="00B7720A">
        <w:rPr>
          <w:rFonts w:ascii="Times New Roman" w:hAnsi="Times New Roman" w:cs="Times New Roman"/>
          <w:lang w:val="en-US"/>
        </w:rPr>
        <w:t xml:space="preserve">Although it is increasingly relevant to discuss the extent to which the projects are achieving </w:t>
      </w:r>
      <w:r w:rsidRPr="007B742E">
        <w:rPr>
          <w:rFonts w:ascii="Times New Roman" w:hAnsi="Times New Roman" w:cs="Times New Roman"/>
          <w:lang w:val="en-US"/>
        </w:rPr>
        <w:t>impacts</w:t>
      </w:r>
      <w:r w:rsidR="00AB349D" w:rsidRPr="007B742E">
        <w:rPr>
          <w:rFonts w:ascii="Times New Roman" w:hAnsi="Times New Roman" w:cs="Times New Roman"/>
          <w:lang w:val="en-US"/>
        </w:rPr>
        <w:t>,</w:t>
      </w:r>
      <w:r w:rsidRPr="007B742E">
        <w:rPr>
          <w:rFonts w:ascii="Times New Roman" w:hAnsi="Times New Roman" w:cs="Times New Roman"/>
          <w:lang w:val="en-US"/>
        </w:rPr>
        <w:t xml:space="preserve"> </w:t>
      </w:r>
      <w:r w:rsidR="008D742A" w:rsidRPr="00607148">
        <w:rPr>
          <w:rFonts w:ascii="Times New Roman" w:hAnsi="Times New Roman" w:cs="Times New Roman"/>
          <w:lang w:val="en-US"/>
        </w:rPr>
        <w:t xml:space="preserve">it is </w:t>
      </w:r>
      <w:r w:rsidR="00230566" w:rsidRPr="00607148">
        <w:rPr>
          <w:rFonts w:ascii="Times New Roman" w:hAnsi="Times New Roman" w:cs="Times New Roman"/>
          <w:lang w:val="en-US"/>
        </w:rPr>
        <w:t>necessary</w:t>
      </w:r>
      <w:r w:rsidR="008D742A" w:rsidRPr="00607148">
        <w:rPr>
          <w:rFonts w:ascii="Times New Roman" w:hAnsi="Times New Roman" w:cs="Times New Roman"/>
          <w:lang w:val="en-US"/>
        </w:rPr>
        <w:t xml:space="preserve"> to consider that </w:t>
      </w:r>
      <w:r w:rsidR="00AB349D" w:rsidRPr="00607148">
        <w:rPr>
          <w:rFonts w:ascii="Times New Roman" w:hAnsi="Times New Roman" w:cs="Times New Roman"/>
          <w:lang w:val="en-US"/>
        </w:rPr>
        <w:t xml:space="preserve">some important changes </w:t>
      </w:r>
      <w:r w:rsidR="00230566" w:rsidRPr="00607148">
        <w:rPr>
          <w:rFonts w:ascii="Times New Roman" w:hAnsi="Times New Roman" w:cs="Times New Roman"/>
          <w:lang w:val="en-US"/>
        </w:rPr>
        <w:t xml:space="preserve">were </w:t>
      </w:r>
      <w:r w:rsidR="00AB349D" w:rsidRPr="00607148">
        <w:rPr>
          <w:rFonts w:ascii="Times New Roman" w:hAnsi="Times New Roman" w:cs="Times New Roman"/>
          <w:lang w:val="en-US"/>
        </w:rPr>
        <w:t xml:space="preserve">made to the original project, reducing the number of FCBs built, as explained in section </w:t>
      </w:r>
      <w:r w:rsidR="00AB349D" w:rsidRPr="007B742E">
        <w:rPr>
          <w:rFonts w:ascii="Times New Roman" w:hAnsi="Times New Roman" w:cs="Times New Roman"/>
          <w:lang w:val="en-US"/>
        </w:rPr>
        <w:fldChar w:fldCharType="begin"/>
      </w:r>
      <w:r w:rsidR="00AB349D" w:rsidRPr="00A53C96">
        <w:rPr>
          <w:rFonts w:ascii="Times New Roman" w:hAnsi="Times New Roman" w:cs="Times New Roman"/>
          <w:lang w:val="en-US"/>
        </w:rPr>
        <w:instrText xml:space="preserve"> REF _Ref456361316 \r \h </w:instrText>
      </w:r>
      <w:r w:rsidR="0037102F" w:rsidRPr="00A53C96">
        <w:rPr>
          <w:rFonts w:ascii="Times New Roman" w:hAnsi="Times New Roman" w:cs="Times New Roman"/>
          <w:lang w:val="en-US"/>
        </w:rPr>
        <w:instrText xml:space="preserve"> \* MERGEFORMAT </w:instrText>
      </w:r>
      <w:r w:rsidR="00AB349D" w:rsidRPr="007B742E">
        <w:rPr>
          <w:rFonts w:ascii="Times New Roman" w:hAnsi="Times New Roman" w:cs="Times New Roman"/>
          <w:lang w:val="en-US"/>
        </w:rPr>
      </w:r>
      <w:r w:rsidR="00AB349D" w:rsidRPr="007B742E">
        <w:rPr>
          <w:rFonts w:ascii="Times New Roman" w:hAnsi="Times New Roman" w:cs="Times New Roman"/>
          <w:lang w:val="en-US"/>
        </w:rPr>
        <w:fldChar w:fldCharType="separate"/>
      </w:r>
      <w:r w:rsidR="0072024C">
        <w:rPr>
          <w:rFonts w:ascii="Times New Roman" w:hAnsi="Times New Roman" w:cs="Times New Roman"/>
          <w:lang w:val="en-US"/>
        </w:rPr>
        <w:t>3.2.1</w:t>
      </w:r>
      <w:r w:rsidR="00AB349D" w:rsidRPr="007B742E">
        <w:rPr>
          <w:rFonts w:ascii="Times New Roman" w:hAnsi="Times New Roman" w:cs="Times New Roman"/>
          <w:lang w:val="en-US"/>
        </w:rPr>
        <w:fldChar w:fldCharType="end"/>
      </w:r>
      <w:r w:rsidR="00AB349D" w:rsidRPr="007B742E">
        <w:rPr>
          <w:rFonts w:ascii="Times New Roman" w:hAnsi="Times New Roman" w:cs="Times New Roman"/>
          <w:lang w:val="en-US"/>
        </w:rPr>
        <w:t>. Consequently, expected impacts</w:t>
      </w:r>
      <w:r w:rsidR="00230566" w:rsidRPr="00A53C96">
        <w:rPr>
          <w:rFonts w:ascii="Times New Roman" w:hAnsi="Times New Roman" w:cs="Times New Roman"/>
          <w:lang w:val="en-US"/>
        </w:rPr>
        <w:t>, such</w:t>
      </w:r>
      <w:r w:rsidR="00AB349D" w:rsidRPr="00A53C96">
        <w:rPr>
          <w:rFonts w:ascii="Times New Roman" w:hAnsi="Times New Roman" w:cs="Times New Roman"/>
          <w:lang w:val="en-US"/>
        </w:rPr>
        <w:t xml:space="preserve"> </w:t>
      </w:r>
      <w:r w:rsidR="00230566" w:rsidRPr="00A53C96">
        <w:rPr>
          <w:rFonts w:ascii="Times New Roman" w:hAnsi="Times New Roman" w:cs="Times New Roman"/>
          <w:lang w:val="en-US"/>
        </w:rPr>
        <w:t xml:space="preserve">as reducing </w:t>
      </w:r>
      <w:r w:rsidR="00AB349D" w:rsidRPr="00A53C96">
        <w:rPr>
          <w:rFonts w:ascii="Times New Roman" w:hAnsi="Times New Roman" w:cs="Times New Roman"/>
          <w:lang w:val="en-US"/>
        </w:rPr>
        <w:t>carbon dioxide emissions and other outputs related to the distance traveled by vehicles</w:t>
      </w:r>
      <w:r w:rsidR="00230566" w:rsidRPr="00A53C96">
        <w:rPr>
          <w:rFonts w:ascii="Times New Roman" w:hAnsi="Times New Roman" w:cs="Times New Roman"/>
          <w:lang w:val="en-US"/>
        </w:rPr>
        <w:t>,</w:t>
      </w:r>
      <w:r w:rsidR="00AB349D" w:rsidRPr="00A53C96">
        <w:rPr>
          <w:rFonts w:ascii="Times New Roman" w:hAnsi="Times New Roman" w:cs="Times New Roman"/>
          <w:lang w:val="en-US"/>
        </w:rPr>
        <w:t xml:space="preserve"> were not achieved.</w:t>
      </w:r>
    </w:p>
    <w:p w14:paraId="1C1DF0F9" w14:textId="7B2F9D71" w:rsidR="00AB349D" w:rsidRPr="00A53C96" w:rsidRDefault="004B6D8D" w:rsidP="0072024C">
      <w:pPr>
        <w:tabs>
          <w:tab w:val="left" w:pos="3060"/>
        </w:tabs>
        <w:jc w:val="both"/>
        <w:rPr>
          <w:rFonts w:ascii="Times New Roman" w:hAnsi="Times New Roman" w:cs="Times New Roman"/>
          <w:lang w:val="en-US"/>
        </w:rPr>
      </w:pPr>
      <w:r w:rsidRPr="00A53C96">
        <w:rPr>
          <w:rFonts w:ascii="Times New Roman" w:hAnsi="Times New Roman" w:cs="Times New Roman"/>
          <w:lang w:val="en-US"/>
        </w:rPr>
        <w:t>This</w:t>
      </w:r>
      <w:r w:rsidR="00230566" w:rsidRPr="00A53C96">
        <w:rPr>
          <w:rFonts w:ascii="Times New Roman" w:hAnsi="Times New Roman" w:cs="Times New Roman"/>
          <w:lang w:val="en-US"/>
        </w:rPr>
        <w:t xml:space="preserve"> project was a success from the engineering point of view,</w:t>
      </w:r>
      <w:r w:rsidR="00DC0423" w:rsidRPr="00A53C96">
        <w:rPr>
          <w:rFonts w:ascii="Times New Roman" w:hAnsi="Times New Roman" w:cs="Times New Roman"/>
          <w:lang w:val="en-US"/>
        </w:rPr>
        <w:t xml:space="preserve"> as shown</w:t>
      </w:r>
      <w:r w:rsidRPr="00A53C96">
        <w:rPr>
          <w:rFonts w:ascii="Times New Roman" w:hAnsi="Times New Roman" w:cs="Times New Roman"/>
          <w:lang w:val="en-US"/>
        </w:rPr>
        <w:t xml:space="preserve"> </w:t>
      </w:r>
      <w:r w:rsidR="00DC1280">
        <w:rPr>
          <w:rFonts w:ascii="Times New Roman" w:hAnsi="Times New Roman" w:cs="Times New Roman"/>
          <w:lang w:val="en-US"/>
        </w:rPr>
        <w:t xml:space="preserve">in the section </w:t>
      </w:r>
      <w:r w:rsidR="00DC1280">
        <w:rPr>
          <w:rFonts w:ascii="Times New Roman" w:hAnsi="Times New Roman" w:cs="Times New Roman"/>
          <w:lang w:val="en-US"/>
        </w:rPr>
        <w:fldChar w:fldCharType="begin"/>
      </w:r>
      <w:r w:rsidR="00DC1280">
        <w:rPr>
          <w:rFonts w:ascii="Times New Roman" w:hAnsi="Times New Roman" w:cs="Times New Roman"/>
          <w:lang w:val="en-US"/>
        </w:rPr>
        <w:instrText xml:space="preserve"> REF _Ref459307563 \r \h </w:instrText>
      </w:r>
      <w:r w:rsidR="00F61AF6">
        <w:rPr>
          <w:rFonts w:ascii="Times New Roman" w:hAnsi="Times New Roman" w:cs="Times New Roman"/>
          <w:lang w:val="en-US"/>
        </w:rPr>
        <w:instrText xml:space="preserve"> \* MERGEFORMAT </w:instrText>
      </w:r>
      <w:r w:rsidR="00DC1280">
        <w:rPr>
          <w:rFonts w:ascii="Times New Roman" w:hAnsi="Times New Roman" w:cs="Times New Roman"/>
          <w:lang w:val="en-US"/>
        </w:rPr>
      </w:r>
      <w:r w:rsidR="00DC1280">
        <w:rPr>
          <w:rFonts w:ascii="Times New Roman" w:hAnsi="Times New Roman" w:cs="Times New Roman"/>
          <w:lang w:val="en-US"/>
        </w:rPr>
        <w:fldChar w:fldCharType="separate"/>
      </w:r>
      <w:r w:rsidR="0072024C">
        <w:rPr>
          <w:rFonts w:ascii="Times New Roman" w:hAnsi="Times New Roman" w:cs="Times New Roman"/>
          <w:lang w:val="en-US"/>
        </w:rPr>
        <w:t>3.3.1</w:t>
      </w:r>
      <w:r w:rsidR="00DC1280">
        <w:rPr>
          <w:rFonts w:ascii="Times New Roman" w:hAnsi="Times New Roman" w:cs="Times New Roman"/>
          <w:lang w:val="en-US"/>
        </w:rPr>
        <w:fldChar w:fldCharType="end"/>
      </w:r>
      <w:r w:rsidR="00992DB2">
        <w:rPr>
          <w:rFonts w:ascii="Times New Roman" w:hAnsi="Times New Roman" w:cs="Times New Roman"/>
          <w:lang w:val="en-US"/>
        </w:rPr>
        <w:t>,</w:t>
      </w:r>
      <w:r w:rsidR="00DC1280">
        <w:rPr>
          <w:rFonts w:ascii="Times New Roman" w:hAnsi="Times New Roman" w:cs="Times New Roman"/>
          <w:lang w:val="en-US"/>
        </w:rPr>
        <w:t xml:space="preserve"> </w:t>
      </w:r>
      <w:r w:rsidR="00391872" w:rsidRPr="007B742E">
        <w:rPr>
          <w:rFonts w:ascii="Times New Roman" w:hAnsi="Times New Roman" w:cs="Times New Roman"/>
          <w:lang w:val="en-US"/>
        </w:rPr>
        <w:t xml:space="preserve">the reference provided in the </w:t>
      </w:r>
      <w:r w:rsidR="00992DB2">
        <w:rPr>
          <w:rFonts w:ascii="Times New Roman" w:hAnsi="Times New Roman" w:cs="Times New Roman"/>
          <w:lang w:val="en-US"/>
        </w:rPr>
        <w:t>section</w:t>
      </w:r>
      <w:r w:rsidR="00992DB2" w:rsidRPr="00607148">
        <w:rPr>
          <w:rFonts w:ascii="Times New Roman" w:hAnsi="Times New Roman" w:cs="Times New Roman"/>
          <w:lang w:val="en-US"/>
        </w:rPr>
        <w:t xml:space="preserve"> </w:t>
      </w:r>
      <w:r w:rsidR="00391872" w:rsidRPr="007B742E">
        <w:rPr>
          <w:rFonts w:ascii="Times New Roman" w:hAnsi="Times New Roman" w:cs="Times New Roman"/>
          <w:lang w:val="en-US"/>
        </w:rPr>
        <w:fldChar w:fldCharType="begin"/>
      </w:r>
      <w:r w:rsidR="00391872" w:rsidRPr="00A53C96">
        <w:rPr>
          <w:rFonts w:ascii="Times New Roman" w:hAnsi="Times New Roman" w:cs="Times New Roman"/>
          <w:lang w:val="en-US"/>
        </w:rPr>
        <w:instrText xml:space="preserve"> REF _Ref459226739 \r \h </w:instrText>
      </w:r>
      <w:r w:rsidR="007B742E" w:rsidRPr="00CB5216">
        <w:rPr>
          <w:rFonts w:ascii="Times New Roman" w:hAnsi="Times New Roman" w:cs="Times New Roman"/>
          <w:lang w:val="en-US"/>
        </w:rPr>
        <w:instrText xml:space="preserve"> \* MERGEFORMAT </w:instrText>
      </w:r>
      <w:r w:rsidR="00391872" w:rsidRPr="007B742E">
        <w:rPr>
          <w:rFonts w:ascii="Times New Roman" w:hAnsi="Times New Roman" w:cs="Times New Roman"/>
          <w:lang w:val="en-US"/>
        </w:rPr>
      </w:r>
      <w:r w:rsidR="00391872" w:rsidRPr="007B742E">
        <w:rPr>
          <w:rFonts w:ascii="Times New Roman" w:hAnsi="Times New Roman" w:cs="Times New Roman"/>
          <w:lang w:val="en-US"/>
        </w:rPr>
        <w:fldChar w:fldCharType="separate"/>
      </w:r>
      <w:r w:rsidR="0072024C">
        <w:rPr>
          <w:rFonts w:ascii="Times New Roman" w:hAnsi="Times New Roman" w:cs="Times New Roman"/>
          <w:lang w:val="en-US"/>
        </w:rPr>
        <w:t>5.5.5</w:t>
      </w:r>
      <w:r w:rsidR="00391872" w:rsidRPr="007B742E">
        <w:rPr>
          <w:rFonts w:ascii="Times New Roman" w:hAnsi="Times New Roman" w:cs="Times New Roman"/>
          <w:lang w:val="en-US"/>
        </w:rPr>
        <w:fldChar w:fldCharType="end"/>
      </w:r>
      <w:r w:rsidR="00391872" w:rsidRPr="007B742E">
        <w:rPr>
          <w:rFonts w:ascii="Times New Roman" w:hAnsi="Times New Roman" w:cs="Times New Roman"/>
          <w:lang w:val="en-US"/>
        </w:rPr>
        <w:t xml:space="preserve">, a video reporting </w:t>
      </w:r>
      <w:r w:rsidRPr="007B742E">
        <w:rPr>
          <w:rFonts w:ascii="Times New Roman" w:hAnsi="Times New Roman" w:cs="Times New Roman"/>
          <w:lang w:val="en-US"/>
        </w:rPr>
        <w:t>a</w:t>
      </w:r>
      <w:r w:rsidRPr="00607148">
        <w:rPr>
          <w:rFonts w:ascii="Times New Roman" w:hAnsi="Times New Roman" w:cs="Times New Roman"/>
          <w:lang w:val="en-US"/>
        </w:rPr>
        <w:t xml:space="preserve"> spontaneous testimony of a Ballard engineer who worked on this project and other important FCB projects around the world</w:t>
      </w:r>
      <w:r w:rsidRPr="00A53C96">
        <w:rPr>
          <w:rFonts w:ascii="Times New Roman" w:hAnsi="Times New Roman" w:cs="Times New Roman"/>
          <w:lang w:val="en-US"/>
        </w:rPr>
        <w:t xml:space="preserve">.  </w:t>
      </w:r>
      <w:r w:rsidR="00CB5216">
        <w:rPr>
          <w:rFonts w:ascii="Times New Roman" w:hAnsi="Times New Roman" w:cs="Times New Roman"/>
          <w:lang w:val="en-US"/>
        </w:rPr>
        <w:t>It</w:t>
      </w:r>
      <w:r w:rsidR="00230566" w:rsidRPr="00A53C96">
        <w:rPr>
          <w:rFonts w:ascii="Times New Roman" w:hAnsi="Times New Roman" w:cs="Times New Roman"/>
          <w:lang w:val="en-US"/>
        </w:rPr>
        <w:t xml:space="preserve"> can be said that an important step was taken in order to enable the use of FCBs and the construction of zero-emission bus fleets, in accordance with the objectives of UNDP/GEF for its hydrogen FCB program.</w:t>
      </w:r>
    </w:p>
    <w:p w14:paraId="17FCCE72" w14:textId="6565BD6B" w:rsidR="00230566" w:rsidRPr="00A53C96" w:rsidRDefault="00230566" w:rsidP="00BD726C">
      <w:pPr>
        <w:tabs>
          <w:tab w:val="left" w:pos="3060"/>
        </w:tabs>
        <w:jc w:val="both"/>
        <w:rPr>
          <w:rFonts w:ascii="Times New Roman" w:hAnsi="Times New Roman" w:cs="Times New Roman"/>
          <w:lang w:val="en-US"/>
        </w:rPr>
      </w:pPr>
      <w:r w:rsidRPr="00A53C96">
        <w:rPr>
          <w:rFonts w:ascii="Times New Roman" w:hAnsi="Times New Roman" w:cs="Times New Roman"/>
          <w:lang w:val="en-US"/>
        </w:rPr>
        <w:t xml:space="preserve">Therefore, this project is a very important intermediate step that can facilitate the achievement of significant outputs related </w:t>
      </w:r>
      <w:r w:rsidR="00851A3F" w:rsidRPr="00A53C96">
        <w:rPr>
          <w:rFonts w:ascii="Times New Roman" w:hAnsi="Times New Roman" w:cs="Times New Roman"/>
          <w:lang w:val="en-US"/>
        </w:rPr>
        <w:t>to</w:t>
      </w:r>
      <w:r w:rsidRPr="00A53C96">
        <w:rPr>
          <w:rFonts w:ascii="Times New Roman" w:hAnsi="Times New Roman" w:cs="Times New Roman"/>
          <w:lang w:val="en-US"/>
        </w:rPr>
        <w:t xml:space="preserve"> </w:t>
      </w:r>
      <w:r w:rsidR="00851A3F" w:rsidRPr="00A53C96">
        <w:rPr>
          <w:rFonts w:ascii="Times New Roman" w:hAnsi="Times New Roman" w:cs="Times New Roman"/>
          <w:lang w:val="en-US"/>
        </w:rPr>
        <w:t>O</w:t>
      </w:r>
      <w:r w:rsidRPr="00A53C96">
        <w:rPr>
          <w:rFonts w:ascii="Times New Roman" w:hAnsi="Times New Roman" w:cs="Times New Roman"/>
          <w:lang w:val="en-US"/>
        </w:rPr>
        <w:t xml:space="preserve">utcome 1, </w:t>
      </w:r>
      <w:r w:rsidR="00851A3F" w:rsidRPr="00A53C96">
        <w:rPr>
          <w:rFonts w:ascii="Times New Roman" w:hAnsi="Times New Roman" w:cs="Times New Roman"/>
          <w:lang w:val="en-US"/>
        </w:rPr>
        <w:t xml:space="preserve">since </w:t>
      </w:r>
      <w:r w:rsidRPr="00A53C96">
        <w:rPr>
          <w:rFonts w:ascii="Times New Roman" w:hAnsi="Times New Roman" w:cs="Times New Roman"/>
          <w:lang w:val="en-US"/>
        </w:rPr>
        <w:t xml:space="preserve">more FCB </w:t>
      </w:r>
      <w:r w:rsidR="00851A3F" w:rsidRPr="00A53C96">
        <w:rPr>
          <w:rFonts w:ascii="Times New Roman" w:hAnsi="Times New Roman" w:cs="Times New Roman"/>
          <w:lang w:val="en-US"/>
        </w:rPr>
        <w:t>are</w:t>
      </w:r>
      <w:r w:rsidRPr="00A53C96">
        <w:rPr>
          <w:rFonts w:ascii="Times New Roman" w:hAnsi="Times New Roman" w:cs="Times New Roman"/>
          <w:lang w:val="en-US"/>
        </w:rPr>
        <w:t xml:space="preserve"> incorporated into the fleet through </w:t>
      </w:r>
      <w:r w:rsidR="00283B76" w:rsidRPr="00A53C96">
        <w:rPr>
          <w:rFonts w:ascii="Times New Roman" w:hAnsi="Times New Roman" w:cs="Times New Roman"/>
          <w:lang w:val="en-US"/>
        </w:rPr>
        <w:t>future</w:t>
      </w:r>
      <w:r w:rsidRPr="00A53C96">
        <w:rPr>
          <w:rFonts w:ascii="Times New Roman" w:hAnsi="Times New Roman" w:cs="Times New Roman"/>
          <w:lang w:val="en-US"/>
        </w:rPr>
        <w:t xml:space="preserve"> project</w:t>
      </w:r>
      <w:r w:rsidR="00283B76" w:rsidRPr="00A53C96">
        <w:rPr>
          <w:rFonts w:ascii="Times New Roman" w:hAnsi="Times New Roman" w:cs="Times New Roman"/>
          <w:lang w:val="en-US"/>
        </w:rPr>
        <w:t>s</w:t>
      </w:r>
      <w:r w:rsidRPr="00A53C96">
        <w:rPr>
          <w:rFonts w:ascii="Times New Roman" w:hAnsi="Times New Roman" w:cs="Times New Roman"/>
          <w:lang w:val="en-US"/>
        </w:rPr>
        <w:t xml:space="preserve"> or replication</w:t>
      </w:r>
      <w:r w:rsidR="00391872" w:rsidRPr="00A53C96">
        <w:rPr>
          <w:rFonts w:ascii="Times New Roman" w:hAnsi="Times New Roman" w:cs="Times New Roman"/>
          <w:lang w:val="en-US"/>
        </w:rPr>
        <w:t xml:space="preserve"> of this work</w:t>
      </w:r>
      <w:r w:rsidRPr="00A53C96">
        <w:rPr>
          <w:rFonts w:ascii="Times New Roman" w:hAnsi="Times New Roman" w:cs="Times New Roman"/>
          <w:lang w:val="en-US"/>
        </w:rPr>
        <w:t>.</w:t>
      </w:r>
    </w:p>
    <w:p w14:paraId="689FE661" w14:textId="2368D8F2" w:rsidR="004F749C" w:rsidRPr="00A53C96" w:rsidRDefault="004F749C" w:rsidP="00BD726C">
      <w:pPr>
        <w:tabs>
          <w:tab w:val="left" w:pos="3060"/>
        </w:tabs>
        <w:jc w:val="both"/>
        <w:rPr>
          <w:rFonts w:ascii="Times New Roman" w:hAnsi="Times New Roman" w:cs="Times New Roman"/>
          <w:lang w:val="en-US"/>
        </w:rPr>
      </w:pPr>
    </w:p>
    <w:p w14:paraId="08577DEE" w14:textId="77777777" w:rsidR="0037102F" w:rsidRPr="00D329E3" w:rsidRDefault="0037102F" w:rsidP="00BD726C">
      <w:pPr>
        <w:tabs>
          <w:tab w:val="left" w:pos="3060"/>
        </w:tabs>
        <w:jc w:val="both"/>
        <w:rPr>
          <w:rFonts w:ascii="Times New Roman" w:hAnsi="Times New Roman" w:cs="Times New Roman"/>
          <w:lang w:val="en-US"/>
        </w:rPr>
      </w:pPr>
    </w:p>
    <w:p w14:paraId="59561052" w14:textId="77777777" w:rsidR="00967819" w:rsidRDefault="00967819" w:rsidP="00BD726C">
      <w:pPr>
        <w:pStyle w:val="ListParagraph"/>
        <w:numPr>
          <w:ilvl w:val="0"/>
          <w:numId w:val="14"/>
        </w:numPr>
        <w:jc w:val="both"/>
        <w:rPr>
          <w:rFonts w:cs="Times New Roman"/>
          <w:b/>
          <w:sz w:val="24"/>
          <w:lang w:val="en-US"/>
        </w:rPr>
      </w:pPr>
      <w:r w:rsidRPr="004F749C">
        <w:rPr>
          <w:rFonts w:cs="Times New Roman"/>
          <w:b/>
          <w:sz w:val="24"/>
          <w:lang w:val="en-US"/>
        </w:rPr>
        <w:t xml:space="preserve">Conclusions, Recommendations &amp; Lessons </w:t>
      </w:r>
    </w:p>
    <w:p w14:paraId="4FE915FC" w14:textId="6CB7EA8A" w:rsidR="00586F5F" w:rsidRPr="0069561E" w:rsidRDefault="00586F5F" w:rsidP="00BD726C">
      <w:pPr>
        <w:tabs>
          <w:tab w:val="left" w:pos="3060"/>
        </w:tabs>
        <w:jc w:val="both"/>
        <w:rPr>
          <w:rFonts w:ascii="Times New Roman" w:hAnsi="Times New Roman" w:cs="Times New Roman"/>
          <w:lang w:val="en-US"/>
        </w:rPr>
      </w:pPr>
      <w:r w:rsidRPr="0069561E">
        <w:rPr>
          <w:rFonts w:ascii="Times New Roman" w:hAnsi="Times New Roman" w:cs="Times New Roman"/>
          <w:lang w:val="en-US"/>
        </w:rPr>
        <w:t xml:space="preserve">The project was a success from the engineering point of view, and the bus </w:t>
      </w:r>
      <w:r w:rsidR="0001176B">
        <w:rPr>
          <w:rFonts w:ascii="Times New Roman" w:hAnsi="Times New Roman" w:cs="Times New Roman"/>
          <w:lang w:val="en-US"/>
        </w:rPr>
        <w:t>design</w:t>
      </w:r>
      <w:r w:rsidR="0001176B" w:rsidRPr="0069561E">
        <w:rPr>
          <w:rFonts w:ascii="Times New Roman" w:hAnsi="Times New Roman" w:cs="Times New Roman"/>
          <w:lang w:val="en-US"/>
        </w:rPr>
        <w:t xml:space="preserve"> </w:t>
      </w:r>
      <w:r w:rsidRPr="0069561E">
        <w:rPr>
          <w:rFonts w:ascii="Times New Roman" w:hAnsi="Times New Roman" w:cs="Times New Roman"/>
          <w:lang w:val="en-US"/>
        </w:rPr>
        <w:t>developed in Phase II. 3 can be considered as the state of the art of hydrogen fuel cells buses in the world, although this project has left the drawing board in 2013. Greater benefits can be obtained if the knowledge generated in this project is incorporated into a next-generation bus, that will be the new state of the art of this technology</w:t>
      </w:r>
      <w:r w:rsidR="0001176B">
        <w:rPr>
          <w:rFonts w:ascii="Times New Roman" w:hAnsi="Times New Roman" w:cs="Times New Roman"/>
          <w:lang w:val="en-US"/>
        </w:rPr>
        <w:t xml:space="preserve">. </w:t>
      </w:r>
      <w:r w:rsidRPr="0069561E">
        <w:rPr>
          <w:rFonts w:ascii="Times New Roman" w:hAnsi="Times New Roman" w:cs="Times New Roman"/>
          <w:lang w:val="en-US"/>
        </w:rPr>
        <w:t xml:space="preserve">There is a real opportunity for this technology to be used commercially in </w:t>
      </w:r>
      <w:r w:rsidR="00F645E4">
        <w:rPr>
          <w:rFonts w:ascii="Times New Roman" w:hAnsi="Times New Roman" w:cs="Times New Roman"/>
          <w:lang w:val="en-US"/>
        </w:rPr>
        <w:t>near</w:t>
      </w:r>
      <w:r w:rsidRPr="0069561E">
        <w:rPr>
          <w:rFonts w:ascii="Times New Roman" w:hAnsi="Times New Roman" w:cs="Times New Roman"/>
          <w:lang w:val="en-US"/>
        </w:rPr>
        <w:t xml:space="preserve"> future, since the research, development and innovation are permanent and do not terminate with this project. There is a certain demand for FCB in the world, still small, but growing, as several countries have shown interest in experimenting with the technology without having to make all the necessary investments in time, money and human resources to </w:t>
      </w:r>
      <w:r w:rsidR="00B54338">
        <w:rPr>
          <w:rFonts w:ascii="Times New Roman" w:hAnsi="Times New Roman" w:cs="Times New Roman"/>
          <w:lang w:val="en-US"/>
        </w:rPr>
        <w:t>achieve</w:t>
      </w:r>
      <w:r w:rsidRPr="0069561E">
        <w:rPr>
          <w:rFonts w:ascii="Times New Roman" w:hAnsi="Times New Roman" w:cs="Times New Roman"/>
          <w:lang w:val="en-US"/>
        </w:rPr>
        <w:t xml:space="preserve"> a good design</w:t>
      </w:r>
      <w:r w:rsidR="00851A3F">
        <w:rPr>
          <w:rFonts w:ascii="Times New Roman" w:hAnsi="Times New Roman" w:cs="Times New Roman"/>
          <w:lang w:val="en-US"/>
        </w:rPr>
        <w:t xml:space="preserve"> </w:t>
      </w:r>
      <w:r w:rsidR="00B54338">
        <w:rPr>
          <w:rFonts w:ascii="Times New Roman" w:hAnsi="Times New Roman" w:cs="Times New Roman"/>
          <w:lang w:val="en-US"/>
        </w:rPr>
        <w:t xml:space="preserve">at </w:t>
      </w:r>
      <w:r w:rsidR="00851A3F">
        <w:rPr>
          <w:rFonts w:ascii="Times New Roman" w:hAnsi="Times New Roman" w:cs="Times New Roman"/>
          <w:lang w:val="en-US"/>
        </w:rPr>
        <w:t xml:space="preserve">an affordable </w:t>
      </w:r>
      <w:r w:rsidR="00B54338">
        <w:rPr>
          <w:rFonts w:ascii="Times New Roman" w:hAnsi="Times New Roman" w:cs="Times New Roman"/>
          <w:lang w:val="en-US"/>
        </w:rPr>
        <w:t>cost</w:t>
      </w:r>
      <w:r w:rsidRPr="0069561E">
        <w:rPr>
          <w:rFonts w:ascii="Times New Roman" w:hAnsi="Times New Roman" w:cs="Times New Roman"/>
          <w:lang w:val="en-US"/>
        </w:rPr>
        <w:t xml:space="preserve">. </w:t>
      </w:r>
      <w:r w:rsidR="00C64E98" w:rsidRPr="00C64E98">
        <w:rPr>
          <w:rFonts w:ascii="Times New Roman" w:hAnsi="Times New Roman" w:cs="Times New Roman"/>
          <w:lang w:val="en-US"/>
        </w:rPr>
        <w:t>Brazil has the necessary and sufficient conditions to succeed in this market, since it is one of the world's major bus suppliers, and has a well-prepared industry to offer products with excellent quality at a reasonable cost.</w:t>
      </w:r>
    </w:p>
    <w:p w14:paraId="3BFD358C" w14:textId="77777777" w:rsidR="00586F5F" w:rsidRPr="0069561E" w:rsidRDefault="00586F5F" w:rsidP="00BD726C">
      <w:pPr>
        <w:tabs>
          <w:tab w:val="left" w:pos="3060"/>
        </w:tabs>
        <w:jc w:val="both"/>
        <w:rPr>
          <w:rFonts w:ascii="Times New Roman" w:hAnsi="Times New Roman" w:cs="Times New Roman"/>
          <w:lang w:val="en-US"/>
        </w:rPr>
      </w:pPr>
      <w:r w:rsidRPr="0069561E">
        <w:rPr>
          <w:rFonts w:ascii="Times New Roman" w:hAnsi="Times New Roman" w:cs="Times New Roman"/>
          <w:lang w:val="en-US"/>
        </w:rPr>
        <w:t>The project demonstrated that the FCB operation is possible and can be fully integrated to commercial bus lines with different technologies, such as diesel and trolleybus. The project enabled not only the transfer of technology between companies from different countries, but also technological development and innovation. Some remarkable examples are: the control and monitoring software; the electric motor and inverter made of aluminum and water cooled, and their latest versions have compliance with automotive use.</w:t>
      </w:r>
    </w:p>
    <w:p w14:paraId="7BFBFCE5" w14:textId="77777777" w:rsidR="00586F5F" w:rsidRPr="0069561E" w:rsidRDefault="00586F5F" w:rsidP="00BD726C">
      <w:pPr>
        <w:tabs>
          <w:tab w:val="left" w:pos="3060"/>
        </w:tabs>
        <w:jc w:val="both"/>
        <w:rPr>
          <w:rFonts w:ascii="Times New Roman" w:hAnsi="Times New Roman" w:cs="Times New Roman"/>
          <w:lang w:val="en-US"/>
        </w:rPr>
      </w:pPr>
      <w:r w:rsidRPr="0069561E">
        <w:rPr>
          <w:rFonts w:ascii="Times New Roman" w:hAnsi="Times New Roman" w:cs="Times New Roman"/>
          <w:lang w:val="en-US"/>
        </w:rPr>
        <w:t>There are several projects, programs and interventions within the sector in the world, and the project team should be updated on these initiatives in order to compare results, exchange information, and take advantage of the opportunities of cooperation</w:t>
      </w:r>
      <w:r w:rsidR="00FE6172">
        <w:rPr>
          <w:rFonts w:ascii="Times New Roman" w:hAnsi="Times New Roman" w:cs="Times New Roman"/>
          <w:lang w:val="en-US"/>
        </w:rPr>
        <w:t xml:space="preserve"> and training</w:t>
      </w:r>
      <w:r w:rsidRPr="0069561E">
        <w:rPr>
          <w:rFonts w:ascii="Times New Roman" w:hAnsi="Times New Roman" w:cs="Times New Roman"/>
          <w:lang w:val="en-US"/>
        </w:rPr>
        <w:t xml:space="preserve">. </w:t>
      </w:r>
    </w:p>
    <w:p w14:paraId="6A201933" w14:textId="66AD9EF3" w:rsidR="003B058A" w:rsidRDefault="0069561E" w:rsidP="00BD726C">
      <w:pPr>
        <w:tabs>
          <w:tab w:val="left" w:pos="3060"/>
        </w:tabs>
        <w:jc w:val="both"/>
        <w:rPr>
          <w:rFonts w:ascii="Times New Roman" w:hAnsi="Times New Roman" w:cs="Times New Roman"/>
          <w:lang w:val="en-US"/>
        </w:rPr>
      </w:pPr>
      <w:r w:rsidRPr="00FE6172">
        <w:rPr>
          <w:rFonts w:ascii="Times New Roman" w:hAnsi="Times New Roman" w:cs="Times New Roman"/>
          <w:lang w:val="en-US"/>
        </w:rPr>
        <w:lastRenderedPageBreak/>
        <w:t>When the private consortium was formed in 2005 discussions led to important changes in the project</w:t>
      </w:r>
      <w:r w:rsidR="00C64670" w:rsidRPr="00FE6172">
        <w:rPr>
          <w:rFonts w:ascii="Times New Roman" w:hAnsi="Times New Roman" w:cs="Times New Roman"/>
          <w:lang w:val="en-US"/>
        </w:rPr>
        <w:t>.</w:t>
      </w:r>
      <w:r w:rsidRPr="00FE6172">
        <w:rPr>
          <w:rFonts w:ascii="Times New Roman" w:hAnsi="Times New Roman" w:cs="Times New Roman"/>
          <w:lang w:val="en-US"/>
        </w:rPr>
        <w:t xml:space="preserve"> UNDP/GEF </w:t>
      </w:r>
      <w:r w:rsidR="00FE6172" w:rsidRPr="00FE6172">
        <w:rPr>
          <w:rFonts w:ascii="Times New Roman" w:hAnsi="Times New Roman" w:cs="Times New Roman"/>
          <w:lang w:val="en-US"/>
        </w:rPr>
        <w:t xml:space="preserve">showed flexibility to </w:t>
      </w:r>
      <w:r w:rsidRPr="00FE6172">
        <w:rPr>
          <w:rFonts w:ascii="Times New Roman" w:hAnsi="Times New Roman" w:cs="Times New Roman"/>
          <w:lang w:val="en-US"/>
        </w:rPr>
        <w:t xml:space="preserve">accept </w:t>
      </w:r>
      <w:r w:rsidR="00FE6172" w:rsidRPr="00FE6172">
        <w:rPr>
          <w:rFonts w:ascii="Times New Roman" w:hAnsi="Times New Roman" w:cs="Times New Roman"/>
          <w:lang w:val="en-US"/>
        </w:rPr>
        <w:t xml:space="preserve">the </w:t>
      </w:r>
      <w:r w:rsidRPr="00FE6172">
        <w:rPr>
          <w:rFonts w:ascii="Times New Roman" w:hAnsi="Times New Roman" w:cs="Times New Roman"/>
          <w:lang w:val="en-US"/>
        </w:rPr>
        <w:t>change</w:t>
      </w:r>
      <w:r w:rsidR="00FE6172" w:rsidRPr="00FE6172">
        <w:rPr>
          <w:rFonts w:ascii="Times New Roman" w:hAnsi="Times New Roman" w:cs="Times New Roman"/>
          <w:lang w:val="en-US"/>
        </w:rPr>
        <w:t>s</w:t>
      </w:r>
      <w:r w:rsidRPr="00FE6172">
        <w:rPr>
          <w:rFonts w:ascii="Times New Roman" w:hAnsi="Times New Roman" w:cs="Times New Roman"/>
          <w:lang w:val="en-US"/>
        </w:rPr>
        <w:t xml:space="preserve">, despite the challenges </w:t>
      </w:r>
      <w:r w:rsidR="00F645E4">
        <w:rPr>
          <w:rFonts w:ascii="Times New Roman" w:hAnsi="Times New Roman" w:cs="Times New Roman"/>
          <w:lang w:val="en-US"/>
        </w:rPr>
        <w:t>they</w:t>
      </w:r>
      <w:r w:rsidR="00F645E4" w:rsidRPr="00FE6172">
        <w:rPr>
          <w:rFonts w:ascii="Times New Roman" w:hAnsi="Times New Roman" w:cs="Times New Roman"/>
          <w:lang w:val="en-US"/>
        </w:rPr>
        <w:t xml:space="preserve"> </w:t>
      </w:r>
      <w:r w:rsidRPr="00FE6172">
        <w:rPr>
          <w:rFonts w:ascii="Times New Roman" w:hAnsi="Times New Roman" w:cs="Times New Roman"/>
          <w:lang w:val="en-US"/>
        </w:rPr>
        <w:t>entailed.</w:t>
      </w:r>
      <w:r w:rsidR="00C64670" w:rsidRPr="00FE6172">
        <w:rPr>
          <w:rFonts w:ascii="Times New Roman" w:hAnsi="Times New Roman" w:cs="Times New Roman"/>
          <w:lang w:val="en-US"/>
        </w:rPr>
        <w:t xml:space="preserve"> </w:t>
      </w:r>
      <w:r w:rsidRPr="00FE6172">
        <w:rPr>
          <w:rFonts w:ascii="Times New Roman" w:hAnsi="Times New Roman" w:cs="Times New Roman"/>
          <w:lang w:val="en-US"/>
        </w:rPr>
        <w:t xml:space="preserve">This audacious attitude has contributed to advance a big step towards achieving the objectives of the UNDP/GEF for its fuel cell bus program, the sustainable commercial deployment of fuel cell buses in developing country megacities. </w:t>
      </w:r>
      <w:r w:rsidR="00FE6172" w:rsidRPr="00FE6172">
        <w:rPr>
          <w:rFonts w:ascii="Times New Roman" w:hAnsi="Times New Roman" w:cs="Times New Roman"/>
          <w:lang w:val="en-US"/>
        </w:rPr>
        <w:t>Despite the difficulties and delays, t</w:t>
      </w:r>
      <w:r w:rsidRPr="00FE6172">
        <w:rPr>
          <w:rFonts w:ascii="Times New Roman" w:hAnsi="Times New Roman" w:cs="Times New Roman"/>
          <w:lang w:val="en-US"/>
        </w:rPr>
        <w:t>he project was a success from the engineering point of view, and the bus developed in Phase II. 3 can be considered as the state of the art of hydrogen fuel cells buses in the world, although this project has left the drawing board in 2013</w:t>
      </w:r>
      <w:r w:rsidR="00323252">
        <w:rPr>
          <w:rFonts w:ascii="Times New Roman" w:hAnsi="Times New Roman" w:cs="Times New Roman"/>
          <w:lang w:val="en-US"/>
        </w:rPr>
        <w:t>.</w:t>
      </w:r>
    </w:p>
    <w:p w14:paraId="573D606D" w14:textId="77777777" w:rsidR="00992DB2" w:rsidRPr="005B612D" w:rsidRDefault="00992DB2" w:rsidP="00BD726C">
      <w:pPr>
        <w:tabs>
          <w:tab w:val="left" w:pos="3060"/>
        </w:tabs>
        <w:jc w:val="both"/>
        <w:rPr>
          <w:rFonts w:ascii="Times New Roman" w:hAnsi="Times New Roman" w:cs="Times New Roman"/>
          <w:lang w:val="en-US"/>
        </w:rPr>
      </w:pPr>
    </w:p>
    <w:p w14:paraId="5F694DE4" w14:textId="77777777" w:rsidR="00967819" w:rsidRDefault="00967819" w:rsidP="00BD726C">
      <w:pPr>
        <w:pStyle w:val="ListParagraph"/>
        <w:numPr>
          <w:ilvl w:val="1"/>
          <w:numId w:val="14"/>
        </w:numPr>
        <w:ind w:left="431" w:hanging="431"/>
        <w:contextualSpacing w:val="0"/>
        <w:jc w:val="both"/>
        <w:rPr>
          <w:rFonts w:cs="Times New Roman"/>
          <w:b/>
          <w:lang w:val="en-US"/>
        </w:rPr>
      </w:pPr>
      <w:r w:rsidRPr="004F749C">
        <w:rPr>
          <w:rFonts w:cs="Times New Roman"/>
          <w:b/>
          <w:lang w:val="en-US"/>
        </w:rPr>
        <w:t xml:space="preserve">Corrective actions for the design, implementation, monitoring and evaluation of the project </w:t>
      </w:r>
    </w:p>
    <w:p w14:paraId="65DDFAF8" w14:textId="77777777" w:rsidR="004E5FC1" w:rsidRPr="002750F1" w:rsidRDefault="00E761EC" w:rsidP="00BD726C">
      <w:pPr>
        <w:pStyle w:val="ListParagraph"/>
        <w:numPr>
          <w:ilvl w:val="2"/>
          <w:numId w:val="14"/>
        </w:numPr>
        <w:ind w:left="720" w:hanging="720"/>
        <w:contextualSpacing w:val="0"/>
        <w:jc w:val="both"/>
        <w:rPr>
          <w:rFonts w:ascii="Times New Roman" w:hAnsi="Times New Roman" w:cs="Times New Roman"/>
          <w:lang w:val="en-US"/>
        </w:rPr>
      </w:pPr>
      <w:r w:rsidRPr="00CB5216">
        <w:rPr>
          <w:rFonts w:ascii="Times New Roman" w:hAnsi="Times New Roman" w:cs="Times New Roman"/>
          <w:lang w:val="en-US"/>
        </w:rPr>
        <w:t>Simpler institutional arrangements would be desirable for future projects, allowing the whole process to run faster, as decision</w:t>
      </w:r>
      <w:r w:rsidRPr="002750F1">
        <w:rPr>
          <w:rFonts w:ascii="Times New Roman" w:hAnsi="Times New Roman" w:cs="Times New Roman"/>
          <w:lang w:val="en-US"/>
        </w:rPr>
        <w:t xml:space="preserve">-making, accountability, payments, purchases of goods and services, and import. </w:t>
      </w:r>
    </w:p>
    <w:p w14:paraId="0FF1DF74" w14:textId="46F0796B" w:rsidR="00E761EC" w:rsidRPr="00D32531" w:rsidRDefault="00736E4A" w:rsidP="00BD726C">
      <w:pPr>
        <w:pStyle w:val="ListParagraph"/>
        <w:numPr>
          <w:ilvl w:val="2"/>
          <w:numId w:val="14"/>
        </w:numPr>
        <w:ind w:left="720" w:hanging="720"/>
        <w:contextualSpacing w:val="0"/>
        <w:jc w:val="both"/>
        <w:rPr>
          <w:rFonts w:ascii="Times New Roman" w:hAnsi="Times New Roman" w:cs="Times New Roman"/>
          <w:lang w:val="en-US"/>
        </w:rPr>
      </w:pPr>
      <w:r w:rsidRPr="00D32531">
        <w:rPr>
          <w:rFonts w:ascii="Times New Roman" w:hAnsi="Times New Roman" w:cs="Times New Roman"/>
          <w:lang w:val="en-US"/>
        </w:rPr>
        <w:t xml:space="preserve">With respect to other sponsors </w:t>
      </w:r>
      <w:r w:rsidR="00D32531" w:rsidRPr="00D32531">
        <w:rPr>
          <w:rFonts w:ascii="Times New Roman" w:hAnsi="Times New Roman" w:cs="Times New Roman"/>
          <w:lang w:val="en-US"/>
        </w:rPr>
        <w:t xml:space="preserve">except for </w:t>
      </w:r>
      <w:r w:rsidRPr="00D32531">
        <w:rPr>
          <w:rFonts w:ascii="Times New Roman" w:hAnsi="Times New Roman" w:cs="Times New Roman"/>
          <w:lang w:val="en-US"/>
        </w:rPr>
        <w:t xml:space="preserve">GEF and UNDP, preferably </w:t>
      </w:r>
      <w:r w:rsidR="00E761EC" w:rsidRPr="00D32531">
        <w:rPr>
          <w:rFonts w:ascii="Times New Roman" w:hAnsi="Times New Roman" w:cs="Times New Roman"/>
          <w:lang w:val="en-US"/>
        </w:rPr>
        <w:t>the funds should go from the sponsor to the implementing agency without intermediation</w:t>
      </w:r>
      <w:r w:rsidR="004E5FC1" w:rsidRPr="00D32531">
        <w:rPr>
          <w:rFonts w:ascii="Times New Roman" w:hAnsi="Times New Roman" w:cs="Times New Roman"/>
          <w:lang w:val="en-US"/>
        </w:rPr>
        <w:t>,</w:t>
      </w:r>
      <w:r w:rsidR="00E761EC" w:rsidRPr="00D32531">
        <w:rPr>
          <w:rFonts w:ascii="Times New Roman" w:hAnsi="Times New Roman" w:cs="Times New Roman"/>
          <w:lang w:val="en-US"/>
        </w:rPr>
        <w:t xml:space="preserve"> in order to simplify procedures and accountability.</w:t>
      </w:r>
    </w:p>
    <w:p w14:paraId="4D161312" w14:textId="3CD60B1C" w:rsidR="004F749C" w:rsidRDefault="00E761EC" w:rsidP="00BD726C">
      <w:pPr>
        <w:pStyle w:val="ListParagraph"/>
        <w:numPr>
          <w:ilvl w:val="2"/>
          <w:numId w:val="14"/>
        </w:numPr>
        <w:ind w:left="720" w:hanging="720"/>
        <w:contextualSpacing w:val="0"/>
        <w:jc w:val="both"/>
        <w:rPr>
          <w:rFonts w:ascii="Times New Roman" w:hAnsi="Times New Roman" w:cs="Times New Roman"/>
          <w:lang w:val="en-US"/>
        </w:rPr>
      </w:pPr>
      <w:r w:rsidRPr="002750F1">
        <w:rPr>
          <w:rFonts w:ascii="Times New Roman" w:hAnsi="Times New Roman" w:cs="Times New Roman"/>
          <w:lang w:val="en-US"/>
        </w:rPr>
        <w:t xml:space="preserve">It is necessary to </w:t>
      </w:r>
      <w:r w:rsidR="004E5FC1" w:rsidRPr="002750F1">
        <w:rPr>
          <w:rFonts w:ascii="Times New Roman" w:hAnsi="Times New Roman" w:cs="Times New Roman"/>
          <w:lang w:val="en-US"/>
        </w:rPr>
        <w:t>use</w:t>
      </w:r>
      <w:r w:rsidRPr="002750F1">
        <w:rPr>
          <w:rFonts w:ascii="Times New Roman" w:hAnsi="Times New Roman" w:cs="Times New Roman"/>
          <w:lang w:val="en-US"/>
        </w:rPr>
        <w:t xml:space="preserve"> tools that allow greater flexibility in purchasing materials and services, but still maintaining the audit of spending within the expectations of funding agencies. In Brazil, some difficulties with the legislation can be circumvented by a </w:t>
      </w:r>
      <w:r w:rsidR="004E5FC1" w:rsidRPr="002750F1">
        <w:rPr>
          <w:rFonts w:ascii="Times New Roman" w:hAnsi="Times New Roman" w:cs="Times New Roman"/>
          <w:lang w:val="en-US"/>
        </w:rPr>
        <w:t>strong</w:t>
      </w:r>
      <w:r w:rsidRPr="002750F1">
        <w:rPr>
          <w:rFonts w:ascii="Times New Roman" w:hAnsi="Times New Roman" w:cs="Times New Roman"/>
          <w:lang w:val="en-US"/>
        </w:rPr>
        <w:t xml:space="preserve"> technical justification, allowing the </w:t>
      </w:r>
      <w:r w:rsidR="00323252">
        <w:rPr>
          <w:rFonts w:ascii="Times New Roman" w:hAnsi="Times New Roman" w:cs="Times New Roman"/>
          <w:lang w:val="en-US"/>
        </w:rPr>
        <w:t xml:space="preserve">purchase of </w:t>
      </w:r>
      <w:r w:rsidRPr="002750F1">
        <w:rPr>
          <w:rFonts w:ascii="Times New Roman" w:hAnsi="Times New Roman" w:cs="Times New Roman"/>
          <w:lang w:val="en-US"/>
        </w:rPr>
        <w:t xml:space="preserve">products and services </w:t>
      </w:r>
      <w:r w:rsidR="00323252">
        <w:rPr>
          <w:rFonts w:ascii="Times New Roman" w:hAnsi="Times New Roman" w:cs="Times New Roman"/>
          <w:lang w:val="en-US"/>
        </w:rPr>
        <w:t xml:space="preserve">that are </w:t>
      </w:r>
      <w:r w:rsidRPr="002750F1">
        <w:rPr>
          <w:rFonts w:ascii="Times New Roman" w:hAnsi="Times New Roman" w:cs="Times New Roman"/>
          <w:lang w:val="en-US"/>
        </w:rPr>
        <w:t>best suited to the project and not necessarily the least expensive.</w:t>
      </w:r>
    </w:p>
    <w:p w14:paraId="7A7509A9" w14:textId="022FA850" w:rsidR="00F645E4" w:rsidRPr="00B04B52" w:rsidRDefault="00B04B52" w:rsidP="00BD726C">
      <w:pPr>
        <w:pStyle w:val="ListParagraph"/>
        <w:numPr>
          <w:ilvl w:val="2"/>
          <w:numId w:val="14"/>
        </w:numPr>
        <w:ind w:left="720" w:hanging="720"/>
        <w:contextualSpacing w:val="0"/>
        <w:jc w:val="both"/>
        <w:rPr>
          <w:rFonts w:ascii="Times New Roman" w:hAnsi="Times New Roman" w:cs="Times New Roman"/>
          <w:lang w:val="en-US"/>
        </w:rPr>
      </w:pPr>
      <w:r w:rsidRPr="00BD726C">
        <w:rPr>
          <w:rFonts w:ascii="Times New Roman" w:hAnsi="Times New Roman" w:cs="Times New Roman"/>
          <w:lang w:val="en-US"/>
        </w:rPr>
        <w:t xml:space="preserve">In general, the objectives and the M&amp;E indicators established at the beginning of the project should remain unchanged until its conclusion. However, if the project is submitted to a substantive revision before the experimental phase </w:t>
      </w:r>
      <w:r w:rsidR="00EB5F30">
        <w:rPr>
          <w:rFonts w:ascii="Times New Roman" w:hAnsi="Times New Roman" w:cs="Times New Roman"/>
          <w:lang w:val="en-US"/>
        </w:rPr>
        <w:t>begins</w:t>
      </w:r>
      <w:r w:rsidRPr="00BD726C">
        <w:rPr>
          <w:rFonts w:ascii="Times New Roman" w:hAnsi="Times New Roman" w:cs="Times New Roman"/>
          <w:lang w:val="en-US"/>
        </w:rPr>
        <w:t xml:space="preserve">, it is recommended that the objectives and indicators are reevaluated by all partners (Executing, Implementing and Funding Agencies). </w:t>
      </w:r>
      <w:r w:rsidR="00EB5F30">
        <w:rPr>
          <w:rFonts w:ascii="Times New Roman" w:hAnsi="Times New Roman" w:cs="Times New Roman"/>
          <w:lang w:val="en-US"/>
        </w:rPr>
        <w:t xml:space="preserve">Regarding </w:t>
      </w:r>
      <w:r w:rsidRPr="00BD726C">
        <w:rPr>
          <w:rFonts w:ascii="Times New Roman" w:hAnsi="Times New Roman" w:cs="Times New Roman"/>
          <w:lang w:val="en-US"/>
        </w:rPr>
        <w:t xml:space="preserve">this project, the indicators should have been updated during the Substantive Revision H, </w:t>
      </w:r>
      <w:r w:rsidR="00EB5F30">
        <w:rPr>
          <w:rFonts w:ascii="Times New Roman" w:hAnsi="Times New Roman" w:cs="Times New Roman"/>
          <w:lang w:val="en-US"/>
        </w:rPr>
        <w:t>conducted</w:t>
      </w:r>
      <w:r w:rsidRPr="00BD726C">
        <w:rPr>
          <w:rFonts w:ascii="Times New Roman" w:hAnsi="Times New Roman" w:cs="Times New Roman"/>
          <w:lang w:val="en-US"/>
        </w:rPr>
        <w:t xml:space="preserve"> in 2005.</w:t>
      </w:r>
      <w:r w:rsidR="00F645E4" w:rsidRPr="00BD726C">
        <w:rPr>
          <w:rFonts w:ascii="Times New Roman" w:hAnsi="Times New Roman" w:cs="Times New Roman"/>
          <w:lang w:val="en-US"/>
        </w:rPr>
        <w:t xml:space="preserve"> </w:t>
      </w:r>
    </w:p>
    <w:p w14:paraId="62E680A3" w14:textId="77777777" w:rsidR="002F7920" w:rsidRPr="00B04B52" w:rsidRDefault="002F7920" w:rsidP="00BD726C">
      <w:pPr>
        <w:jc w:val="both"/>
        <w:rPr>
          <w:rFonts w:ascii="Times New Roman" w:hAnsi="Times New Roman" w:cs="Times New Roman"/>
          <w:lang w:val="en-US"/>
        </w:rPr>
      </w:pPr>
    </w:p>
    <w:p w14:paraId="5901F7AE" w14:textId="77777777" w:rsidR="00967819" w:rsidRDefault="00967819" w:rsidP="00BD726C">
      <w:pPr>
        <w:pStyle w:val="ListParagraph"/>
        <w:numPr>
          <w:ilvl w:val="1"/>
          <w:numId w:val="14"/>
        </w:numPr>
        <w:ind w:left="431" w:hanging="431"/>
        <w:jc w:val="both"/>
        <w:rPr>
          <w:rFonts w:cs="Times New Roman"/>
          <w:b/>
          <w:lang w:val="en-US"/>
        </w:rPr>
      </w:pPr>
      <w:r w:rsidRPr="004F749C">
        <w:rPr>
          <w:rFonts w:cs="Times New Roman"/>
          <w:b/>
          <w:lang w:val="en-US"/>
        </w:rPr>
        <w:t xml:space="preserve">Actions to follow up or reinforce initial benefits from the project </w:t>
      </w:r>
    </w:p>
    <w:p w14:paraId="3B87B863" w14:textId="25D84401" w:rsidR="002750F1" w:rsidRPr="00736E4A" w:rsidRDefault="002750F1" w:rsidP="00BD726C">
      <w:pPr>
        <w:jc w:val="both"/>
        <w:rPr>
          <w:rFonts w:ascii="Times New Roman" w:hAnsi="Times New Roman" w:cs="Times New Roman"/>
          <w:lang w:val="en-US"/>
        </w:rPr>
      </w:pPr>
      <w:r w:rsidRPr="00736E4A">
        <w:rPr>
          <w:rFonts w:ascii="Times New Roman" w:hAnsi="Times New Roman" w:cs="Times New Roman"/>
          <w:lang w:val="en-US"/>
        </w:rPr>
        <w:t xml:space="preserve">Keeping the three buses developed in Phase II. 3 in operation can bring additional knowledge to increase performance, reduce hydrogen consumption, and improve operation and maintenance. This would also attract the public attention </w:t>
      </w:r>
      <w:r w:rsidR="00323252">
        <w:rPr>
          <w:rFonts w:ascii="Times New Roman" w:hAnsi="Times New Roman" w:cs="Times New Roman"/>
          <w:lang w:val="en-US"/>
        </w:rPr>
        <w:t xml:space="preserve">needed </w:t>
      </w:r>
      <w:r w:rsidRPr="00736E4A">
        <w:rPr>
          <w:rFonts w:ascii="Times New Roman" w:hAnsi="Times New Roman" w:cs="Times New Roman"/>
          <w:lang w:val="en-US"/>
        </w:rPr>
        <w:t>in order to develop educational projects for sustainability, environment and public health. However, with the experience gained in this project, it would be possible to develop a new bus design with significantly better characteristics, such as body, chassis, control and monitoring software, communication between electric components, electric motor and inverter, internal design to facilitate passenger flow, energy efficiency and cost.</w:t>
      </w:r>
    </w:p>
    <w:p w14:paraId="60B97033" w14:textId="77777777" w:rsidR="004F749C" w:rsidRPr="00BD726C" w:rsidRDefault="004F749C" w:rsidP="00BD726C">
      <w:pPr>
        <w:jc w:val="both"/>
        <w:rPr>
          <w:rFonts w:ascii="Times New Roman" w:hAnsi="Times New Roman" w:cs="Times New Roman"/>
          <w:lang w:val="en-US"/>
        </w:rPr>
      </w:pPr>
    </w:p>
    <w:p w14:paraId="4512443F" w14:textId="77777777" w:rsidR="00967819" w:rsidRDefault="00967819" w:rsidP="00BD726C">
      <w:pPr>
        <w:pStyle w:val="ListParagraph"/>
        <w:numPr>
          <w:ilvl w:val="1"/>
          <w:numId w:val="14"/>
        </w:numPr>
        <w:ind w:left="431" w:hanging="431"/>
        <w:jc w:val="both"/>
        <w:rPr>
          <w:rFonts w:cs="Times New Roman"/>
          <w:b/>
          <w:lang w:val="en-US"/>
        </w:rPr>
      </w:pPr>
      <w:bookmarkStart w:id="26" w:name="_Ref454210491"/>
      <w:r w:rsidRPr="004F749C">
        <w:rPr>
          <w:rFonts w:cs="Times New Roman"/>
          <w:b/>
          <w:lang w:val="en-US"/>
        </w:rPr>
        <w:t>Proposals for future directions underlining main objectives</w:t>
      </w:r>
      <w:bookmarkEnd w:id="26"/>
      <w:r w:rsidRPr="004F749C">
        <w:rPr>
          <w:rFonts w:cs="Times New Roman"/>
          <w:b/>
          <w:lang w:val="en-US"/>
        </w:rPr>
        <w:t xml:space="preserve"> </w:t>
      </w:r>
    </w:p>
    <w:p w14:paraId="77B57029" w14:textId="50814FE8" w:rsidR="006C226B" w:rsidRPr="00D21A92" w:rsidRDefault="006C226B" w:rsidP="00BD726C">
      <w:pPr>
        <w:tabs>
          <w:tab w:val="left" w:pos="3060"/>
        </w:tabs>
        <w:jc w:val="both"/>
        <w:rPr>
          <w:rFonts w:ascii="Times New Roman" w:hAnsi="Times New Roman" w:cs="Times New Roman"/>
          <w:lang w:val="en-US"/>
        </w:rPr>
      </w:pPr>
      <w:r w:rsidRPr="00D21A92">
        <w:rPr>
          <w:rFonts w:ascii="Times New Roman" w:hAnsi="Times New Roman" w:cs="Times New Roman"/>
          <w:lang w:val="en-US"/>
        </w:rPr>
        <w:t xml:space="preserve">There is a real opportunity for this technology to be used commercially in a close future, since the research, development and innovation are permanent and do not terminate with this project. There is a certain demand for FCB in the world, still small, but growing, as several countries have shown interest in experimenting with the technology without having to make all the necessary investments in time, money and human resources to come up with a good design. </w:t>
      </w:r>
      <w:r w:rsidR="00C64E98" w:rsidRPr="00C64E98">
        <w:rPr>
          <w:rFonts w:ascii="Times New Roman" w:hAnsi="Times New Roman" w:cs="Times New Roman"/>
          <w:lang w:val="en-US"/>
        </w:rPr>
        <w:t xml:space="preserve">Brazil has the necessary and sufficient conditions to succeed in this market, since it is one of the world's major </w:t>
      </w:r>
      <w:r w:rsidR="00C64E98" w:rsidRPr="00C64E98">
        <w:rPr>
          <w:rFonts w:ascii="Times New Roman" w:hAnsi="Times New Roman" w:cs="Times New Roman"/>
          <w:lang w:val="en-US"/>
        </w:rPr>
        <w:lastRenderedPageBreak/>
        <w:t>bus suppliers, and has a well-prepared industry to offer products with excellent quality at a reasonable cost.</w:t>
      </w:r>
    </w:p>
    <w:p w14:paraId="069CBABA" w14:textId="77777777" w:rsidR="006C226B" w:rsidRPr="00D21A92" w:rsidRDefault="006C226B" w:rsidP="00BD726C">
      <w:pPr>
        <w:tabs>
          <w:tab w:val="left" w:pos="3060"/>
        </w:tabs>
        <w:jc w:val="both"/>
        <w:rPr>
          <w:rFonts w:ascii="Times New Roman" w:hAnsi="Times New Roman" w:cs="Times New Roman"/>
          <w:lang w:val="en-US"/>
        </w:rPr>
      </w:pPr>
      <w:r w:rsidRPr="00D21A92">
        <w:rPr>
          <w:rFonts w:ascii="Times New Roman" w:hAnsi="Times New Roman" w:cs="Times New Roman"/>
          <w:lang w:val="en-US"/>
        </w:rPr>
        <w:t>The project demonstrated that the FCB operation is possible and can be fully integrated to commercial bus lines with different technologies, such as diesel and trolleybus. The project enabled not only the transfer of technology between companies from different countries, but also technological development and innovation. Some remarkable examples are: i) the control and monitoring software; ii) the electric motor and inverter, made of aluminum and water cooled, and their latest versions have compliance with automotive use; iii) better management of the state of charge of batteries; iv) several improvements in the bus body to allow better cooling of the batteries and components without water infiltration; v) improved internal design to facilitate the flow of passengers.</w:t>
      </w:r>
    </w:p>
    <w:p w14:paraId="45B41F5A" w14:textId="77777777" w:rsidR="006C226B" w:rsidRPr="00D21A92" w:rsidRDefault="006C226B" w:rsidP="00BD726C">
      <w:pPr>
        <w:tabs>
          <w:tab w:val="left" w:pos="3060"/>
        </w:tabs>
        <w:jc w:val="both"/>
        <w:rPr>
          <w:rFonts w:ascii="Times New Roman" w:hAnsi="Times New Roman" w:cs="Times New Roman"/>
          <w:lang w:val="en-US"/>
        </w:rPr>
      </w:pPr>
      <w:r w:rsidRPr="00D21A92">
        <w:rPr>
          <w:rFonts w:ascii="Times New Roman" w:hAnsi="Times New Roman" w:cs="Times New Roman"/>
          <w:lang w:val="en-US"/>
        </w:rPr>
        <w:t>A larger national content on buses developed in Phase II. 3 demonstrated the consortium's ability to develop local suppliers, enabling better sustainability, lower costs and shorter time to obtain spare parts, since the import process is bureaucratic and costly in Brazil.</w:t>
      </w:r>
    </w:p>
    <w:p w14:paraId="3945B5F7" w14:textId="60F9E37A" w:rsidR="0054002A" w:rsidRDefault="006C226B" w:rsidP="00BD726C">
      <w:pPr>
        <w:tabs>
          <w:tab w:val="left" w:pos="3060"/>
        </w:tabs>
        <w:jc w:val="both"/>
        <w:rPr>
          <w:rFonts w:ascii="Times New Roman" w:hAnsi="Times New Roman" w:cs="Times New Roman"/>
          <w:lang w:val="en-US"/>
        </w:rPr>
      </w:pPr>
      <w:r w:rsidRPr="00D21A92">
        <w:rPr>
          <w:rFonts w:ascii="Times New Roman" w:hAnsi="Times New Roman" w:cs="Times New Roman"/>
          <w:lang w:val="en-US"/>
        </w:rPr>
        <w:t>Keeping the three buses developed in Phase II. 3 in operation can bring additional knowledge to increase performance, reduce hydrogen consumption, and improve operation and maintenance. This would also attract the public attention</w:t>
      </w:r>
      <w:r w:rsidR="00DC0CAB">
        <w:rPr>
          <w:rFonts w:ascii="Times New Roman" w:hAnsi="Times New Roman" w:cs="Times New Roman"/>
          <w:lang w:val="en-US"/>
        </w:rPr>
        <w:t xml:space="preserve"> needed</w:t>
      </w:r>
      <w:r w:rsidRPr="00D21A92">
        <w:rPr>
          <w:rFonts w:ascii="Times New Roman" w:hAnsi="Times New Roman" w:cs="Times New Roman"/>
          <w:lang w:val="en-US"/>
        </w:rPr>
        <w:t xml:space="preserve"> in order to develop educational projects for sustainability, environment and public health. </w:t>
      </w:r>
    </w:p>
    <w:p w14:paraId="2A2398DD" w14:textId="477ADE3E" w:rsidR="006C226B" w:rsidRDefault="0054002A" w:rsidP="00BD726C">
      <w:pPr>
        <w:tabs>
          <w:tab w:val="left" w:pos="3060"/>
        </w:tabs>
        <w:jc w:val="both"/>
        <w:rPr>
          <w:rFonts w:ascii="Times New Roman" w:hAnsi="Times New Roman" w:cs="Times New Roman"/>
          <w:lang w:val="en-US"/>
        </w:rPr>
      </w:pPr>
      <w:r>
        <w:rPr>
          <w:rFonts w:ascii="Times New Roman" w:hAnsi="Times New Roman" w:cs="Times New Roman"/>
          <w:lang w:val="en-US"/>
        </w:rPr>
        <w:t>W</w:t>
      </w:r>
      <w:r w:rsidR="006C226B" w:rsidRPr="00D21A92">
        <w:rPr>
          <w:rFonts w:ascii="Times New Roman" w:hAnsi="Times New Roman" w:cs="Times New Roman"/>
          <w:lang w:val="en-US"/>
        </w:rPr>
        <w:t>ith the experience gained in this project, it would be possible to develop a new bus design with significantly better characteristics, such as body, chassis, control and monitoring software, communication between electr</w:t>
      </w:r>
      <w:r w:rsidR="00E36928">
        <w:rPr>
          <w:rFonts w:ascii="Times New Roman" w:hAnsi="Times New Roman" w:cs="Times New Roman"/>
          <w:lang w:val="en-US"/>
        </w:rPr>
        <w:t>onic</w:t>
      </w:r>
      <w:r w:rsidR="006C226B" w:rsidRPr="00D21A92">
        <w:rPr>
          <w:rFonts w:ascii="Times New Roman" w:hAnsi="Times New Roman" w:cs="Times New Roman"/>
          <w:lang w:val="en-US"/>
        </w:rPr>
        <w:t xml:space="preserve"> components, electric motor and inverter, internal design to facilitate passenger flow, energy efficiency and cost.</w:t>
      </w:r>
    </w:p>
    <w:p w14:paraId="33EADC8D" w14:textId="219977A7" w:rsidR="00580574" w:rsidRPr="006E7123" w:rsidRDefault="00580574" w:rsidP="00BD726C">
      <w:pPr>
        <w:tabs>
          <w:tab w:val="left" w:pos="3060"/>
        </w:tabs>
        <w:jc w:val="both"/>
        <w:rPr>
          <w:rFonts w:ascii="Times New Roman" w:hAnsi="Times New Roman" w:cs="Times New Roman"/>
          <w:lang w:val="en-US"/>
        </w:rPr>
      </w:pPr>
      <w:r>
        <w:rPr>
          <w:rFonts w:ascii="Times New Roman" w:hAnsi="Times New Roman" w:cs="Times New Roman"/>
          <w:lang w:val="en-US"/>
        </w:rPr>
        <w:t xml:space="preserve">The hydrogen refueling station and the metropolitan corridor constitute an extraordinary laboratory infrastructure to </w:t>
      </w:r>
      <w:r w:rsidR="00016048">
        <w:rPr>
          <w:rFonts w:ascii="Times New Roman" w:hAnsi="Times New Roman" w:cs="Times New Roman"/>
          <w:lang w:val="en-US"/>
        </w:rPr>
        <w:t>continue</w:t>
      </w:r>
      <w:r>
        <w:rPr>
          <w:rFonts w:ascii="Times New Roman" w:hAnsi="Times New Roman" w:cs="Times New Roman"/>
          <w:lang w:val="en-US"/>
        </w:rPr>
        <w:t xml:space="preserve"> this </w:t>
      </w:r>
      <w:r w:rsidR="00016048">
        <w:rPr>
          <w:rFonts w:ascii="Times New Roman" w:hAnsi="Times New Roman" w:cs="Times New Roman"/>
          <w:lang w:val="en-US"/>
        </w:rPr>
        <w:t>very</w:t>
      </w:r>
      <w:r>
        <w:rPr>
          <w:rFonts w:ascii="Times New Roman" w:hAnsi="Times New Roman" w:cs="Times New Roman"/>
          <w:lang w:val="en-US"/>
        </w:rPr>
        <w:t xml:space="preserve"> important experiment. </w:t>
      </w:r>
    </w:p>
    <w:p w14:paraId="4AD202F9" w14:textId="70B07433" w:rsidR="00580574" w:rsidRDefault="001865F6" w:rsidP="00BD726C">
      <w:pPr>
        <w:tabs>
          <w:tab w:val="left" w:pos="3060"/>
        </w:tabs>
        <w:jc w:val="both"/>
        <w:rPr>
          <w:rFonts w:ascii="Times New Roman" w:hAnsi="Times New Roman" w:cs="Times New Roman"/>
          <w:lang w:val="en-US"/>
        </w:rPr>
      </w:pPr>
      <w:r w:rsidRPr="008015DD">
        <w:rPr>
          <w:rFonts w:ascii="Times New Roman" w:hAnsi="Times New Roman" w:cs="Times New Roman"/>
          <w:lang w:val="en-US"/>
        </w:rPr>
        <w:t xml:space="preserve">At the end of this work, after talking with the stakeholders and almost all members of the consortium, it </w:t>
      </w:r>
      <w:r w:rsidR="00AF54F9" w:rsidRPr="008015DD">
        <w:rPr>
          <w:rFonts w:ascii="Times New Roman" w:hAnsi="Times New Roman" w:cs="Times New Roman"/>
          <w:lang w:val="en-US"/>
        </w:rPr>
        <w:t xml:space="preserve">can be said </w:t>
      </w:r>
      <w:r w:rsidRPr="008015DD">
        <w:rPr>
          <w:rFonts w:ascii="Times New Roman" w:hAnsi="Times New Roman" w:cs="Times New Roman"/>
          <w:lang w:val="en-US"/>
        </w:rPr>
        <w:t xml:space="preserve">that some respondents </w:t>
      </w:r>
      <w:r w:rsidR="00AF54F9" w:rsidRPr="008015DD">
        <w:rPr>
          <w:rFonts w:ascii="Times New Roman" w:hAnsi="Times New Roman" w:cs="Times New Roman"/>
          <w:lang w:val="en-US"/>
        </w:rPr>
        <w:t>are</w:t>
      </w:r>
      <w:r w:rsidRPr="008015DD">
        <w:rPr>
          <w:rFonts w:ascii="Times New Roman" w:hAnsi="Times New Roman" w:cs="Times New Roman"/>
          <w:lang w:val="en-US"/>
        </w:rPr>
        <w:t xml:space="preserve"> very interested in continuing the project, although many questions remained about its operation, </w:t>
      </w:r>
      <w:r w:rsidR="006B721B" w:rsidRPr="008015DD">
        <w:rPr>
          <w:rFonts w:ascii="Times New Roman" w:hAnsi="Times New Roman" w:cs="Times New Roman"/>
          <w:lang w:val="en-US"/>
        </w:rPr>
        <w:t>stakeholder’s involvement</w:t>
      </w:r>
      <w:r w:rsidRPr="008015DD">
        <w:rPr>
          <w:rFonts w:ascii="Times New Roman" w:hAnsi="Times New Roman" w:cs="Times New Roman"/>
          <w:lang w:val="en-US"/>
        </w:rPr>
        <w:t xml:space="preserve">, consortium composition and funding. Based on the positive results of the project and the experience of the evaluator in hydrogen and fuel cell projects, two proposals to continue the Brazilian FCB </w:t>
      </w:r>
      <w:r w:rsidR="006B721B" w:rsidRPr="00131F93">
        <w:rPr>
          <w:rFonts w:ascii="Times New Roman" w:hAnsi="Times New Roman" w:cs="Times New Roman"/>
          <w:lang w:val="en-US"/>
        </w:rPr>
        <w:t xml:space="preserve">project </w:t>
      </w:r>
      <w:r w:rsidRPr="00131F93">
        <w:rPr>
          <w:rFonts w:ascii="Times New Roman" w:hAnsi="Times New Roman" w:cs="Times New Roman"/>
          <w:lang w:val="en-US"/>
        </w:rPr>
        <w:t>are presented. The idea</w:t>
      </w:r>
      <w:r w:rsidR="00AF54F9" w:rsidRPr="00131F93">
        <w:rPr>
          <w:rFonts w:ascii="Times New Roman" w:hAnsi="Times New Roman" w:cs="Times New Roman"/>
          <w:lang w:val="en-US"/>
        </w:rPr>
        <w:t xml:space="preserve">s are </w:t>
      </w:r>
      <w:r w:rsidR="00B8005C" w:rsidRPr="00131F93">
        <w:rPr>
          <w:rFonts w:ascii="Times New Roman" w:hAnsi="Times New Roman" w:cs="Times New Roman"/>
          <w:lang w:val="en-US"/>
        </w:rPr>
        <w:t>given</w:t>
      </w:r>
      <w:r w:rsidR="00AF54F9" w:rsidRPr="00131F93">
        <w:rPr>
          <w:rFonts w:ascii="Times New Roman" w:hAnsi="Times New Roman" w:cs="Times New Roman"/>
          <w:lang w:val="en-US"/>
        </w:rPr>
        <w:t xml:space="preserve"> </w:t>
      </w:r>
      <w:r w:rsidR="006B721B" w:rsidRPr="00131F93">
        <w:rPr>
          <w:rFonts w:ascii="Times New Roman" w:hAnsi="Times New Roman" w:cs="Times New Roman"/>
          <w:lang w:val="en-US"/>
        </w:rPr>
        <w:t xml:space="preserve">on a </w:t>
      </w:r>
      <w:r w:rsidR="00AF54F9" w:rsidRPr="00131F93">
        <w:rPr>
          <w:rFonts w:ascii="Times New Roman" w:hAnsi="Times New Roman" w:cs="Times New Roman"/>
          <w:lang w:val="en-US"/>
        </w:rPr>
        <w:t>voluntary</w:t>
      </w:r>
      <w:r w:rsidR="006B721B" w:rsidRPr="00131F93">
        <w:rPr>
          <w:rFonts w:ascii="Times New Roman" w:hAnsi="Times New Roman" w:cs="Times New Roman"/>
          <w:lang w:val="en-US"/>
        </w:rPr>
        <w:t xml:space="preserve"> basis</w:t>
      </w:r>
      <w:r w:rsidR="00AF54F9" w:rsidRPr="00131F93">
        <w:rPr>
          <w:rFonts w:ascii="Times New Roman" w:hAnsi="Times New Roman" w:cs="Times New Roman"/>
          <w:lang w:val="en-US"/>
        </w:rPr>
        <w:t xml:space="preserve"> </w:t>
      </w:r>
      <w:r w:rsidR="006B721B" w:rsidRPr="00131F93">
        <w:rPr>
          <w:rFonts w:ascii="Times New Roman" w:hAnsi="Times New Roman" w:cs="Times New Roman"/>
          <w:lang w:val="en-US"/>
        </w:rPr>
        <w:t>under</w:t>
      </w:r>
      <w:r w:rsidR="00AF54F9" w:rsidRPr="00131F93">
        <w:rPr>
          <w:rFonts w:ascii="Times New Roman" w:hAnsi="Times New Roman" w:cs="Times New Roman"/>
          <w:lang w:val="en-US"/>
        </w:rPr>
        <w:t xml:space="preserve"> </w:t>
      </w:r>
      <w:r w:rsidR="002B134E" w:rsidRPr="00131F93">
        <w:rPr>
          <w:rFonts w:ascii="Times New Roman" w:hAnsi="Times New Roman" w:cs="Times New Roman"/>
          <w:lang w:val="en-US"/>
        </w:rPr>
        <w:t xml:space="preserve">the sole </w:t>
      </w:r>
      <w:r w:rsidR="00AF54F9" w:rsidRPr="00131F93">
        <w:rPr>
          <w:rFonts w:ascii="Times New Roman" w:hAnsi="Times New Roman" w:cs="Times New Roman"/>
          <w:lang w:val="en-US"/>
        </w:rPr>
        <w:t xml:space="preserve">responsibility of </w:t>
      </w:r>
      <w:r w:rsidRPr="00131F93">
        <w:rPr>
          <w:rFonts w:ascii="Times New Roman" w:hAnsi="Times New Roman" w:cs="Times New Roman"/>
          <w:lang w:val="en-US"/>
        </w:rPr>
        <w:t>the evaluator</w:t>
      </w:r>
      <w:r w:rsidR="006B721B" w:rsidRPr="00131F93">
        <w:rPr>
          <w:rFonts w:ascii="Times New Roman" w:hAnsi="Times New Roman" w:cs="Times New Roman"/>
          <w:lang w:val="en-US"/>
        </w:rPr>
        <w:t>,</w:t>
      </w:r>
      <w:r w:rsidRPr="00131F93">
        <w:rPr>
          <w:rFonts w:ascii="Times New Roman" w:hAnsi="Times New Roman" w:cs="Times New Roman"/>
          <w:lang w:val="en-US"/>
        </w:rPr>
        <w:t xml:space="preserve"> and </w:t>
      </w:r>
      <w:r w:rsidR="006B721B" w:rsidRPr="00131F93">
        <w:rPr>
          <w:rFonts w:ascii="Times New Roman" w:hAnsi="Times New Roman" w:cs="Times New Roman"/>
          <w:lang w:val="en-US"/>
        </w:rPr>
        <w:t xml:space="preserve">aim </w:t>
      </w:r>
      <w:r w:rsidRPr="00131F93">
        <w:rPr>
          <w:rFonts w:ascii="Times New Roman" w:hAnsi="Times New Roman" w:cs="Times New Roman"/>
          <w:lang w:val="en-US"/>
        </w:rPr>
        <w:t xml:space="preserve">to contribute </w:t>
      </w:r>
      <w:r w:rsidR="00B8005C" w:rsidRPr="00131F93">
        <w:rPr>
          <w:rFonts w:ascii="Times New Roman" w:hAnsi="Times New Roman" w:cs="Times New Roman"/>
          <w:lang w:val="en-US"/>
        </w:rPr>
        <w:t xml:space="preserve">to </w:t>
      </w:r>
      <w:r w:rsidR="006B721B" w:rsidRPr="00131F93">
        <w:rPr>
          <w:rFonts w:ascii="Times New Roman" w:hAnsi="Times New Roman" w:cs="Times New Roman"/>
          <w:lang w:val="en-US"/>
        </w:rPr>
        <w:t xml:space="preserve">the design of </w:t>
      </w:r>
      <w:r w:rsidR="00954129" w:rsidRPr="00131F93">
        <w:rPr>
          <w:rFonts w:ascii="Times New Roman" w:hAnsi="Times New Roman" w:cs="Times New Roman"/>
          <w:lang w:val="en-US"/>
        </w:rPr>
        <w:t>an eventual</w:t>
      </w:r>
      <w:r w:rsidR="006B721B" w:rsidRPr="00131F93">
        <w:rPr>
          <w:rFonts w:ascii="Times New Roman" w:hAnsi="Times New Roman" w:cs="Times New Roman"/>
          <w:lang w:val="en-US"/>
        </w:rPr>
        <w:t xml:space="preserve"> next </w:t>
      </w:r>
      <w:r w:rsidRPr="00131F93">
        <w:rPr>
          <w:rFonts w:ascii="Times New Roman" w:hAnsi="Times New Roman" w:cs="Times New Roman"/>
          <w:lang w:val="en-US"/>
        </w:rPr>
        <w:t>phase of the project.</w:t>
      </w:r>
    </w:p>
    <w:p w14:paraId="3FF000F2" w14:textId="77777777" w:rsidR="00515E69" w:rsidRPr="00D21A92" w:rsidRDefault="00515E69" w:rsidP="00BD726C">
      <w:pPr>
        <w:tabs>
          <w:tab w:val="left" w:pos="3060"/>
        </w:tabs>
        <w:jc w:val="both"/>
        <w:rPr>
          <w:rFonts w:ascii="Times New Roman" w:hAnsi="Times New Roman" w:cs="Times New Roman"/>
          <w:lang w:val="en-US"/>
        </w:rPr>
      </w:pPr>
    </w:p>
    <w:p w14:paraId="08CE4BB6" w14:textId="0650CDF8" w:rsidR="00B8005C" w:rsidRPr="008015DD" w:rsidRDefault="00B8005C" w:rsidP="00BD726C">
      <w:pPr>
        <w:pStyle w:val="ListParagraph"/>
        <w:numPr>
          <w:ilvl w:val="2"/>
          <w:numId w:val="14"/>
        </w:numPr>
        <w:ind w:left="720" w:hanging="684"/>
        <w:jc w:val="both"/>
        <w:rPr>
          <w:rFonts w:cs="Times New Roman"/>
          <w:b/>
          <w:lang w:val="en-US"/>
        </w:rPr>
      </w:pPr>
      <w:r w:rsidRPr="008015DD">
        <w:rPr>
          <w:rFonts w:cs="Times New Roman"/>
          <w:b/>
          <w:lang w:val="en-US"/>
        </w:rPr>
        <w:t xml:space="preserve">Suggestion #1: </w:t>
      </w:r>
      <w:r w:rsidR="00B910E2" w:rsidRPr="008015DD">
        <w:rPr>
          <w:rFonts w:cs="Times New Roman"/>
          <w:b/>
          <w:lang w:val="en-US"/>
        </w:rPr>
        <w:t>To continue</w:t>
      </w:r>
      <w:r w:rsidRPr="008015DD">
        <w:rPr>
          <w:rFonts w:cs="Times New Roman"/>
          <w:b/>
          <w:lang w:val="en-US"/>
        </w:rPr>
        <w:t xml:space="preserve"> operation of the FCBs and development of new FCB designs.</w:t>
      </w:r>
    </w:p>
    <w:p w14:paraId="22862EC7" w14:textId="4AFC247A" w:rsidR="00B8005C" w:rsidRDefault="00D32531" w:rsidP="00BD726C">
      <w:pPr>
        <w:tabs>
          <w:tab w:val="left" w:pos="3060"/>
        </w:tabs>
        <w:jc w:val="both"/>
        <w:rPr>
          <w:rFonts w:ascii="Times New Roman" w:hAnsi="Times New Roman" w:cs="Times New Roman"/>
          <w:lang w:val="en-US"/>
        </w:rPr>
      </w:pPr>
      <w:r>
        <w:rPr>
          <w:rFonts w:ascii="Times New Roman" w:hAnsi="Times New Roman" w:cs="Times New Roman"/>
          <w:lang w:val="en-US"/>
        </w:rPr>
        <w:t>T</w:t>
      </w:r>
      <w:r w:rsidR="00515E69" w:rsidRPr="008C30D2">
        <w:rPr>
          <w:rFonts w:ascii="Times New Roman" w:hAnsi="Times New Roman" w:cs="Times New Roman"/>
          <w:lang w:val="en-US"/>
        </w:rPr>
        <w:t xml:space="preserve">he main idea is to use all the infrastructure, the management experience and the links already established between stakeholders and </w:t>
      </w:r>
      <w:r w:rsidR="00455377" w:rsidRPr="008C30D2">
        <w:rPr>
          <w:rFonts w:ascii="Times New Roman" w:hAnsi="Times New Roman" w:cs="Times New Roman"/>
          <w:lang w:val="en-US"/>
        </w:rPr>
        <w:t xml:space="preserve">members of the consortium </w:t>
      </w:r>
      <w:r w:rsidR="00515E69" w:rsidRPr="008C30D2">
        <w:rPr>
          <w:rFonts w:ascii="Times New Roman" w:hAnsi="Times New Roman" w:cs="Times New Roman"/>
          <w:lang w:val="en-US"/>
        </w:rPr>
        <w:t>to f</w:t>
      </w:r>
      <w:r w:rsidR="00455377" w:rsidRPr="008C30D2">
        <w:rPr>
          <w:rFonts w:ascii="Times New Roman" w:hAnsi="Times New Roman" w:cs="Times New Roman"/>
          <w:lang w:val="en-US"/>
        </w:rPr>
        <w:t xml:space="preserve">orm a new project team with the </w:t>
      </w:r>
      <w:r w:rsidR="000062CF" w:rsidRPr="008C30D2">
        <w:rPr>
          <w:rFonts w:ascii="Times New Roman" w:hAnsi="Times New Roman" w:cs="Times New Roman"/>
          <w:lang w:val="en-US"/>
        </w:rPr>
        <w:t>abilit</w:t>
      </w:r>
      <w:r w:rsidR="00455377" w:rsidRPr="008C30D2">
        <w:rPr>
          <w:rFonts w:ascii="Times New Roman" w:hAnsi="Times New Roman" w:cs="Times New Roman"/>
          <w:lang w:val="en-US"/>
        </w:rPr>
        <w:t>y</w:t>
      </w:r>
      <w:r w:rsidR="00515E69" w:rsidRPr="008C30D2">
        <w:rPr>
          <w:rFonts w:ascii="Times New Roman" w:hAnsi="Times New Roman" w:cs="Times New Roman"/>
          <w:lang w:val="en-US"/>
        </w:rPr>
        <w:t xml:space="preserve"> to </w:t>
      </w:r>
      <w:r w:rsidR="000062CF" w:rsidRPr="008C30D2">
        <w:rPr>
          <w:rFonts w:ascii="Times New Roman" w:hAnsi="Times New Roman" w:cs="Times New Roman"/>
          <w:lang w:val="en-US"/>
        </w:rPr>
        <w:t>drive</w:t>
      </w:r>
      <w:r w:rsidR="00515E69" w:rsidRPr="008C30D2">
        <w:rPr>
          <w:rFonts w:ascii="Times New Roman" w:hAnsi="Times New Roman" w:cs="Times New Roman"/>
          <w:lang w:val="en-US"/>
        </w:rPr>
        <w:t xml:space="preserve"> the </w:t>
      </w:r>
      <w:r w:rsidR="00455377" w:rsidRPr="008C30D2">
        <w:rPr>
          <w:rFonts w:ascii="Times New Roman" w:hAnsi="Times New Roman" w:cs="Times New Roman"/>
          <w:lang w:val="en-US"/>
        </w:rPr>
        <w:t xml:space="preserve">next phase </w:t>
      </w:r>
      <w:r w:rsidR="00515E69" w:rsidRPr="008C30D2">
        <w:rPr>
          <w:rFonts w:ascii="Times New Roman" w:hAnsi="Times New Roman" w:cs="Times New Roman"/>
          <w:lang w:val="en-US"/>
        </w:rPr>
        <w:t xml:space="preserve">of </w:t>
      </w:r>
      <w:r w:rsidR="00455377" w:rsidRPr="008C30D2">
        <w:rPr>
          <w:rFonts w:ascii="Times New Roman" w:hAnsi="Times New Roman" w:cs="Times New Roman"/>
          <w:lang w:val="en-US"/>
        </w:rPr>
        <w:t xml:space="preserve">the </w:t>
      </w:r>
      <w:r w:rsidR="00515E69" w:rsidRPr="008C30D2">
        <w:rPr>
          <w:rFonts w:ascii="Times New Roman" w:hAnsi="Times New Roman" w:cs="Times New Roman"/>
          <w:lang w:val="en-US"/>
        </w:rPr>
        <w:t xml:space="preserve">Brazilian FCB </w:t>
      </w:r>
      <w:r w:rsidR="000062CF" w:rsidRPr="008C30D2">
        <w:rPr>
          <w:rFonts w:ascii="Times New Roman" w:hAnsi="Times New Roman" w:cs="Times New Roman"/>
          <w:lang w:val="en-US"/>
        </w:rPr>
        <w:t>project focused on</w:t>
      </w:r>
      <w:r w:rsidR="00455377" w:rsidRPr="008C30D2">
        <w:rPr>
          <w:rFonts w:ascii="Times New Roman" w:hAnsi="Times New Roman" w:cs="Times New Roman"/>
          <w:lang w:val="en-US"/>
        </w:rPr>
        <w:t xml:space="preserve"> </w:t>
      </w:r>
      <w:r w:rsidR="000062CF" w:rsidRPr="008C30D2">
        <w:rPr>
          <w:rFonts w:ascii="Times New Roman" w:hAnsi="Times New Roman" w:cs="Times New Roman"/>
          <w:lang w:val="en-US"/>
        </w:rPr>
        <w:t>well-established</w:t>
      </w:r>
      <w:r w:rsidR="00455377" w:rsidRPr="008C30D2">
        <w:rPr>
          <w:rFonts w:ascii="Times New Roman" w:hAnsi="Times New Roman" w:cs="Times New Roman"/>
          <w:lang w:val="en-US"/>
        </w:rPr>
        <w:t xml:space="preserve"> goals, and </w:t>
      </w:r>
      <w:r w:rsidR="00515E69" w:rsidRPr="008C30D2">
        <w:rPr>
          <w:rFonts w:ascii="Times New Roman" w:hAnsi="Times New Roman" w:cs="Times New Roman"/>
          <w:lang w:val="en-US"/>
        </w:rPr>
        <w:t xml:space="preserve">with </w:t>
      </w:r>
      <w:r w:rsidR="000062CF" w:rsidRPr="008C30D2">
        <w:rPr>
          <w:rFonts w:ascii="Times New Roman" w:hAnsi="Times New Roman" w:cs="Times New Roman"/>
          <w:lang w:val="en-US"/>
        </w:rPr>
        <w:t xml:space="preserve">an </w:t>
      </w:r>
      <w:r w:rsidR="00515E69" w:rsidRPr="008C30D2">
        <w:rPr>
          <w:rFonts w:ascii="Times New Roman" w:hAnsi="Times New Roman" w:cs="Times New Roman"/>
          <w:lang w:val="en-US"/>
        </w:rPr>
        <w:t xml:space="preserve">emphasis </w:t>
      </w:r>
      <w:r w:rsidR="000062CF" w:rsidRPr="008C30D2">
        <w:rPr>
          <w:rFonts w:ascii="Times New Roman" w:hAnsi="Times New Roman" w:cs="Times New Roman"/>
          <w:lang w:val="en-US"/>
        </w:rPr>
        <w:t>on</w:t>
      </w:r>
      <w:r w:rsidR="00455377" w:rsidRPr="008C30D2">
        <w:rPr>
          <w:rFonts w:ascii="Times New Roman" w:hAnsi="Times New Roman" w:cs="Times New Roman"/>
          <w:lang w:val="en-US"/>
        </w:rPr>
        <w:t xml:space="preserve"> achieving </w:t>
      </w:r>
      <w:r w:rsidR="000062CF" w:rsidRPr="008C30D2">
        <w:rPr>
          <w:rFonts w:ascii="Times New Roman" w:hAnsi="Times New Roman" w:cs="Times New Roman"/>
          <w:lang w:val="en-US"/>
        </w:rPr>
        <w:t xml:space="preserve">the </w:t>
      </w:r>
      <w:r w:rsidR="00515E69" w:rsidRPr="008C30D2">
        <w:rPr>
          <w:rFonts w:ascii="Times New Roman" w:hAnsi="Times New Roman" w:cs="Times New Roman"/>
          <w:lang w:val="en-US"/>
        </w:rPr>
        <w:t>GEF objectives in its FCB program.</w:t>
      </w:r>
    </w:p>
    <w:p w14:paraId="18588D48" w14:textId="4B3369DE" w:rsidR="00B8005C" w:rsidRPr="008C30D2" w:rsidRDefault="000062CF" w:rsidP="00BD726C">
      <w:pPr>
        <w:pStyle w:val="ListParagraph"/>
        <w:numPr>
          <w:ilvl w:val="0"/>
          <w:numId w:val="33"/>
        </w:numPr>
        <w:ind w:left="1077" w:hanging="357"/>
        <w:contextualSpacing w:val="0"/>
        <w:jc w:val="both"/>
        <w:rPr>
          <w:rFonts w:ascii="Times New Roman" w:hAnsi="Times New Roman" w:cs="Times New Roman"/>
          <w:lang w:val="en-US"/>
        </w:rPr>
      </w:pPr>
      <w:r w:rsidRPr="008C30D2">
        <w:rPr>
          <w:rFonts w:ascii="Times New Roman" w:hAnsi="Times New Roman" w:cs="Times New Roman"/>
          <w:lang w:val="en-US"/>
        </w:rPr>
        <w:t>Objectives:</w:t>
      </w:r>
    </w:p>
    <w:p w14:paraId="6ACF3AF2" w14:textId="29D028E5" w:rsidR="000062CF" w:rsidRPr="008C30D2" w:rsidRDefault="000062CF" w:rsidP="00BD726C">
      <w:pPr>
        <w:pStyle w:val="ListParagraph"/>
        <w:numPr>
          <w:ilvl w:val="0"/>
          <w:numId w:val="35"/>
        </w:numPr>
        <w:ind w:left="1620" w:hanging="543"/>
        <w:contextualSpacing w:val="0"/>
        <w:jc w:val="both"/>
        <w:rPr>
          <w:rFonts w:ascii="Times New Roman" w:hAnsi="Times New Roman" w:cs="Times New Roman"/>
          <w:lang w:val="en-US"/>
        </w:rPr>
      </w:pPr>
      <w:r w:rsidRPr="008C30D2">
        <w:rPr>
          <w:rFonts w:ascii="Times New Roman" w:hAnsi="Times New Roman" w:cs="Times New Roman"/>
          <w:lang w:val="en-US"/>
        </w:rPr>
        <w:t xml:space="preserve">To keep the hydrogen refueling station and three buses in operation in order to get technical and economic data to enable better assessment of FCBs produced </w:t>
      </w:r>
      <w:r w:rsidR="00A1252E" w:rsidRPr="008C30D2">
        <w:rPr>
          <w:rFonts w:ascii="Times New Roman" w:hAnsi="Times New Roman" w:cs="Times New Roman"/>
          <w:lang w:val="en-US"/>
        </w:rPr>
        <w:t>in this project, and provide new ideas for bus design improvement.</w:t>
      </w:r>
    </w:p>
    <w:p w14:paraId="0E713E65" w14:textId="31BD9908" w:rsidR="000062CF" w:rsidRPr="008C30D2" w:rsidRDefault="000062CF" w:rsidP="00BD726C">
      <w:pPr>
        <w:pStyle w:val="ListParagraph"/>
        <w:numPr>
          <w:ilvl w:val="0"/>
          <w:numId w:val="35"/>
        </w:numPr>
        <w:ind w:left="1620" w:hanging="543"/>
        <w:contextualSpacing w:val="0"/>
        <w:jc w:val="both"/>
        <w:rPr>
          <w:rFonts w:ascii="Times New Roman" w:hAnsi="Times New Roman" w:cs="Times New Roman"/>
          <w:lang w:val="en-US"/>
        </w:rPr>
      </w:pPr>
      <w:r w:rsidRPr="008C30D2">
        <w:rPr>
          <w:rFonts w:ascii="Times New Roman" w:hAnsi="Times New Roman" w:cs="Times New Roman"/>
          <w:lang w:val="en-US"/>
        </w:rPr>
        <w:t xml:space="preserve">To </w:t>
      </w:r>
      <w:r w:rsidR="00A1252E" w:rsidRPr="008C30D2">
        <w:rPr>
          <w:rFonts w:ascii="Times New Roman" w:hAnsi="Times New Roman" w:cs="Times New Roman"/>
          <w:lang w:val="en-US"/>
        </w:rPr>
        <w:t xml:space="preserve">maintain </w:t>
      </w:r>
      <w:r w:rsidRPr="008C30D2">
        <w:rPr>
          <w:rFonts w:ascii="Times New Roman" w:hAnsi="Times New Roman" w:cs="Times New Roman"/>
          <w:lang w:val="en-US"/>
        </w:rPr>
        <w:t xml:space="preserve">training </w:t>
      </w:r>
      <w:r w:rsidR="00A1252E" w:rsidRPr="008C30D2">
        <w:rPr>
          <w:rFonts w:ascii="Times New Roman" w:hAnsi="Times New Roman" w:cs="Times New Roman"/>
          <w:lang w:val="en-US"/>
        </w:rPr>
        <w:t xml:space="preserve">of </w:t>
      </w:r>
      <w:r w:rsidRPr="008C30D2">
        <w:rPr>
          <w:rFonts w:ascii="Times New Roman" w:hAnsi="Times New Roman" w:cs="Times New Roman"/>
          <w:lang w:val="en-US"/>
        </w:rPr>
        <w:t xml:space="preserve">human resources </w:t>
      </w:r>
      <w:r w:rsidR="00A1252E" w:rsidRPr="008C30D2">
        <w:rPr>
          <w:rFonts w:ascii="Times New Roman" w:hAnsi="Times New Roman" w:cs="Times New Roman"/>
          <w:lang w:val="en-US"/>
        </w:rPr>
        <w:t xml:space="preserve">for </w:t>
      </w:r>
      <w:r w:rsidRPr="008C30D2">
        <w:rPr>
          <w:rFonts w:ascii="Times New Roman" w:hAnsi="Times New Roman" w:cs="Times New Roman"/>
          <w:lang w:val="en-US"/>
        </w:rPr>
        <w:t xml:space="preserve">the development and operation of the </w:t>
      </w:r>
      <w:r w:rsidR="00A1252E" w:rsidRPr="008C30D2">
        <w:rPr>
          <w:rFonts w:ascii="Times New Roman" w:hAnsi="Times New Roman" w:cs="Times New Roman"/>
          <w:lang w:val="en-US"/>
        </w:rPr>
        <w:t xml:space="preserve">FCBs </w:t>
      </w:r>
      <w:r w:rsidRPr="008C30D2">
        <w:rPr>
          <w:rFonts w:ascii="Times New Roman" w:hAnsi="Times New Roman" w:cs="Times New Roman"/>
          <w:lang w:val="en-US"/>
        </w:rPr>
        <w:t xml:space="preserve">and the operation of the hydrogen </w:t>
      </w:r>
      <w:r w:rsidR="00A1252E" w:rsidRPr="008C30D2">
        <w:rPr>
          <w:rFonts w:ascii="Times New Roman" w:hAnsi="Times New Roman" w:cs="Times New Roman"/>
          <w:lang w:val="en-US"/>
        </w:rPr>
        <w:t xml:space="preserve">refueling </w:t>
      </w:r>
      <w:r w:rsidRPr="008C30D2">
        <w:rPr>
          <w:rFonts w:ascii="Times New Roman" w:hAnsi="Times New Roman" w:cs="Times New Roman"/>
          <w:lang w:val="en-US"/>
        </w:rPr>
        <w:t>station.</w:t>
      </w:r>
    </w:p>
    <w:p w14:paraId="4A773916" w14:textId="51A49874" w:rsidR="00A1252E" w:rsidRPr="008C30D2" w:rsidRDefault="00A1252E" w:rsidP="00BD726C">
      <w:pPr>
        <w:pStyle w:val="ListParagraph"/>
        <w:numPr>
          <w:ilvl w:val="0"/>
          <w:numId w:val="35"/>
        </w:numPr>
        <w:ind w:left="1620" w:hanging="543"/>
        <w:contextualSpacing w:val="0"/>
        <w:jc w:val="both"/>
        <w:rPr>
          <w:rFonts w:ascii="Times New Roman" w:hAnsi="Times New Roman" w:cs="Times New Roman"/>
          <w:lang w:val="en-US"/>
        </w:rPr>
      </w:pPr>
      <w:r w:rsidRPr="008C30D2">
        <w:rPr>
          <w:rFonts w:ascii="Times New Roman" w:hAnsi="Times New Roman" w:cs="Times New Roman"/>
          <w:lang w:val="en-US"/>
        </w:rPr>
        <w:lastRenderedPageBreak/>
        <w:t>To maintain research and development</w:t>
      </w:r>
      <w:r w:rsidR="00AC106C" w:rsidRPr="008C30D2">
        <w:rPr>
          <w:rFonts w:ascii="Times New Roman" w:hAnsi="Times New Roman" w:cs="Times New Roman"/>
          <w:lang w:val="en-US"/>
        </w:rPr>
        <w:t xml:space="preserve"> on FCBs</w:t>
      </w:r>
      <w:r w:rsidRPr="008C30D2">
        <w:rPr>
          <w:rFonts w:ascii="Times New Roman" w:hAnsi="Times New Roman" w:cs="Times New Roman"/>
          <w:lang w:val="en-US"/>
        </w:rPr>
        <w:t xml:space="preserve">, </w:t>
      </w:r>
      <w:r w:rsidR="00AC106C" w:rsidRPr="008C30D2">
        <w:rPr>
          <w:rFonts w:ascii="Times New Roman" w:hAnsi="Times New Roman" w:cs="Times New Roman"/>
          <w:lang w:val="en-US"/>
        </w:rPr>
        <w:t>elaborating</w:t>
      </w:r>
      <w:r w:rsidRPr="008C30D2">
        <w:rPr>
          <w:rFonts w:ascii="Times New Roman" w:hAnsi="Times New Roman" w:cs="Times New Roman"/>
          <w:lang w:val="en-US"/>
        </w:rPr>
        <w:t xml:space="preserve"> new designs from the knowledge gained in this project.</w:t>
      </w:r>
    </w:p>
    <w:p w14:paraId="08AB3C0B" w14:textId="72CECDA6" w:rsidR="00B8005C" w:rsidRPr="008C30D2" w:rsidRDefault="00AC106C" w:rsidP="00BD726C">
      <w:pPr>
        <w:pStyle w:val="ListParagraph"/>
        <w:numPr>
          <w:ilvl w:val="0"/>
          <w:numId w:val="35"/>
        </w:numPr>
        <w:ind w:left="1620" w:hanging="543"/>
        <w:contextualSpacing w:val="0"/>
        <w:jc w:val="both"/>
        <w:rPr>
          <w:rFonts w:ascii="Times New Roman" w:hAnsi="Times New Roman" w:cs="Times New Roman"/>
          <w:lang w:val="en-US"/>
        </w:rPr>
      </w:pPr>
      <w:r w:rsidRPr="008C30D2">
        <w:rPr>
          <w:rFonts w:ascii="Times New Roman" w:hAnsi="Times New Roman" w:cs="Times New Roman"/>
          <w:lang w:val="en-US"/>
        </w:rPr>
        <w:t>To build</w:t>
      </w:r>
      <w:r w:rsidR="00A1252E" w:rsidRPr="008C30D2">
        <w:rPr>
          <w:rFonts w:ascii="Times New Roman" w:hAnsi="Times New Roman" w:cs="Times New Roman"/>
          <w:lang w:val="en-US"/>
        </w:rPr>
        <w:t xml:space="preserve"> a new FCB fleet to operate regularly in the metropolitan corridor of São Paulo</w:t>
      </w:r>
      <w:r w:rsidR="00FE52D9" w:rsidRPr="008C30D2">
        <w:rPr>
          <w:rFonts w:ascii="Times New Roman" w:hAnsi="Times New Roman" w:cs="Times New Roman"/>
          <w:lang w:val="en-US"/>
        </w:rPr>
        <w:t xml:space="preserve">. As a starting point, it is proposed </w:t>
      </w:r>
      <w:r w:rsidRPr="008C30D2">
        <w:rPr>
          <w:rFonts w:ascii="Times New Roman" w:hAnsi="Times New Roman" w:cs="Times New Roman"/>
          <w:lang w:val="en-US"/>
        </w:rPr>
        <w:t xml:space="preserve">to build </w:t>
      </w:r>
      <w:r w:rsidR="002B134E" w:rsidRPr="008C30D2">
        <w:rPr>
          <w:rFonts w:ascii="Times New Roman" w:hAnsi="Times New Roman" w:cs="Times New Roman"/>
          <w:lang w:val="en-US"/>
        </w:rPr>
        <w:t>two</w:t>
      </w:r>
      <w:r w:rsidR="00A1252E" w:rsidRPr="008C30D2">
        <w:rPr>
          <w:rFonts w:ascii="Times New Roman" w:hAnsi="Times New Roman" w:cs="Times New Roman"/>
          <w:lang w:val="en-US"/>
        </w:rPr>
        <w:t xml:space="preserve"> buses per year for five years, </w:t>
      </w:r>
      <w:r w:rsidRPr="008C30D2">
        <w:rPr>
          <w:rFonts w:ascii="Times New Roman" w:hAnsi="Times New Roman" w:cs="Times New Roman"/>
          <w:lang w:val="en-US"/>
        </w:rPr>
        <w:t xml:space="preserve">totaling </w:t>
      </w:r>
      <w:r w:rsidR="00A1252E" w:rsidRPr="008C30D2">
        <w:rPr>
          <w:rFonts w:ascii="Times New Roman" w:hAnsi="Times New Roman" w:cs="Times New Roman"/>
          <w:lang w:val="en-US"/>
        </w:rPr>
        <w:t>10 FCBs.</w:t>
      </w:r>
      <w:r w:rsidR="00CB5216">
        <w:rPr>
          <w:rFonts w:ascii="Times New Roman" w:hAnsi="Times New Roman" w:cs="Times New Roman"/>
          <w:lang w:val="en-US"/>
        </w:rPr>
        <w:t xml:space="preserve"> T</w:t>
      </w:r>
      <w:r w:rsidR="00FE52D9" w:rsidRPr="008C30D2">
        <w:rPr>
          <w:rFonts w:ascii="Times New Roman" w:hAnsi="Times New Roman" w:cs="Times New Roman"/>
          <w:lang w:val="en-US"/>
        </w:rPr>
        <w:t xml:space="preserve">his strategy would give the opportunity to make small improvements in bus design every year, if necessary. In the interviews, EMTU mentioned that </w:t>
      </w:r>
      <w:r w:rsidR="00EF5A3F" w:rsidRPr="008C30D2">
        <w:rPr>
          <w:rFonts w:ascii="Times New Roman" w:hAnsi="Times New Roman" w:cs="Times New Roman"/>
          <w:lang w:val="en-US"/>
        </w:rPr>
        <w:t xml:space="preserve">it would be reasonable to have </w:t>
      </w:r>
      <w:r w:rsidR="00FE52D9" w:rsidRPr="008C30D2">
        <w:rPr>
          <w:rFonts w:ascii="Times New Roman" w:hAnsi="Times New Roman" w:cs="Times New Roman"/>
          <w:lang w:val="en-US"/>
        </w:rPr>
        <w:t xml:space="preserve">a fleet of </w:t>
      </w:r>
      <w:r w:rsidR="00EF5A3F" w:rsidRPr="008C30D2">
        <w:rPr>
          <w:rFonts w:ascii="Times New Roman" w:hAnsi="Times New Roman" w:cs="Times New Roman"/>
          <w:lang w:val="en-US"/>
        </w:rPr>
        <w:t>20 FCBs operating in the metropolitan corridor</w:t>
      </w:r>
      <w:r w:rsidR="002B134E" w:rsidRPr="008C30D2">
        <w:rPr>
          <w:rFonts w:ascii="Times New Roman" w:hAnsi="Times New Roman" w:cs="Times New Roman"/>
          <w:lang w:val="en-US"/>
        </w:rPr>
        <w:t xml:space="preserve"> in the next phase</w:t>
      </w:r>
      <w:r w:rsidR="00EF5A3F" w:rsidRPr="008C30D2">
        <w:rPr>
          <w:rFonts w:ascii="Times New Roman" w:hAnsi="Times New Roman" w:cs="Times New Roman"/>
          <w:lang w:val="en-US"/>
        </w:rPr>
        <w:t xml:space="preserve">. </w:t>
      </w:r>
    </w:p>
    <w:p w14:paraId="2F5F5871" w14:textId="0398E0A3" w:rsidR="00764761" w:rsidRPr="008C30D2" w:rsidRDefault="00764761" w:rsidP="00BD726C">
      <w:pPr>
        <w:pStyle w:val="ListParagraph"/>
        <w:numPr>
          <w:ilvl w:val="0"/>
          <w:numId w:val="35"/>
        </w:numPr>
        <w:ind w:left="1620" w:hanging="543"/>
        <w:contextualSpacing w:val="0"/>
        <w:jc w:val="both"/>
        <w:rPr>
          <w:rFonts w:ascii="Times New Roman" w:hAnsi="Times New Roman" w:cs="Times New Roman"/>
          <w:lang w:val="en-US"/>
        </w:rPr>
      </w:pPr>
      <w:r w:rsidRPr="0037102F">
        <w:rPr>
          <w:rFonts w:ascii="Times New Roman" w:hAnsi="Times New Roman" w:cs="Times New Roman"/>
          <w:lang w:val="en-US"/>
        </w:rPr>
        <w:t xml:space="preserve">To evaluate the cost of hydrogen produced at the refueling station, and compare </w:t>
      </w:r>
      <w:r w:rsidR="000214D3">
        <w:rPr>
          <w:rFonts w:ascii="Times New Roman" w:hAnsi="Times New Roman" w:cs="Times New Roman"/>
          <w:lang w:val="en-US"/>
        </w:rPr>
        <w:t xml:space="preserve">it </w:t>
      </w:r>
      <w:r w:rsidRPr="0037102F">
        <w:rPr>
          <w:rFonts w:ascii="Times New Roman" w:hAnsi="Times New Roman" w:cs="Times New Roman"/>
          <w:lang w:val="en-US"/>
        </w:rPr>
        <w:t>with the market price, in order to define the best strategy for the supply and back-up of hydrogen to the FCB fleet.</w:t>
      </w:r>
    </w:p>
    <w:p w14:paraId="3E30FB17" w14:textId="36D78E6E" w:rsidR="00594CFE" w:rsidRPr="008C30D2" w:rsidRDefault="00A24DC2" w:rsidP="00BD726C">
      <w:pPr>
        <w:pStyle w:val="ListParagraph"/>
        <w:numPr>
          <w:ilvl w:val="0"/>
          <w:numId w:val="35"/>
        </w:numPr>
        <w:ind w:left="1620" w:hanging="543"/>
        <w:contextualSpacing w:val="0"/>
        <w:jc w:val="both"/>
        <w:rPr>
          <w:rFonts w:ascii="Times New Roman" w:hAnsi="Times New Roman" w:cs="Times New Roman"/>
          <w:lang w:val="en-US"/>
        </w:rPr>
      </w:pPr>
      <w:r w:rsidRPr="008C30D2">
        <w:rPr>
          <w:rFonts w:ascii="Times New Roman" w:hAnsi="Times New Roman" w:cs="Times New Roman"/>
          <w:lang w:val="en-US"/>
        </w:rPr>
        <w:t>To c</w:t>
      </w:r>
      <w:r w:rsidR="00594CFE" w:rsidRPr="008C30D2">
        <w:rPr>
          <w:rFonts w:ascii="Times New Roman" w:hAnsi="Times New Roman" w:cs="Times New Roman"/>
          <w:lang w:val="en-US"/>
        </w:rPr>
        <w:t>arry out technical and financial assessments of FCB</w:t>
      </w:r>
      <w:r w:rsidRPr="008C30D2">
        <w:rPr>
          <w:rFonts w:ascii="Times New Roman" w:hAnsi="Times New Roman" w:cs="Times New Roman"/>
          <w:lang w:val="en-US"/>
        </w:rPr>
        <w:t xml:space="preserve"> fleet</w:t>
      </w:r>
      <w:r w:rsidR="00594CFE" w:rsidRPr="008C30D2">
        <w:rPr>
          <w:rFonts w:ascii="Times New Roman" w:hAnsi="Times New Roman" w:cs="Times New Roman"/>
          <w:lang w:val="en-US"/>
        </w:rPr>
        <w:t xml:space="preserve"> </w:t>
      </w:r>
      <w:r w:rsidRPr="008C30D2">
        <w:rPr>
          <w:rFonts w:ascii="Times New Roman" w:hAnsi="Times New Roman" w:cs="Times New Roman"/>
          <w:lang w:val="en-US"/>
        </w:rPr>
        <w:t xml:space="preserve">and </w:t>
      </w:r>
      <w:r w:rsidR="00594CFE" w:rsidRPr="008C30D2">
        <w:rPr>
          <w:rFonts w:ascii="Times New Roman" w:hAnsi="Times New Roman" w:cs="Times New Roman"/>
          <w:lang w:val="en-US"/>
        </w:rPr>
        <w:t xml:space="preserve">compare to other </w:t>
      </w:r>
      <w:r w:rsidRPr="008C30D2">
        <w:rPr>
          <w:rFonts w:ascii="Times New Roman" w:hAnsi="Times New Roman" w:cs="Times New Roman"/>
          <w:lang w:val="en-US"/>
        </w:rPr>
        <w:t xml:space="preserve">fleets </w:t>
      </w:r>
      <w:r w:rsidR="00594CFE" w:rsidRPr="008C30D2">
        <w:rPr>
          <w:rFonts w:ascii="Times New Roman" w:hAnsi="Times New Roman" w:cs="Times New Roman"/>
          <w:lang w:val="en-US"/>
        </w:rPr>
        <w:t xml:space="preserve">developed </w:t>
      </w:r>
      <w:r w:rsidRPr="008C30D2">
        <w:rPr>
          <w:rFonts w:ascii="Times New Roman" w:hAnsi="Times New Roman" w:cs="Times New Roman"/>
          <w:lang w:val="en-US"/>
        </w:rPr>
        <w:t xml:space="preserve">in the </w:t>
      </w:r>
      <w:r w:rsidR="00594CFE" w:rsidRPr="008C30D2">
        <w:rPr>
          <w:rFonts w:ascii="Times New Roman" w:hAnsi="Times New Roman" w:cs="Times New Roman"/>
          <w:lang w:val="en-US"/>
        </w:rPr>
        <w:t>world.</w:t>
      </w:r>
    </w:p>
    <w:p w14:paraId="6BB29DE2" w14:textId="6CCE2D98" w:rsidR="00B8005C" w:rsidRDefault="00B8005C" w:rsidP="00BD726C">
      <w:pPr>
        <w:ind w:left="360"/>
        <w:jc w:val="both"/>
        <w:rPr>
          <w:rFonts w:ascii="Times New Roman" w:hAnsi="Times New Roman" w:cs="Times New Roman"/>
          <w:lang w:val="en-US"/>
        </w:rPr>
      </w:pPr>
    </w:p>
    <w:p w14:paraId="3CB8128F" w14:textId="531698AB" w:rsidR="00B8005C" w:rsidRDefault="00A24DC2" w:rsidP="00BD726C">
      <w:pPr>
        <w:pStyle w:val="ListParagraph"/>
        <w:numPr>
          <w:ilvl w:val="0"/>
          <w:numId w:val="33"/>
        </w:numPr>
        <w:ind w:left="1077" w:hanging="357"/>
        <w:contextualSpacing w:val="0"/>
        <w:jc w:val="both"/>
        <w:rPr>
          <w:rFonts w:ascii="Times New Roman" w:hAnsi="Times New Roman" w:cs="Times New Roman"/>
          <w:lang w:val="en-US"/>
        </w:rPr>
      </w:pPr>
      <w:r>
        <w:rPr>
          <w:rFonts w:ascii="Times New Roman" w:hAnsi="Times New Roman" w:cs="Times New Roman"/>
          <w:lang w:val="en-US"/>
        </w:rPr>
        <w:t>C</w:t>
      </w:r>
      <w:r w:rsidRPr="00A24DC2">
        <w:rPr>
          <w:rFonts w:ascii="Times New Roman" w:hAnsi="Times New Roman" w:cs="Times New Roman"/>
          <w:lang w:val="en-US"/>
        </w:rPr>
        <w:t xml:space="preserve">omplementary objectives to be developed through partnerships with </w:t>
      </w:r>
      <w:r>
        <w:rPr>
          <w:rFonts w:ascii="Times New Roman" w:hAnsi="Times New Roman" w:cs="Times New Roman"/>
          <w:lang w:val="en-US"/>
        </w:rPr>
        <w:t xml:space="preserve">Institutions of </w:t>
      </w:r>
      <w:r w:rsidRPr="00A24DC2">
        <w:rPr>
          <w:rFonts w:ascii="Times New Roman" w:hAnsi="Times New Roman" w:cs="Times New Roman"/>
          <w:lang w:val="en-US"/>
        </w:rPr>
        <w:t>Scien</w:t>
      </w:r>
      <w:r>
        <w:rPr>
          <w:rFonts w:ascii="Times New Roman" w:hAnsi="Times New Roman" w:cs="Times New Roman"/>
          <w:lang w:val="en-US"/>
        </w:rPr>
        <w:t>ce</w:t>
      </w:r>
      <w:r w:rsidRPr="00A24DC2">
        <w:rPr>
          <w:rFonts w:ascii="Times New Roman" w:hAnsi="Times New Roman" w:cs="Times New Roman"/>
          <w:lang w:val="en-US"/>
        </w:rPr>
        <w:t>, Technology and Innovation (</w:t>
      </w:r>
      <w:r>
        <w:rPr>
          <w:rFonts w:ascii="Times New Roman" w:hAnsi="Times New Roman" w:cs="Times New Roman"/>
          <w:lang w:val="en-US"/>
        </w:rPr>
        <w:t>ICT</w:t>
      </w:r>
      <w:r w:rsidRPr="00A24DC2">
        <w:rPr>
          <w:rFonts w:ascii="Times New Roman" w:hAnsi="Times New Roman" w:cs="Times New Roman"/>
          <w:lang w:val="en-US"/>
        </w:rPr>
        <w:t xml:space="preserve"> in Portuguese):</w:t>
      </w:r>
    </w:p>
    <w:p w14:paraId="1FA15A9E" w14:textId="237A3DA9" w:rsidR="00B8005C" w:rsidRDefault="00A24DC2" w:rsidP="00BD726C">
      <w:pPr>
        <w:pStyle w:val="ListParagraph"/>
        <w:numPr>
          <w:ilvl w:val="0"/>
          <w:numId w:val="35"/>
        </w:numPr>
        <w:ind w:left="1620" w:hanging="543"/>
        <w:contextualSpacing w:val="0"/>
        <w:jc w:val="both"/>
        <w:rPr>
          <w:rFonts w:ascii="Times New Roman" w:hAnsi="Times New Roman" w:cs="Times New Roman"/>
          <w:lang w:val="en-US"/>
        </w:rPr>
      </w:pPr>
      <w:r w:rsidRPr="00A24DC2">
        <w:rPr>
          <w:rFonts w:ascii="Times New Roman" w:hAnsi="Times New Roman" w:cs="Times New Roman"/>
          <w:lang w:val="en-US"/>
        </w:rPr>
        <w:t xml:space="preserve">To develop educational projects on public transportation, with </w:t>
      </w:r>
      <w:r>
        <w:rPr>
          <w:rFonts w:ascii="Times New Roman" w:hAnsi="Times New Roman" w:cs="Times New Roman"/>
          <w:lang w:val="en-US"/>
        </w:rPr>
        <w:t xml:space="preserve">a </w:t>
      </w:r>
      <w:r w:rsidRPr="00A24DC2">
        <w:rPr>
          <w:rFonts w:ascii="Times New Roman" w:hAnsi="Times New Roman" w:cs="Times New Roman"/>
          <w:lang w:val="en-US"/>
        </w:rPr>
        <w:t xml:space="preserve">focus on sustainability, </w:t>
      </w:r>
      <w:r>
        <w:rPr>
          <w:rFonts w:ascii="Times New Roman" w:hAnsi="Times New Roman" w:cs="Times New Roman"/>
          <w:lang w:val="en-US"/>
        </w:rPr>
        <w:t xml:space="preserve">the </w:t>
      </w:r>
      <w:r w:rsidRPr="00A24DC2">
        <w:rPr>
          <w:rFonts w:ascii="Times New Roman" w:hAnsi="Times New Roman" w:cs="Times New Roman"/>
          <w:lang w:val="en-US"/>
        </w:rPr>
        <w:t>environment and public health.</w:t>
      </w:r>
    </w:p>
    <w:p w14:paraId="02A49810" w14:textId="239C3B30" w:rsidR="00B8005C" w:rsidRDefault="00A24DC2" w:rsidP="00BD726C">
      <w:pPr>
        <w:pStyle w:val="ListParagraph"/>
        <w:numPr>
          <w:ilvl w:val="0"/>
          <w:numId w:val="35"/>
        </w:numPr>
        <w:ind w:left="1620" w:hanging="543"/>
        <w:contextualSpacing w:val="0"/>
        <w:jc w:val="both"/>
        <w:rPr>
          <w:rFonts w:ascii="Times New Roman" w:hAnsi="Times New Roman" w:cs="Times New Roman"/>
          <w:lang w:val="en-US"/>
        </w:rPr>
      </w:pPr>
      <w:r>
        <w:rPr>
          <w:rFonts w:ascii="Times New Roman" w:hAnsi="Times New Roman" w:cs="Times New Roman"/>
          <w:lang w:val="en-US"/>
        </w:rPr>
        <w:t xml:space="preserve">To </w:t>
      </w:r>
      <w:r w:rsidRPr="00A24DC2">
        <w:rPr>
          <w:rFonts w:ascii="Times New Roman" w:hAnsi="Times New Roman" w:cs="Times New Roman"/>
          <w:lang w:val="en-US"/>
        </w:rPr>
        <w:t xml:space="preserve">develop scientific and technological studies based on </w:t>
      </w:r>
      <w:r w:rsidR="008F6927">
        <w:rPr>
          <w:rFonts w:ascii="Times New Roman" w:hAnsi="Times New Roman" w:cs="Times New Roman"/>
          <w:lang w:val="en-US"/>
        </w:rPr>
        <w:t xml:space="preserve">FCB </w:t>
      </w:r>
      <w:r w:rsidRPr="00A24DC2">
        <w:rPr>
          <w:rFonts w:ascii="Times New Roman" w:hAnsi="Times New Roman" w:cs="Times New Roman"/>
          <w:lang w:val="en-US"/>
        </w:rPr>
        <w:t>operation</w:t>
      </w:r>
      <w:r w:rsidR="008F6927">
        <w:rPr>
          <w:rFonts w:ascii="Times New Roman" w:hAnsi="Times New Roman" w:cs="Times New Roman"/>
          <w:lang w:val="en-US"/>
        </w:rPr>
        <w:t>al data</w:t>
      </w:r>
      <w:r w:rsidRPr="00A24DC2">
        <w:rPr>
          <w:rFonts w:ascii="Times New Roman" w:hAnsi="Times New Roman" w:cs="Times New Roman"/>
          <w:lang w:val="en-US"/>
        </w:rPr>
        <w:t>, comparing the results obtained with other technologies, such as buses</w:t>
      </w:r>
      <w:r w:rsidR="008F6927">
        <w:rPr>
          <w:rFonts w:ascii="Times New Roman" w:hAnsi="Times New Roman" w:cs="Times New Roman"/>
          <w:lang w:val="en-US"/>
        </w:rPr>
        <w:t xml:space="preserve"> running on diesel</w:t>
      </w:r>
      <w:r w:rsidRPr="00A24DC2">
        <w:rPr>
          <w:rFonts w:ascii="Times New Roman" w:hAnsi="Times New Roman" w:cs="Times New Roman"/>
          <w:lang w:val="en-US"/>
        </w:rPr>
        <w:t xml:space="preserve">, natural gas and ethanol, and trolleybuses. Some aspects of interest are: energy efficiency, </w:t>
      </w:r>
      <w:r w:rsidR="008F6927">
        <w:rPr>
          <w:rFonts w:ascii="Times New Roman" w:hAnsi="Times New Roman" w:cs="Times New Roman"/>
          <w:lang w:val="en-US"/>
        </w:rPr>
        <w:t xml:space="preserve">greenhouse gas </w:t>
      </w:r>
      <w:r w:rsidRPr="00A24DC2">
        <w:rPr>
          <w:rFonts w:ascii="Times New Roman" w:hAnsi="Times New Roman" w:cs="Times New Roman"/>
          <w:lang w:val="en-US"/>
        </w:rPr>
        <w:t>emissions, impacts to the environment and public health.</w:t>
      </w:r>
    </w:p>
    <w:p w14:paraId="34297024" w14:textId="73B8FB13" w:rsidR="00B8005C" w:rsidRPr="0037102F" w:rsidRDefault="00B8005C" w:rsidP="00BD726C">
      <w:pPr>
        <w:ind w:left="360"/>
        <w:jc w:val="both"/>
        <w:rPr>
          <w:rFonts w:ascii="Times New Roman" w:hAnsi="Times New Roman" w:cs="Times New Roman"/>
          <w:lang w:val="en-US"/>
        </w:rPr>
      </w:pPr>
    </w:p>
    <w:p w14:paraId="47465217" w14:textId="7B8330AD" w:rsidR="008F6927" w:rsidRPr="008F6927" w:rsidRDefault="008F6927" w:rsidP="00BD726C">
      <w:pPr>
        <w:pStyle w:val="ListParagraph"/>
        <w:numPr>
          <w:ilvl w:val="0"/>
          <w:numId w:val="33"/>
        </w:numPr>
        <w:ind w:left="1077" w:hanging="357"/>
        <w:contextualSpacing w:val="0"/>
        <w:jc w:val="both"/>
        <w:rPr>
          <w:rFonts w:ascii="Times New Roman" w:hAnsi="Times New Roman" w:cs="Times New Roman"/>
          <w:lang w:val="en-US"/>
        </w:rPr>
      </w:pPr>
      <w:r w:rsidRPr="00477247">
        <w:rPr>
          <w:rFonts w:ascii="Times New Roman" w:hAnsi="Times New Roman" w:cs="Times New Roman"/>
          <w:lang w:val="en-US"/>
        </w:rPr>
        <w:t>Possible sources of funding:</w:t>
      </w:r>
      <w:r w:rsidRPr="008F6927">
        <w:rPr>
          <w:rFonts w:ascii="Times New Roman" w:hAnsi="Times New Roman" w:cs="Times New Roman"/>
          <w:lang w:val="en-US"/>
        </w:rPr>
        <w:t xml:space="preserve"> GEF, FINEP, EMTU</w:t>
      </w:r>
    </w:p>
    <w:p w14:paraId="6FC80509" w14:textId="4DD048C5" w:rsidR="008F6927" w:rsidRPr="008F6927" w:rsidRDefault="008F6927" w:rsidP="00BD726C">
      <w:pPr>
        <w:pStyle w:val="ListParagraph"/>
        <w:numPr>
          <w:ilvl w:val="0"/>
          <w:numId w:val="33"/>
        </w:numPr>
        <w:ind w:left="1077" w:hanging="357"/>
        <w:contextualSpacing w:val="0"/>
        <w:jc w:val="both"/>
        <w:rPr>
          <w:rFonts w:ascii="Times New Roman" w:hAnsi="Times New Roman" w:cs="Times New Roman"/>
          <w:lang w:val="en-US"/>
        </w:rPr>
      </w:pPr>
      <w:r w:rsidRPr="00477247">
        <w:rPr>
          <w:rFonts w:ascii="Times New Roman" w:hAnsi="Times New Roman" w:cs="Times New Roman"/>
          <w:lang w:val="en-US"/>
        </w:rPr>
        <w:t>Estimated value of the project</w:t>
      </w:r>
      <w:r w:rsidRPr="008F6927">
        <w:rPr>
          <w:rFonts w:ascii="Times New Roman" w:hAnsi="Times New Roman" w:cs="Times New Roman"/>
          <w:lang w:val="en-US"/>
        </w:rPr>
        <w:t xml:space="preserve">: US$ 8.5 million </w:t>
      </w:r>
    </w:p>
    <w:p w14:paraId="67760B73" w14:textId="6004A4BC" w:rsidR="008F6927" w:rsidRPr="00D32531" w:rsidRDefault="008F6927" w:rsidP="00BD726C">
      <w:pPr>
        <w:pStyle w:val="ListParagraph"/>
        <w:numPr>
          <w:ilvl w:val="0"/>
          <w:numId w:val="33"/>
        </w:numPr>
        <w:ind w:left="1077" w:hanging="357"/>
        <w:contextualSpacing w:val="0"/>
        <w:jc w:val="both"/>
        <w:rPr>
          <w:rFonts w:ascii="Times New Roman" w:hAnsi="Times New Roman" w:cs="Times New Roman"/>
          <w:lang w:val="en-US"/>
        </w:rPr>
      </w:pPr>
      <w:r w:rsidRPr="00D32531">
        <w:rPr>
          <w:rFonts w:ascii="Times New Roman" w:hAnsi="Times New Roman" w:cs="Times New Roman"/>
          <w:lang w:val="en-US"/>
        </w:rPr>
        <w:t>Accumulated distance by 10 FCBs: 1.0 million km</w:t>
      </w:r>
    </w:p>
    <w:p w14:paraId="1A84EF02" w14:textId="2D30B257" w:rsidR="008F6927" w:rsidRDefault="008F6927" w:rsidP="00BD726C">
      <w:pPr>
        <w:pStyle w:val="ListParagraph"/>
        <w:numPr>
          <w:ilvl w:val="0"/>
          <w:numId w:val="33"/>
        </w:numPr>
        <w:ind w:left="1077" w:hanging="357"/>
        <w:contextualSpacing w:val="0"/>
        <w:jc w:val="both"/>
        <w:rPr>
          <w:rFonts w:ascii="Times New Roman" w:hAnsi="Times New Roman" w:cs="Times New Roman"/>
          <w:lang w:val="en-US"/>
        </w:rPr>
      </w:pPr>
      <w:r w:rsidRPr="008F6927">
        <w:rPr>
          <w:rFonts w:ascii="Times New Roman" w:hAnsi="Times New Roman" w:cs="Times New Roman"/>
          <w:lang w:val="en-US"/>
        </w:rPr>
        <w:t xml:space="preserve">Carbon </w:t>
      </w:r>
      <w:r>
        <w:rPr>
          <w:rFonts w:ascii="Times New Roman" w:hAnsi="Times New Roman" w:cs="Times New Roman"/>
          <w:lang w:val="en-US"/>
        </w:rPr>
        <w:t>d</w:t>
      </w:r>
      <w:r w:rsidRPr="008F6927">
        <w:rPr>
          <w:rFonts w:ascii="Times New Roman" w:hAnsi="Times New Roman" w:cs="Times New Roman"/>
          <w:lang w:val="en-US"/>
        </w:rPr>
        <w:t>ioxide avoided emissions: 1.</w:t>
      </w:r>
      <w:r w:rsidR="00D32531">
        <w:rPr>
          <w:rFonts w:ascii="Times New Roman" w:hAnsi="Times New Roman" w:cs="Times New Roman"/>
          <w:lang w:val="en-US"/>
        </w:rPr>
        <w:t>1</w:t>
      </w:r>
      <w:r w:rsidR="00D32531" w:rsidRPr="008F6927">
        <w:rPr>
          <w:rFonts w:ascii="Times New Roman" w:hAnsi="Times New Roman" w:cs="Times New Roman"/>
          <w:lang w:val="en-US"/>
        </w:rPr>
        <w:t xml:space="preserve"> </w:t>
      </w:r>
      <w:r w:rsidRPr="008F6927">
        <w:rPr>
          <w:rFonts w:ascii="Times New Roman" w:hAnsi="Times New Roman" w:cs="Times New Roman"/>
          <w:lang w:val="en-US"/>
        </w:rPr>
        <w:t>million t.</w:t>
      </w:r>
    </w:p>
    <w:p w14:paraId="2AA96A79" w14:textId="340FD803" w:rsidR="008F6927" w:rsidRDefault="008F6927" w:rsidP="00BD726C">
      <w:pPr>
        <w:jc w:val="both"/>
        <w:rPr>
          <w:rFonts w:ascii="Times New Roman" w:hAnsi="Times New Roman" w:cs="Times New Roman"/>
          <w:lang w:val="en-US"/>
        </w:rPr>
      </w:pPr>
    </w:p>
    <w:p w14:paraId="4D9210F7" w14:textId="496B8032" w:rsidR="00B910E2" w:rsidRPr="008C30D2" w:rsidRDefault="00B910E2" w:rsidP="00BD726C">
      <w:pPr>
        <w:pStyle w:val="ListParagraph"/>
        <w:numPr>
          <w:ilvl w:val="2"/>
          <w:numId w:val="14"/>
        </w:numPr>
        <w:ind w:left="720" w:hanging="684"/>
        <w:jc w:val="both"/>
        <w:rPr>
          <w:rFonts w:cs="Times New Roman"/>
          <w:b/>
          <w:lang w:val="en-US"/>
        </w:rPr>
      </w:pPr>
      <w:r w:rsidRPr="008C30D2">
        <w:rPr>
          <w:rFonts w:cs="Times New Roman"/>
          <w:b/>
          <w:lang w:val="en-US"/>
        </w:rPr>
        <w:t xml:space="preserve">Suggestion #2: To continue operation of the FCBs </w:t>
      </w:r>
      <w:r w:rsidR="00074543">
        <w:rPr>
          <w:rFonts w:cs="Times New Roman"/>
          <w:b/>
          <w:lang w:val="en-US"/>
        </w:rPr>
        <w:t xml:space="preserve">or replicate </w:t>
      </w:r>
      <w:r w:rsidRPr="008C30D2">
        <w:rPr>
          <w:rFonts w:cs="Times New Roman"/>
          <w:b/>
          <w:lang w:val="en-US"/>
        </w:rPr>
        <w:t>in other location.</w:t>
      </w:r>
    </w:p>
    <w:p w14:paraId="5EDEB9FD" w14:textId="03757DB6" w:rsidR="002B134E" w:rsidRPr="00D32531" w:rsidRDefault="00D32531" w:rsidP="00BD726C">
      <w:pPr>
        <w:tabs>
          <w:tab w:val="left" w:pos="3060"/>
        </w:tabs>
        <w:jc w:val="both"/>
        <w:rPr>
          <w:rFonts w:ascii="Times New Roman" w:hAnsi="Times New Roman" w:cs="Times New Roman"/>
          <w:lang w:val="en-US"/>
        </w:rPr>
      </w:pPr>
      <w:r w:rsidRPr="00D32531">
        <w:rPr>
          <w:rFonts w:ascii="Times New Roman" w:hAnsi="Times New Roman" w:cs="Times New Roman"/>
          <w:lang w:val="en-US"/>
        </w:rPr>
        <w:t>If</w:t>
      </w:r>
      <w:r w:rsidR="00451DA6" w:rsidRPr="00D32531">
        <w:rPr>
          <w:rFonts w:ascii="Times New Roman" w:hAnsi="Times New Roman" w:cs="Times New Roman"/>
          <w:lang w:val="en-US"/>
        </w:rPr>
        <w:t xml:space="preserve"> the operation </w:t>
      </w:r>
      <w:r w:rsidR="00B8023F" w:rsidRPr="00D32531">
        <w:rPr>
          <w:rFonts w:ascii="Times New Roman" w:hAnsi="Times New Roman" w:cs="Times New Roman"/>
          <w:lang w:val="en-US"/>
        </w:rPr>
        <w:t xml:space="preserve">of the </w:t>
      </w:r>
      <w:r w:rsidR="00B910E2" w:rsidRPr="00D32531">
        <w:rPr>
          <w:rFonts w:ascii="Times New Roman" w:hAnsi="Times New Roman" w:cs="Times New Roman"/>
          <w:lang w:val="en-US"/>
        </w:rPr>
        <w:t>hydrogen refueling station</w:t>
      </w:r>
      <w:r w:rsidRPr="00D32531">
        <w:rPr>
          <w:rFonts w:ascii="Times New Roman" w:hAnsi="Times New Roman" w:cs="Times New Roman"/>
          <w:lang w:val="en-US"/>
        </w:rPr>
        <w:t xml:space="preserve"> and the fleet of FCB</w:t>
      </w:r>
      <w:r w:rsidR="00CB5216">
        <w:rPr>
          <w:rFonts w:ascii="Times New Roman" w:hAnsi="Times New Roman" w:cs="Times New Roman"/>
          <w:lang w:val="en-US"/>
        </w:rPr>
        <w:t>s</w:t>
      </w:r>
      <w:r w:rsidR="00DA2107">
        <w:rPr>
          <w:rFonts w:ascii="Times New Roman" w:hAnsi="Times New Roman" w:cs="Times New Roman"/>
          <w:lang w:val="en-US"/>
        </w:rPr>
        <w:t xml:space="preserve"> cannot continue in the Metropolitan corridor of São Paulo</w:t>
      </w:r>
      <w:r w:rsidR="00B910E2" w:rsidRPr="00D32531">
        <w:rPr>
          <w:rFonts w:ascii="Times New Roman" w:hAnsi="Times New Roman" w:cs="Times New Roman"/>
          <w:lang w:val="en-US"/>
        </w:rPr>
        <w:t>, one should take into account the possibility of transferring or replicating the project in another region.</w:t>
      </w:r>
    </w:p>
    <w:p w14:paraId="28CE5144" w14:textId="36540D4A" w:rsidR="002B134E" w:rsidRDefault="00B8023F" w:rsidP="00BD726C">
      <w:pPr>
        <w:tabs>
          <w:tab w:val="left" w:pos="3060"/>
        </w:tabs>
        <w:jc w:val="both"/>
        <w:rPr>
          <w:rFonts w:ascii="Times New Roman" w:hAnsi="Times New Roman" w:cs="Times New Roman"/>
          <w:lang w:val="en-US"/>
        </w:rPr>
      </w:pPr>
      <w:r w:rsidRPr="00B8023F">
        <w:rPr>
          <w:rFonts w:ascii="Times New Roman" w:hAnsi="Times New Roman" w:cs="Times New Roman"/>
          <w:lang w:val="en-US"/>
        </w:rPr>
        <w:t xml:space="preserve">For the FCB project </w:t>
      </w:r>
      <w:r w:rsidR="00CB5216">
        <w:rPr>
          <w:rFonts w:ascii="Times New Roman" w:hAnsi="Times New Roman" w:cs="Times New Roman"/>
          <w:lang w:val="en-US"/>
        </w:rPr>
        <w:t>to be able to</w:t>
      </w:r>
      <w:r w:rsidR="00CB5216" w:rsidRPr="00B8023F">
        <w:rPr>
          <w:rFonts w:ascii="Times New Roman" w:hAnsi="Times New Roman" w:cs="Times New Roman"/>
          <w:lang w:val="en-US"/>
        </w:rPr>
        <w:t xml:space="preserve"> </w:t>
      </w:r>
      <w:r w:rsidRPr="00B8023F">
        <w:rPr>
          <w:rFonts w:ascii="Times New Roman" w:hAnsi="Times New Roman" w:cs="Times New Roman"/>
          <w:lang w:val="en-US"/>
        </w:rPr>
        <w:t xml:space="preserve">operate satisfactorily, the following key conditions need to be fulfilled </w:t>
      </w:r>
      <w:r>
        <w:rPr>
          <w:rFonts w:ascii="Times New Roman" w:hAnsi="Times New Roman" w:cs="Times New Roman"/>
          <w:lang w:val="en-US"/>
        </w:rPr>
        <w:t>promptly</w:t>
      </w:r>
      <w:r w:rsidRPr="00B8023F">
        <w:rPr>
          <w:rFonts w:ascii="Times New Roman" w:hAnsi="Times New Roman" w:cs="Times New Roman"/>
          <w:lang w:val="en-US"/>
        </w:rPr>
        <w:t xml:space="preserve">: i) a city or location that has a path with adequate infrastructure for the </w:t>
      </w:r>
      <w:r>
        <w:rPr>
          <w:rFonts w:ascii="Times New Roman" w:hAnsi="Times New Roman" w:cs="Times New Roman"/>
          <w:lang w:val="en-US"/>
        </w:rPr>
        <w:t>FCB circulation</w:t>
      </w:r>
      <w:r w:rsidRPr="00B8023F">
        <w:rPr>
          <w:rFonts w:ascii="Times New Roman" w:hAnsi="Times New Roman" w:cs="Times New Roman"/>
          <w:lang w:val="en-US"/>
        </w:rPr>
        <w:t>;</w:t>
      </w:r>
      <w:r w:rsidR="007B6656" w:rsidRPr="008C30D2">
        <w:rPr>
          <w:rFonts w:ascii="Times New Roman" w:hAnsi="Times New Roman" w:cs="Times New Roman"/>
          <w:lang w:val="en-US"/>
        </w:rPr>
        <w:t xml:space="preserve"> </w:t>
      </w:r>
      <w:r w:rsidR="007B6656" w:rsidRPr="007B6656">
        <w:rPr>
          <w:rFonts w:ascii="Times New Roman" w:hAnsi="Times New Roman" w:cs="Times New Roman"/>
          <w:lang w:val="en-US"/>
        </w:rPr>
        <w:t xml:space="preserve">ii) a medium or large-sized company with an interest in hydrogen technologies, which can receive and operate the hydrogen </w:t>
      </w:r>
      <w:r w:rsidR="007B6656">
        <w:rPr>
          <w:rFonts w:ascii="Times New Roman" w:hAnsi="Times New Roman" w:cs="Times New Roman"/>
          <w:lang w:val="en-US"/>
        </w:rPr>
        <w:t xml:space="preserve">refueling </w:t>
      </w:r>
      <w:r w:rsidR="007B6656" w:rsidRPr="007B6656">
        <w:rPr>
          <w:rFonts w:ascii="Times New Roman" w:hAnsi="Times New Roman" w:cs="Times New Roman"/>
          <w:lang w:val="en-US"/>
        </w:rPr>
        <w:t>station and all the infrastructure to house and maintain the FCBs; iii) sufficient funding;</w:t>
      </w:r>
      <w:r w:rsidR="007B6656">
        <w:rPr>
          <w:rFonts w:ascii="Times New Roman" w:hAnsi="Times New Roman" w:cs="Times New Roman"/>
          <w:lang w:val="en-US"/>
        </w:rPr>
        <w:t xml:space="preserve"> </w:t>
      </w:r>
      <w:r w:rsidR="007B6656" w:rsidRPr="007B6656">
        <w:rPr>
          <w:rFonts w:ascii="Times New Roman" w:hAnsi="Times New Roman" w:cs="Times New Roman"/>
          <w:lang w:val="en-US"/>
        </w:rPr>
        <w:t>iv) a consortium of companies for the development, operation and maintenance of FCBs.</w:t>
      </w:r>
    </w:p>
    <w:p w14:paraId="54CFC6BC" w14:textId="1BBC2571" w:rsidR="002B134E" w:rsidRDefault="007B6656" w:rsidP="00BD726C">
      <w:pPr>
        <w:tabs>
          <w:tab w:val="left" w:pos="3060"/>
        </w:tabs>
        <w:jc w:val="both"/>
        <w:rPr>
          <w:rFonts w:ascii="Times New Roman" w:hAnsi="Times New Roman" w:cs="Times New Roman"/>
          <w:lang w:val="en-US"/>
        </w:rPr>
      </w:pPr>
      <w:r>
        <w:rPr>
          <w:rFonts w:ascii="Times New Roman" w:hAnsi="Times New Roman" w:cs="Times New Roman"/>
          <w:lang w:val="en-US"/>
        </w:rPr>
        <w:t xml:space="preserve">Of course, other prerequisites may be required for the success of the initiative, such as the involvement of the local and state governments, </w:t>
      </w:r>
      <w:r w:rsidR="00DE397E">
        <w:rPr>
          <w:rFonts w:ascii="Times New Roman" w:hAnsi="Times New Roman" w:cs="Times New Roman"/>
          <w:lang w:val="en-US"/>
        </w:rPr>
        <w:t>and t</w:t>
      </w:r>
      <w:r>
        <w:rPr>
          <w:rFonts w:ascii="Times New Roman" w:hAnsi="Times New Roman" w:cs="Times New Roman"/>
          <w:lang w:val="en-US"/>
        </w:rPr>
        <w:t xml:space="preserve">he support of organized sectors of society. </w:t>
      </w:r>
    </w:p>
    <w:p w14:paraId="1DC8DE5B" w14:textId="3B975C28" w:rsidR="008F6927" w:rsidRDefault="00DE397E" w:rsidP="00BD726C">
      <w:pPr>
        <w:tabs>
          <w:tab w:val="left" w:pos="3060"/>
        </w:tabs>
        <w:jc w:val="both"/>
        <w:rPr>
          <w:rFonts w:ascii="Times New Roman" w:hAnsi="Times New Roman" w:cs="Times New Roman"/>
          <w:lang w:val="en-US"/>
        </w:rPr>
      </w:pPr>
      <w:r w:rsidRPr="00DE397E">
        <w:rPr>
          <w:rFonts w:ascii="Times New Roman" w:hAnsi="Times New Roman" w:cs="Times New Roman"/>
          <w:lang w:val="en-US"/>
        </w:rPr>
        <w:lastRenderedPageBreak/>
        <w:t xml:space="preserve">A promising alternative that apparently meets the conditions </w:t>
      </w:r>
      <w:r>
        <w:rPr>
          <w:rFonts w:ascii="Times New Roman" w:hAnsi="Times New Roman" w:cs="Times New Roman"/>
          <w:lang w:val="en-US"/>
        </w:rPr>
        <w:t xml:space="preserve">is the city of </w:t>
      </w:r>
      <w:r w:rsidRPr="00DE397E">
        <w:rPr>
          <w:rFonts w:ascii="Times New Roman" w:hAnsi="Times New Roman" w:cs="Times New Roman"/>
          <w:lang w:val="en-US"/>
        </w:rPr>
        <w:t>Foz do Iguaçu and the</w:t>
      </w:r>
      <w:r>
        <w:rPr>
          <w:rFonts w:ascii="Times New Roman" w:hAnsi="Times New Roman" w:cs="Times New Roman"/>
          <w:lang w:val="en-US"/>
        </w:rPr>
        <w:t xml:space="preserve"> company </w:t>
      </w:r>
      <w:r w:rsidR="00FC5CBF">
        <w:rPr>
          <w:rFonts w:ascii="Times New Roman" w:hAnsi="Times New Roman" w:cs="Times New Roman"/>
          <w:lang w:val="en-US"/>
        </w:rPr>
        <w:t>Itaipu Binacional (IB)</w:t>
      </w:r>
      <w:r>
        <w:rPr>
          <w:rFonts w:ascii="Times New Roman" w:hAnsi="Times New Roman" w:cs="Times New Roman"/>
          <w:lang w:val="en-US"/>
        </w:rPr>
        <w:t>,</w:t>
      </w:r>
      <w:r w:rsidRPr="00DE397E">
        <w:rPr>
          <w:rFonts w:ascii="Times New Roman" w:hAnsi="Times New Roman" w:cs="Times New Roman"/>
          <w:lang w:val="en-US"/>
        </w:rPr>
        <w:t xml:space="preserve"> which </w:t>
      </w:r>
      <w:r w:rsidR="00074543">
        <w:rPr>
          <w:rFonts w:ascii="Times New Roman" w:hAnsi="Times New Roman" w:cs="Times New Roman"/>
          <w:lang w:val="en-US"/>
        </w:rPr>
        <w:t xml:space="preserve">has a close relationship </w:t>
      </w:r>
      <w:r w:rsidRPr="00DE397E">
        <w:rPr>
          <w:rFonts w:ascii="Times New Roman" w:hAnsi="Times New Roman" w:cs="Times New Roman"/>
          <w:lang w:val="en-US"/>
        </w:rPr>
        <w:t>with the Itaipu Technological Park</w:t>
      </w:r>
      <w:r>
        <w:rPr>
          <w:rFonts w:ascii="Times New Roman" w:hAnsi="Times New Roman" w:cs="Times New Roman"/>
          <w:lang w:val="en-US"/>
        </w:rPr>
        <w:t xml:space="preserve"> (PTI, in Portuguese)</w:t>
      </w:r>
      <w:r w:rsidRPr="00DE397E">
        <w:rPr>
          <w:rFonts w:ascii="Times New Roman" w:hAnsi="Times New Roman" w:cs="Times New Roman"/>
          <w:lang w:val="en-US"/>
        </w:rPr>
        <w:t>.</w:t>
      </w:r>
    </w:p>
    <w:p w14:paraId="4258FF2E" w14:textId="67C41136" w:rsidR="00DE397E" w:rsidRDefault="00DE397E" w:rsidP="00BD726C">
      <w:pPr>
        <w:tabs>
          <w:tab w:val="left" w:pos="3060"/>
        </w:tabs>
        <w:jc w:val="both"/>
        <w:rPr>
          <w:rFonts w:ascii="Times New Roman" w:hAnsi="Times New Roman" w:cs="Times New Roman"/>
          <w:lang w:val="en-US"/>
        </w:rPr>
      </w:pPr>
      <w:r w:rsidRPr="00DE397E">
        <w:rPr>
          <w:rFonts w:ascii="Times New Roman" w:hAnsi="Times New Roman" w:cs="Times New Roman"/>
          <w:lang w:val="en-US"/>
        </w:rPr>
        <w:t>The city of Foz do Iguaçu has about 264</w:t>
      </w:r>
      <w:r>
        <w:rPr>
          <w:rFonts w:ascii="Times New Roman" w:hAnsi="Times New Roman" w:cs="Times New Roman"/>
          <w:lang w:val="en-US"/>
        </w:rPr>
        <w:t>,000</w:t>
      </w:r>
      <w:r w:rsidRPr="00DE397E">
        <w:rPr>
          <w:rFonts w:ascii="Times New Roman" w:hAnsi="Times New Roman" w:cs="Times New Roman"/>
          <w:lang w:val="en-US"/>
        </w:rPr>
        <w:t xml:space="preserve"> inhabitants and is among the five most visited tourist destinations in Brazil, probably ranking third. It is located in the state of Paraná, in the tri-border region between Argentina</w:t>
      </w:r>
      <w:r w:rsidR="000067C8">
        <w:rPr>
          <w:rFonts w:ascii="Times New Roman" w:hAnsi="Times New Roman" w:cs="Times New Roman"/>
          <w:lang w:val="en-US"/>
        </w:rPr>
        <w:t xml:space="preserve">, </w:t>
      </w:r>
      <w:r w:rsidRPr="00DE397E">
        <w:rPr>
          <w:rFonts w:ascii="Times New Roman" w:hAnsi="Times New Roman" w:cs="Times New Roman"/>
          <w:lang w:val="en-US"/>
        </w:rPr>
        <w:t>Brazil</w:t>
      </w:r>
      <w:r w:rsidR="000067C8">
        <w:rPr>
          <w:rFonts w:ascii="Times New Roman" w:hAnsi="Times New Roman" w:cs="Times New Roman"/>
          <w:lang w:val="en-US"/>
        </w:rPr>
        <w:t xml:space="preserve"> and </w:t>
      </w:r>
      <w:r w:rsidRPr="00DE397E">
        <w:rPr>
          <w:rFonts w:ascii="Times New Roman" w:hAnsi="Times New Roman" w:cs="Times New Roman"/>
          <w:lang w:val="en-US"/>
        </w:rPr>
        <w:t>Paragua</w:t>
      </w:r>
      <w:r>
        <w:rPr>
          <w:rFonts w:ascii="Times New Roman" w:hAnsi="Times New Roman" w:cs="Times New Roman"/>
          <w:lang w:val="en-US"/>
        </w:rPr>
        <w:t>y</w:t>
      </w:r>
      <w:r w:rsidRPr="00DE397E">
        <w:rPr>
          <w:rFonts w:ascii="Times New Roman" w:hAnsi="Times New Roman" w:cs="Times New Roman"/>
          <w:lang w:val="en-US"/>
        </w:rPr>
        <w:t>, which receives more than five</w:t>
      </w:r>
      <w:r w:rsidRPr="008C30D2">
        <w:rPr>
          <w:rFonts w:ascii="Times New Roman" w:hAnsi="Times New Roman" w:cs="Times New Roman"/>
          <w:lang w:val="en-US"/>
        </w:rPr>
        <w:t xml:space="preserve"> </w:t>
      </w:r>
      <w:r w:rsidRPr="00DE397E">
        <w:rPr>
          <w:rFonts w:ascii="Times New Roman" w:hAnsi="Times New Roman" w:cs="Times New Roman"/>
          <w:lang w:val="en-US"/>
        </w:rPr>
        <w:t>million tourists a year. The main tourist attraction of the region is the Iguaçu National Park</w:t>
      </w:r>
      <w:r w:rsidR="000067C8">
        <w:rPr>
          <w:rFonts w:ascii="Times New Roman" w:hAnsi="Times New Roman" w:cs="Times New Roman"/>
          <w:lang w:val="en-US"/>
        </w:rPr>
        <w:t>,</w:t>
      </w:r>
      <w:r w:rsidRPr="00DE397E">
        <w:rPr>
          <w:rFonts w:ascii="Times New Roman" w:hAnsi="Times New Roman" w:cs="Times New Roman"/>
          <w:lang w:val="en-US"/>
        </w:rPr>
        <w:t xml:space="preserve"> where the Iguaçu Falls</w:t>
      </w:r>
      <w:r w:rsidR="000067C8">
        <w:rPr>
          <w:rFonts w:ascii="Times New Roman" w:hAnsi="Times New Roman" w:cs="Times New Roman"/>
          <w:lang w:val="en-US"/>
        </w:rPr>
        <w:t xml:space="preserve"> are located</w:t>
      </w:r>
      <w:r w:rsidRPr="00DE397E">
        <w:rPr>
          <w:rFonts w:ascii="Times New Roman" w:hAnsi="Times New Roman" w:cs="Times New Roman"/>
          <w:lang w:val="en-US"/>
        </w:rPr>
        <w:t xml:space="preserve">, which receives about 2.5 million tourists a year </w:t>
      </w:r>
      <w:r w:rsidR="000067C8">
        <w:rPr>
          <w:rFonts w:ascii="Times New Roman" w:hAnsi="Times New Roman" w:cs="Times New Roman"/>
          <w:lang w:val="en-US"/>
        </w:rPr>
        <w:t>on both sides, Brazil and Argentina.</w:t>
      </w:r>
    </w:p>
    <w:p w14:paraId="47320450" w14:textId="1A701C06" w:rsidR="00DE397E" w:rsidRDefault="000067C8" w:rsidP="00BD726C">
      <w:pPr>
        <w:tabs>
          <w:tab w:val="left" w:pos="3060"/>
        </w:tabs>
        <w:jc w:val="both"/>
        <w:rPr>
          <w:rFonts w:ascii="Times New Roman" w:hAnsi="Times New Roman" w:cs="Times New Roman"/>
          <w:lang w:val="en-US"/>
        </w:rPr>
      </w:pPr>
      <w:r w:rsidRPr="000067C8">
        <w:rPr>
          <w:rFonts w:ascii="Times New Roman" w:hAnsi="Times New Roman" w:cs="Times New Roman"/>
          <w:lang w:val="en-US"/>
        </w:rPr>
        <w:t xml:space="preserve">Another attraction is the </w:t>
      </w:r>
      <w:r w:rsidR="00CB5216">
        <w:rPr>
          <w:rFonts w:ascii="Times New Roman" w:hAnsi="Times New Roman" w:cs="Times New Roman"/>
          <w:lang w:val="en-US"/>
        </w:rPr>
        <w:t>IB</w:t>
      </w:r>
      <w:r w:rsidRPr="000067C8">
        <w:rPr>
          <w:rFonts w:ascii="Times New Roman" w:hAnsi="Times New Roman" w:cs="Times New Roman"/>
          <w:lang w:val="en-US"/>
        </w:rPr>
        <w:t xml:space="preserve"> located on the Paraná River</w:t>
      </w:r>
      <w:r w:rsidR="00FC5CBF">
        <w:rPr>
          <w:rFonts w:ascii="Times New Roman" w:hAnsi="Times New Roman" w:cs="Times New Roman"/>
          <w:lang w:val="en-US"/>
        </w:rPr>
        <w:t>,</w:t>
      </w:r>
      <w:r w:rsidRPr="000067C8">
        <w:rPr>
          <w:rFonts w:ascii="Times New Roman" w:hAnsi="Times New Roman" w:cs="Times New Roman"/>
          <w:lang w:val="en-US"/>
        </w:rPr>
        <w:t xml:space="preserve"> between Brazil and Paraguay, and belonging to both countries. This plant is a monumental work of engineering and technology,</w:t>
      </w:r>
      <w:r w:rsidR="00FC5CBF">
        <w:rPr>
          <w:rFonts w:ascii="Times New Roman" w:hAnsi="Times New Roman" w:cs="Times New Roman"/>
          <w:lang w:val="en-US"/>
        </w:rPr>
        <w:t xml:space="preserve"> and</w:t>
      </w:r>
      <w:r w:rsidRPr="000067C8">
        <w:rPr>
          <w:rFonts w:ascii="Times New Roman" w:hAnsi="Times New Roman" w:cs="Times New Roman"/>
          <w:lang w:val="en-US"/>
        </w:rPr>
        <w:t xml:space="preserve"> the worldwide leader in generating hydroelectricity, with 20 generating units and 14</w:t>
      </w:r>
      <w:r w:rsidR="00FC5CBF">
        <w:rPr>
          <w:rFonts w:ascii="Times New Roman" w:hAnsi="Times New Roman" w:cs="Times New Roman"/>
          <w:lang w:val="en-US"/>
        </w:rPr>
        <w:t>,</w:t>
      </w:r>
      <w:r w:rsidRPr="000067C8">
        <w:rPr>
          <w:rFonts w:ascii="Times New Roman" w:hAnsi="Times New Roman" w:cs="Times New Roman"/>
          <w:lang w:val="en-US"/>
        </w:rPr>
        <w:t xml:space="preserve">000 MW of installed </w:t>
      </w:r>
      <w:r w:rsidR="00FC5CBF">
        <w:rPr>
          <w:rFonts w:ascii="Times New Roman" w:hAnsi="Times New Roman" w:cs="Times New Roman"/>
          <w:lang w:val="en-US"/>
        </w:rPr>
        <w:t>power</w:t>
      </w:r>
      <w:r w:rsidRPr="000067C8">
        <w:rPr>
          <w:rFonts w:ascii="Times New Roman" w:hAnsi="Times New Roman" w:cs="Times New Roman"/>
          <w:lang w:val="en-US"/>
        </w:rPr>
        <w:t xml:space="preserve">, providing about 15% of the electricity consumed in Brazil and 75% in Paraguay. Between 2009 and 2015, </w:t>
      </w:r>
      <w:r w:rsidR="00FC5CBF">
        <w:rPr>
          <w:rFonts w:ascii="Times New Roman" w:hAnsi="Times New Roman" w:cs="Times New Roman"/>
          <w:lang w:val="en-US"/>
        </w:rPr>
        <w:t xml:space="preserve">it </w:t>
      </w:r>
      <w:r w:rsidRPr="000067C8">
        <w:rPr>
          <w:rFonts w:ascii="Times New Roman" w:hAnsi="Times New Roman" w:cs="Times New Roman"/>
          <w:lang w:val="en-US"/>
        </w:rPr>
        <w:t>produced an average of 92,000 GWh per year of electricity. Between the years 2012</w:t>
      </w:r>
      <w:r w:rsidR="00FC5CBF">
        <w:rPr>
          <w:rFonts w:ascii="Times New Roman" w:hAnsi="Times New Roman" w:cs="Times New Roman"/>
          <w:lang w:val="en-US"/>
        </w:rPr>
        <w:t xml:space="preserve"> and </w:t>
      </w:r>
      <w:r w:rsidRPr="000067C8">
        <w:rPr>
          <w:rFonts w:ascii="Times New Roman" w:hAnsi="Times New Roman" w:cs="Times New Roman"/>
          <w:lang w:val="en-US"/>
        </w:rPr>
        <w:t>2015 there was a significant increase in the number of visitors, reaching an annual average of 885,000.</w:t>
      </w:r>
    </w:p>
    <w:p w14:paraId="7CCCB4A0" w14:textId="38B73B74" w:rsidR="00DE397E" w:rsidRDefault="00FC5CBF" w:rsidP="00BD726C">
      <w:pPr>
        <w:tabs>
          <w:tab w:val="left" w:pos="3060"/>
        </w:tabs>
        <w:jc w:val="both"/>
        <w:rPr>
          <w:rFonts w:ascii="Times New Roman" w:hAnsi="Times New Roman" w:cs="Times New Roman"/>
          <w:lang w:val="en-US"/>
        </w:rPr>
      </w:pPr>
      <w:r w:rsidRPr="00FC5CBF">
        <w:rPr>
          <w:rFonts w:ascii="Times New Roman" w:hAnsi="Times New Roman" w:cs="Times New Roman"/>
          <w:lang w:val="en-US"/>
        </w:rPr>
        <w:t xml:space="preserve">The Itaipu Technological Park Foundation (FPTI) manages the Itaipu Technological Park (PTI), which </w:t>
      </w:r>
      <w:r>
        <w:rPr>
          <w:rFonts w:ascii="Times New Roman" w:hAnsi="Times New Roman" w:cs="Times New Roman"/>
          <w:lang w:val="en-US"/>
        </w:rPr>
        <w:t xml:space="preserve">presents a </w:t>
      </w:r>
      <w:r w:rsidRPr="00FC5CBF">
        <w:rPr>
          <w:rFonts w:ascii="Times New Roman" w:hAnsi="Times New Roman" w:cs="Times New Roman"/>
          <w:lang w:val="en-US"/>
        </w:rPr>
        <w:t xml:space="preserve">multidisciplinary </w:t>
      </w:r>
      <w:r>
        <w:rPr>
          <w:rFonts w:ascii="Times New Roman" w:hAnsi="Times New Roman" w:cs="Times New Roman"/>
          <w:lang w:val="en-US"/>
        </w:rPr>
        <w:t xml:space="preserve">character </w:t>
      </w:r>
      <w:r w:rsidRPr="00FC5CBF">
        <w:rPr>
          <w:rFonts w:ascii="Times New Roman" w:hAnsi="Times New Roman" w:cs="Times New Roman"/>
          <w:lang w:val="en-US"/>
        </w:rPr>
        <w:t xml:space="preserve">and an important local and regional </w:t>
      </w:r>
      <w:r>
        <w:rPr>
          <w:rFonts w:ascii="Times New Roman" w:hAnsi="Times New Roman" w:cs="Times New Roman"/>
          <w:lang w:val="en-US"/>
        </w:rPr>
        <w:t>actuation</w:t>
      </w:r>
      <w:r w:rsidRPr="00FC5CBF">
        <w:rPr>
          <w:rFonts w:ascii="Times New Roman" w:hAnsi="Times New Roman" w:cs="Times New Roman"/>
          <w:lang w:val="en-US"/>
        </w:rPr>
        <w:t xml:space="preserve">. PTI </w:t>
      </w:r>
      <w:r w:rsidR="00B04F86">
        <w:rPr>
          <w:rFonts w:ascii="Times New Roman" w:hAnsi="Times New Roman" w:cs="Times New Roman"/>
          <w:lang w:val="en-US"/>
        </w:rPr>
        <w:t>comprises</w:t>
      </w:r>
      <w:r w:rsidR="00B04F86" w:rsidRPr="00FC5CBF">
        <w:rPr>
          <w:rFonts w:ascii="Times New Roman" w:hAnsi="Times New Roman" w:cs="Times New Roman"/>
          <w:lang w:val="en-US"/>
        </w:rPr>
        <w:t xml:space="preserve"> </w:t>
      </w:r>
      <w:r w:rsidRPr="00FC5CBF">
        <w:rPr>
          <w:rFonts w:ascii="Times New Roman" w:hAnsi="Times New Roman" w:cs="Times New Roman"/>
          <w:lang w:val="en-US"/>
        </w:rPr>
        <w:t xml:space="preserve">three higher education institutions, research units and </w:t>
      </w:r>
      <w:r>
        <w:rPr>
          <w:rFonts w:ascii="Times New Roman" w:hAnsi="Times New Roman" w:cs="Times New Roman"/>
          <w:lang w:val="en-US"/>
        </w:rPr>
        <w:t xml:space="preserve">a start-up </w:t>
      </w:r>
      <w:r w:rsidRPr="00FC5CBF">
        <w:rPr>
          <w:rFonts w:ascii="Times New Roman" w:hAnsi="Times New Roman" w:cs="Times New Roman"/>
          <w:lang w:val="en-US"/>
        </w:rPr>
        <w:t>business incubator.</w:t>
      </w:r>
    </w:p>
    <w:p w14:paraId="29727C6C" w14:textId="64D06CC0" w:rsidR="00DE397E" w:rsidRDefault="00FC5CBF" w:rsidP="00BD726C">
      <w:pPr>
        <w:tabs>
          <w:tab w:val="left" w:pos="3060"/>
        </w:tabs>
        <w:jc w:val="both"/>
        <w:rPr>
          <w:rFonts w:ascii="Times New Roman" w:hAnsi="Times New Roman" w:cs="Times New Roman"/>
          <w:lang w:val="en-US"/>
        </w:rPr>
      </w:pPr>
      <w:r w:rsidRPr="00FC5CBF">
        <w:rPr>
          <w:rFonts w:ascii="Times New Roman" w:hAnsi="Times New Roman" w:cs="Times New Roman"/>
          <w:lang w:val="en-US"/>
        </w:rPr>
        <w:t>The IB has great interest in hydrogen technolog</w:t>
      </w:r>
      <w:r>
        <w:rPr>
          <w:rFonts w:ascii="Times New Roman" w:hAnsi="Times New Roman" w:cs="Times New Roman"/>
          <w:lang w:val="en-US"/>
        </w:rPr>
        <w:t>ies</w:t>
      </w:r>
      <w:r w:rsidRPr="00FC5CBF">
        <w:rPr>
          <w:rFonts w:ascii="Times New Roman" w:hAnsi="Times New Roman" w:cs="Times New Roman"/>
          <w:lang w:val="en-US"/>
        </w:rPr>
        <w:t xml:space="preserve"> because in some periods of the year there is a huge availability of surplus energy that could be transformed into hydrogen, which would be stored and then reused. The company and the PTI have invested in the training of human resources and many scientific papers</w:t>
      </w:r>
      <w:r w:rsidR="00071FC4">
        <w:rPr>
          <w:rFonts w:ascii="Times New Roman" w:hAnsi="Times New Roman" w:cs="Times New Roman"/>
          <w:lang w:val="en-US"/>
        </w:rPr>
        <w:t xml:space="preserve"> and m</w:t>
      </w:r>
      <w:r>
        <w:rPr>
          <w:rFonts w:ascii="Times New Roman" w:hAnsi="Times New Roman" w:cs="Times New Roman"/>
          <w:lang w:val="en-US"/>
        </w:rPr>
        <w:t>aster</w:t>
      </w:r>
      <w:r w:rsidR="00071FC4">
        <w:rPr>
          <w:rFonts w:ascii="Times New Roman" w:hAnsi="Times New Roman" w:cs="Times New Roman"/>
          <w:lang w:val="en-US"/>
        </w:rPr>
        <w:t>’s</w:t>
      </w:r>
      <w:r w:rsidRPr="00FC5CBF">
        <w:rPr>
          <w:rFonts w:ascii="Times New Roman" w:hAnsi="Times New Roman" w:cs="Times New Roman"/>
          <w:lang w:val="en-US"/>
        </w:rPr>
        <w:t xml:space="preserve"> and </w:t>
      </w:r>
      <w:r w:rsidR="00071FC4">
        <w:rPr>
          <w:rFonts w:ascii="Times New Roman" w:hAnsi="Times New Roman" w:cs="Times New Roman"/>
          <w:lang w:val="en-US"/>
        </w:rPr>
        <w:t xml:space="preserve">doctoral theses have been </w:t>
      </w:r>
      <w:r w:rsidRPr="00FC5CBF">
        <w:rPr>
          <w:rFonts w:ascii="Times New Roman" w:hAnsi="Times New Roman" w:cs="Times New Roman"/>
          <w:lang w:val="en-US"/>
        </w:rPr>
        <w:t>produced on the subject.</w:t>
      </w:r>
    </w:p>
    <w:p w14:paraId="55A7E4C1" w14:textId="08E9A61B" w:rsidR="00071FC4" w:rsidRDefault="00071FC4" w:rsidP="00BD726C">
      <w:pPr>
        <w:tabs>
          <w:tab w:val="left" w:pos="3060"/>
        </w:tabs>
        <w:jc w:val="both"/>
        <w:rPr>
          <w:rFonts w:ascii="Times New Roman" w:hAnsi="Times New Roman" w:cs="Times New Roman"/>
          <w:lang w:val="en-US"/>
        </w:rPr>
      </w:pPr>
      <w:r>
        <w:rPr>
          <w:rFonts w:ascii="Times New Roman" w:hAnsi="Times New Roman" w:cs="Times New Roman"/>
          <w:lang w:val="en-US"/>
        </w:rPr>
        <w:t>Since 2014, Itaipu Binacional</w:t>
      </w:r>
      <w:r w:rsidRPr="00071FC4">
        <w:rPr>
          <w:rFonts w:ascii="Times New Roman" w:hAnsi="Times New Roman" w:cs="Times New Roman"/>
          <w:lang w:val="en-US"/>
        </w:rPr>
        <w:t xml:space="preserve">, Eletrobras and Itaipu Technological Park Foundation have </w:t>
      </w:r>
      <w:r>
        <w:rPr>
          <w:rFonts w:ascii="Times New Roman" w:hAnsi="Times New Roman" w:cs="Times New Roman"/>
          <w:lang w:val="en-US"/>
        </w:rPr>
        <w:t xml:space="preserve">a </w:t>
      </w:r>
      <w:r w:rsidRPr="00071FC4">
        <w:rPr>
          <w:rFonts w:ascii="Times New Roman" w:hAnsi="Times New Roman" w:cs="Times New Roman"/>
          <w:lang w:val="en-US"/>
        </w:rPr>
        <w:t>hydrogen pilot plant consisted of 10</w:t>
      </w:r>
      <w:r>
        <w:rPr>
          <w:rFonts w:ascii="Times New Roman" w:hAnsi="Times New Roman" w:cs="Times New Roman"/>
          <w:lang w:val="en-US"/>
        </w:rPr>
        <w:t> </w:t>
      </w:r>
      <w:r w:rsidR="0072024C">
        <w:rPr>
          <w:rFonts w:ascii="Times New Roman" w:hAnsi="Times New Roman" w:cs="Times New Roman"/>
          <w:lang w:val="en-US"/>
        </w:rPr>
        <w:t>0.9 kg</w:t>
      </w:r>
      <w:r w:rsidRPr="00071FC4">
        <w:rPr>
          <w:rFonts w:ascii="Times New Roman" w:hAnsi="Times New Roman" w:cs="Times New Roman"/>
          <w:lang w:val="en-US"/>
        </w:rPr>
        <w:t>/h al</w:t>
      </w:r>
      <w:r>
        <w:rPr>
          <w:rFonts w:ascii="Times New Roman" w:hAnsi="Times New Roman" w:cs="Times New Roman"/>
          <w:lang w:val="en-US"/>
        </w:rPr>
        <w:t>k</w:t>
      </w:r>
      <w:r w:rsidRPr="00071FC4">
        <w:rPr>
          <w:rFonts w:ascii="Times New Roman" w:hAnsi="Times New Roman" w:cs="Times New Roman"/>
          <w:lang w:val="en-US"/>
        </w:rPr>
        <w:t>aline water electrolyzer and a 6</w:t>
      </w:r>
      <w:r>
        <w:rPr>
          <w:rFonts w:ascii="Times New Roman" w:hAnsi="Times New Roman" w:cs="Times New Roman"/>
          <w:lang w:val="en-US"/>
        </w:rPr>
        <w:t> </w:t>
      </w:r>
      <w:r w:rsidRPr="00071FC4">
        <w:rPr>
          <w:rFonts w:ascii="Times New Roman" w:hAnsi="Times New Roman" w:cs="Times New Roman"/>
          <w:lang w:val="en-US"/>
        </w:rPr>
        <w:t xml:space="preserve">kW PEM fuel cell. This pilot plant is part of a R&amp;D project to study the production of hydrogen, gas purification, compression, storage, transport and </w:t>
      </w:r>
      <w:r w:rsidR="00B04F86">
        <w:rPr>
          <w:rFonts w:ascii="Times New Roman" w:hAnsi="Times New Roman" w:cs="Times New Roman"/>
          <w:lang w:val="en-US"/>
        </w:rPr>
        <w:t>the reconversion to electricity</w:t>
      </w:r>
      <w:r w:rsidRPr="00071FC4">
        <w:rPr>
          <w:rFonts w:ascii="Times New Roman" w:hAnsi="Times New Roman" w:cs="Times New Roman"/>
          <w:lang w:val="en-US"/>
        </w:rPr>
        <w:t>.</w:t>
      </w:r>
      <w:r>
        <w:rPr>
          <w:rFonts w:ascii="Times New Roman" w:hAnsi="Times New Roman" w:cs="Times New Roman"/>
          <w:lang w:val="en-US"/>
        </w:rPr>
        <w:t xml:space="preserve"> </w:t>
      </w:r>
      <w:r w:rsidRPr="00071FC4">
        <w:rPr>
          <w:rFonts w:ascii="Times New Roman" w:hAnsi="Times New Roman" w:cs="Times New Roman"/>
          <w:lang w:val="en-US"/>
        </w:rPr>
        <w:t xml:space="preserve">The results of this study aim to identify the hydrogen production feasibility near hydroelectric </w:t>
      </w:r>
      <w:r w:rsidR="005D0696">
        <w:rPr>
          <w:rFonts w:ascii="Times New Roman" w:hAnsi="Times New Roman" w:cs="Times New Roman"/>
          <w:lang w:val="en-US"/>
        </w:rPr>
        <w:t xml:space="preserve">power plants, obtaining </w:t>
      </w:r>
      <w:r w:rsidRPr="00071FC4">
        <w:rPr>
          <w:rFonts w:ascii="Times New Roman" w:hAnsi="Times New Roman" w:cs="Times New Roman"/>
          <w:lang w:val="en-US"/>
        </w:rPr>
        <w:t>practical technical data to be used in future projects supported by Eletrobras.</w:t>
      </w:r>
    </w:p>
    <w:p w14:paraId="5D0618BB" w14:textId="30B7D1CC" w:rsidR="00B04F86" w:rsidRDefault="00B04F86" w:rsidP="00BD726C">
      <w:pPr>
        <w:tabs>
          <w:tab w:val="left" w:pos="3060"/>
        </w:tabs>
        <w:jc w:val="both"/>
        <w:rPr>
          <w:rFonts w:ascii="Times New Roman" w:hAnsi="Times New Roman" w:cs="Times New Roman"/>
          <w:lang w:val="en-US"/>
        </w:rPr>
      </w:pPr>
      <w:r>
        <w:rPr>
          <w:rFonts w:ascii="Times New Roman" w:hAnsi="Times New Roman" w:cs="Times New Roman"/>
          <w:lang w:val="en-US"/>
        </w:rPr>
        <w:t xml:space="preserve">The PTI </w:t>
      </w:r>
      <w:r w:rsidR="00B774D8">
        <w:rPr>
          <w:rFonts w:ascii="Times New Roman" w:hAnsi="Times New Roman" w:cs="Times New Roman"/>
          <w:lang w:val="en-US"/>
        </w:rPr>
        <w:t xml:space="preserve">is </w:t>
      </w:r>
      <w:r>
        <w:rPr>
          <w:rFonts w:ascii="Times New Roman" w:hAnsi="Times New Roman" w:cs="Times New Roman"/>
          <w:lang w:val="en-US"/>
        </w:rPr>
        <w:t xml:space="preserve">also </w:t>
      </w:r>
      <w:r w:rsidR="00B774D8">
        <w:rPr>
          <w:rFonts w:ascii="Times New Roman" w:hAnsi="Times New Roman" w:cs="Times New Roman"/>
          <w:lang w:val="en-US"/>
        </w:rPr>
        <w:t xml:space="preserve">involved in research and development activities well related to the FCB project, such as the </w:t>
      </w:r>
      <w:r w:rsidR="00EE5826" w:rsidRPr="00EE5826">
        <w:rPr>
          <w:rFonts w:ascii="Times New Roman" w:hAnsi="Times New Roman" w:cs="Times New Roman"/>
          <w:lang w:val="en-US"/>
        </w:rPr>
        <w:t xml:space="preserve">Project </w:t>
      </w:r>
      <w:r w:rsidR="00EE5826">
        <w:rPr>
          <w:rFonts w:ascii="Times New Roman" w:hAnsi="Times New Roman" w:cs="Times New Roman"/>
          <w:lang w:val="en-US"/>
        </w:rPr>
        <w:t xml:space="preserve">of </w:t>
      </w:r>
      <w:r w:rsidR="00EE5826" w:rsidRPr="00EE5826">
        <w:rPr>
          <w:rFonts w:ascii="Times New Roman" w:hAnsi="Times New Roman" w:cs="Times New Roman"/>
          <w:lang w:val="en-US"/>
        </w:rPr>
        <w:t xml:space="preserve">Advanced </w:t>
      </w:r>
      <w:r w:rsidR="00EE5826">
        <w:rPr>
          <w:rFonts w:ascii="Times New Roman" w:hAnsi="Times New Roman" w:cs="Times New Roman"/>
          <w:lang w:val="en-US"/>
        </w:rPr>
        <w:t xml:space="preserve">Sodium </w:t>
      </w:r>
      <w:r w:rsidR="00EE5826" w:rsidRPr="00EE5826">
        <w:rPr>
          <w:rFonts w:ascii="Times New Roman" w:hAnsi="Times New Roman" w:cs="Times New Roman"/>
          <w:lang w:val="en-US"/>
        </w:rPr>
        <w:t xml:space="preserve">Battery Technology </w:t>
      </w:r>
      <w:r w:rsidR="00EE5826">
        <w:rPr>
          <w:rFonts w:ascii="Times New Roman" w:hAnsi="Times New Roman" w:cs="Times New Roman"/>
          <w:lang w:val="en-US"/>
        </w:rPr>
        <w:t xml:space="preserve">Development, </w:t>
      </w:r>
      <w:r w:rsidR="00B774D8">
        <w:rPr>
          <w:rFonts w:ascii="Times New Roman" w:hAnsi="Times New Roman" w:cs="Times New Roman"/>
          <w:lang w:val="en-US"/>
        </w:rPr>
        <w:t xml:space="preserve">and the </w:t>
      </w:r>
      <w:r w:rsidR="00B774D8" w:rsidRPr="00B774D8">
        <w:rPr>
          <w:rFonts w:ascii="Times New Roman" w:hAnsi="Times New Roman" w:cs="Times New Roman"/>
          <w:lang w:val="en-US"/>
        </w:rPr>
        <w:t>Intelligent Electric Mobility Center</w:t>
      </w:r>
      <w:r w:rsidR="00B774D8">
        <w:rPr>
          <w:rFonts w:ascii="Times New Roman" w:hAnsi="Times New Roman" w:cs="Times New Roman"/>
          <w:lang w:val="en-US"/>
        </w:rPr>
        <w:t>.</w:t>
      </w:r>
    </w:p>
    <w:p w14:paraId="575DE810" w14:textId="6E65A441" w:rsidR="00FC5CBF" w:rsidRPr="008015DD" w:rsidRDefault="00C9142C" w:rsidP="00BD726C">
      <w:pPr>
        <w:tabs>
          <w:tab w:val="left" w:pos="3060"/>
        </w:tabs>
        <w:jc w:val="both"/>
        <w:rPr>
          <w:rFonts w:ascii="Times New Roman" w:hAnsi="Times New Roman" w:cs="Times New Roman"/>
          <w:lang w:val="en-US"/>
        </w:rPr>
      </w:pPr>
      <w:r w:rsidRPr="00C9142C">
        <w:rPr>
          <w:rFonts w:ascii="Times New Roman" w:hAnsi="Times New Roman" w:cs="Times New Roman"/>
          <w:lang w:val="en-US"/>
        </w:rPr>
        <w:t>Regarding the FCB project, so far</w:t>
      </w:r>
      <w:r>
        <w:rPr>
          <w:rFonts w:ascii="Times New Roman" w:hAnsi="Times New Roman" w:cs="Times New Roman"/>
          <w:lang w:val="en-US"/>
        </w:rPr>
        <w:t>,</w:t>
      </w:r>
      <w:r w:rsidRPr="00C9142C">
        <w:rPr>
          <w:rFonts w:ascii="Times New Roman" w:hAnsi="Times New Roman" w:cs="Times New Roman"/>
          <w:lang w:val="en-US"/>
        </w:rPr>
        <w:t xml:space="preserve"> only </w:t>
      </w:r>
      <w:r>
        <w:rPr>
          <w:rFonts w:ascii="Times New Roman" w:hAnsi="Times New Roman" w:cs="Times New Roman"/>
          <w:lang w:val="en-US"/>
        </w:rPr>
        <w:t xml:space="preserve">an </w:t>
      </w:r>
      <w:r w:rsidRPr="00C9142C">
        <w:rPr>
          <w:rFonts w:ascii="Times New Roman" w:hAnsi="Times New Roman" w:cs="Times New Roman"/>
          <w:lang w:val="en-US"/>
        </w:rPr>
        <w:t xml:space="preserve">informal contact was made between the evaluator and one of his contacts in IB, and the idea had great receptivity. The conditions for the implementation of a FCB project in the region look excellent and </w:t>
      </w:r>
      <w:r>
        <w:rPr>
          <w:rFonts w:ascii="Times New Roman" w:hAnsi="Times New Roman" w:cs="Times New Roman"/>
          <w:lang w:val="en-US"/>
        </w:rPr>
        <w:t xml:space="preserve">would </w:t>
      </w:r>
      <w:r w:rsidRPr="00C9142C">
        <w:rPr>
          <w:rFonts w:ascii="Times New Roman" w:hAnsi="Times New Roman" w:cs="Times New Roman"/>
          <w:lang w:val="en-US"/>
        </w:rPr>
        <w:t xml:space="preserve">bring great impact, helping the continuity of Brazilian FCB </w:t>
      </w:r>
      <w:r>
        <w:rPr>
          <w:rFonts w:ascii="Times New Roman" w:hAnsi="Times New Roman" w:cs="Times New Roman"/>
          <w:lang w:val="en-US"/>
        </w:rPr>
        <w:t xml:space="preserve">project </w:t>
      </w:r>
      <w:r w:rsidRPr="00C9142C">
        <w:rPr>
          <w:rFonts w:ascii="Times New Roman" w:hAnsi="Times New Roman" w:cs="Times New Roman"/>
          <w:lang w:val="en-US"/>
        </w:rPr>
        <w:t xml:space="preserve">and the </w:t>
      </w:r>
      <w:r>
        <w:rPr>
          <w:rFonts w:ascii="Times New Roman" w:hAnsi="Times New Roman" w:cs="Times New Roman"/>
          <w:lang w:val="en-US"/>
        </w:rPr>
        <w:t>achievement</w:t>
      </w:r>
      <w:r w:rsidRPr="00C9142C">
        <w:rPr>
          <w:rFonts w:ascii="Times New Roman" w:hAnsi="Times New Roman" w:cs="Times New Roman"/>
          <w:lang w:val="en-US"/>
        </w:rPr>
        <w:t xml:space="preserve"> of GEF objectives in its FCB program.</w:t>
      </w:r>
    </w:p>
    <w:p w14:paraId="26D43C05" w14:textId="77777777" w:rsidR="00FC5CBF" w:rsidRPr="00D329E3" w:rsidRDefault="00FC5CBF" w:rsidP="00BD726C">
      <w:pPr>
        <w:tabs>
          <w:tab w:val="left" w:pos="3060"/>
        </w:tabs>
        <w:jc w:val="both"/>
        <w:rPr>
          <w:rFonts w:ascii="Times New Roman" w:hAnsi="Times New Roman" w:cs="Times New Roman"/>
          <w:lang w:val="en-US"/>
        </w:rPr>
      </w:pPr>
    </w:p>
    <w:p w14:paraId="46470EA5" w14:textId="77777777" w:rsidR="00967819" w:rsidRPr="00455173" w:rsidRDefault="00967819" w:rsidP="00BD726C">
      <w:pPr>
        <w:pStyle w:val="ListParagraph"/>
        <w:numPr>
          <w:ilvl w:val="1"/>
          <w:numId w:val="14"/>
        </w:numPr>
        <w:ind w:left="431" w:hanging="431"/>
        <w:jc w:val="both"/>
        <w:rPr>
          <w:rFonts w:cs="Times New Roman"/>
          <w:b/>
          <w:lang w:val="en-US"/>
        </w:rPr>
      </w:pPr>
      <w:r w:rsidRPr="00455173">
        <w:rPr>
          <w:rFonts w:cs="Times New Roman"/>
          <w:b/>
          <w:lang w:val="en-US"/>
        </w:rPr>
        <w:t xml:space="preserve">Best and worst practices in addressing issues relating to relevance, performance and success </w:t>
      </w:r>
    </w:p>
    <w:p w14:paraId="35239C62" w14:textId="48291CEE" w:rsidR="00787B87" w:rsidRPr="00455173" w:rsidRDefault="00787B87" w:rsidP="00BD726C">
      <w:pPr>
        <w:jc w:val="both"/>
        <w:rPr>
          <w:rFonts w:ascii="Times New Roman" w:hAnsi="Times New Roman" w:cs="Times New Roman"/>
          <w:szCs w:val="24"/>
          <w:lang w:val="en-US"/>
        </w:rPr>
      </w:pPr>
      <w:r w:rsidRPr="00455173">
        <w:rPr>
          <w:rFonts w:ascii="Times New Roman" w:hAnsi="Times New Roman" w:cs="Times New Roman"/>
          <w:szCs w:val="24"/>
          <w:lang w:val="en-US"/>
        </w:rPr>
        <w:t>Relevance and success are the strengths of this project, which showed high degrees of difficulty in technological, legal</w:t>
      </w:r>
      <w:r w:rsidR="000214D3">
        <w:rPr>
          <w:rFonts w:ascii="Times New Roman" w:hAnsi="Times New Roman" w:cs="Times New Roman"/>
          <w:szCs w:val="24"/>
          <w:lang w:val="en-US"/>
        </w:rPr>
        <w:t xml:space="preserve">, </w:t>
      </w:r>
      <w:r w:rsidRPr="00455173">
        <w:rPr>
          <w:rFonts w:ascii="Times New Roman" w:hAnsi="Times New Roman" w:cs="Times New Roman"/>
          <w:szCs w:val="24"/>
          <w:lang w:val="en-US"/>
        </w:rPr>
        <w:t xml:space="preserve">institutional </w:t>
      </w:r>
      <w:r w:rsidR="000214D3">
        <w:rPr>
          <w:rFonts w:ascii="Times New Roman" w:hAnsi="Times New Roman" w:cs="Times New Roman"/>
          <w:szCs w:val="24"/>
          <w:lang w:val="en-US"/>
        </w:rPr>
        <w:t xml:space="preserve">and management </w:t>
      </w:r>
      <w:r w:rsidRPr="00455173">
        <w:rPr>
          <w:rFonts w:ascii="Times New Roman" w:hAnsi="Times New Roman" w:cs="Times New Roman"/>
          <w:szCs w:val="24"/>
          <w:lang w:val="en-US"/>
        </w:rPr>
        <w:t>aspects. It was a tremendous challenge to put an experimental vehicle, based on a new technology and with hydrogen as the energy source, in regular service in the public transport system of a city like São Paulo. To accomplish this, the processes adopted to form the institutional arrangement and to set up the consortium of private companies were fundamental to enable the implementation and completion of the project successfully.</w:t>
      </w:r>
    </w:p>
    <w:p w14:paraId="1381C8E4" w14:textId="1468D57A" w:rsidR="00455173" w:rsidRPr="00455173" w:rsidRDefault="00455173" w:rsidP="00BD726C">
      <w:pPr>
        <w:jc w:val="both"/>
        <w:rPr>
          <w:rFonts w:ascii="Times New Roman" w:hAnsi="Times New Roman" w:cs="Times New Roman"/>
          <w:szCs w:val="24"/>
          <w:lang w:val="en-US"/>
        </w:rPr>
      </w:pPr>
      <w:r w:rsidRPr="00455173">
        <w:rPr>
          <w:rFonts w:ascii="Times New Roman" w:hAnsi="Times New Roman" w:cs="Times New Roman"/>
          <w:szCs w:val="24"/>
          <w:lang w:val="en-US"/>
        </w:rPr>
        <w:lastRenderedPageBreak/>
        <w:t xml:space="preserve">Regarding performance, the main difficulties were related to the deployment of the hydrogen station, which is a commercial equipment, although technologically advanced. Some specific features of the country may have contributed to this, but it is very important to pay attention to the following aspects in order to avoid significant delays in the schedule: obtaining work visas for foreigners; purchase of chemicals </w:t>
      </w:r>
      <w:r w:rsidR="00EB5F30">
        <w:rPr>
          <w:rFonts w:ascii="Times New Roman" w:hAnsi="Times New Roman" w:cs="Times New Roman"/>
          <w:szCs w:val="24"/>
          <w:lang w:val="en-US"/>
        </w:rPr>
        <w:t>that</w:t>
      </w:r>
      <w:r w:rsidR="00EB5F30" w:rsidRPr="00455173">
        <w:rPr>
          <w:rFonts w:ascii="Times New Roman" w:hAnsi="Times New Roman" w:cs="Times New Roman"/>
          <w:szCs w:val="24"/>
          <w:lang w:val="en-US"/>
        </w:rPr>
        <w:t xml:space="preserve"> </w:t>
      </w:r>
      <w:r w:rsidRPr="00455173">
        <w:rPr>
          <w:rFonts w:ascii="Times New Roman" w:hAnsi="Times New Roman" w:cs="Times New Roman"/>
          <w:szCs w:val="24"/>
          <w:lang w:val="en-US"/>
        </w:rPr>
        <w:t>can be controlled sale; difficulties with the import of spare parts; and obtaining appropriate local support.</w:t>
      </w:r>
    </w:p>
    <w:p w14:paraId="66448A3A" w14:textId="14D262CB" w:rsidR="00455173" w:rsidRPr="00455173" w:rsidRDefault="00455173" w:rsidP="00BD726C">
      <w:pPr>
        <w:jc w:val="both"/>
        <w:rPr>
          <w:rFonts w:ascii="Times New Roman" w:hAnsi="Times New Roman" w:cs="Times New Roman"/>
          <w:szCs w:val="24"/>
          <w:lang w:val="en-US"/>
        </w:rPr>
      </w:pPr>
      <w:r w:rsidRPr="00455173">
        <w:rPr>
          <w:rFonts w:ascii="Times New Roman" w:hAnsi="Times New Roman" w:cs="Times New Roman"/>
          <w:szCs w:val="24"/>
          <w:lang w:val="en-US"/>
        </w:rPr>
        <w:t xml:space="preserve">Regarding the financial aspects, the following points deserve attention: to ensure that financial resources are available in time; </w:t>
      </w:r>
      <w:r w:rsidR="00DC3A0A">
        <w:rPr>
          <w:rFonts w:ascii="Times New Roman" w:hAnsi="Times New Roman" w:cs="Times New Roman"/>
          <w:szCs w:val="24"/>
          <w:lang w:val="en-US"/>
        </w:rPr>
        <w:t xml:space="preserve">to have a little </w:t>
      </w:r>
      <w:r w:rsidRPr="00455173">
        <w:rPr>
          <w:rFonts w:ascii="Times New Roman" w:hAnsi="Times New Roman" w:cs="Times New Roman"/>
          <w:szCs w:val="24"/>
          <w:lang w:val="en-US"/>
        </w:rPr>
        <w:t>more flexibility for the payment of suppliers</w:t>
      </w:r>
      <w:r w:rsidR="00EB5F30">
        <w:rPr>
          <w:rFonts w:ascii="Times New Roman" w:hAnsi="Times New Roman" w:cs="Times New Roman"/>
          <w:szCs w:val="24"/>
          <w:lang w:val="en-US"/>
        </w:rPr>
        <w:t xml:space="preserve">; and </w:t>
      </w:r>
      <w:r w:rsidR="00DC3A0A">
        <w:rPr>
          <w:rFonts w:ascii="Times New Roman" w:hAnsi="Times New Roman" w:cs="Times New Roman"/>
          <w:szCs w:val="24"/>
          <w:lang w:val="en-US"/>
        </w:rPr>
        <w:t xml:space="preserve">to </w:t>
      </w:r>
      <w:r w:rsidR="00EB5F30">
        <w:rPr>
          <w:rFonts w:ascii="Times New Roman" w:hAnsi="Times New Roman" w:cs="Times New Roman"/>
          <w:szCs w:val="24"/>
          <w:lang w:val="en-US"/>
        </w:rPr>
        <w:t>transfer funds directly to the implementing agency, whenever possible</w:t>
      </w:r>
      <w:r w:rsidRPr="00455173">
        <w:rPr>
          <w:rFonts w:ascii="Times New Roman" w:hAnsi="Times New Roman" w:cs="Times New Roman"/>
          <w:szCs w:val="24"/>
          <w:lang w:val="en-US"/>
        </w:rPr>
        <w:t>.</w:t>
      </w:r>
    </w:p>
    <w:p w14:paraId="494F0F27" w14:textId="7A09169E" w:rsidR="00526561" w:rsidRDefault="00526561" w:rsidP="00BD726C">
      <w:pPr>
        <w:pStyle w:val="ListParagraph"/>
        <w:numPr>
          <w:ilvl w:val="0"/>
          <w:numId w:val="14"/>
        </w:numPr>
        <w:rPr>
          <w:rFonts w:cs="Times New Roman"/>
          <w:b/>
          <w:lang w:val="en-US"/>
        </w:rPr>
      </w:pPr>
      <w:r>
        <w:rPr>
          <w:rFonts w:cs="Times New Roman"/>
          <w:b/>
          <w:lang w:val="en-US"/>
        </w:rPr>
        <w:t>Annexes</w:t>
      </w:r>
      <w:r w:rsidRPr="00455173">
        <w:rPr>
          <w:rFonts w:cs="Times New Roman"/>
          <w:b/>
          <w:lang w:val="en-US"/>
        </w:rPr>
        <w:t xml:space="preserve"> </w:t>
      </w:r>
    </w:p>
    <w:p w14:paraId="49B591E6" w14:textId="77777777" w:rsidR="00526561" w:rsidRPr="00BD726C" w:rsidRDefault="00526561" w:rsidP="00BD726C">
      <w:pPr>
        <w:rPr>
          <w:rFonts w:cs="Times New Roman"/>
          <w:b/>
          <w:lang w:val="en-US"/>
        </w:rPr>
      </w:pPr>
    </w:p>
    <w:p w14:paraId="7B045AA6" w14:textId="2D4A48A1" w:rsidR="00526561" w:rsidRPr="00BD726C" w:rsidRDefault="00526561" w:rsidP="00526561">
      <w:pPr>
        <w:pStyle w:val="ListParagraph"/>
        <w:numPr>
          <w:ilvl w:val="1"/>
          <w:numId w:val="14"/>
        </w:numPr>
        <w:ind w:left="431" w:hanging="431"/>
        <w:rPr>
          <w:rFonts w:cs="Times New Roman"/>
          <w:b/>
          <w:lang w:val="en-US"/>
        </w:rPr>
      </w:pPr>
      <w:r>
        <w:rPr>
          <w:rFonts w:cs="Times New Roman"/>
          <w:b/>
          <w:lang w:val="en-US"/>
        </w:rPr>
        <w:t>ToR</w:t>
      </w:r>
    </w:p>
    <w:p w14:paraId="523960B8" w14:textId="77777777" w:rsidR="002A4E98" w:rsidRDefault="002A4E98">
      <w:pPr>
        <w:rPr>
          <w:rFonts w:ascii="Times New Roman" w:hAnsi="Times New Roman" w:cs="Times New Roman"/>
          <w:lang w:val="en-US"/>
        </w:rPr>
      </w:pPr>
      <w:r>
        <w:rPr>
          <w:rFonts w:ascii="Times New Roman" w:hAnsi="Times New Roman" w:cs="Times New Roman"/>
          <w:lang w:val="en-US"/>
        </w:rPr>
        <w:t>ToR is provided as a separate document.</w:t>
      </w:r>
    </w:p>
    <w:p w14:paraId="003D5A83" w14:textId="6624C56F" w:rsidR="0037102F" w:rsidRPr="00D329E3" w:rsidRDefault="0037102F">
      <w:pPr>
        <w:rPr>
          <w:rFonts w:ascii="Times New Roman" w:hAnsi="Times New Roman" w:cs="Times New Roman"/>
          <w:lang w:val="en-US"/>
        </w:rPr>
      </w:pPr>
    </w:p>
    <w:p w14:paraId="4CC60378" w14:textId="77777777" w:rsidR="00967819" w:rsidRDefault="00967819" w:rsidP="00003FD5">
      <w:pPr>
        <w:pStyle w:val="ListParagraph"/>
        <w:numPr>
          <w:ilvl w:val="1"/>
          <w:numId w:val="14"/>
        </w:numPr>
        <w:ind w:left="431" w:hanging="431"/>
        <w:rPr>
          <w:rFonts w:cs="Times New Roman"/>
          <w:b/>
          <w:lang w:val="en-US"/>
        </w:rPr>
      </w:pPr>
      <w:r w:rsidRPr="004F749C">
        <w:rPr>
          <w:rFonts w:cs="Times New Roman"/>
          <w:b/>
          <w:lang w:val="en-US"/>
        </w:rPr>
        <w:t>Itinerary</w:t>
      </w:r>
    </w:p>
    <w:tbl>
      <w:tblPr>
        <w:tblStyle w:val="TableGrid"/>
        <w:tblW w:w="0" w:type="auto"/>
        <w:tblLook w:val="04A0" w:firstRow="1" w:lastRow="0" w:firstColumn="1" w:lastColumn="0" w:noHBand="0" w:noVBand="1"/>
      </w:tblPr>
      <w:tblGrid>
        <w:gridCol w:w="1795"/>
        <w:gridCol w:w="2880"/>
        <w:gridCol w:w="3819"/>
      </w:tblGrid>
      <w:tr w:rsidR="00D21A92" w:rsidRPr="000F325B" w14:paraId="6B3DD3E8" w14:textId="77777777" w:rsidTr="00D17A1C">
        <w:trPr>
          <w:trHeight w:val="329"/>
        </w:trPr>
        <w:tc>
          <w:tcPr>
            <w:tcW w:w="8494" w:type="dxa"/>
            <w:gridSpan w:val="3"/>
            <w:shd w:val="clear" w:color="auto" w:fill="404040" w:themeFill="text1" w:themeFillTint="BF"/>
          </w:tcPr>
          <w:p w14:paraId="2AA3DC0E" w14:textId="4A0B7BAD" w:rsidR="00D21A92" w:rsidRDefault="00D21A92" w:rsidP="00D21A92">
            <w:pPr>
              <w:rPr>
                <w:b/>
                <w:color w:val="FFFFFF" w:themeColor="background1"/>
                <w:lang w:val="en-US"/>
              </w:rPr>
            </w:pPr>
            <w:bookmarkStart w:id="27" w:name="_Ref455671172"/>
            <w:r w:rsidRPr="00D21A92">
              <w:rPr>
                <w:b/>
                <w:color w:val="FFFFFF" w:themeColor="background1"/>
                <w:lang w:val="en-US"/>
              </w:rPr>
              <w:t xml:space="preserve">Table </w:t>
            </w:r>
            <w:r w:rsidRPr="00D21A92">
              <w:rPr>
                <w:b/>
                <w:color w:val="FFFFFF" w:themeColor="background1"/>
                <w:lang w:val="en-US"/>
              </w:rPr>
              <w:fldChar w:fldCharType="begin"/>
            </w:r>
            <w:r w:rsidRPr="00D21A92">
              <w:rPr>
                <w:b/>
                <w:color w:val="FFFFFF" w:themeColor="background1"/>
                <w:lang w:val="en-US"/>
              </w:rPr>
              <w:instrText xml:space="preserve"> SEQ Table \* ARABIC </w:instrText>
            </w:r>
            <w:r w:rsidRPr="00D21A92">
              <w:rPr>
                <w:b/>
                <w:color w:val="FFFFFF" w:themeColor="background1"/>
                <w:lang w:val="en-US"/>
              </w:rPr>
              <w:fldChar w:fldCharType="separate"/>
            </w:r>
            <w:r w:rsidR="0072024C">
              <w:rPr>
                <w:b/>
                <w:noProof/>
                <w:color w:val="FFFFFF" w:themeColor="background1"/>
                <w:lang w:val="en-US"/>
              </w:rPr>
              <w:t>8</w:t>
            </w:r>
            <w:r w:rsidRPr="00D21A92">
              <w:rPr>
                <w:b/>
                <w:color w:val="FFFFFF" w:themeColor="background1"/>
                <w:lang w:val="en-US"/>
              </w:rPr>
              <w:fldChar w:fldCharType="end"/>
            </w:r>
            <w:bookmarkEnd w:id="27"/>
            <w:r w:rsidRPr="00D21A92">
              <w:rPr>
                <w:b/>
                <w:color w:val="FFFFFF" w:themeColor="background1"/>
                <w:lang w:val="en-US"/>
              </w:rPr>
              <w:t xml:space="preserve">: </w:t>
            </w:r>
            <w:r>
              <w:rPr>
                <w:b/>
                <w:color w:val="FFFFFF" w:themeColor="background1"/>
                <w:lang w:val="en-US"/>
              </w:rPr>
              <w:t xml:space="preserve"> </w:t>
            </w:r>
            <w:r w:rsidRPr="00D21A92">
              <w:rPr>
                <w:b/>
                <w:color w:val="FFFFFF" w:themeColor="background1"/>
                <w:lang w:val="en-US"/>
              </w:rPr>
              <w:t>I</w:t>
            </w:r>
            <w:r>
              <w:rPr>
                <w:b/>
                <w:color w:val="FFFFFF" w:themeColor="background1"/>
                <w:lang w:val="en-US"/>
              </w:rPr>
              <w:t xml:space="preserve">tinerary of </w:t>
            </w:r>
            <w:r w:rsidR="000F325B">
              <w:rPr>
                <w:b/>
                <w:color w:val="FFFFFF" w:themeColor="background1"/>
                <w:lang w:val="en-US"/>
              </w:rPr>
              <w:t>Meetings</w:t>
            </w:r>
          </w:p>
        </w:tc>
      </w:tr>
      <w:tr w:rsidR="00D21A92" w:rsidRPr="00D21A92" w14:paraId="49C67593" w14:textId="77777777" w:rsidTr="008C30D2">
        <w:tc>
          <w:tcPr>
            <w:tcW w:w="1795" w:type="dxa"/>
            <w:shd w:val="clear" w:color="auto" w:fill="404040" w:themeFill="text1" w:themeFillTint="BF"/>
          </w:tcPr>
          <w:p w14:paraId="009F87FC" w14:textId="4C7710B1" w:rsidR="00745494" w:rsidRPr="00D21A92" w:rsidRDefault="00745494" w:rsidP="00D21A92">
            <w:pPr>
              <w:rPr>
                <w:b/>
                <w:color w:val="FFFFFF" w:themeColor="background1"/>
                <w:lang w:val="en-US"/>
              </w:rPr>
            </w:pPr>
            <w:r w:rsidRPr="00D21A92">
              <w:rPr>
                <w:b/>
                <w:color w:val="FFFFFF" w:themeColor="background1"/>
                <w:lang w:val="en-US"/>
              </w:rPr>
              <w:t>DATE</w:t>
            </w:r>
          </w:p>
        </w:tc>
        <w:tc>
          <w:tcPr>
            <w:tcW w:w="2880" w:type="dxa"/>
            <w:shd w:val="clear" w:color="auto" w:fill="404040" w:themeFill="text1" w:themeFillTint="BF"/>
          </w:tcPr>
          <w:p w14:paraId="0330713E" w14:textId="0111129B" w:rsidR="00745494" w:rsidRPr="00D21A92" w:rsidRDefault="00745494" w:rsidP="00D21A92">
            <w:pPr>
              <w:rPr>
                <w:b/>
                <w:color w:val="FFFFFF" w:themeColor="background1"/>
                <w:lang w:val="en-US"/>
              </w:rPr>
            </w:pPr>
            <w:r w:rsidRPr="00D21A92">
              <w:rPr>
                <w:b/>
                <w:color w:val="FFFFFF" w:themeColor="background1"/>
                <w:lang w:val="en-US"/>
              </w:rPr>
              <w:t>CITY</w:t>
            </w:r>
          </w:p>
        </w:tc>
        <w:tc>
          <w:tcPr>
            <w:tcW w:w="3819" w:type="dxa"/>
            <w:shd w:val="clear" w:color="auto" w:fill="404040" w:themeFill="text1" w:themeFillTint="BF"/>
          </w:tcPr>
          <w:p w14:paraId="74750ED2" w14:textId="51001898" w:rsidR="00745494" w:rsidRPr="00D21A92" w:rsidRDefault="00745494" w:rsidP="00D21A92">
            <w:pPr>
              <w:rPr>
                <w:b/>
                <w:color w:val="FFFFFF" w:themeColor="background1"/>
                <w:lang w:val="en-US"/>
              </w:rPr>
            </w:pPr>
            <w:r w:rsidRPr="00D21A92">
              <w:rPr>
                <w:b/>
                <w:color w:val="FFFFFF" w:themeColor="background1"/>
                <w:lang w:val="en-US"/>
              </w:rPr>
              <w:t>LOCAL</w:t>
            </w:r>
            <w:r w:rsidR="008C30D2">
              <w:rPr>
                <w:b/>
                <w:color w:val="FFFFFF" w:themeColor="background1"/>
                <w:lang w:val="en-US"/>
              </w:rPr>
              <w:t>/PERSONNEL</w:t>
            </w:r>
          </w:p>
        </w:tc>
      </w:tr>
      <w:tr w:rsidR="00745494" w14:paraId="4EBD953A" w14:textId="77777777" w:rsidTr="008C30D2">
        <w:tc>
          <w:tcPr>
            <w:tcW w:w="1795" w:type="dxa"/>
          </w:tcPr>
          <w:p w14:paraId="5D996D7B" w14:textId="3229DA46" w:rsidR="00745494" w:rsidRDefault="00446CF7" w:rsidP="00D21A92">
            <w:pPr>
              <w:rPr>
                <w:rFonts w:cs="Times New Roman"/>
                <w:lang w:val="en-US"/>
              </w:rPr>
            </w:pPr>
            <w:r>
              <w:rPr>
                <w:rFonts w:cs="Times New Roman"/>
                <w:lang w:val="en-US"/>
              </w:rPr>
              <w:t>March 16</w:t>
            </w:r>
            <w:r w:rsidRPr="00D21A92">
              <w:rPr>
                <w:rFonts w:cs="Times New Roman"/>
                <w:vertAlign w:val="superscript"/>
                <w:lang w:val="en-US"/>
              </w:rPr>
              <w:t>th</w:t>
            </w:r>
            <w:r>
              <w:rPr>
                <w:rFonts w:cs="Times New Roman"/>
                <w:lang w:val="en-US"/>
              </w:rPr>
              <w:t xml:space="preserve"> 2016</w:t>
            </w:r>
          </w:p>
        </w:tc>
        <w:tc>
          <w:tcPr>
            <w:tcW w:w="2880" w:type="dxa"/>
          </w:tcPr>
          <w:p w14:paraId="6209E2CB" w14:textId="07146F61" w:rsidR="00745494" w:rsidRDefault="00446CF7" w:rsidP="00D21A92">
            <w:pPr>
              <w:rPr>
                <w:rFonts w:cs="Times New Roman"/>
                <w:lang w:val="en-US"/>
              </w:rPr>
            </w:pPr>
            <w:r>
              <w:rPr>
                <w:rFonts w:cs="Times New Roman"/>
                <w:lang w:val="en-US"/>
              </w:rPr>
              <w:t>Brasilia – DF</w:t>
            </w:r>
          </w:p>
        </w:tc>
        <w:tc>
          <w:tcPr>
            <w:tcW w:w="3819" w:type="dxa"/>
          </w:tcPr>
          <w:p w14:paraId="38360101" w14:textId="326811DB" w:rsidR="00297BAD" w:rsidRDefault="00D21A92" w:rsidP="00AA257B">
            <w:pPr>
              <w:ind w:left="618" w:hanging="618"/>
              <w:rPr>
                <w:rFonts w:cs="Times New Roman"/>
                <w:lang w:val="en-US"/>
              </w:rPr>
            </w:pPr>
            <w:r>
              <w:rPr>
                <w:rFonts w:cs="Times New Roman"/>
                <w:lang w:val="en-US"/>
              </w:rPr>
              <w:t>UNDP/CO</w:t>
            </w:r>
            <w:r w:rsidR="00297BAD">
              <w:rPr>
                <w:rFonts w:cs="Times New Roman"/>
                <w:lang w:val="en-US"/>
              </w:rPr>
              <w:t>: Rose Diegues, Luana Lopes</w:t>
            </w:r>
          </w:p>
          <w:p w14:paraId="7E9386B5" w14:textId="7721CB88" w:rsidR="00297BAD" w:rsidRPr="008C30D2" w:rsidRDefault="00D21A92" w:rsidP="00AA257B">
            <w:pPr>
              <w:ind w:left="618" w:hanging="618"/>
              <w:rPr>
                <w:rFonts w:cs="Times New Roman"/>
              </w:rPr>
            </w:pPr>
            <w:r w:rsidRPr="008C30D2">
              <w:rPr>
                <w:rFonts w:cs="Times New Roman"/>
              </w:rPr>
              <w:t>MME</w:t>
            </w:r>
            <w:r w:rsidR="00297BAD" w:rsidRPr="008C30D2">
              <w:rPr>
                <w:rFonts w:cs="Times New Roman"/>
              </w:rPr>
              <w:t>: Symone C</w:t>
            </w:r>
            <w:r w:rsidR="008C30D2">
              <w:rPr>
                <w:rFonts w:cs="Times New Roman"/>
              </w:rPr>
              <w:t>h</w:t>
            </w:r>
            <w:r w:rsidR="00297BAD" w:rsidRPr="008C30D2">
              <w:rPr>
                <w:rFonts w:cs="Times New Roman"/>
              </w:rPr>
              <w:t xml:space="preserve">ristine </w:t>
            </w:r>
            <w:r w:rsidR="008C30D2" w:rsidRPr="008C30D2">
              <w:rPr>
                <w:rFonts w:cs="Times New Roman"/>
              </w:rPr>
              <w:t>Ara</w:t>
            </w:r>
            <w:r w:rsidR="008C30D2">
              <w:rPr>
                <w:rFonts w:cs="Times New Roman"/>
              </w:rPr>
              <w:t>ú</w:t>
            </w:r>
            <w:r w:rsidR="008C30D2" w:rsidRPr="008C30D2">
              <w:rPr>
                <w:rFonts w:cs="Times New Roman"/>
              </w:rPr>
              <w:t>jo</w:t>
            </w:r>
            <w:r w:rsidR="00297BAD" w:rsidRPr="008C30D2">
              <w:rPr>
                <w:rFonts w:cs="Times New Roman"/>
              </w:rPr>
              <w:t>, Aldo Cores, Fernando Matsumoto</w:t>
            </w:r>
          </w:p>
          <w:p w14:paraId="304E8127" w14:textId="7543A09B" w:rsidR="00D21A92" w:rsidRPr="008C30D2" w:rsidRDefault="00D21A92" w:rsidP="00AA257B">
            <w:pPr>
              <w:ind w:left="618" w:hanging="618"/>
              <w:rPr>
                <w:rFonts w:cs="Times New Roman"/>
              </w:rPr>
            </w:pPr>
            <w:r w:rsidRPr="008C30D2">
              <w:rPr>
                <w:rFonts w:cs="Times New Roman"/>
              </w:rPr>
              <w:t>ABC</w:t>
            </w:r>
            <w:r w:rsidR="00297BAD" w:rsidRPr="008C30D2">
              <w:rPr>
                <w:rFonts w:cs="Times New Roman"/>
              </w:rPr>
              <w:t>:</w:t>
            </w:r>
            <w:r w:rsidR="00AA257B" w:rsidRPr="000D57FD">
              <w:rPr>
                <w:rFonts w:cs="Times New Roman"/>
              </w:rPr>
              <w:t xml:space="preserve"> Alessandra Ambr</w:t>
            </w:r>
            <w:r w:rsidR="00AA257B">
              <w:rPr>
                <w:rFonts w:cs="Times New Roman"/>
              </w:rPr>
              <w:t>ósio,</w:t>
            </w:r>
            <w:r w:rsidR="00AA257B" w:rsidRPr="00AA257B">
              <w:rPr>
                <w:rFonts w:cs="Times New Roman"/>
              </w:rPr>
              <w:t xml:space="preserve"> </w:t>
            </w:r>
            <w:r w:rsidR="00297BAD" w:rsidRPr="008C30D2">
              <w:rPr>
                <w:rFonts w:cs="Times New Roman"/>
              </w:rPr>
              <w:t xml:space="preserve">Tania </w:t>
            </w:r>
            <w:r w:rsidR="00AA257B" w:rsidRPr="008C30D2">
              <w:rPr>
                <w:rFonts w:cs="Times New Roman"/>
              </w:rPr>
              <w:t>Jardim</w:t>
            </w:r>
          </w:p>
        </w:tc>
      </w:tr>
      <w:tr w:rsidR="00745494" w:rsidRPr="008C30D2" w14:paraId="6505B0F5" w14:textId="77777777" w:rsidTr="008C30D2">
        <w:tc>
          <w:tcPr>
            <w:tcW w:w="1795" w:type="dxa"/>
          </w:tcPr>
          <w:p w14:paraId="5A12A6AA" w14:textId="197B89B6" w:rsidR="00745494" w:rsidRDefault="00446CF7" w:rsidP="00D21A92">
            <w:pPr>
              <w:rPr>
                <w:rFonts w:cs="Times New Roman"/>
                <w:lang w:val="en-US"/>
              </w:rPr>
            </w:pPr>
            <w:r>
              <w:rPr>
                <w:rFonts w:cs="Times New Roman"/>
                <w:lang w:val="en-US"/>
              </w:rPr>
              <w:t>March 21</w:t>
            </w:r>
            <w:r w:rsidRPr="00A338F8">
              <w:rPr>
                <w:rFonts w:cs="Times New Roman"/>
                <w:vertAlign w:val="superscript"/>
                <w:lang w:val="en-US"/>
              </w:rPr>
              <w:t>th</w:t>
            </w:r>
            <w:r>
              <w:rPr>
                <w:rFonts w:cs="Times New Roman"/>
                <w:lang w:val="en-US"/>
              </w:rPr>
              <w:t xml:space="preserve"> 2016</w:t>
            </w:r>
          </w:p>
        </w:tc>
        <w:tc>
          <w:tcPr>
            <w:tcW w:w="2880" w:type="dxa"/>
          </w:tcPr>
          <w:p w14:paraId="1890A45F" w14:textId="40567784" w:rsidR="00745494" w:rsidRPr="00D21A92" w:rsidRDefault="00446CF7" w:rsidP="00D21A92">
            <w:pPr>
              <w:rPr>
                <w:rFonts w:cs="Times New Roman"/>
              </w:rPr>
            </w:pPr>
            <w:r w:rsidRPr="00D21A92">
              <w:rPr>
                <w:rFonts w:cs="Times New Roman"/>
              </w:rPr>
              <w:t xml:space="preserve">São Bernardo do Campo </w:t>
            </w:r>
            <w:r>
              <w:rPr>
                <w:rFonts w:cs="Times New Roman"/>
              </w:rPr>
              <w:t>–</w:t>
            </w:r>
            <w:r w:rsidRPr="00D21A92">
              <w:rPr>
                <w:rFonts w:cs="Times New Roman"/>
              </w:rPr>
              <w:t xml:space="preserve"> SP</w:t>
            </w:r>
          </w:p>
        </w:tc>
        <w:tc>
          <w:tcPr>
            <w:tcW w:w="3819" w:type="dxa"/>
          </w:tcPr>
          <w:p w14:paraId="71D80E6E" w14:textId="65995012" w:rsidR="00745494" w:rsidRDefault="00D21A92" w:rsidP="00D21A92">
            <w:pPr>
              <w:rPr>
                <w:rFonts w:cs="Times New Roman"/>
                <w:lang w:val="en-US"/>
              </w:rPr>
            </w:pPr>
            <w:r w:rsidRPr="00D21A92">
              <w:rPr>
                <w:rFonts w:cs="Times New Roman"/>
                <w:lang w:val="en-US"/>
              </w:rPr>
              <w:t>EMTU</w:t>
            </w:r>
            <w:r w:rsidR="00864CE4">
              <w:rPr>
                <w:rFonts w:cs="Times New Roman"/>
                <w:lang w:val="en-US"/>
              </w:rPr>
              <w:t xml:space="preserve">, </w:t>
            </w:r>
            <w:r w:rsidRPr="00D21A92">
              <w:rPr>
                <w:rFonts w:cs="Times New Roman"/>
                <w:lang w:val="en-US"/>
              </w:rPr>
              <w:t>bus operation center</w:t>
            </w:r>
            <w:r w:rsidR="00864CE4">
              <w:rPr>
                <w:rFonts w:cs="Times New Roman"/>
                <w:lang w:val="en-US"/>
              </w:rPr>
              <w:t>,</w:t>
            </w:r>
            <w:r w:rsidRPr="00D21A92">
              <w:rPr>
                <w:rFonts w:cs="Times New Roman"/>
                <w:lang w:val="en-US"/>
              </w:rPr>
              <w:t xml:space="preserve"> hydrogen refueling stat</w:t>
            </w:r>
            <w:r>
              <w:rPr>
                <w:rFonts w:cs="Times New Roman"/>
                <w:lang w:val="en-US"/>
              </w:rPr>
              <w:t>ion</w:t>
            </w:r>
            <w:r w:rsidR="00864CE4">
              <w:rPr>
                <w:rFonts w:cs="Times New Roman"/>
                <w:lang w:val="en-US"/>
              </w:rPr>
              <w:t>, and metropolitan corridor</w:t>
            </w:r>
          </w:p>
          <w:p w14:paraId="2B6A85E1" w14:textId="110FC456" w:rsidR="00AA257B" w:rsidRPr="008C30D2" w:rsidRDefault="00AA257B" w:rsidP="00D21A92">
            <w:pPr>
              <w:rPr>
                <w:rFonts w:cs="Times New Roman"/>
              </w:rPr>
            </w:pPr>
            <w:r w:rsidRPr="008C30D2">
              <w:rPr>
                <w:rFonts w:cs="Times New Roman"/>
              </w:rPr>
              <w:t>EMTU: Alysson Bernabel</w:t>
            </w:r>
          </w:p>
          <w:p w14:paraId="2869804E" w14:textId="3E6D7C68" w:rsidR="00AA257B" w:rsidRPr="008C30D2" w:rsidRDefault="00AA257B" w:rsidP="00D21A92">
            <w:pPr>
              <w:rPr>
                <w:rFonts w:cs="Times New Roman"/>
              </w:rPr>
            </w:pPr>
            <w:r w:rsidRPr="008C30D2">
              <w:rPr>
                <w:rFonts w:cs="Times New Roman"/>
              </w:rPr>
              <w:t>TUTTO: Vinícius Padilha</w:t>
            </w:r>
          </w:p>
          <w:p w14:paraId="69EE520E" w14:textId="2BB71C4D" w:rsidR="00AA257B" w:rsidRPr="008C30D2" w:rsidRDefault="00AA257B" w:rsidP="00D21A92">
            <w:pPr>
              <w:rPr>
                <w:rFonts w:cs="Times New Roman"/>
              </w:rPr>
            </w:pPr>
            <w:r w:rsidRPr="008C30D2">
              <w:rPr>
                <w:rFonts w:cs="Times New Roman"/>
              </w:rPr>
              <w:t xml:space="preserve">PETROBRAS: Marco </w:t>
            </w:r>
            <w:r w:rsidR="00526561">
              <w:rPr>
                <w:rFonts w:cs="Times New Roman"/>
              </w:rPr>
              <w:t>Anjos</w:t>
            </w:r>
            <w:r w:rsidRPr="008C30D2">
              <w:rPr>
                <w:rFonts w:cs="Times New Roman"/>
              </w:rPr>
              <w:t>, Fábio</w:t>
            </w:r>
          </w:p>
          <w:p w14:paraId="7FFE9777" w14:textId="45A1AD29" w:rsidR="00AA257B" w:rsidRPr="008C30D2" w:rsidRDefault="00AA257B" w:rsidP="00864CE4">
            <w:pPr>
              <w:rPr>
                <w:rFonts w:cs="Times New Roman"/>
              </w:rPr>
            </w:pPr>
            <w:r w:rsidRPr="008C30D2">
              <w:rPr>
                <w:rFonts w:cs="Times New Roman"/>
              </w:rPr>
              <w:t xml:space="preserve">METRA: </w:t>
            </w:r>
            <w:r>
              <w:rPr>
                <w:rFonts w:cs="Times New Roman"/>
              </w:rPr>
              <w:t>Dimas (</w:t>
            </w:r>
            <w:r w:rsidR="00864CE4">
              <w:rPr>
                <w:rFonts w:cs="Times New Roman"/>
              </w:rPr>
              <w:t>FCB driver</w:t>
            </w:r>
            <w:r>
              <w:rPr>
                <w:rFonts w:cs="Times New Roman"/>
              </w:rPr>
              <w:t>)</w:t>
            </w:r>
          </w:p>
        </w:tc>
      </w:tr>
      <w:tr w:rsidR="00745494" w:rsidRPr="00D85EF5" w14:paraId="4654864F" w14:textId="77777777" w:rsidTr="008C30D2">
        <w:tc>
          <w:tcPr>
            <w:tcW w:w="1795" w:type="dxa"/>
          </w:tcPr>
          <w:p w14:paraId="2662833E" w14:textId="4D46F617" w:rsidR="00745494" w:rsidRDefault="00446CF7" w:rsidP="00D21A92">
            <w:pPr>
              <w:rPr>
                <w:rFonts w:cs="Times New Roman"/>
                <w:lang w:val="en-US"/>
              </w:rPr>
            </w:pPr>
            <w:r>
              <w:rPr>
                <w:rFonts w:cs="Times New Roman"/>
                <w:lang w:val="en-US"/>
              </w:rPr>
              <w:t>March 22</w:t>
            </w:r>
            <w:r w:rsidRPr="00A338F8">
              <w:rPr>
                <w:rFonts w:cs="Times New Roman"/>
                <w:vertAlign w:val="superscript"/>
                <w:lang w:val="en-US"/>
              </w:rPr>
              <w:t>th</w:t>
            </w:r>
            <w:r>
              <w:rPr>
                <w:rFonts w:cs="Times New Roman"/>
                <w:lang w:val="en-US"/>
              </w:rPr>
              <w:t xml:space="preserve"> 2016</w:t>
            </w:r>
          </w:p>
        </w:tc>
        <w:tc>
          <w:tcPr>
            <w:tcW w:w="2880" w:type="dxa"/>
          </w:tcPr>
          <w:p w14:paraId="2C51AC01" w14:textId="0AF8F115" w:rsidR="00745494" w:rsidRDefault="00446CF7" w:rsidP="00D21A92">
            <w:pPr>
              <w:rPr>
                <w:rFonts w:cs="Times New Roman"/>
                <w:lang w:val="en-US"/>
              </w:rPr>
            </w:pPr>
            <w:r>
              <w:rPr>
                <w:rFonts w:cs="Times New Roman"/>
                <w:lang w:val="en-US"/>
              </w:rPr>
              <w:t>São Paulo – SP</w:t>
            </w:r>
          </w:p>
        </w:tc>
        <w:tc>
          <w:tcPr>
            <w:tcW w:w="3819" w:type="dxa"/>
          </w:tcPr>
          <w:p w14:paraId="54406AF8" w14:textId="1CA9ADEE" w:rsidR="00AA257B" w:rsidRDefault="00D21A92" w:rsidP="008C30D2">
            <w:pPr>
              <w:rPr>
                <w:rFonts w:cs="Times New Roman"/>
                <w:lang w:val="en-US"/>
              </w:rPr>
            </w:pPr>
            <w:r>
              <w:rPr>
                <w:rFonts w:cs="Times New Roman"/>
                <w:lang w:val="en-US"/>
              </w:rPr>
              <w:t>EMTU headquarters</w:t>
            </w:r>
            <w:r w:rsidR="008C30D2">
              <w:rPr>
                <w:rFonts w:cs="Times New Roman"/>
                <w:lang w:val="en-US"/>
              </w:rPr>
              <w:t xml:space="preserve">: </w:t>
            </w:r>
            <w:r w:rsidR="00AA257B">
              <w:rPr>
                <w:rFonts w:cs="Times New Roman"/>
                <w:lang w:val="en-US"/>
              </w:rPr>
              <w:t>Ivan Regina, Marcos Lopes, Alysson Bernabel</w:t>
            </w:r>
          </w:p>
        </w:tc>
      </w:tr>
      <w:tr w:rsidR="00745494" w:rsidRPr="00D85EF5" w14:paraId="4BBD04AA" w14:textId="77777777" w:rsidTr="008C30D2">
        <w:tc>
          <w:tcPr>
            <w:tcW w:w="1795" w:type="dxa"/>
          </w:tcPr>
          <w:p w14:paraId="33B152DA" w14:textId="43C3ADE2" w:rsidR="00745494" w:rsidRDefault="00446CF7" w:rsidP="00D21A92">
            <w:pPr>
              <w:rPr>
                <w:rFonts w:cs="Times New Roman"/>
                <w:lang w:val="en-US"/>
              </w:rPr>
            </w:pPr>
            <w:r>
              <w:rPr>
                <w:rFonts w:cs="Times New Roman"/>
                <w:lang w:val="en-US"/>
              </w:rPr>
              <w:t>March 29</w:t>
            </w:r>
            <w:r w:rsidRPr="00A338F8">
              <w:rPr>
                <w:rFonts w:cs="Times New Roman"/>
                <w:vertAlign w:val="superscript"/>
                <w:lang w:val="en-US"/>
              </w:rPr>
              <w:t>th</w:t>
            </w:r>
            <w:r>
              <w:rPr>
                <w:rFonts w:cs="Times New Roman"/>
                <w:lang w:val="en-US"/>
              </w:rPr>
              <w:t xml:space="preserve"> 2016</w:t>
            </w:r>
          </w:p>
        </w:tc>
        <w:tc>
          <w:tcPr>
            <w:tcW w:w="2880" w:type="dxa"/>
          </w:tcPr>
          <w:p w14:paraId="34C439FB" w14:textId="48582119" w:rsidR="00745494" w:rsidRPr="00D21A92" w:rsidRDefault="00446CF7" w:rsidP="00D21A92">
            <w:pPr>
              <w:rPr>
                <w:rFonts w:cs="Times New Roman"/>
              </w:rPr>
            </w:pPr>
            <w:r w:rsidRPr="00D21A92">
              <w:rPr>
                <w:rFonts w:cs="Times New Roman"/>
              </w:rPr>
              <w:t>São Bernardo do Campo – SP</w:t>
            </w:r>
          </w:p>
        </w:tc>
        <w:tc>
          <w:tcPr>
            <w:tcW w:w="3819" w:type="dxa"/>
          </w:tcPr>
          <w:p w14:paraId="66F12248" w14:textId="4B92E3FA" w:rsidR="00AA257B" w:rsidRPr="00D21A92" w:rsidRDefault="00D21A92" w:rsidP="00D21A92">
            <w:pPr>
              <w:rPr>
                <w:rFonts w:cs="Times New Roman"/>
                <w:lang w:val="en-US"/>
              </w:rPr>
            </w:pPr>
            <w:r w:rsidRPr="00D21A92">
              <w:rPr>
                <w:rFonts w:cs="Times New Roman"/>
                <w:lang w:val="en-US"/>
              </w:rPr>
              <w:t xml:space="preserve">EMTU; last session of </w:t>
            </w:r>
            <w:r w:rsidR="00297BD0">
              <w:rPr>
                <w:rFonts w:cs="Times New Roman"/>
                <w:lang w:val="en-US"/>
              </w:rPr>
              <w:t>P</w:t>
            </w:r>
            <w:r w:rsidRPr="00D21A92">
              <w:rPr>
                <w:rFonts w:cs="Times New Roman"/>
                <w:lang w:val="en-US"/>
              </w:rPr>
              <w:t>SC me</w:t>
            </w:r>
            <w:r>
              <w:rPr>
                <w:rFonts w:cs="Times New Roman"/>
                <w:lang w:val="en-US"/>
              </w:rPr>
              <w:t>eting</w:t>
            </w:r>
          </w:p>
        </w:tc>
      </w:tr>
      <w:tr w:rsidR="00446CF7" w14:paraId="123D71EA" w14:textId="77777777" w:rsidTr="008C30D2">
        <w:tc>
          <w:tcPr>
            <w:tcW w:w="1795" w:type="dxa"/>
          </w:tcPr>
          <w:p w14:paraId="2CE8EC4E" w14:textId="1BA02723" w:rsidR="00446CF7" w:rsidRDefault="00446CF7" w:rsidP="00D21A92">
            <w:pPr>
              <w:rPr>
                <w:rFonts w:cs="Times New Roman"/>
                <w:lang w:val="en-US"/>
              </w:rPr>
            </w:pPr>
            <w:r>
              <w:rPr>
                <w:rFonts w:cs="Times New Roman"/>
                <w:lang w:val="en-US"/>
              </w:rPr>
              <w:t>April 07</w:t>
            </w:r>
            <w:r w:rsidRPr="00D21A92">
              <w:rPr>
                <w:rFonts w:cs="Times New Roman"/>
                <w:vertAlign w:val="superscript"/>
                <w:lang w:val="en-US"/>
              </w:rPr>
              <w:t>th</w:t>
            </w:r>
            <w:r>
              <w:rPr>
                <w:rFonts w:cs="Times New Roman"/>
                <w:lang w:val="en-US"/>
              </w:rPr>
              <w:t xml:space="preserve"> 2016</w:t>
            </w:r>
          </w:p>
        </w:tc>
        <w:tc>
          <w:tcPr>
            <w:tcW w:w="2880" w:type="dxa"/>
          </w:tcPr>
          <w:p w14:paraId="7EBE2BA6" w14:textId="33555B3D" w:rsidR="00446CF7" w:rsidRDefault="00446CF7" w:rsidP="00D21A92">
            <w:pPr>
              <w:rPr>
                <w:rFonts w:cs="Times New Roman"/>
                <w:lang w:val="en-US"/>
              </w:rPr>
            </w:pPr>
            <w:r>
              <w:rPr>
                <w:rFonts w:cs="Times New Roman"/>
                <w:lang w:val="en-US"/>
              </w:rPr>
              <w:t>Rio de Janeiro – RJ</w:t>
            </w:r>
          </w:p>
        </w:tc>
        <w:tc>
          <w:tcPr>
            <w:tcW w:w="3819" w:type="dxa"/>
          </w:tcPr>
          <w:p w14:paraId="609D6BCD" w14:textId="66E974BE" w:rsidR="00AA257B" w:rsidRPr="008C30D2" w:rsidRDefault="00D21A92" w:rsidP="008C30D2">
            <w:pPr>
              <w:rPr>
                <w:rFonts w:cs="Times New Roman"/>
              </w:rPr>
            </w:pPr>
            <w:r w:rsidRPr="008C30D2">
              <w:rPr>
                <w:rFonts w:cs="Times New Roman"/>
              </w:rPr>
              <w:t>FINEP</w:t>
            </w:r>
            <w:r w:rsidR="008C30D2" w:rsidRPr="008C30D2">
              <w:rPr>
                <w:rFonts w:cs="Times New Roman"/>
              </w:rPr>
              <w:t xml:space="preserve">: </w:t>
            </w:r>
            <w:r w:rsidR="00AA257B" w:rsidRPr="008C30D2">
              <w:rPr>
                <w:rFonts w:cs="Times New Roman"/>
              </w:rPr>
              <w:t>Laercio de Sequeira, Roberto Neves</w:t>
            </w:r>
            <w:r w:rsidR="00AA257B">
              <w:rPr>
                <w:rFonts w:cs="Times New Roman"/>
              </w:rPr>
              <w:t xml:space="preserve">, </w:t>
            </w:r>
            <w:r w:rsidR="008C30D2">
              <w:rPr>
                <w:rFonts w:cs="Times New Roman"/>
              </w:rPr>
              <w:t>Victor Odorcyk</w:t>
            </w:r>
          </w:p>
        </w:tc>
      </w:tr>
    </w:tbl>
    <w:p w14:paraId="27326831" w14:textId="77777777" w:rsidR="00745494" w:rsidRPr="00BD726C" w:rsidRDefault="00745494" w:rsidP="00BD726C">
      <w:pPr>
        <w:jc w:val="both"/>
        <w:rPr>
          <w:rFonts w:ascii="Times New Roman" w:hAnsi="Times New Roman" w:cs="Times New Roman"/>
        </w:rPr>
      </w:pPr>
    </w:p>
    <w:p w14:paraId="3E02D9DB" w14:textId="2AC57BCF" w:rsidR="00667614" w:rsidRPr="00BD726C" w:rsidRDefault="00667614" w:rsidP="00BD726C">
      <w:pPr>
        <w:jc w:val="both"/>
        <w:rPr>
          <w:rFonts w:ascii="Times New Roman" w:hAnsi="Times New Roman" w:cs="Times New Roman"/>
        </w:rPr>
      </w:pPr>
    </w:p>
    <w:p w14:paraId="0E6C845F" w14:textId="77777777" w:rsidR="00967819" w:rsidRDefault="00967819" w:rsidP="00003FD5">
      <w:pPr>
        <w:pStyle w:val="ListParagraph"/>
        <w:numPr>
          <w:ilvl w:val="1"/>
          <w:numId w:val="14"/>
        </w:numPr>
        <w:ind w:left="431" w:hanging="431"/>
        <w:rPr>
          <w:rFonts w:cs="Times New Roman"/>
          <w:b/>
          <w:lang w:val="en-US"/>
        </w:rPr>
      </w:pPr>
      <w:bookmarkStart w:id="28" w:name="_Ref453767888"/>
      <w:r w:rsidRPr="004F749C">
        <w:rPr>
          <w:rFonts w:cs="Times New Roman"/>
          <w:b/>
          <w:lang w:val="en-US"/>
        </w:rPr>
        <w:t>List of persons interviewed</w:t>
      </w:r>
      <w:bookmarkEnd w:id="28"/>
      <w:r w:rsidRPr="004F749C">
        <w:rPr>
          <w:rFonts w:cs="Times New Roman"/>
          <w:b/>
          <w:lang w:val="en-US"/>
        </w:rPr>
        <w:t xml:space="preserve"> </w:t>
      </w:r>
    </w:p>
    <w:tbl>
      <w:tblPr>
        <w:tblStyle w:val="TableGrid"/>
        <w:tblW w:w="9493" w:type="dxa"/>
        <w:jc w:val="center"/>
        <w:tblLayout w:type="fixed"/>
        <w:tblCellMar>
          <w:left w:w="57" w:type="dxa"/>
          <w:right w:w="57" w:type="dxa"/>
        </w:tblCellMar>
        <w:tblLook w:val="04A0" w:firstRow="1" w:lastRow="0" w:firstColumn="1" w:lastColumn="0" w:noHBand="0" w:noVBand="1"/>
      </w:tblPr>
      <w:tblGrid>
        <w:gridCol w:w="535"/>
        <w:gridCol w:w="1440"/>
        <w:gridCol w:w="2520"/>
        <w:gridCol w:w="2340"/>
        <w:gridCol w:w="1620"/>
        <w:gridCol w:w="1030"/>
        <w:gridCol w:w="8"/>
      </w:tblGrid>
      <w:tr w:rsidR="00864CE4" w:rsidRPr="00D85EF5" w14:paraId="22A43572" w14:textId="77777777" w:rsidTr="00D17A1C">
        <w:trPr>
          <w:gridAfter w:val="1"/>
          <w:wAfter w:w="8" w:type="dxa"/>
          <w:trHeight w:val="329"/>
          <w:jc w:val="center"/>
        </w:trPr>
        <w:tc>
          <w:tcPr>
            <w:tcW w:w="9485" w:type="dxa"/>
            <w:gridSpan w:val="6"/>
            <w:shd w:val="clear" w:color="auto" w:fill="404040" w:themeFill="text1" w:themeFillTint="BF"/>
            <w:vAlign w:val="center"/>
          </w:tcPr>
          <w:p w14:paraId="7F741059" w14:textId="05273C13" w:rsidR="00864CE4" w:rsidRPr="00667614" w:rsidRDefault="00864CE4" w:rsidP="00006A76">
            <w:pPr>
              <w:rPr>
                <w:b/>
                <w:color w:val="FFFFFF" w:themeColor="background1"/>
                <w:lang w:val="en-US"/>
              </w:rPr>
            </w:pPr>
            <w:bookmarkStart w:id="29" w:name="_Ref455671228"/>
            <w:r w:rsidRPr="00CC3AED">
              <w:rPr>
                <w:b/>
                <w:color w:val="FFFFFF" w:themeColor="background1"/>
                <w:lang w:val="en-US"/>
              </w:rPr>
              <w:t xml:space="preserve">Table </w:t>
            </w:r>
            <w:r w:rsidRPr="00CC3AED">
              <w:rPr>
                <w:b/>
                <w:color w:val="FFFFFF" w:themeColor="background1"/>
                <w:lang w:val="en-US"/>
              </w:rPr>
              <w:fldChar w:fldCharType="begin"/>
            </w:r>
            <w:r w:rsidRPr="00CC3AED">
              <w:rPr>
                <w:b/>
                <w:color w:val="FFFFFF" w:themeColor="background1"/>
                <w:lang w:val="en-US"/>
              </w:rPr>
              <w:instrText xml:space="preserve"> SEQ Table \* ARABIC </w:instrText>
            </w:r>
            <w:r w:rsidRPr="00CC3AED">
              <w:rPr>
                <w:b/>
                <w:color w:val="FFFFFF" w:themeColor="background1"/>
                <w:lang w:val="en-US"/>
              </w:rPr>
              <w:fldChar w:fldCharType="separate"/>
            </w:r>
            <w:r w:rsidR="0072024C">
              <w:rPr>
                <w:b/>
                <w:noProof/>
                <w:color w:val="FFFFFF" w:themeColor="background1"/>
                <w:lang w:val="en-US"/>
              </w:rPr>
              <w:t>9</w:t>
            </w:r>
            <w:r w:rsidRPr="00CC3AED">
              <w:rPr>
                <w:b/>
                <w:color w:val="FFFFFF" w:themeColor="background1"/>
                <w:lang w:val="en-US"/>
              </w:rPr>
              <w:fldChar w:fldCharType="end"/>
            </w:r>
            <w:bookmarkEnd w:id="29"/>
            <w:r>
              <w:rPr>
                <w:b/>
                <w:color w:val="FFFFFF" w:themeColor="background1"/>
                <w:lang w:val="en-US"/>
              </w:rPr>
              <w:t>: List of persons interviewed</w:t>
            </w:r>
            <w:r w:rsidR="000F325B">
              <w:rPr>
                <w:b/>
                <w:color w:val="FFFFFF" w:themeColor="background1"/>
                <w:lang w:val="en-US"/>
              </w:rPr>
              <w:t>, locations</w:t>
            </w:r>
            <w:r>
              <w:rPr>
                <w:b/>
                <w:color w:val="FFFFFF" w:themeColor="background1"/>
                <w:lang w:val="en-US"/>
              </w:rPr>
              <w:t xml:space="preserve"> </w:t>
            </w:r>
            <w:r w:rsidR="00CC3AED">
              <w:rPr>
                <w:b/>
                <w:color w:val="FFFFFF" w:themeColor="background1"/>
                <w:lang w:val="en-US"/>
              </w:rPr>
              <w:t xml:space="preserve">and </w:t>
            </w:r>
            <w:r w:rsidR="000F325B">
              <w:rPr>
                <w:b/>
                <w:color w:val="FFFFFF" w:themeColor="background1"/>
                <w:lang w:val="en-US"/>
              </w:rPr>
              <w:t>forms of communication</w:t>
            </w:r>
          </w:p>
        </w:tc>
      </w:tr>
      <w:tr w:rsidR="00667614" w:rsidRPr="00D85EF5" w14:paraId="24F6AB70" w14:textId="77777777" w:rsidTr="00667614">
        <w:trPr>
          <w:gridAfter w:val="1"/>
          <w:wAfter w:w="8" w:type="dxa"/>
          <w:jc w:val="center"/>
        </w:trPr>
        <w:tc>
          <w:tcPr>
            <w:tcW w:w="535" w:type="dxa"/>
            <w:shd w:val="clear" w:color="auto" w:fill="404040" w:themeFill="text1" w:themeFillTint="BF"/>
            <w:vAlign w:val="center"/>
          </w:tcPr>
          <w:p w14:paraId="741EF3DF" w14:textId="77777777" w:rsidR="003A5EE9" w:rsidRPr="00667614" w:rsidRDefault="00704D37" w:rsidP="00704D37">
            <w:pPr>
              <w:jc w:val="center"/>
              <w:rPr>
                <w:b/>
                <w:color w:val="FFFFFF" w:themeColor="background1"/>
                <w:lang w:val="en-US"/>
              </w:rPr>
            </w:pPr>
            <w:r>
              <w:rPr>
                <w:b/>
                <w:color w:val="FFFFFF" w:themeColor="background1"/>
                <w:lang w:val="en-US"/>
              </w:rPr>
              <w:t>#</w:t>
            </w:r>
          </w:p>
        </w:tc>
        <w:tc>
          <w:tcPr>
            <w:tcW w:w="1440" w:type="dxa"/>
            <w:shd w:val="clear" w:color="auto" w:fill="404040" w:themeFill="text1" w:themeFillTint="BF"/>
            <w:vAlign w:val="center"/>
          </w:tcPr>
          <w:p w14:paraId="627E972A" w14:textId="77777777" w:rsidR="003A5EE9" w:rsidRPr="00667614" w:rsidRDefault="00667614" w:rsidP="00A51256">
            <w:pPr>
              <w:jc w:val="center"/>
              <w:rPr>
                <w:b/>
                <w:color w:val="FFFFFF" w:themeColor="background1"/>
                <w:lang w:val="en-US"/>
              </w:rPr>
            </w:pPr>
            <w:r w:rsidRPr="00667614">
              <w:rPr>
                <w:b/>
                <w:color w:val="FFFFFF" w:themeColor="background1"/>
                <w:lang w:val="en-US"/>
              </w:rPr>
              <w:t>STAKEHOLDER</w:t>
            </w:r>
          </w:p>
        </w:tc>
        <w:tc>
          <w:tcPr>
            <w:tcW w:w="2520" w:type="dxa"/>
            <w:shd w:val="clear" w:color="auto" w:fill="404040" w:themeFill="text1" w:themeFillTint="BF"/>
            <w:vAlign w:val="center"/>
          </w:tcPr>
          <w:p w14:paraId="2D7A087E" w14:textId="77777777" w:rsidR="003A5EE9" w:rsidRPr="00667614" w:rsidRDefault="00667614" w:rsidP="003A5EE9">
            <w:pPr>
              <w:jc w:val="center"/>
              <w:rPr>
                <w:b/>
                <w:color w:val="FFFFFF" w:themeColor="background1"/>
                <w:lang w:val="en-US"/>
              </w:rPr>
            </w:pPr>
            <w:r w:rsidRPr="00667614">
              <w:rPr>
                <w:b/>
                <w:color w:val="FFFFFF" w:themeColor="background1"/>
                <w:lang w:val="en-US"/>
              </w:rPr>
              <w:t>CONTACT NAME</w:t>
            </w:r>
          </w:p>
        </w:tc>
        <w:tc>
          <w:tcPr>
            <w:tcW w:w="2340" w:type="dxa"/>
            <w:shd w:val="clear" w:color="auto" w:fill="404040" w:themeFill="text1" w:themeFillTint="BF"/>
            <w:vAlign w:val="center"/>
          </w:tcPr>
          <w:p w14:paraId="3DA48245" w14:textId="1258B3A7" w:rsidR="003A5EE9" w:rsidRPr="00667614" w:rsidRDefault="00667614" w:rsidP="003A5EE9">
            <w:pPr>
              <w:jc w:val="center"/>
              <w:rPr>
                <w:b/>
                <w:color w:val="FFFFFF" w:themeColor="background1"/>
                <w:lang w:val="en-US"/>
              </w:rPr>
            </w:pPr>
            <w:r w:rsidRPr="00667614">
              <w:rPr>
                <w:b/>
                <w:color w:val="FFFFFF" w:themeColor="background1"/>
                <w:lang w:val="en-US"/>
              </w:rPr>
              <w:t>MEETING</w:t>
            </w:r>
            <w:r w:rsidRPr="00667614">
              <w:rPr>
                <w:b/>
                <w:color w:val="FFFFFF" w:themeColor="background1"/>
                <w:lang w:val="en-US"/>
              </w:rPr>
              <w:br/>
              <w:t>DATE/LOCA</w:t>
            </w:r>
            <w:r w:rsidR="00D317A1">
              <w:rPr>
                <w:b/>
                <w:color w:val="FFFFFF" w:themeColor="background1"/>
                <w:lang w:val="en-US"/>
              </w:rPr>
              <w:t>TION</w:t>
            </w:r>
          </w:p>
        </w:tc>
        <w:tc>
          <w:tcPr>
            <w:tcW w:w="1620" w:type="dxa"/>
            <w:shd w:val="clear" w:color="auto" w:fill="404040" w:themeFill="text1" w:themeFillTint="BF"/>
            <w:vAlign w:val="center"/>
          </w:tcPr>
          <w:p w14:paraId="6B266941" w14:textId="77777777" w:rsidR="003A5EE9" w:rsidRPr="00FC457C" w:rsidRDefault="00667614" w:rsidP="003A5EE9">
            <w:pPr>
              <w:jc w:val="center"/>
              <w:rPr>
                <w:b/>
                <w:color w:val="FFFFFF" w:themeColor="background1"/>
                <w:lang w:val="en-US"/>
              </w:rPr>
            </w:pPr>
            <w:r w:rsidRPr="00FC457C">
              <w:rPr>
                <w:b/>
                <w:color w:val="FFFFFF" w:themeColor="background1"/>
                <w:lang w:val="en-US"/>
              </w:rPr>
              <w:t>POSITION</w:t>
            </w:r>
          </w:p>
        </w:tc>
        <w:tc>
          <w:tcPr>
            <w:tcW w:w="1030" w:type="dxa"/>
            <w:shd w:val="clear" w:color="auto" w:fill="404040" w:themeFill="text1" w:themeFillTint="BF"/>
            <w:vAlign w:val="center"/>
          </w:tcPr>
          <w:p w14:paraId="3BA0DACD" w14:textId="77777777" w:rsidR="003A5EE9" w:rsidRPr="00667614" w:rsidRDefault="00A51256" w:rsidP="00667614">
            <w:pPr>
              <w:jc w:val="center"/>
              <w:rPr>
                <w:b/>
                <w:color w:val="FFFFFF" w:themeColor="background1"/>
                <w:lang w:val="en-US"/>
              </w:rPr>
            </w:pPr>
            <w:r w:rsidRPr="00667614">
              <w:rPr>
                <w:b/>
                <w:color w:val="FFFFFF" w:themeColor="background1"/>
                <w:lang w:val="en-US"/>
              </w:rPr>
              <w:t xml:space="preserve">Phone Skype </w:t>
            </w:r>
            <w:r w:rsidRPr="00667614">
              <w:rPr>
                <w:b/>
                <w:color w:val="FFFFFF" w:themeColor="background1"/>
                <w:lang w:val="en-US"/>
              </w:rPr>
              <w:br/>
              <w:t>E-Mail Meeting</w:t>
            </w:r>
          </w:p>
        </w:tc>
      </w:tr>
      <w:tr w:rsidR="003A5EE9" w:rsidRPr="003A5EE9" w14:paraId="286EB580" w14:textId="77777777" w:rsidTr="00667614">
        <w:trPr>
          <w:gridAfter w:val="1"/>
          <w:wAfter w:w="8" w:type="dxa"/>
          <w:jc w:val="center"/>
        </w:trPr>
        <w:tc>
          <w:tcPr>
            <w:tcW w:w="535" w:type="dxa"/>
            <w:shd w:val="clear" w:color="auto" w:fill="auto"/>
            <w:vAlign w:val="center"/>
          </w:tcPr>
          <w:p w14:paraId="261BADAC" w14:textId="77777777" w:rsidR="003A5EE9" w:rsidRPr="0092232D" w:rsidRDefault="003A5EE9" w:rsidP="003A5EE9">
            <w:pPr>
              <w:jc w:val="center"/>
              <w:rPr>
                <w:sz w:val="20"/>
                <w:szCs w:val="20"/>
                <w:lang w:val="en-US"/>
              </w:rPr>
            </w:pPr>
            <w:r w:rsidRPr="0092232D">
              <w:rPr>
                <w:sz w:val="20"/>
                <w:szCs w:val="20"/>
                <w:lang w:val="en-US"/>
              </w:rPr>
              <w:t>1</w:t>
            </w:r>
          </w:p>
        </w:tc>
        <w:tc>
          <w:tcPr>
            <w:tcW w:w="1440" w:type="dxa"/>
            <w:shd w:val="clear" w:color="auto" w:fill="auto"/>
            <w:vAlign w:val="center"/>
          </w:tcPr>
          <w:p w14:paraId="0EE26BFD" w14:textId="77777777" w:rsidR="003A5EE9" w:rsidRPr="00C367DB" w:rsidRDefault="003A5EE9" w:rsidP="003A5EE9">
            <w:pPr>
              <w:rPr>
                <w:sz w:val="20"/>
                <w:lang w:val="en-US"/>
              </w:rPr>
            </w:pPr>
            <w:r>
              <w:rPr>
                <w:sz w:val="20"/>
                <w:lang w:val="en-US"/>
              </w:rPr>
              <w:t>EPRI International Inc.</w:t>
            </w:r>
          </w:p>
        </w:tc>
        <w:tc>
          <w:tcPr>
            <w:tcW w:w="2520" w:type="dxa"/>
            <w:shd w:val="clear" w:color="auto" w:fill="auto"/>
            <w:vAlign w:val="center"/>
          </w:tcPr>
          <w:p w14:paraId="1F558DD9" w14:textId="77777777" w:rsidR="003A5EE9" w:rsidRPr="00C367DB" w:rsidRDefault="003A5EE9" w:rsidP="003A5EE9">
            <w:pPr>
              <w:rPr>
                <w:sz w:val="20"/>
                <w:lang w:val="en-US"/>
              </w:rPr>
            </w:pPr>
            <w:r w:rsidRPr="00C367DB">
              <w:rPr>
                <w:sz w:val="20"/>
                <w:lang w:val="en-US"/>
              </w:rPr>
              <w:t>Monica Panik</w:t>
            </w:r>
          </w:p>
        </w:tc>
        <w:tc>
          <w:tcPr>
            <w:tcW w:w="2340" w:type="dxa"/>
            <w:shd w:val="clear" w:color="auto" w:fill="auto"/>
            <w:vAlign w:val="center"/>
          </w:tcPr>
          <w:p w14:paraId="302F7581" w14:textId="0BC36994" w:rsidR="003A5EE9" w:rsidRPr="003A5EE9" w:rsidRDefault="003A5EE9">
            <w:pPr>
              <w:rPr>
                <w:sz w:val="20"/>
                <w:lang w:val="en-US"/>
              </w:rPr>
            </w:pPr>
            <w:r w:rsidRPr="003A5EE9">
              <w:rPr>
                <w:sz w:val="20"/>
                <w:lang w:val="en-US"/>
              </w:rPr>
              <w:t xml:space="preserve">29/Mar/2016: </w:t>
            </w:r>
            <w:r w:rsidR="00297BD0">
              <w:rPr>
                <w:sz w:val="20"/>
                <w:lang w:val="en-US"/>
              </w:rPr>
              <w:t>P</w:t>
            </w:r>
            <w:r w:rsidR="00D67ED8">
              <w:rPr>
                <w:sz w:val="20"/>
                <w:lang w:val="en-US"/>
              </w:rPr>
              <w:t xml:space="preserve">SC </w:t>
            </w:r>
            <w:r w:rsidR="00667614">
              <w:rPr>
                <w:sz w:val="20"/>
                <w:lang w:val="en-US"/>
              </w:rPr>
              <w:t>meeting at SBCampo.</w:t>
            </w:r>
            <w:r w:rsidR="00667614">
              <w:rPr>
                <w:sz w:val="20"/>
                <w:lang w:val="en-US"/>
              </w:rPr>
              <w:br/>
              <w:t>Various contacts</w:t>
            </w:r>
          </w:p>
        </w:tc>
        <w:tc>
          <w:tcPr>
            <w:tcW w:w="1620" w:type="dxa"/>
            <w:vAlign w:val="center"/>
          </w:tcPr>
          <w:p w14:paraId="27BBAE21" w14:textId="77777777" w:rsidR="003A5EE9" w:rsidRPr="00FC457C" w:rsidRDefault="003A5EE9" w:rsidP="003A5EE9">
            <w:pPr>
              <w:jc w:val="center"/>
              <w:rPr>
                <w:sz w:val="20"/>
                <w:lang w:val="en-US"/>
              </w:rPr>
            </w:pPr>
            <w:r w:rsidRPr="00FC457C">
              <w:rPr>
                <w:sz w:val="20"/>
                <w:lang w:val="en-US"/>
              </w:rPr>
              <w:t>Project Manager for the Consortium</w:t>
            </w:r>
          </w:p>
        </w:tc>
        <w:tc>
          <w:tcPr>
            <w:tcW w:w="1030" w:type="dxa"/>
            <w:vAlign w:val="center"/>
          </w:tcPr>
          <w:p w14:paraId="661400C7" w14:textId="77777777" w:rsidR="003A5EE9" w:rsidRPr="00C367DB" w:rsidRDefault="003A5EE9" w:rsidP="003A5EE9">
            <w:pPr>
              <w:jc w:val="center"/>
              <w:rPr>
                <w:sz w:val="20"/>
                <w:lang w:val="en-US"/>
              </w:rPr>
            </w:pPr>
            <w:r>
              <w:rPr>
                <w:sz w:val="20"/>
                <w:lang w:val="en-US"/>
              </w:rPr>
              <w:t>S/E/M</w:t>
            </w:r>
          </w:p>
        </w:tc>
      </w:tr>
      <w:tr w:rsidR="003A5EE9" w:rsidRPr="00C367DB" w14:paraId="35A568B4" w14:textId="77777777" w:rsidTr="00667614">
        <w:trPr>
          <w:gridAfter w:val="1"/>
          <w:wAfter w:w="8" w:type="dxa"/>
          <w:jc w:val="center"/>
        </w:trPr>
        <w:tc>
          <w:tcPr>
            <w:tcW w:w="535" w:type="dxa"/>
            <w:vMerge w:val="restart"/>
            <w:shd w:val="clear" w:color="auto" w:fill="D9D9D9" w:themeFill="background1" w:themeFillShade="D9"/>
            <w:vAlign w:val="center"/>
          </w:tcPr>
          <w:p w14:paraId="3A35B5DC" w14:textId="77777777" w:rsidR="003A5EE9" w:rsidRPr="003A5EE9" w:rsidRDefault="003A5EE9" w:rsidP="003A5EE9">
            <w:pPr>
              <w:jc w:val="center"/>
              <w:rPr>
                <w:sz w:val="20"/>
                <w:szCs w:val="20"/>
                <w:lang w:val="en-US"/>
              </w:rPr>
            </w:pPr>
            <w:r w:rsidRPr="003A5EE9">
              <w:rPr>
                <w:sz w:val="20"/>
                <w:szCs w:val="20"/>
                <w:lang w:val="en-US"/>
              </w:rPr>
              <w:lastRenderedPageBreak/>
              <w:t>2</w:t>
            </w:r>
          </w:p>
        </w:tc>
        <w:tc>
          <w:tcPr>
            <w:tcW w:w="1440" w:type="dxa"/>
            <w:vMerge w:val="restart"/>
            <w:shd w:val="clear" w:color="auto" w:fill="D9D9D9" w:themeFill="background1" w:themeFillShade="D9"/>
            <w:vAlign w:val="center"/>
          </w:tcPr>
          <w:p w14:paraId="398E81E7" w14:textId="76F6AE32" w:rsidR="003A5EE9" w:rsidRPr="00C367DB" w:rsidRDefault="003A5EE9" w:rsidP="003A5EE9">
            <w:pPr>
              <w:rPr>
                <w:sz w:val="20"/>
                <w:lang w:val="en-US"/>
              </w:rPr>
            </w:pPr>
            <w:r w:rsidRPr="00C367DB">
              <w:rPr>
                <w:sz w:val="20"/>
                <w:lang w:val="en-US"/>
              </w:rPr>
              <w:t>UNDP</w:t>
            </w:r>
            <w:r>
              <w:rPr>
                <w:sz w:val="20"/>
                <w:lang w:val="en-US"/>
              </w:rPr>
              <w:t xml:space="preserve"> </w:t>
            </w:r>
            <w:r w:rsidR="00E13D82">
              <w:rPr>
                <w:sz w:val="20"/>
                <w:lang w:val="en-US"/>
              </w:rPr>
              <w:t>/</w:t>
            </w:r>
            <w:r w:rsidRPr="00C367DB">
              <w:rPr>
                <w:sz w:val="20"/>
                <w:lang w:val="en-US"/>
              </w:rPr>
              <w:t xml:space="preserve"> </w:t>
            </w:r>
            <w:r>
              <w:rPr>
                <w:sz w:val="20"/>
                <w:lang w:val="en-US"/>
              </w:rPr>
              <w:t xml:space="preserve">CO </w:t>
            </w:r>
            <w:r w:rsidRPr="00C367DB">
              <w:rPr>
                <w:sz w:val="20"/>
                <w:lang w:val="en-US"/>
              </w:rPr>
              <w:t>Brazil</w:t>
            </w:r>
          </w:p>
        </w:tc>
        <w:tc>
          <w:tcPr>
            <w:tcW w:w="2520" w:type="dxa"/>
            <w:shd w:val="clear" w:color="auto" w:fill="D9D9D9" w:themeFill="background1" w:themeFillShade="D9"/>
            <w:vAlign w:val="center"/>
          </w:tcPr>
          <w:p w14:paraId="2B1A519D" w14:textId="77777777" w:rsidR="003A5EE9" w:rsidRPr="00C367DB" w:rsidRDefault="003A5EE9" w:rsidP="003A5EE9">
            <w:pPr>
              <w:rPr>
                <w:sz w:val="20"/>
                <w:lang w:val="en-US"/>
              </w:rPr>
            </w:pPr>
            <w:r>
              <w:rPr>
                <w:sz w:val="20"/>
                <w:lang w:val="en-US"/>
              </w:rPr>
              <w:t>Rose Diegues</w:t>
            </w:r>
          </w:p>
        </w:tc>
        <w:tc>
          <w:tcPr>
            <w:tcW w:w="2340" w:type="dxa"/>
            <w:shd w:val="clear" w:color="auto" w:fill="D9D9D9" w:themeFill="background1" w:themeFillShade="D9"/>
            <w:vAlign w:val="center"/>
          </w:tcPr>
          <w:p w14:paraId="2BB9AD95" w14:textId="77777777" w:rsidR="003A5EE9" w:rsidRPr="00667614" w:rsidRDefault="003A5EE9" w:rsidP="003A5EE9">
            <w:pPr>
              <w:rPr>
                <w:sz w:val="20"/>
              </w:rPr>
            </w:pPr>
            <w:r w:rsidRPr="00667614">
              <w:rPr>
                <w:sz w:val="20"/>
              </w:rPr>
              <w:t>16/Mar/2016: UNDP, Brasília</w:t>
            </w:r>
          </w:p>
          <w:p w14:paraId="0D44F3CA" w14:textId="77777777" w:rsidR="003A5EE9" w:rsidRPr="00667614" w:rsidRDefault="00667614" w:rsidP="003A5EE9">
            <w:pPr>
              <w:rPr>
                <w:sz w:val="20"/>
              </w:rPr>
            </w:pPr>
            <w:r w:rsidRPr="00667614">
              <w:rPr>
                <w:sz w:val="20"/>
              </w:rPr>
              <w:t>29/Mar/2016:</w:t>
            </w:r>
            <w:r w:rsidR="000F3423" w:rsidRPr="00667614">
              <w:rPr>
                <w:sz w:val="20"/>
              </w:rPr>
              <w:t xml:space="preserve"> </w:t>
            </w:r>
            <w:r w:rsidR="003A5EE9" w:rsidRPr="00667614">
              <w:rPr>
                <w:sz w:val="20"/>
              </w:rPr>
              <w:t>SBCampo</w:t>
            </w:r>
          </w:p>
          <w:p w14:paraId="29494AE0" w14:textId="77777777" w:rsidR="003A5EE9" w:rsidRPr="003427B7" w:rsidRDefault="003A5EE9" w:rsidP="00667614">
            <w:pPr>
              <w:rPr>
                <w:sz w:val="20"/>
              </w:rPr>
            </w:pPr>
            <w:r w:rsidRPr="003427B7">
              <w:rPr>
                <w:sz w:val="20"/>
              </w:rPr>
              <w:t>Various contacts</w:t>
            </w:r>
          </w:p>
        </w:tc>
        <w:tc>
          <w:tcPr>
            <w:tcW w:w="1620" w:type="dxa"/>
            <w:shd w:val="clear" w:color="auto" w:fill="D9D9D9" w:themeFill="background1" w:themeFillShade="D9"/>
            <w:vAlign w:val="center"/>
          </w:tcPr>
          <w:p w14:paraId="7BCA3994" w14:textId="77777777" w:rsidR="003A5EE9" w:rsidRPr="00FC457C" w:rsidRDefault="003A5EE9" w:rsidP="003A5EE9">
            <w:pPr>
              <w:jc w:val="center"/>
              <w:rPr>
                <w:sz w:val="20"/>
                <w:lang w:val="en-US"/>
              </w:rPr>
            </w:pPr>
            <w:r w:rsidRPr="00FC457C">
              <w:rPr>
                <w:sz w:val="20"/>
                <w:lang w:val="en-US"/>
              </w:rPr>
              <w:t>Programme Analyst and GEF Advisor</w:t>
            </w:r>
          </w:p>
        </w:tc>
        <w:tc>
          <w:tcPr>
            <w:tcW w:w="1030" w:type="dxa"/>
            <w:shd w:val="clear" w:color="auto" w:fill="D9D9D9" w:themeFill="background1" w:themeFillShade="D9"/>
            <w:vAlign w:val="center"/>
          </w:tcPr>
          <w:p w14:paraId="180FEA8A" w14:textId="77777777" w:rsidR="003A5EE9" w:rsidRPr="00C367DB" w:rsidRDefault="003A5EE9" w:rsidP="003A5EE9">
            <w:pPr>
              <w:jc w:val="center"/>
              <w:rPr>
                <w:sz w:val="20"/>
                <w:lang w:val="en-US"/>
              </w:rPr>
            </w:pPr>
            <w:r>
              <w:rPr>
                <w:sz w:val="20"/>
                <w:lang w:val="en-US"/>
              </w:rPr>
              <w:t>P/S/E/M</w:t>
            </w:r>
          </w:p>
        </w:tc>
      </w:tr>
      <w:tr w:rsidR="003A5EE9" w:rsidRPr="00C367DB" w14:paraId="350313C9" w14:textId="77777777" w:rsidTr="00667614">
        <w:trPr>
          <w:gridAfter w:val="1"/>
          <w:wAfter w:w="8" w:type="dxa"/>
          <w:jc w:val="center"/>
        </w:trPr>
        <w:tc>
          <w:tcPr>
            <w:tcW w:w="535" w:type="dxa"/>
            <w:vMerge/>
            <w:shd w:val="clear" w:color="auto" w:fill="D9D9D9" w:themeFill="background1" w:themeFillShade="D9"/>
            <w:vAlign w:val="center"/>
          </w:tcPr>
          <w:p w14:paraId="25AEA08D" w14:textId="77777777" w:rsidR="003A5EE9" w:rsidRPr="00FB12CC" w:rsidRDefault="003A5EE9" w:rsidP="003A5EE9">
            <w:pPr>
              <w:jc w:val="center"/>
              <w:rPr>
                <w:sz w:val="20"/>
                <w:szCs w:val="20"/>
                <w:lang w:val="en-US"/>
              </w:rPr>
            </w:pPr>
          </w:p>
        </w:tc>
        <w:tc>
          <w:tcPr>
            <w:tcW w:w="1440" w:type="dxa"/>
            <w:vMerge/>
            <w:shd w:val="clear" w:color="auto" w:fill="D9D9D9" w:themeFill="background1" w:themeFillShade="D9"/>
            <w:vAlign w:val="center"/>
          </w:tcPr>
          <w:p w14:paraId="37520EED" w14:textId="77777777" w:rsidR="003A5EE9" w:rsidRPr="00C367DB" w:rsidRDefault="003A5EE9" w:rsidP="003A5EE9">
            <w:pPr>
              <w:rPr>
                <w:sz w:val="20"/>
                <w:lang w:val="en-US"/>
              </w:rPr>
            </w:pPr>
          </w:p>
        </w:tc>
        <w:tc>
          <w:tcPr>
            <w:tcW w:w="2520" w:type="dxa"/>
            <w:shd w:val="clear" w:color="auto" w:fill="D9D9D9" w:themeFill="background1" w:themeFillShade="D9"/>
            <w:vAlign w:val="center"/>
          </w:tcPr>
          <w:p w14:paraId="62135B6F" w14:textId="77777777" w:rsidR="003A5EE9" w:rsidRPr="00C367DB" w:rsidRDefault="003A5EE9" w:rsidP="003A5EE9">
            <w:pPr>
              <w:rPr>
                <w:sz w:val="20"/>
                <w:lang w:val="en-US"/>
              </w:rPr>
            </w:pPr>
            <w:r w:rsidRPr="00C367DB">
              <w:rPr>
                <w:sz w:val="20"/>
                <w:lang w:val="en-US"/>
              </w:rPr>
              <w:t>Luana Lopes</w:t>
            </w:r>
          </w:p>
        </w:tc>
        <w:tc>
          <w:tcPr>
            <w:tcW w:w="2340" w:type="dxa"/>
            <w:shd w:val="clear" w:color="auto" w:fill="D9D9D9" w:themeFill="background1" w:themeFillShade="D9"/>
            <w:vAlign w:val="center"/>
          </w:tcPr>
          <w:p w14:paraId="1BA79A27" w14:textId="77777777" w:rsidR="003A5EE9" w:rsidRPr="0092232D" w:rsidRDefault="003A5EE9" w:rsidP="003A5EE9">
            <w:pPr>
              <w:rPr>
                <w:sz w:val="20"/>
              </w:rPr>
            </w:pPr>
            <w:r w:rsidRPr="0092232D">
              <w:rPr>
                <w:sz w:val="20"/>
              </w:rPr>
              <w:t xml:space="preserve">16/Mar/2016: </w:t>
            </w:r>
            <w:r w:rsidR="00BD70CC">
              <w:rPr>
                <w:sz w:val="20"/>
              </w:rPr>
              <w:t xml:space="preserve">UNDP, </w:t>
            </w:r>
            <w:r w:rsidRPr="0092232D">
              <w:rPr>
                <w:sz w:val="20"/>
              </w:rPr>
              <w:t>Brasília</w:t>
            </w:r>
          </w:p>
          <w:p w14:paraId="07D18211" w14:textId="77777777" w:rsidR="003A5EE9" w:rsidRPr="0092232D" w:rsidRDefault="003A5EE9" w:rsidP="00BD70CC">
            <w:pPr>
              <w:rPr>
                <w:sz w:val="20"/>
              </w:rPr>
            </w:pPr>
            <w:r w:rsidRPr="0092232D">
              <w:rPr>
                <w:sz w:val="20"/>
              </w:rPr>
              <w:t>29/Mar/2016: SBC</w:t>
            </w:r>
            <w:r>
              <w:rPr>
                <w:sz w:val="20"/>
              </w:rPr>
              <w:t>ampo</w:t>
            </w:r>
            <w:r w:rsidRPr="0092232D">
              <w:rPr>
                <w:sz w:val="20"/>
              </w:rPr>
              <w:t xml:space="preserve">, </w:t>
            </w:r>
            <w:r w:rsidR="00BD70CC">
              <w:rPr>
                <w:sz w:val="20"/>
              </w:rPr>
              <w:t>Consortium Meeting at SBCampo</w:t>
            </w:r>
          </w:p>
        </w:tc>
        <w:tc>
          <w:tcPr>
            <w:tcW w:w="1620" w:type="dxa"/>
            <w:shd w:val="clear" w:color="auto" w:fill="D9D9D9" w:themeFill="background1" w:themeFillShade="D9"/>
            <w:vAlign w:val="center"/>
          </w:tcPr>
          <w:p w14:paraId="0B778CFD" w14:textId="77777777" w:rsidR="003A5EE9" w:rsidRPr="00FC457C" w:rsidRDefault="003A5EE9" w:rsidP="003A5EE9">
            <w:pPr>
              <w:jc w:val="center"/>
              <w:rPr>
                <w:sz w:val="20"/>
                <w:lang w:val="en-US"/>
              </w:rPr>
            </w:pPr>
            <w:r w:rsidRPr="00FC457C">
              <w:rPr>
                <w:sz w:val="20"/>
                <w:lang w:val="en-US"/>
              </w:rPr>
              <w:t>Programme Analyst</w:t>
            </w:r>
          </w:p>
        </w:tc>
        <w:tc>
          <w:tcPr>
            <w:tcW w:w="1030" w:type="dxa"/>
            <w:shd w:val="clear" w:color="auto" w:fill="D9D9D9" w:themeFill="background1" w:themeFillShade="D9"/>
            <w:vAlign w:val="center"/>
          </w:tcPr>
          <w:p w14:paraId="04686BFA" w14:textId="77777777" w:rsidR="003A5EE9" w:rsidRPr="00C367DB" w:rsidRDefault="003A5EE9" w:rsidP="003A5EE9">
            <w:pPr>
              <w:jc w:val="center"/>
              <w:rPr>
                <w:sz w:val="20"/>
                <w:lang w:val="en-US"/>
              </w:rPr>
            </w:pPr>
            <w:r>
              <w:rPr>
                <w:sz w:val="20"/>
                <w:lang w:val="en-US"/>
              </w:rPr>
              <w:t>P/E/M</w:t>
            </w:r>
          </w:p>
        </w:tc>
      </w:tr>
      <w:tr w:rsidR="003A5EE9" w:rsidRPr="00C367DB" w14:paraId="01A0F5E1" w14:textId="77777777" w:rsidTr="00667614">
        <w:trPr>
          <w:gridAfter w:val="1"/>
          <w:wAfter w:w="8" w:type="dxa"/>
          <w:jc w:val="center"/>
        </w:trPr>
        <w:tc>
          <w:tcPr>
            <w:tcW w:w="535" w:type="dxa"/>
            <w:vMerge/>
            <w:shd w:val="clear" w:color="auto" w:fill="D9D9D9" w:themeFill="background1" w:themeFillShade="D9"/>
            <w:vAlign w:val="center"/>
          </w:tcPr>
          <w:p w14:paraId="521AE82D" w14:textId="77777777" w:rsidR="003A5EE9" w:rsidRPr="00FB12CC" w:rsidRDefault="003A5EE9" w:rsidP="003A5EE9">
            <w:pPr>
              <w:jc w:val="center"/>
              <w:rPr>
                <w:sz w:val="20"/>
                <w:szCs w:val="20"/>
                <w:lang w:val="en-US"/>
              </w:rPr>
            </w:pPr>
          </w:p>
        </w:tc>
        <w:tc>
          <w:tcPr>
            <w:tcW w:w="1440" w:type="dxa"/>
            <w:shd w:val="clear" w:color="auto" w:fill="D9D9D9" w:themeFill="background1" w:themeFillShade="D9"/>
            <w:vAlign w:val="center"/>
          </w:tcPr>
          <w:p w14:paraId="6D49DE3C" w14:textId="77777777" w:rsidR="003A5EE9" w:rsidRPr="00C367DB" w:rsidRDefault="003A5EE9" w:rsidP="003A5EE9">
            <w:pPr>
              <w:rPr>
                <w:sz w:val="20"/>
                <w:lang w:val="en-US"/>
              </w:rPr>
            </w:pPr>
            <w:r>
              <w:rPr>
                <w:sz w:val="20"/>
                <w:lang w:val="en-US"/>
              </w:rPr>
              <w:t>UNDP</w:t>
            </w:r>
          </w:p>
        </w:tc>
        <w:tc>
          <w:tcPr>
            <w:tcW w:w="2520" w:type="dxa"/>
            <w:shd w:val="clear" w:color="auto" w:fill="D9D9D9" w:themeFill="background1" w:themeFillShade="D9"/>
            <w:vAlign w:val="center"/>
          </w:tcPr>
          <w:p w14:paraId="45DFA679" w14:textId="77777777" w:rsidR="003A5EE9" w:rsidRPr="00C367DB" w:rsidRDefault="003A5EE9" w:rsidP="003A5EE9">
            <w:pPr>
              <w:rPr>
                <w:sz w:val="20"/>
                <w:lang w:val="en-US"/>
              </w:rPr>
            </w:pPr>
            <w:r>
              <w:rPr>
                <w:sz w:val="20"/>
                <w:lang w:val="en-US"/>
              </w:rPr>
              <w:t>Oliver Page</w:t>
            </w:r>
          </w:p>
        </w:tc>
        <w:tc>
          <w:tcPr>
            <w:tcW w:w="2340" w:type="dxa"/>
            <w:shd w:val="clear" w:color="auto" w:fill="D9D9D9" w:themeFill="background1" w:themeFillShade="D9"/>
            <w:vAlign w:val="center"/>
          </w:tcPr>
          <w:p w14:paraId="30024168" w14:textId="77777777" w:rsidR="003A5EE9" w:rsidRPr="0092232D" w:rsidRDefault="003A5EE9" w:rsidP="003A5EE9">
            <w:pPr>
              <w:rPr>
                <w:sz w:val="20"/>
              </w:rPr>
            </w:pPr>
            <w:r>
              <w:rPr>
                <w:sz w:val="20"/>
              </w:rPr>
              <w:t>15/Mar/2016</w:t>
            </w:r>
          </w:p>
        </w:tc>
        <w:tc>
          <w:tcPr>
            <w:tcW w:w="1620" w:type="dxa"/>
            <w:shd w:val="clear" w:color="auto" w:fill="D9D9D9" w:themeFill="background1" w:themeFillShade="D9"/>
            <w:vAlign w:val="center"/>
          </w:tcPr>
          <w:p w14:paraId="6193F744" w14:textId="77777777" w:rsidR="003A5EE9" w:rsidRPr="00FC457C" w:rsidRDefault="003A5EE9" w:rsidP="003A5EE9">
            <w:pPr>
              <w:jc w:val="center"/>
              <w:rPr>
                <w:sz w:val="20"/>
                <w:lang w:val="en-US"/>
              </w:rPr>
            </w:pPr>
            <w:r w:rsidRPr="00FC457C">
              <w:rPr>
                <w:sz w:val="20"/>
                <w:lang w:val="en-US"/>
              </w:rPr>
              <w:t>Regional Technical Advisor</w:t>
            </w:r>
          </w:p>
        </w:tc>
        <w:tc>
          <w:tcPr>
            <w:tcW w:w="1030" w:type="dxa"/>
            <w:shd w:val="clear" w:color="auto" w:fill="D9D9D9" w:themeFill="background1" w:themeFillShade="D9"/>
            <w:vAlign w:val="center"/>
          </w:tcPr>
          <w:p w14:paraId="0481C64C" w14:textId="77777777" w:rsidR="003A5EE9" w:rsidRDefault="003A5EE9" w:rsidP="003A5EE9">
            <w:pPr>
              <w:jc w:val="center"/>
              <w:rPr>
                <w:sz w:val="20"/>
                <w:lang w:val="en-US"/>
              </w:rPr>
            </w:pPr>
            <w:r>
              <w:rPr>
                <w:sz w:val="20"/>
                <w:lang w:val="en-US"/>
              </w:rPr>
              <w:t>S</w:t>
            </w:r>
          </w:p>
        </w:tc>
      </w:tr>
      <w:tr w:rsidR="003A5EE9" w:rsidRPr="00C367DB" w14:paraId="73608E0F" w14:textId="77777777" w:rsidTr="00667614">
        <w:trPr>
          <w:gridAfter w:val="1"/>
          <w:wAfter w:w="8" w:type="dxa"/>
          <w:trHeight w:val="368"/>
          <w:jc w:val="center"/>
        </w:trPr>
        <w:tc>
          <w:tcPr>
            <w:tcW w:w="535" w:type="dxa"/>
            <w:vMerge w:val="restart"/>
            <w:vAlign w:val="center"/>
          </w:tcPr>
          <w:p w14:paraId="170568EC" w14:textId="77777777" w:rsidR="003A5EE9" w:rsidRPr="00FB12CC" w:rsidRDefault="003A5EE9" w:rsidP="003A5EE9">
            <w:pPr>
              <w:jc w:val="center"/>
              <w:rPr>
                <w:sz w:val="20"/>
                <w:szCs w:val="20"/>
              </w:rPr>
            </w:pPr>
            <w:r w:rsidRPr="00FB12CC">
              <w:rPr>
                <w:sz w:val="20"/>
                <w:szCs w:val="20"/>
              </w:rPr>
              <w:t>3</w:t>
            </w:r>
          </w:p>
        </w:tc>
        <w:tc>
          <w:tcPr>
            <w:tcW w:w="1440" w:type="dxa"/>
            <w:vMerge w:val="restart"/>
            <w:vAlign w:val="center"/>
          </w:tcPr>
          <w:p w14:paraId="4596D158" w14:textId="77777777" w:rsidR="003A5EE9" w:rsidRPr="00C367DB" w:rsidRDefault="003A5EE9" w:rsidP="003A5EE9">
            <w:pPr>
              <w:rPr>
                <w:sz w:val="20"/>
                <w:lang w:val="en-US"/>
              </w:rPr>
            </w:pPr>
            <w:r w:rsidRPr="00C367DB">
              <w:rPr>
                <w:sz w:val="20"/>
                <w:lang w:val="en-US"/>
              </w:rPr>
              <w:t>Brazilian Cooperation Agency (ABC)</w:t>
            </w:r>
          </w:p>
        </w:tc>
        <w:tc>
          <w:tcPr>
            <w:tcW w:w="2520" w:type="dxa"/>
            <w:vAlign w:val="center"/>
          </w:tcPr>
          <w:p w14:paraId="45E9F75F" w14:textId="77777777" w:rsidR="003A5EE9" w:rsidRPr="00C367DB" w:rsidRDefault="003A5EE9" w:rsidP="003A5EE9">
            <w:pPr>
              <w:rPr>
                <w:sz w:val="20"/>
                <w:lang w:val="en-US"/>
              </w:rPr>
            </w:pPr>
            <w:r>
              <w:rPr>
                <w:sz w:val="20"/>
                <w:lang w:val="en-US"/>
              </w:rPr>
              <w:t>Alessandra Ambrosio</w:t>
            </w:r>
          </w:p>
        </w:tc>
        <w:tc>
          <w:tcPr>
            <w:tcW w:w="2340" w:type="dxa"/>
            <w:vMerge w:val="restart"/>
            <w:vAlign w:val="center"/>
          </w:tcPr>
          <w:p w14:paraId="3BC3C3F0" w14:textId="77777777" w:rsidR="003A5EE9" w:rsidRPr="0092232D" w:rsidRDefault="003A5EE9" w:rsidP="00BD70CC">
            <w:pPr>
              <w:rPr>
                <w:sz w:val="20"/>
              </w:rPr>
            </w:pPr>
            <w:r w:rsidRPr="0092232D">
              <w:rPr>
                <w:sz w:val="20"/>
              </w:rPr>
              <w:t>16/Mar/2016:</w:t>
            </w:r>
            <w:r>
              <w:rPr>
                <w:sz w:val="20"/>
              </w:rPr>
              <w:t xml:space="preserve"> ABC,</w:t>
            </w:r>
            <w:r w:rsidRPr="0092232D">
              <w:rPr>
                <w:sz w:val="20"/>
              </w:rPr>
              <w:t xml:space="preserve"> Brasília</w:t>
            </w:r>
          </w:p>
        </w:tc>
        <w:tc>
          <w:tcPr>
            <w:tcW w:w="1620" w:type="dxa"/>
            <w:vMerge w:val="restart"/>
            <w:vAlign w:val="center"/>
          </w:tcPr>
          <w:p w14:paraId="6040B284" w14:textId="77777777" w:rsidR="003A5EE9" w:rsidRPr="00FC457C" w:rsidRDefault="003A5EE9" w:rsidP="003A5EE9">
            <w:pPr>
              <w:jc w:val="center"/>
              <w:rPr>
                <w:sz w:val="20"/>
                <w:lang w:val="en-US"/>
              </w:rPr>
            </w:pPr>
            <w:r w:rsidRPr="00FC457C">
              <w:rPr>
                <w:sz w:val="20"/>
                <w:lang w:val="en-US"/>
              </w:rPr>
              <w:t>ABC</w:t>
            </w:r>
          </w:p>
        </w:tc>
        <w:tc>
          <w:tcPr>
            <w:tcW w:w="1030" w:type="dxa"/>
            <w:vMerge w:val="restart"/>
            <w:vAlign w:val="center"/>
          </w:tcPr>
          <w:p w14:paraId="2D0D541C" w14:textId="77777777" w:rsidR="003A5EE9" w:rsidRPr="00C367DB" w:rsidRDefault="003A5EE9" w:rsidP="003A5EE9">
            <w:pPr>
              <w:jc w:val="center"/>
              <w:rPr>
                <w:sz w:val="20"/>
                <w:lang w:val="en-US"/>
              </w:rPr>
            </w:pPr>
            <w:r>
              <w:rPr>
                <w:sz w:val="20"/>
                <w:lang w:val="en-US"/>
              </w:rPr>
              <w:t>M</w:t>
            </w:r>
          </w:p>
        </w:tc>
      </w:tr>
      <w:tr w:rsidR="003A5EE9" w:rsidRPr="003A5EE9" w14:paraId="7A355AA6" w14:textId="77777777" w:rsidTr="00667614">
        <w:trPr>
          <w:gridAfter w:val="1"/>
          <w:wAfter w:w="8" w:type="dxa"/>
          <w:trHeight w:val="367"/>
          <w:jc w:val="center"/>
        </w:trPr>
        <w:tc>
          <w:tcPr>
            <w:tcW w:w="535" w:type="dxa"/>
            <w:vMerge/>
            <w:vAlign w:val="center"/>
          </w:tcPr>
          <w:p w14:paraId="5A36D81F" w14:textId="77777777" w:rsidR="003A5EE9" w:rsidRPr="00FB12CC" w:rsidRDefault="003A5EE9" w:rsidP="003A5EE9">
            <w:pPr>
              <w:jc w:val="center"/>
              <w:rPr>
                <w:sz w:val="20"/>
                <w:szCs w:val="20"/>
              </w:rPr>
            </w:pPr>
          </w:p>
        </w:tc>
        <w:tc>
          <w:tcPr>
            <w:tcW w:w="1440" w:type="dxa"/>
            <w:vMerge/>
            <w:vAlign w:val="center"/>
          </w:tcPr>
          <w:p w14:paraId="050E1513" w14:textId="77777777" w:rsidR="003A5EE9" w:rsidRPr="00C367DB" w:rsidRDefault="003A5EE9" w:rsidP="003A5EE9">
            <w:pPr>
              <w:rPr>
                <w:sz w:val="20"/>
                <w:lang w:val="en-US"/>
              </w:rPr>
            </w:pPr>
          </w:p>
        </w:tc>
        <w:tc>
          <w:tcPr>
            <w:tcW w:w="2520" w:type="dxa"/>
            <w:vAlign w:val="center"/>
          </w:tcPr>
          <w:p w14:paraId="084B3E64" w14:textId="77777777" w:rsidR="003A5EE9" w:rsidRPr="00C367DB" w:rsidRDefault="003A5EE9" w:rsidP="003A5EE9">
            <w:pPr>
              <w:rPr>
                <w:sz w:val="20"/>
                <w:lang w:val="en-US"/>
              </w:rPr>
            </w:pPr>
            <w:r>
              <w:rPr>
                <w:sz w:val="20"/>
                <w:lang w:val="en-US"/>
              </w:rPr>
              <w:t>Tânia Jardim</w:t>
            </w:r>
          </w:p>
        </w:tc>
        <w:tc>
          <w:tcPr>
            <w:tcW w:w="2340" w:type="dxa"/>
            <w:vMerge/>
            <w:vAlign w:val="center"/>
          </w:tcPr>
          <w:p w14:paraId="49A5368E" w14:textId="77777777" w:rsidR="003A5EE9" w:rsidRPr="00C367DB" w:rsidRDefault="003A5EE9" w:rsidP="003A5EE9">
            <w:pPr>
              <w:rPr>
                <w:sz w:val="20"/>
                <w:lang w:val="en-US"/>
              </w:rPr>
            </w:pPr>
          </w:p>
        </w:tc>
        <w:tc>
          <w:tcPr>
            <w:tcW w:w="1620" w:type="dxa"/>
            <w:vMerge/>
            <w:vAlign w:val="center"/>
          </w:tcPr>
          <w:p w14:paraId="622AB036" w14:textId="77777777" w:rsidR="003A5EE9" w:rsidRPr="00FC457C" w:rsidRDefault="003A5EE9" w:rsidP="003A5EE9">
            <w:pPr>
              <w:jc w:val="center"/>
              <w:rPr>
                <w:sz w:val="20"/>
                <w:lang w:val="en-US"/>
              </w:rPr>
            </w:pPr>
          </w:p>
        </w:tc>
        <w:tc>
          <w:tcPr>
            <w:tcW w:w="1030" w:type="dxa"/>
            <w:vMerge/>
            <w:vAlign w:val="center"/>
          </w:tcPr>
          <w:p w14:paraId="1AB70486" w14:textId="77777777" w:rsidR="003A5EE9" w:rsidRPr="00C367DB" w:rsidRDefault="003A5EE9" w:rsidP="003A5EE9">
            <w:pPr>
              <w:jc w:val="center"/>
              <w:rPr>
                <w:sz w:val="20"/>
                <w:lang w:val="en-US"/>
              </w:rPr>
            </w:pPr>
          </w:p>
        </w:tc>
      </w:tr>
      <w:tr w:rsidR="003A5EE9" w:rsidRPr="00C367DB" w14:paraId="6ED17AAA" w14:textId="77777777" w:rsidTr="00667614">
        <w:trPr>
          <w:gridAfter w:val="1"/>
          <w:wAfter w:w="8" w:type="dxa"/>
          <w:trHeight w:val="248"/>
          <w:jc w:val="center"/>
        </w:trPr>
        <w:tc>
          <w:tcPr>
            <w:tcW w:w="535" w:type="dxa"/>
            <w:vMerge w:val="restart"/>
            <w:shd w:val="clear" w:color="auto" w:fill="D9D9D9" w:themeFill="background1" w:themeFillShade="D9"/>
            <w:vAlign w:val="center"/>
          </w:tcPr>
          <w:p w14:paraId="6BE38791" w14:textId="77777777" w:rsidR="003A5EE9" w:rsidRPr="00FB12CC" w:rsidRDefault="003A5EE9" w:rsidP="003A5EE9">
            <w:pPr>
              <w:jc w:val="center"/>
              <w:rPr>
                <w:sz w:val="20"/>
                <w:szCs w:val="20"/>
              </w:rPr>
            </w:pPr>
            <w:r w:rsidRPr="00FB12CC">
              <w:rPr>
                <w:sz w:val="20"/>
                <w:szCs w:val="20"/>
              </w:rPr>
              <w:t>4</w:t>
            </w:r>
          </w:p>
        </w:tc>
        <w:tc>
          <w:tcPr>
            <w:tcW w:w="1440" w:type="dxa"/>
            <w:vMerge w:val="restart"/>
            <w:shd w:val="clear" w:color="auto" w:fill="D9D9D9" w:themeFill="background1" w:themeFillShade="D9"/>
            <w:vAlign w:val="center"/>
          </w:tcPr>
          <w:p w14:paraId="12D4A9DC" w14:textId="77777777" w:rsidR="003A5EE9" w:rsidRPr="00C367DB" w:rsidRDefault="003A5EE9" w:rsidP="003A5EE9">
            <w:pPr>
              <w:rPr>
                <w:sz w:val="20"/>
                <w:lang w:val="en-US"/>
              </w:rPr>
            </w:pPr>
            <w:r w:rsidRPr="00C367DB">
              <w:rPr>
                <w:sz w:val="20"/>
                <w:lang w:val="en-US"/>
              </w:rPr>
              <w:t>Ministry of</w:t>
            </w:r>
            <w:r>
              <w:rPr>
                <w:sz w:val="20"/>
                <w:lang w:val="en-US"/>
              </w:rPr>
              <w:t xml:space="preserve"> Mines and</w:t>
            </w:r>
            <w:r w:rsidRPr="00C367DB">
              <w:rPr>
                <w:sz w:val="20"/>
                <w:lang w:val="en-US"/>
              </w:rPr>
              <w:t xml:space="preserve"> Energy (MME)</w:t>
            </w:r>
          </w:p>
        </w:tc>
        <w:tc>
          <w:tcPr>
            <w:tcW w:w="2520" w:type="dxa"/>
            <w:shd w:val="clear" w:color="auto" w:fill="D9D9D9" w:themeFill="background1" w:themeFillShade="D9"/>
            <w:vAlign w:val="center"/>
          </w:tcPr>
          <w:p w14:paraId="03850ADB" w14:textId="43949ED6" w:rsidR="003A5EE9" w:rsidRPr="00C367DB" w:rsidRDefault="003A5EE9">
            <w:pPr>
              <w:rPr>
                <w:sz w:val="20"/>
                <w:lang w:val="en-US"/>
              </w:rPr>
            </w:pPr>
            <w:r w:rsidRPr="00C367DB">
              <w:rPr>
                <w:sz w:val="20"/>
                <w:lang w:val="en-US"/>
              </w:rPr>
              <w:t xml:space="preserve">Symone </w:t>
            </w:r>
            <w:r w:rsidR="00BA75B4">
              <w:rPr>
                <w:sz w:val="20"/>
                <w:lang w:val="en-US"/>
              </w:rPr>
              <w:t>Araújo</w:t>
            </w:r>
          </w:p>
        </w:tc>
        <w:tc>
          <w:tcPr>
            <w:tcW w:w="2340" w:type="dxa"/>
            <w:vMerge w:val="restart"/>
            <w:shd w:val="clear" w:color="auto" w:fill="D9D9D9" w:themeFill="background1" w:themeFillShade="D9"/>
            <w:vAlign w:val="center"/>
          </w:tcPr>
          <w:p w14:paraId="21FE344C" w14:textId="77777777" w:rsidR="003A5EE9" w:rsidRPr="00AE2E1E" w:rsidRDefault="003A5EE9" w:rsidP="003A5EE9">
            <w:pPr>
              <w:rPr>
                <w:sz w:val="20"/>
              </w:rPr>
            </w:pPr>
            <w:r w:rsidRPr="0092232D">
              <w:rPr>
                <w:sz w:val="20"/>
              </w:rPr>
              <w:t xml:space="preserve">16/Mar/2016: </w:t>
            </w:r>
            <w:r w:rsidR="00BD70CC">
              <w:rPr>
                <w:sz w:val="20"/>
              </w:rPr>
              <w:t xml:space="preserve">MME, </w:t>
            </w:r>
            <w:r w:rsidRPr="0092232D">
              <w:rPr>
                <w:sz w:val="20"/>
              </w:rPr>
              <w:t>Brasília</w:t>
            </w:r>
          </w:p>
        </w:tc>
        <w:tc>
          <w:tcPr>
            <w:tcW w:w="1620" w:type="dxa"/>
            <w:shd w:val="clear" w:color="auto" w:fill="D9D9D9" w:themeFill="background1" w:themeFillShade="D9"/>
            <w:vAlign w:val="center"/>
          </w:tcPr>
          <w:p w14:paraId="30291F0D" w14:textId="77777777" w:rsidR="003A5EE9" w:rsidRPr="00FC457C" w:rsidRDefault="003A5EE9" w:rsidP="003A5EE9">
            <w:pPr>
              <w:jc w:val="center"/>
              <w:rPr>
                <w:sz w:val="20"/>
                <w:lang w:val="en-US"/>
              </w:rPr>
            </w:pPr>
            <w:r w:rsidRPr="00FC457C">
              <w:rPr>
                <w:sz w:val="20"/>
                <w:lang w:val="en-US"/>
              </w:rPr>
              <w:t>Director of the Natural Gas Department</w:t>
            </w:r>
          </w:p>
        </w:tc>
        <w:tc>
          <w:tcPr>
            <w:tcW w:w="1030" w:type="dxa"/>
            <w:vMerge w:val="restart"/>
            <w:shd w:val="clear" w:color="auto" w:fill="D9D9D9" w:themeFill="background1" w:themeFillShade="D9"/>
            <w:vAlign w:val="center"/>
          </w:tcPr>
          <w:p w14:paraId="34990E97" w14:textId="77777777" w:rsidR="003A5EE9" w:rsidRPr="00C367DB" w:rsidRDefault="003A5EE9" w:rsidP="003A5EE9">
            <w:pPr>
              <w:jc w:val="center"/>
              <w:rPr>
                <w:sz w:val="20"/>
                <w:lang w:val="en-US"/>
              </w:rPr>
            </w:pPr>
            <w:r>
              <w:rPr>
                <w:sz w:val="20"/>
                <w:lang w:val="en-US"/>
              </w:rPr>
              <w:t>M</w:t>
            </w:r>
          </w:p>
        </w:tc>
      </w:tr>
      <w:tr w:rsidR="003A5EE9" w:rsidRPr="00D85EF5" w14:paraId="4A6B19DB" w14:textId="77777777" w:rsidTr="00667614">
        <w:trPr>
          <w:gridAfter w:val="1"/>
          <w:wAfter w:w="8" w:type="dxa"/>
          <w:trHeight w:val="247"/>
          <w:jc w:val="center"/>
        </w:trPr>
        <w:tc>
          <w:tcPr>
            <w:tcW w:w="535" w:type="dxa"/>
            <w:vMerge/>
            <w:shd w:val="clear" w:color="auto" w:fill="D9D9D9" w:themeFill="background1" w:themeFillShade="D9"/>
            <w:vAlign w:val="center"/>
          </w:tcPr>
          <w:p w14:paraId="755BB45B" w14:textId="77777777" w:rsidR="003A5EE9" w:rsidRPr="00FB12CC" w:rsidRDefault="003A5EE9" w:rsidP="003A5EE9">
            <w:pPr>
              <w:jc w:val="center"/>
              <w:rPr>
                <w:sz w:val="20"/>
                <w:szCs w:val="20"/>
              </w:rPr>
            </w:pPr>
          </w:p>
        </w:tc>
        <w:tc>
          <w:tcPr>
            <w:tcW w:w="1440" w:type="dxa"/>
            <w:vMerge/>
            <w:shd w:val="clear" w:color="auto" w:fill="D9D9D9" w:themeFill="background1" w:themeFillShade="D9"/>
            <w:vAlign w:val="center"/>
          </w:tcPr>
          <w:p w14:paraId="5A22F6C7" w14:textId="77777777" w:rsidR="003A5EE9" w:rsidRPr="00C367DB" w:rsidRDefault="003A5EE9" w:rsidP="003A5EE9">
            <w:pPr>
              <w:rPr>
                <w:sz w:val="20"/>
                <w:lang w:val="en-US"/>
              </w:rPr>
            </w:pPr>
          </w:p>
        </w:tc>
        <w:tc>
          <w:tcPr>
            <w:tcW w:w="2520" w:type="dxa"/>
            <w:shd w:val="clear" w:color="auto" w:fill="D9D9D9" w:themeFill="background1" w:themeFillShade="D9"/>
            <w:vAlign w:val="center"/>
          </w:tcPr>
          <w:p w14:paraId="0A62038B" w14:textId="77777777" w:rsidR="003A5EE9" w:rsidRPr="00C367DB" w:rsidRDefault="003A5EE9" w:rsidP="003A5EE9">
            <w:pPr>
              <w:rPr>
                <w:sz w:val="20"/>
                <w:lang w:val="en-US"/>
              </w:rPr>
            </w:pPr>
            <w:r>
              <w:rPr>
                <w:sz w:val="20"/>
                <w:lang w:val="en-US"/>
              </w:rPr>
              <w:t>Aldo Barroso</w:t>
            </w:r>
          </w:p>
        </w:tc>
        <w:tc>
          <w:tcPr>
            <w:tcW w:w="2340" w:type="dxa"/>
            <w:vMerge/>
            <w:shd w:val="clear" w:color="auto" w:fill="D9D9D9" w:themeFill="background1" w:themeFillShade="D9"/>
            <w:vAlign w:val="center"/>
          </w:tcPr>
          <w:p w14:paraId="6D2E9767" w14:textId="77777777" w:rsidR="003A5EE9" w:rsidRPr="00C367DB" w:rsidRDefault="003A5EE9" w:rsidP="003A5EE9">
            <w:pPr>
              <w:rPr>
                <w:sz w:val="20"/>
                <w:lang w:val="en-US"/>
              </w:rPr>
            </w:pPr>
          </w:p>
        </w:tc>
        <w:tc>
          <w:tcPr>
            <w:tcW w:w="1620" w:type="dxa"/>
            <w:shd w:val="clear" w:color="auto" w:fill="D9D9D9" w:themeFill="background1" w:themeFillShade="D9"/>
            <w:vAlign w:val="center"/>
          </w:tcPr>
          <w:p w14:paraId="2F733531" w14:textId="77777777" w:rsidR="003A5EE9" w:rsidRPr="00FC457C" w:rsidRDefault="003A5EE9" w:rsidP="003A5EE9">
            <w:pPr>
              <w:jc w:val="center"/>
              <w:rPr>
                <w:sz w:val="20"/>
                <w:lang w:val="en-US"/>
              </w:rPr>
            </w:pPr>
            <w:r w:rsidRPr="00FC457C">
              <w:rPr>
                <w:sz w:val="20"/>
                <w:lang w:val="en-US"/>
              </w:rPr>
              <w:t>General Coordinator for Processing, Infrastructure and Logistics</w:t>
            </w:r>
          </w:p>
        </w:tc>
        <w:tc>
          <w:tcPr>
            <w:tcW w:w="1030" w:type="dxa"/>
            <w:vMerge/>
            <w:shd w:val="clear" w:color="auto" w:fill="D9D9D9" w:themeFill="background1" w:themeFillShade="D9"/>
            <w:vAlign w:val="center"/>
          </w:tcPr>
          <w:p w14:paraId="71CC6C7E" w14:textId="77777777" w:rsidR="003A5EE9" w:rsidRDefault="003A5EE9" w:rsidP="003A5EE9">
            <w:pPr>
              <w:jc w:val="center"/>
              <w:rPr>
                <w:sz w:val="20"/>
                <w:lang w:val="en-US"/>
              </w:rPr>
            </w:pPr>
          </w:p>
        </w:tc>
      </w:tr>
      <w:tr w:rsidR="003A5EE9" w:rsidRPr="00AC5918" w14:paraId="12A82FC6" w14:textId="77777777" w:rsidTr="00667614">
        <w:trPr>
          <w:gridAfter w:val="1"/>
          <w:wAfter w:w="8" w:type="dxa"/>
          <w:trHeight w:val="247"/>
          <w:jc w:val="center"/>
        </w:trPr>
        <w:tc>
          <w:tcPr>
            <w:tcW w:w="535" w:type="dxa"/>
            <w:vMerge/>
            <w:shd w:val="clear" w:color="auto" w:fill="D9D9D9" w:themeFill="background1" w:themeFillShade="D9"/>
            <w:vAlign w:val="center"/>
          </w:tcPr>
          <w:p w14:paraId="09CBB89C" w14:textId="77777777" w:rsidR="003A5EE9" w:rsidRPr="006C5F2B" w:rsidRDefault="003A5EE9" w:rsidP="003A5EE9">
            <w:pPr>
              <w:jc w:val="center"/>
              <w:rPr>
                <w:sz w:val="20"/>
                <w:szCs w:val="20"/>
                <w:lang w:val="en-US"/>
              </w:rPr>
            </w:pPr>
          </w:p>
        </w:tc>
        <w:tc>
          <w:tcPr>
            <w:tcW w:w="1440" w:type="dxa"/>
            <w:vMerge/>
            <w:shd w:val="clear" w:color="auto" w:fill="D9D9D9" w:themeFill="background1" w:themeFillShade="D9"/>
            <w:vAlign w:val="center"/>
          </w:tcPr>
          <w:p w14:paraId="6775E82D" w14:textId="77777777" w:rsidR="003A5EE9" w:rsidRPr="00C367DB" w:rsidRDefault="003A5EE9" w:rsidP="003A5EE9">
            <w:pPr>
              <w:rPr>
                <w:sz w:val="20"/>
                <w:lang w:val="en-US"/>
              </w:rPr>
            </w:pPr>
          </w:p>
        </w:tc>
        <w:tc>
          <w:tcPr>
            <w:tcW w:w="2520" w:type="dxa"/>
            <w:shd w:val="clear" w:color="auto" w:fill="D9D9D9" w:themeFill="background1" w:themeFillShade="D9"/>
            <w:vAlign w:val="center"/>
          </w:tcPr>
          <w:p w14:paraId="3158E655" w14:textId="77777777" w:rsidR="003A5EE9" w:rsidRDefault="003A5EE9" w:rsidP="003A5EE9">
            <w:pPr>
              <w:rPr>
                <w:sz w:val="20"/>
                <w:lang w:val="en-US"/>
              </w:rPr>
            </w:pPr>
            <w:r>
              <w:rPr>
                <w:sz w:val="20"/>
                <w:lang w:val="en-US"/>
              </w:rPr>
              <w:t>Fernando Matsumoto</w:t>
            </w:r>
          </w:p>
        </w:tc>
        <w:tc>
          <w:tcPr>
            <w:tcW w:w="2340" w:type="dxa"/>
            <w:shd w:val="clear" w:color="auto" w:fill="D9D9D9" w:themeFill="background1" w:themeFillShade="D9"/>
            <w:vAlign w:val="center"/>
          </w:tcPr>
          <w:p w14:paraId="3A891881" w14:textId="77777777" w:rsidR="003A5EE9" w:rsidRDefault="003A5EE9" w:rsidP="003A5EE9">
            <w:pPr>
              <w:rPr>
                <w:sz w:val="20"/>
              </w:rPr>
            </w:pPr>
            <w:r w:rsidRPr="0092232D">
              <w:rPr>
                <w:sz w:val="20"/>
              </w:rPr>
              <w:t xml:space="preserve">16/Mar/2016: </w:t>
            </w:r>
            <w:r w:rsidR="00BD70CC">
              <w:rPr>
                <w:sz w:val="20"/>
              </w:rPr>
              <w:t xml:space="preserve">MME, </w:t>
            </w:r>
            <w:r w:rsidRPr="0092232D">
              <w:rPr>
                <w:sz w:val="20"/>
              </w:rPr>
              <w:t>Brasília</w:t>
            </w:r>
          </w:p>
          <w:p w14:paraId="387DED99" w14:textId="7CFB4AB9" w:rsidR="003A5EE9" w:rsidRPr="00AE2E1E" w:rsidRDefault="003A5EE9" w:rsidP="003A5EE9">
            <w:pPr>
              <w:rPr>
                <w:sz w:val="20"/>
              </w:rPr>
            </w:pPr>
            <w:r>
              <w:rPr>
                <w:sz w:val="20"/>
              </w:rPr>
              <w:t>19/</w:t>
            </w:r>
            <w:r w:rsidR="00E0526A">
              <w:rPr>
                <w:sz w:val="20"/>
              </w:rPr>
              <w:t>Apr</w:t>
            </w:r>
            <w:r>
              <w:rPr>
                <w:sz w:val="20"/>
              </w:rPr>
              <w:t>/2016</w:t>
            </w:r>
            <w:r w:rsidR="00BD70CC">
              <w:rPr>
                <w:sz w:val="20"/>
              </w:rPr>
              <w:t>: P</w:t>
            </w:r>
          </w:p>
        </w:tc>
        <w:tc>
          <w:tcPr>
            <w:tcW w:w="1620" w:type="dxa"/>
            <w:shd w:val="clear" w:color="auto" w:fill="D9D9D9" w:themeFill="background1" w:themeFillShade="D9"/>
            <w:vAlign w:val="center"/>
          </w:tcPr>
          <w:p w14:paraId="5210CD2A" w14:textId="77777777" w:rsidR="003A5EE9" w:rsidRPr="00FC457C" w:rsidRDefault="003A5EE9" w:rsidP="003A5EE9">
            <w:pPr>
              <w:jc w:val="center"/>
              <w:rPr>
                <w:sz w:val="20"/>
                <w:lang w:val="en-US"/>
              </w:rPr>
            </w:pPr>
            <w:r w:rsidRPr="00FC457C">
              <w:rPr>
                <w:sz w:val="20"/>
                <w:lang w:val="en-US"/>
              </w:rPr>
              <w:t>Project Manager</w:t>
            </w:r>
          </w:p>
        </w:tc>
        <w:tc>
          <w:tcPr>
            <w:tcW w:w="1030" w:type="dxa"/>
            <w:shd w:val="clear" w:color="auto" w:fill="D9D9D9" w:themeFill="background1" w:themeFillShade="D9"/>
            <w:vAlign w:val="center"/>
          </w:tcPr>
          <w:p w14:paraId="699BA224" w14:textId="77777777" w:rsidR="003A5EE9" w:rsidRDefault="003A5EE9" w:rsidP="003A5EE9">
            <w:pPr>
              <w:jc w:val="center"/>
              <w:rPr>
                <w:sz w:val="20"/>
                <w:lang w:val="en-US"/>
              </w:rPr>
            </w:pPr>
            <w:r>
              <w:rPr>
                <w:sz w:val="20"/>
                <w:lang w:val="en-US"/>
              </w:rPr>
              <w:t>M</w:t>
            </w:r>
            <w:r>
              <w:rPr>
                <w:sz w:val="20"/>
                <w:lang w:val="en-US"/>
              </w:rPr>
              <w:br/>
              <w:t>P</w:t>
            </w:r>
          </w:p>
        </w:tc>
      </w:tr>
      <w:tr w:rsidR="003A5EE9" w:rsidRPr="00C367DB" w14:paraId="56039CAF" w14:textId="77777777" w:rsidTr="00667614">
        <w:trPr>
          <w:gridAfter w:val="1"/>
          <w:wAfter w:w="8" w:type="dxa"/>
          <w:jc w:val="center"/>
        </w:trPr>
        <w:tc>
          <w:tcPr>
            <w:tcW w:w="535" w:type="dxa"/>
            <w:vMerge w:val="restart"/>
            <w:vAlign w:val="center"/>
          </w:tcPr>
          <w:p w14:paraId="593D7999" w14:textId="77777777" w:rsidR="003A5EE9" w:rsidRPr="00FB12CC" w:rsidRDefault="003A5EE9" w:rsidP="003A5EE9">
            <w:pPr>
              <w:jc w:val="center"/>
              <w:rPr>
                <w:sz w:val="20"/>
                <w:szCs w:val="20"/>
              </w:rPr>
            </w:pPr>
            <w:r>
              <w:rPr>
                <w:sz w:val="20"/>
                <w:szCs w:val="20"/>
              </w:rPr>
              <w:t>5</w:t>
            </w:r>
          </w:p>
        </w:tc>
        <w:tc>
          <w:tcPr>
            <w:tcW w:w="1440" w:type="dxa"/>
            <w:vMerge w:val="restart"/>
            <w:vAlign w:val="center"/>
          </w:tcPr>
          <w:p w14:paraId="266EC50A" w14:textId="77777777" w:rsidR="003A5EE9" w:rsidRDefault="003A5EE9" w:rsidP="003A5EE9">
            <w:pPr>
              <w:rPr>
                <w:sz w:val="20"/>
              </w:rPr>
            </w:pPr>
          </w:p>
          <w:p w14:paraId="0289DE0A" w14:textId="77777777" w:rsidR="003A5EE9" w:rsidRDefault="003A5EE9" w:rsidP="003A5EE9">
            <w:pPr>
              <w:rPr>
                <w:sz w:val="20"/>
              </w:rPr>
            </w:pPr>
          </w:p>
          <w:p w14:paraId="7E17CB18" w14:textId="77777777" w:rsidR="003A5EE9" w:rsidRDefault="003A5EE9" w:rsidP="003A5EE9">
            <w:pPr>
              <w:rPr>
                <w:sz w:val="20"/>
              </w:rPr>
            </w:pPr>
            <w:r w:rsidRPr="00C367DB">
              <w:rPr>
                <w:sz w:val="20"/>
              </w:rPr>
              <w:t>São Paulo Urban Transportation Metropolitan Enterprise (EMTU/SP)</w:t>
            </w:r>
          </w:p>
          <w:p w14:paraId="71D75107" w14:textId="77777777" w:rsidR="003A5EE9" w:rsidRDefault="003A5EE9" w:rsidP="003A5EE9">
            <w:pPr>
              <w:rPr>
                <w:sz w:val="20"/>
              </w:rPr>
            </w:pPr>
          </w:p>
          <w:p w14:paraId="6C4C6D4E" w14:textId="77777777" w:rsidR="003A5EE9" w:rsidRPr="00C367DB" w:rsidRDefault="003A5EE9" w:rsidP="003A5EE9">
            <w:pPr>
              <w:rPr>
                <w:sz w:val="20"/>
              </w:rPr>
            </w:pPr>
          </w:p>
        </w:tc>
        <w:tc>
          <w:tcPr>
            <w:tcW w:w="2520" w:type="dxa"/>
            <w:vAlign w:val="center"/>
          </w:tcPr>
          <w:p w14:paraId="4B0A3B9A" w14:textId="77777777" w:rsidR="003A5EE9" w:rsidRPr="00C367DB" w:rsidRDefault="003A5EE9" w:rsidP="003A5EE9">
            <w:pPr>
              <w:rPr>
                <w:sz w:val="20"/>
              </w:rPr>
            </w:pPr>
            <w:r>
              <w:rPr>
                <w:sz w:val="20"/>
              </w:rPr>
              <w:t>Ivan Regina</w:t>
            </w:r>
          </w:p>
        </w:tc>
        <w:tc>
          <w:tcPr>
            <w:tcW w:w="2340" w:type="dxa"/>
            <w:vMerge w:val="restart"/>
            <w:vAlign w:val="center"/>
          </w:tcPr>
          <w:p w14:paraId="629D5CEF" w14:textId="77777777" w:rsidR="003A5EE9" w:rsidRDefault="003A5EE9" w:rsidP="003A5EE9">
            <w:pPr>
              <w:rPr>
                <w:sz w:val="20"/>
              </w:rPr>
            </w:pPr>
            <w:r>
              <w:rPr>
                <w:sz w:val="20"/>
              </w:rPr>
              <w:t>22/Mar/2016: São Paulo</w:t>
            </w:r>
          </w:p>
          <w:p w14:paraId="4A031C6F" w14:textId="77777777" w:rsidR="003A5EE9" w:rsidRPr="00C367DB" w:rsidRDefault="003A5EE9" w:rsidP="003A5EE9">
            <w:pPr>
              <w:rPr>
                <w:sz w:val="20"/>
              </w:rPr>
            </w:pPr>
            <w:r>
              <w:rPr>
                <w:sz w:val="20"/>
              </w:rPr>
              <w:t>29/Mar/2016: SBCampo</w:t>
            </w:r>
            <w:r w:rsidRPr="00C367DB">
              <w:rPr>
                <w:sz w:val="20"/>
              </w:rPr>
              <w:t xml:space="preserve"> </w:t>
            </w:r>
          </w:p>
        </w:tc>
        <w:tc>
          <w:tcPr>
            <w:tcW w:w="1620" w:type="dxa"/>
            <w:vAlign w:val="center"/>
          </w:tcPr>
          <w:p w14:paraId="74669F78" w14:textId="77777777" w:rsidR="003A5EE9" w:rsidRPr="00FC457C" w:rsidRDefault="003A5EE9" w:rsidP="003A5EE9">
            <w:pPr>
              <w:jc w:val="center"/>
              <w:rPr>
                <w:sz w:val="20"/>
                <w:lang w:val="en-US"/>
              </w:rPr>
            </w:pPr>
            <w:r w:rsidRPr="00FC457C">
              <w:rPr>
                <w:sz w:val="20"/>
                <w:lang w:val="en-US"/>
              </w:rPr>
              <w:t>Developing Manager</w:t>
            </w:r>
          </w:p>
        </w:tc>
        <w:tc>
          <w:tcPr>
            <w:tcW w:w="1030" w:type="dxa"/>
            <w:vAlign w:val="center"/>
          </w:tcPr>
          <w:p w14:paraId="2000B3EF" w14:textId="77777777" w:rsidR="003A5EE9" w:rsidRPr="00C367DB" w:rsidRDefault="003A5EE9" w:rsidP="003A5EE9">
            <w:pPr>
              <w:jc w:val="center"/>
              <w:rPr>
                <w:sz w:val="20"/>
              </w:rPr>
            </w:pPr>
            <w:r>
              <w:rPr>
                <w:sz w:val="20"/>
              </w:rPr>
              <w:t>M</w:t>
            </w:r>
          </w:p>
        </w:tc>
      </w:tr>
      <w:tr w:rsidR="003A5EE9" w:rsidRPr="00C367DB" w14:paraId="01EC13F6" w14:textId="77777777" w:rsidTr="00667614">
        <w:trPr>
          <w:gridAfter w:val="1"/>
          <w:wAfter w:w="8" w:type="dxa"/>
          <w:jc w:val="center"/>
        </w:trPr>
        <w:tc>
          <w:tcPr>
            <w:tcW w:w="535" w:type="dxa"/>
            <w:vMerge/>
            <w:vAlign w:val="center"/>
          </w:tcPr>
          <w:p w14:paraId="639EBCA4" w14:textId="77777777" w:rsidR="003A5EE9" w:rsidRPr="00FB12CC" w:rsidRDefault="003A5EE9" w:rsidP="003A5EE9">
            <w:pPr>
              <w:jc w:val="center"/>
              <w:rPr>
                <w:sz w:val="20"/>
                <w:szCs w:val="20"/>
              </w:rPr>
            </w:pPr>
          </w:p>
        </w:tc>
        <w:tc>
          <w:tcPr>
            <w:tcW w:w="1440" w:type="dxa"/>
            <w:vMerge/>
            <w:vAlign w:val="center"/>
          </w:tcPr>
          <w:p w14:paraId="5BB7BBF7" w14:textId="77777777" w:rsidR="003A5EE9" w:rsidRPr="00C367DB" w:rsidRDefault="003A5EE9" w:rsidP="003A5EE9">
            <w:pPr>
              <w:rPr>
                <w:sz w:val="20"/>
              </w:rPr>
            </w:pPr>
          </w:p>
        </w:tc>
        <w:tc>
          <w:tcPr>
            <w:tcW w:w="2520" w:type="dxa"/>
            <w:vAlign w:val="center"/>
          </w:tcPr>
          <w:p w14:paraId="32B2CB26" w14:textId="77777777" w:rsidR="003A5EE9" w:rsidRDefault="003A5EE9" w:rsidP="003A5EE9">
            <w:pPr>
              <w:rPr>
                <w:sz w:val="20"/>
              </w:rPr>
            </w:pPr>
            <w:r>
              <w:rPr>
                <w:sz w:val="20"/>
              </w:rPr>
              <w:t>Marcos Lopes</w:t>
            </w:r>
          </w:p>
        </w:tc>
        <w:tc>
          <w:tcPr>
            <w:tcW w:w="2340" w:type="dxa"/>
            <w:vMerge/>
            <w:vAlign w:val="center"/>
          </w:tcPr>
          <w:p w14:paraId="1028312C" w14:textId="77777777" w:rsidR="003A5EE9" w:rsidRPr="00C367DB" w:rsidRDefault="003A5EE9" w:rsidP="003A5EE9">
            <w:pPr>
              <w:rPr>
                <w:sz w:val="20"/>
              </w:rPr>
            </w:pPr>
          </w:p>
        </w:tc>
        <w:tc>
          <w:tcPr>
            <w:tcW w:w="1620" w:type="dxa"/>
            <w:vAlign w:val="center"/>
          </w:tcPr>
          <w:p w14:paraId="70F31995" w14:textId="77777777" w:rsidR="003A5EE9" w:rsidRPr="00FC457C" w:rsidRDefault="003A5EE9" w:rsidP="003A5EE9">
            <w:pPr>
              <w:jc w:val="center"/>
              <w:rPr>
                <w:sz w:val="20"/>
                <w:lang w:val="en-US"/>
              </w:rPr>
            </w:pPr>
            <w:r w:rsidRPr="00FC457C">
              <w:rPr>
                <w:sz w:val="20"/>
                <w:lang w:val="en-US"/>
              </w:rPr>
              <w:t>Department Chief</w:t>
            </w:r>
          </w:p>
        </w:tc>
        <w:tc>
          <w:tcPr>
            <w:tcW w:w="1030" w:type="dxa"/>
            <w:vAlign w:val="center"/>
          </w:tcPr>
          <w:p w14:paraId="3929569A" w14:textId="77777777" w:rsidR="003A5EE9" w:rsidRPr="00C367DB" w:rsidRDefault="003A5EE9" w:rsidP="003A5EE9">
            <w:pPr>
              <w:jc w:val="center"/>
              <w:rPr>
                <w:sz w:val="20"/>
              </w:rPr>
            </w:pPr>
            <w:r>
              <w:rPr>
                <w:sz w:val="20"/>
              </w:rPr>
              <w:t>P/E/M</w:t>
            </w:r>
          </w:p>
        </w:tc>
      </w:tr>
      <w:tr w:rsidR="003A5EE9" w:rsidRPr="00C367DB" w14:paraId="60AC7E0E" w14:textId="77777777" w:rsidTr="00667614">
        <w:trPr>
          <w:gridAfter w:val="1"/>
          <w:wAfter w:w="8" w:type="dxa"/>
          <w:jc w:val="center"/>
        </w:trPr>
        <w:tc>
          <w:tcPr>
            <w:tcW w:w="535" w:type="dxa"/>
            <w:vMerge/>
            <w:vAlign w:val="center"/>
          </w:tcPr>
          <w:p w14:paraId="58C678D1" w14:textId="77777777" w:rsidR="003A5EE9" w:rsidRPr="00FB12CC" w:rsidRDefault="003A5EE9" w:rsidP="003A5EE9">
            <w:pPr>
              <w:jc w:val="center"/>
              <w:rPr>
                <w:sz w:val="20"/>
                <w:szCs w:val="20"/>
              </w:rPr>
            </w:pPr>
          </w:p>
        </w:tc>
        <w:tc>
          <w:tcPr>
            <w:tcW w:w="1440" w:type="dxa"/>
            <w:vMerge/>
            <w:vAlign w:val="center"/>
          </w:tcPr>
          <w:p w14:paraId="5115C976" w14:textId="77777777" w:rsidR="003A5EE9" w:rsidRPr="00C367DB" w:rsidRDefault="003A5EE9" w:rsidP="003A5EE9">
            <w:pPr>
              <w:rPr>
                <w:sz w:val="20"/>
              </w:rPr>
            </w:pPr>
          </w:p>
        </w:tc>
        <w:tc>
          <w:tcPr>
            <w:tcW w:w="2520" w:type="dxa"/>
            <w:vAlign w:val="center"/>
          </w:tcPr>
          <w:p w14:paraId="4BDE950C" w14:textId="77777777" w:rsidR="003A5EE9" w:rsidRDefault="003A5EE9" w:rsidP="003A5EE9">
            <w:pPr>
              <w:rPr>
                <w:sz w:val="20"/>
              </w:rPr>
            </w:pPr>
            <w:r>
              <w:rPr>
                <w:sz w:val="20"/>
              </w:rPr>
              <w:t>Alysson Bernabel</w:t>
            </w:r>
          </w:p>
        </w:tc>
        <w:tc>
          <w:tcPr>
            <w:tcW w:w="2340" w:type="dxa"/>
            <w:vAlign w:val="center"/>
          </w:tcPr>
          <w:p w14:paraId="3508DDC1" w14:textId="77777777" w:rsidR="003A5EE9" w:rsidRDefault="003A5EE9" w:rsidP="003A5EE9">
            <w:pPr>
              <w:rPr>
                <w:sz w:val="20"/>
              </w:rPr>
            </w:pPr>
            <w:r>
              <w:rPr>
                <w:sz w:val="20"/>
              </w:rPr>
              <w:t>21/Mar/2016: SBCampo</w:t>
            </w:r>
          </w:p>
          <w:p w14:paraId="302FFA46" w14:textId="77777777" w:rsidR="003A5EE9" w:rsidRDefault="003A5EE9" w:rsidP="003A5EE9">
            <w:pPr>
              <w:rPr>
                <w:sz w:val="20"/>
              </w:rPr>
            </w:pPr>
            <w:r>
              <w:rPr>
                <w:sz w:val="20"/>
              </w:rPr>
              <w:t>22/Mar/2016: São Paulo</w:t>
            </w:r>
          </w:p>
          <w:p w14:paraId="3BA11C02" w14:textId="77777777" w:rsidR="003A5EE9" w:rsidRDefault="003A5EE9" w:rsidP="003A5EE9">
            <w:pPr>
              <w:rPr>
                <w:sz w:val="20"/>
              </w:rPr>
            </w:pPr>
            <w:r>
              <w:rPr>
                <w:sz w:val="20"/>
              </w:rPr>
              <w:t>29/Mar/2016: SBCampo</w:t>
            </w:r>
          </w:p>
        </w:tc>
        <w:tc>
          <w:tcPr>
            <w:tcW w:w="1620" w:type="dxa"/>
            <w:vAlign w:val="center"/>
          </w:tcPr>
          <w:p w14:paraId="2EBC44A1" w14:textId="77777777" w:rsidR="003A5EE9" w:rsidRPr="00FC457C" w:rsidRDefault="003A5EE9" w:rsidP="003A5EE9">
            <w:pPr>
              <w:jc w:val="center"/>
              <w:rPr>
                <w:sz w:val="20"/>
                <w:lang w:val="en-US"/>
              </w:rPr>
            </w:pPr>
            <w:r w:rsidRPr="00FC457C">
              <w:rPr>
                <w:sz w:val="20"/>
                <w:lang w:val="en-US"/>
              </w:rPr>
              <w:t>Project Analyst</w:t>
            </w:r>
          </w:p>
        </w:tc>
        <w:tc>
          <w:tcPr>
            <w:tcW w:w="1030" w:type="dxa"/>
            <w:vAlign w:val="center"/>
          </w:tcPr>
          <w:p w14:paraId="07A1AE68" w14:textId="77777777" w:rsidR="003A5EE9" w:rsidRDefault="003A5EE9" w:rsidP="003A5EE9">
            <w:pPr>
              <w:jc w:val="center"/>
              <w:rPr>
                <w:sz w:val="20"/>
              </w:rPr>
            </w:pPr>
            <w:r>
              <w:rPr>
                <w:sz w:val="20"/>
              </w:rPr>
              <w:t>M</w:t>
            </w:r>
          </w:p>
        </w:tc>
      </w:tr>
      <w:tr w:rsidR="003A5EE9" w:rsidRPr="00C367DB" w14:paraId="05612D0E" w14:textId="77777777" w:rsidTr="00667614">
        <w:trPr>
          <w:gridAfter w:val="1"/>
          <w:wAfter w:w="8" w:type="dxa"/>
          <w:trHeight w:val="368"/>
          <w:jc w:val="center"/>
        </w:trPr>
        <w:tc>
          <w:tcPr>
            <w:tcW w:w="535" w:type="dxa"/>
            <w:vMerge w:val="restart"/>
            <w:shd w:val="clear" w:color="auto" w:fill="D9D9D9" w:themeFill="background1" w:themeFillShade="D9"/>
            <w:vAlign w:val="center"/>
          </w:tcPr>
          <w:p w14:paraId="546CDAB7" w14:textId="77777777" w:rsidR="003A5EE9" w:rsidRPr="00FB12CC" w:rsidRDefault="003A5EE9" w:rsidP="003A5EE9">
            <w:pPr>
              <w:jc w:val="center"/>
              <w:rPr>
                <w:sz w:val="20"/>
                <w:szCs w:val="20"/>
              </w:rPr>
            </w:pPr>
            <w:r w:rsidRPr="00FB12CC">
              <w:rPr>
                <w:sz w:val="20"/>
                <w:szCs w:val="20"/>
              </w:rPr>
              <w:t>6</w:t>
            </w:r>
          </w:p>
        </w:tc>
        <w:tc>
          <w:tcPr>
            <w:tcW w:w="1440" w:type="dxa"/>
            <w:vMerge w:val="restart"/>
            <w:shd w:val="clear" w:color="auto" w:fill="D9D9D9" w:themeFill="background1" w:themeFillShade="D9"/>
            <w:vAlign w:val="center"/>
          </w:tcPr>
          <w:p w14:paraId="6F0F9371" w14:textId="77777777" w:rsidR="003A5EE9" w:rsidRPr="00C367DB" w:rsidRDefault="003A5EE9" w:rsidP="003A5EE9">
            <w:pPr>
              <w:rPr>
                <w:sz w:val="20"/>
                <w:lang w:val="en-US"/>
              </w:rPr>
            </w:pPr>
            <w:r w:rsidRPr="00C367DB">
              <w:rPr>
                <w:sz w:val="20"/>
                <w:lang w:val="en-US"/>
              </w:rPr>
              <w:t>Projects and Studies Financing Agency (FINEP)</w:t>
            </w:r>
          </w:p>
        </w:tc>
        <w:tc>
          <w:tcPr>
            <w:tcW w:w="2520" w:type="dxa"/>
            <w:shd w:val="clear" w:color="auto" w:fill="D9D9D9" w:themeFill="background1" w:themeFillShade="D9"/>
            <w:vAlign w:val="center"/>
          </w:tcPr>
          <w:p w14:paraId="439844A5" w14:textId="77777777" w:rsidR="003A5EE9" w:rsidRPr="00C367DB" w:rsidRDefault="003A5EE9" w:rsidP="003A5EE9">
            <w:pPr>
              <w:rPr>
                <w:sz w:val="20"/>
                <w:lang w:val="en-US"/>
              </w:rPr>
            </w:pPr>
            <w:r>
              <w:rPr>
                <w:sz w:val="20"/>
                <w:lang w:val="en-US"/>
              </w:rPr>
              <w:t>Roberto Neves</w:t>
            </w:r>
          </w:p>
        </w:tc>
        <w:tc>
          <w:tcPr>
            <w:tcW w:w="2340" w:type="dxa"/>
            <w:vMerge w:val="restart"/>
            <w:shd w:val="clear" w:color="auto" w:fill="D9D9D9" w:themeFill="background1" w:themeFillShade="D9"/>
            <w:vAlign w:val="center"/>
          </w:tcPr>
          <w:p w14:paraId="438E4BAD" w14:textId="4F6E8947" w:rsidR="003A5EE9" w:rsidRPr="00BD70CC" w:rsidRDefault="003A5EE9" w:rsidP="003A5EE9">
            <w:pPr>
              <w:rPr>
                <w:sz w:val="20"/>
              </w:rPr>
            </w:pPr>
            <w:r w:rsidRPr="00BD70CC">
              <w:rPr>
                <w:sz w:val="20"/>
              </w:rPr>
              <w:t>07/</w:t>
            </w:r>
            <w:r w:rsidR="00E0526A">
              <w:rPr>
                <w:sz w:val="20"/>
              </w:rPr>
              <w:t>Apr</w:t>
            </w:r>
            <w:r w:rsidRPr="00BD70CC">
              <w:rPr>
                <w:sz w:val="20"/>
              </w:rPr>
              <w:t xml:space="preserve">/16: </w:t>
            </w:r>
            <w:r w:rsidR="00BD70CC" w:rsidRPr="00BD70CC">
              <w:rPr>
                <w:sz w:val="20"/>
              </w:rPr>
              <w:t xml:space="preserve">FINEP, </w:t>
            </w:r>
            <w:r w:rsidRPr="00BD70CC">
              <w:rPr>
                <w:sz w:val="20"/>
              </w:rPr>
              <w:t>Rio de Janeiro</w:t>
            </w:r>
          </w:p>
        </w:tc>
        <w:tc>
          <w:tcPr>
            <w:tcW w:w="1620" w:type="dxa"/>
            <w:shd w:val="clear" w:color="auto" w:fill="D9D9D9" w:themeFill="background1" w:themeFillShade="D9"/>
            <w:vAlign w:val="center"/>
          </w:tcPr>
          <w:p w14:paraId="44FA0E9A" w14:textId="2E772789" w:rsidR="003A5EE9" w:rsidRPr="00FC457C" w:rsidRDefault="00D21A92" w:rsidP="003A5EE9">
            <w:pPr>
              <w:jc w:val="center"/>
              <w:rPr>
                <w:sz w:val="20"/>
                <w:lang w:val="en-US"/>
              </w:rPr>
            </w:pPr>
            <w:r w:rsidRPr="00FC457C">
              <w:rPr>
                <w:sz w:val="20"/>
                <w:lang w:val="en-US"/>
              </w:rPr>
              <w:t>Project Ana</w:t>
            </w:r>
            <w:r w:rsidR="00FC457C" w:rsidRPr="00FC457C">
              <w:rPr>
                <w:sz w:val="20"/>
                <w:lang w:val="en-US"/>
              </w:rPr>
              <w:t>l</w:t>
            </w:r>
            <w:r w:rsidRPr="00FC457C">
              <w:rPr>
                <w:sz w:val="20"/>
                <w:lang w:val="en-US"/>
              </w:rPr>
              <w:t>yst</w:t>
            </w:r>
          </w:p>
        </w:tc>
        <w:tc>
          <w:tcPr>
            <w:tcW w:w="1030" w:type="dxa"/>
            <w:vMerge w:val="restart"/>
            <w:shd w:val="clear" w:color="auto" w:fill="D9D9D9" w:themeFill="background1" w:themeFillShade="D9"/>
            <w:vAlign w:val="center"/>
          </w:tcPr>
          <w:p w14:paraId="480F1338" w14:textId="77777777" w:rsidR="003A5EE9" w:rsidRPr="006B3DD5" w:rsidRDefault="003A5EE9" w:rsidP="003A5EE9">
            <w:pPr>
              <w:jc w:val="center"/>
              <w:rPr>
                <w:sz w:val="20"/>
                <w:lang w:val="en-US"/>
              </w:rPr>
            </w:pPr>
            <w:r>
              <w:rPr>
                <w:sz w:val="20"/>
                <w:lang w:val="en-US"/>
              </w:rPr>
              <w:t>E/</w:t>
            </w:r>
            <w:r w:rsidRPr="006B3DD5">
              <w:rPr>
                <w:sz w:val="20"/>
                <w:lang w:val="en-US"/>
              </w:rPr>
              <w:t>M</w:t>
            </w:r>
          </w:p>
        </w:tc>
      </w:tr>
      <w:tr w:rsidR="003A5EE9" w:rsidRPr="00C367DB" w14:paraId="3A9436DF" w14:textId="77777777" w:rsidTr="00667614">
        <w:trPr>
          <w:gridAfter w:val="1"/>
          <w:wAfter w:w="8" w:type="dxa"/>
          <w:trHeight w:val="367"/>
          <w:jc w:val="center"/>
        </w:trPr>
        <w:tc>
          <w:tcPr>
            <w:tcW w:w="535" w:type="dxa"/>
            <w:vMerge/>
            <w:shd w:val="clear" w:color="auto" w:fill="D9D9D9" w:themeFill="background1" w:themeFillShade="D9"/>
            <w:vAlign w:val="center"/>
          </w:tcPr>
          <w:p w14:paraId="7C0A202A" w14:textId="77777777" w:rsidR="003A5EE9" w:rsidRPr="00FB12CC" w:rsidRDefault="003A5EE9" w:rsidP="003A5EE9">
            <w:pPr>
              <w:jc w:val="center"/>
              <w:rPr>
                <w:sz w:val="20"/>
                <w:szCs w:val="20"/>
              </w:rPr>
            </w:pPr>
          </w:p>
        </w:tc>
        <w:tc>
          <w:tcPr>
            <w:tcW w:w="1440" w:type="dxa"/>
            <w:vMerge/>
            <w:shd w:val="clear" w:color="auto" w:fill="D9D9D9" w:themeFill="background1" w:themeFillShade="D9"/>
            <w:vAlign w:val="center"/>
          </w:tcPr>
          <w:p w14:paraId="2B80E04C" w14:textId="77777777" w:rsidR="003A5EE9" w:rsidRPr="00C367DB" w:rsidRDefault="003A5EE9" w:rsidP="003A5EE9">
            <w:pPr>
              <w:rPr>
                <w:sz w:val="20"/>
                <w:lang w:val="en-US"/>
              </w:rPr>
            </w:pPr>
          </w:p>
        </w:tc>
        <w:tc>
          <w:tcPr>
            <w:tcW w:w="2520" w:type="dxa"/>
            <w:shd w:val="clear" w:color="auto" w:fill="D9D9D9" w:themeFill="background1" w:themeFillShade="D9"/>
            <w:vAlign w:val="center"/>
          </w:tcPr>
          <w:p w14:paraId="0A2992F6" w14:textId="77777777" w:rsidR="003A5EE9" w:rsidRPr="00C367DB" w:rsidRDefault="003A5EE9" w:rsidP="003A5EE9">
            <w:pPr>
              <w:rPr>
                <w:sz w:val="20"/>
                <w:lang w:val="en-US"/>
              </w:rPr>
            </w:pPr>
            <w:r>
              <w:rPr>
                <w:sz w:val="20"/>
                <w:lang w:val="en-US"/>
              </w:rPr>
              <w:t>Laércio Sequeira</w:t>
            </w:r>
          </w:p>
        </w:tc>
        <w:tc>
          <w:tcPr>
            <w:tcW w:w="2340" w:type="dxa"/>
            <w:vMerge/>
            <w:shd w:val="clear" w:color="auto" w:fill="D9D9D9" w:themeFill="background1" w:themeFillShade="D9"/>
            <w:vAlign w:val="center"/>
          </w:tcPr>
          <w:p w14:paraId="77F7A88D" w14:textId="77777777" w:rsidR="003A5EE9" w:rsidRPr="00C367DB" w:rsidRDefault="003A5EE9" w:rsidP="003A5EE9">
            <w:pPr>
              <w:rPr>
                <w:sz w:val="20"/>
                <w:lang w:val="en-US"/>
              </w:rPr>
            </w:pPr>
          </w:p>
        </w:tc>
        <w:tc>
          <w:tcPr>
            <w:tcW w:w="1620" w:type="dxa"/>
            <w:shd w:val="clear" w:color="auto" w:fill="D9D9D9" w:themeFill="background1" w:themeFillShade="D9"/>
            <w:vAlign w:val="center"/>
          </w:tcPr>
          <w:p w14:paraId="730A2A79" w14:textId="297DDD56" w:rsidR="003A5EE9" w:rsidRPr="00FC457C" w:rsidRDefault="00C66657" w:rsidP="003A5EE9">
            <w:pPr>
              <w:jc w:val="center"/>
              <w:rPr>
                <w:sz w:val="20"/>
                <w:lang w:val="en-US"/>
              </w:rPr>
            </w:pPr>
            <w:r w:rsidRPr="00FC457C">
              <w:rPr>
                <w:sz w:val="20"/>
                <w:lang w:val="en-US"/>
              </w:rPr>
              <w:t>Technical Secretary</w:t>
            </w:r>
          </w:p>
        </w:tc>
        <w:tc>
          <w:tcPr>
            <w:tcW w:w="1030" w:type="dxa"/>
            <w:vMerge/>
            <w:shd w:val="clear" w:color="auto" w:fill="D9D9D9" w:themeFill="background1" w:themeFillShade="D9"/>
            <w:vAlign w:val="center"/>
          </w:tcPr>
          <w:p w14:paraId="680C4A88" w14:textId="77777777" w:rsidR="003A5EE9" w:rsidRDefault="003A5EE9" w:rsidP="003A5EE9">
            <w:pPr>
              <w:jc w:val="center"/>
              <w:rPr>
                <w:sz w:val="20"/>
                <w:lang w:val="en-US"/>
              </w:rPr>
            </w:pPr>
          </w:p>
        </w:tc>
      </w:tr>
      <w:tr w:rsidR="003A5EE9" w:rsidRPr="00C367DB" w14:paraId="5A8E0859" w14:textId="77777777" w:rsidTr="00667614">
        <w:trPr>
          <w:gridAfter w:val="1"/>
          <w:wAfter w:w="8" w:type="dxa"/>
          <w:trHeight w:val="367"/>
          <w:jc w:val="center"/>
        </w:trPr>
        <w:tc>
          <w:tcPr>
            <w:tcW w:w="535" w:type="dxa"/>
            <w:vMerge/>
            <w:shd w:val="clear" w:color="auto" w:fill="D9D9D9" w:themeFill="background1" w:themeFillShade="D9"/>
            <w:vAlign w:val="center"/>
          </w:tcPr>
          <w:p w14:paraId="6309DF54" w14:textId="77777777" w:rsidR="003A5EE9" w:rsidRPr="00FB12CC" w:rsidRDefault="003A5EE9" w:rsidP="003A5EE9">
            <w:pPr>
              <w:jc w:val="center"/>
              <w:rPr>
                <w:sz w:val="20"/>
                <w:szCs w:val="20"/>
              </w:rPr>
            </w:pPr>
          </w:p>
        </w:tc>
        <w:tc>
          <w:tcPr>
            <w:tcW w:w="1440" w:type="dxa"/>
            <w:vMerge/>
            <w:shd w:val="clear" w:color="auto" w:fill="D9D9D9" w:themeFill="background1" w:themeFillShade="D9"/>
            <w:vAlign w:val="center"/>
          </w:tcPr>
          <w:p w14:paraId="0CC97CF3" w14:textId="77777777" w:rsidR="003A5EE9" w:rsidRPr="00C367DB" w:rsidRDefault="003A5EE9" w:rsidP="003A5EE9">
            <w:pPr>
              <w:rPr>
                <w:sz w:val="20"/>
                <w:lang w:val="en-US"/>
              </w:rPr>
            </w:pPr>
          </w:p>
        </w:tc>
        <w:tc>
          <w:tcPr>
            <w:tcW w:w="2520" w:type="dxa"/>
            <w:shd w:val="clear" w:color="auto" w:fill="D9D9D9" w:themeFill="background1" w:themeFillShade="D9"/>
            <w:vAlign w:val="center"/>
          </w:tcPr>
          <w:p w14:paraId="28CB2B2E" w14:textId="77777777" w:rsidR="003A5EE9" w:rsidRDefault="003A5EE9" w:rsidP="003A5EE9">
            <w:pPr>
              <w:rPr>
                <w:sz w:val="20"/>
                <w:lang w:val="en-US"/>
              </w:rPr>
            </w:pPr>
            <w:r w:rsidRPr="00A949CD">
              <w:rPr>
                <w:sz w:val="20"/>
                <w:lang w:val="en-US"/>
              </w:rPr>
              <w:t>Felipe Gelelete</w:t>
            </w:r>
          </w:p>
        </w:tc>
        <w:tc>
          <w:tcPr>
            <w:tcW w:w="2340" w:type="dxa"/>
            <w:shd w:val="clear" w:color="auto" w:fill="D9D9D9" w:themeFill="background1" w:themeFillShade="D9"/>
            <w:vAlign w:val="center"/>
          </w:tcPr>
          <w:p w14:paraId="15444055" w14:textId="64CCA395" w:rsidR="003A5EE9" w:rsidRPr="006B3DD5" w:rsidRDefault="003A5EE9" w:rsidP="003A5EE9">
            <w:pPr>
              <w:rPr>
                <w:sz w:val="20"/>
                <w:lang w:val="en-US"/>
              </w:rPr>
            </w:pPr>
            <w:r w:rsidRPr="006B3DD5">
              <w:rPr>
                <w:sz w:val="20"/>
                <w:lang w:val="en-US"/>
              </w:rPr>
              <w:t>N</w:t>
            </w:r>
            <w:r w:rsidR="00D21A92">
              <w:rPr>
                <w:sz w:val="20"/>
                <w:lang w:val="en-US"/>
              </w:rPr>
              <w:t>.A.</w:t>
            </w:r>
          </w:p>
        </w:tc>
        <w:tc>
          <w:tcPr>
            <w:tcW w:w="1620" w:type="dxa"/>
            <w:shd w:val="clear" w:color="auto" w:fill="D9D9D9" w:themeFill="background1" w:themeFillShade="D9"/>
            <w:vAlign w:val="center"/>
          </w:tcPr>
          <w:p w14:paraId="7664AE54" w14:textId="77777777" w:rsidR="003A5EE9" w:rsidRPr="00FC457C" w:rsidRDefault="003A5EE9" w:rsidP="003A5EE9">
            <w:pPr>
              <w:jc w:val="center"/>
              <w:rPr>
                <w:sz w:val="20"/>
                <w:lang w:val="en-US"/>
              </w:rPr>
            </w:pPr>
          </w:p>
        </w:tc>
        <w:tc>
          <w:tcPr>
            <w:tcW w:w="1030" w:type="dxa"/>
            <w:shd w:val="clear" w:color="auto" w:fill="D9D9D9" w:themeFill="background1" w:themeFillShade="D9"/>
            <w:vAlign w:val="center"/>
          </w:tcPr>
          <w:p w14:paraId="0F80C83A" w14:textId="5954174D" w:rsidR="003A5EE9" w:rsidRDefault="003A5EE9" w:rsidP="003A5EE9">
            <w:pPr>
              <w:jc w:val="center"/>
              <w:rPr>
                <w:sz w:val="20"/>
                <w:lang w:val="en-US"/>
              </w:rPr>
            </w:pPr>
            <w:r>
              <w:rPr>
                <w:sz w:val="20"/>
                <w:lang w:val="en-US"/>
              </w:rPr>
              <w:t>N</w:t>
            </w:r>
            <w:r w:rsidR="00D21A92">
              <w:rPr>
                <w:sz w:val="20"/>
                <w:lang w:val="en-US"/>
              </w:rPr>
              <w:t>.A.</w:t>
            </w:r>
          </w:p>
        </w:tc>
      </w:tr>
      <w:tr w:rsidR="003A5EE9" w:rsidRPr="00C367DB" w14:paraId="64089532" w14:textId="77777777" w:rsidTr="00667614">
        <w:trPr>
          <w:gridAfter w:val="1"/>
          <w:wAfter w:w="8" w:type="dxa"/>
          <w:trHeight w:val="367"/>
          <w:jc w:val="center"/>
        </w:trPr>
        <w:tc>
          <w:tcPr>
            <w:tcW w:w="535" w:type="dxa"/>
            <w:vMerge/>
            <w:shd w:val="clear" w:color="auto" w:fill="D9D9D9" w:themeFill="background1" w:themeFillShade="D9"/>
            <w:vAlign w:val="center"/>
          </w:tcPr>
          <w:p w14:paraId="15E32FC7" w14:textId="77777777" w:rsidR="003A5EE9" w:rsidRPr="00FB12CC" w:rsidRDefault="003A5EE9" w:rsidP="003A5EE9">
            <w:pPr>
              <w:jc w:val="center"/>
              <w:rPr>
                <w:sz w:val="20"/>
                <w:szCs w:val="20"/>
              </w:rPr>
            </w:pPr>
          </w:p>
        </w:tc>
        <w:tc>
          <w:tcPr>
            <w:tcW w:w="1440" w:type="dxa"/>
            <w:vMerge/>
            <w:shd w:val="clear" w:color="auto" w:fill="D9D9D9" w:themeFill="background1" w:themeFillShade="D9"/>
            <w:vAlign w:val="center"/>
          </w:tcPr>
          <w:p w14:paraId="47AC98EB" w14:textId="77777777" w:rsidR="003A5EE9" w:rsidRPr="00C367DB" w:rsidRDefault="003A5EE9" w:rsidP="003A5EE9">
            <w:pPr>
              <w:rPr>
                <w:sz w:val="20"/>
                <w:lang w:val="en-US"/>
              </w:rPr>
            </w:pPr>
          </w:p>
        </w:tc>
        <w:tc>
          <w:tcPr>
            <w:tcW w:w="2520" w:type="dxa"/>
            <w:shd w:val="clear" w:color="auto" w:fill="D9D9D9" w:themeFill="background1" w:themeFillShade="D9"/>
            <w:vAlign w:val="center"/>
          </w:tcPr>
          <w:p w14:paraId="43734EFB" w14:textId="77777777" w:rsidR="003A5EE9" w:rsidRPr="00A949CD" w:rsidRDefault="003A5EE9" w:rsidP="003A5EE9">
            <w:pPr>
              <w:rPr>
                <w:sz w:val="20"/>
                <w:lang w:val="en-US"/>
              </w:rPr>
            </w:pPr>
            <w:r>
              <w:rPr>
                <w:sz w:val="20"/>
                <w:lang w:val="en-US"/>
              </w:rPr>
              <w:t>Joanna Bastos</w:t>
            </w:r>
          </w:p>
        </w:tc>
        <w:tc>
          <w:tcPr>
            <w:tcW w:w="2340" w:type="dxa"/>
            <w:shd w:val="clear" w:color="auto" w:fill="D9D9D9" w:themeFill="background1" w:themeFillShade="D9"/>
            <w:vAlign w:val="center"/>
          </w:tcPr>
          <w:p w14:paraId="39A9C455" w14:textId="5E953C30" w:rsidR="003A5EE9" w:rsidRPr="00FB70FC" w:rsidRDefault="003A5EE9" w:rsidP="003A5EE9">
            <w:pPr>
              <w:rPr>
                <w:sz w:val="20"/>
                <w:lang w:val="en-US"/>
              </w:rPr>
            </w:pPr>
            <w:r w:rsidRPr="00FB70FC">
              <w:rPr>
                <w:sz w:val="20"/>
                <w:lang w:val="en-US"/>
              </w:rPr>
              <w:t>15/</w:t>
            </w:r>
            <w:r w:rsidR="00E0526A">
              <w:rPr>
                <w:sz w:val="20"/>
                <w:lang w:val="en-US"/>
              </w:rPr>
              <w:t>Apr</w:t>
            </w:r>
            <w:r w:rsidRPr="00FB70FC">
              <w:rPr>
                <w:sz w:val="20"/>
                <w:lang w:val="en-US"/>
              </w:rPr>
              <w:t>/16</w:t>
            </w:r>
          </w:p>
        </w:tc>
        <w:tc>
          <w:tcPr>
            <w:tcW w:w="1620" w:type="dxa"/>
            <w:shd w:val="clear" w:color="auto" w:fill="D9D9D9" w:themeFill="background1" w:themeFillShade="D9"/>
            <w:vAlign w:val="center"/>
          </w:tcPr>
          <w:p w14:paraId="40DDBFDB" w14:textId="7096701D" w:rsidR="003A5EE9" w:rsidRPr="00FC457C" w:rsidRDefault="00D0091A" w:rsidP="00FC457C">
            <w:pPr>
              <w:jc w:val="center"/>
              <w:rPr>
                <w:sz w:val="20"/>
                <w:lang w:val="en-US"/>
              </w:rPr>
            </w:pPr>
            <w:r w:rsidRPr="00FC457C">
              <w:rPr>
                <w:sz w:val="20"/>
                <w:lang w:val="en-US"/>
              </w:rPr>
              <w:t>Analyst, Accounting Department (DPC)</w:t>
            </w:r>
          </w:p>
        </w:tc>
        <w:tc>
          <w:tcPr>
            <w:tcW w:w="1030" w:type="dxa"/>
            <w:shd w:val="clear" w:color="auto" w:fill="D9D9D9" w:themeFill="background1" w:themeFillShade="D9"/>
            <w:vAlign w:val="center"/>
          </w:tcPr>
          <w:p w14:paraId="1615F945" w14:textId="77777777" w:rsidR="003A5EE9" w:rsidRDefault="003A5EE9" w:rsidP="003A5EE9">
            <w:pPr>
              <w:jc w:val="center"/>
              <w:rPr>
                <w:sz w:val="20"/>
                <w:lang w:val="en-US"/>
              </w:rPr>
            </w:pPr>
            <w:r>
              <w:rPr>
                <w:sz w:val="20"/>
                <w:lang w:val="en-US"/>
              </w:rPr>
              <w:t>E</w:t>
            </w:r>
          </w:p>
        </w:tc>
      </w:tr>
      <w:tr w:rsidR="003A5EE9" w:rsidRPr="00C367DB" w14:paraId="73339F87" w14:textId="77777777" w:rsidTr="00667614">
        <w:trPr>
          <w:gridAfter w:val="1"/>
          <w:wAfter w:w="8" w:type="dxa"/>
          <w:jc w:val="center"/>
        </w:trPr>
        <w:tc>
          <w:tcPr>
            <w:tcW w:w="535" w:type="dxa"/>
            <w:vAlign w:val="center"/>
          </w:tcPr>
          <w:p w14:paraId="385083CB" w14:textId="77777777" w:rsidR="003A5EE9" w:rsidRPr="00FB12CC" w:rsidRDefault="003A5EE9" w:rsidP="003A5EE9">
            <w:pPr>
              <w:jc w:val="center"/>
              <w:rPr>
                <w:sz w:val="20"/>
                <w:szCs w:val="20"/>
              </w:rPr>
            </w:pPr>
            <w:r w:rsidRPr="00FB12CC">
              <w:rPr>
                <w:sz w:val="20"/>
                <w:szCs w:val="20"/>
              </w:rPr>
              <w:t>7</w:t>
            </w:r>
          </w:p>
        </w:tc>
        <w:tc>
          <w:tcPr>
            <w:tcW w:w="1440" w:type="dxa"/>
            <w:vAlign w:val="center"/>
          </w:tcPr>
          <w:p w14:paraId="03DCDA6B" w14:textId="77777777" w:rsidR="003A5EE9" w:rsidRPr="00C367DB" w:rsidRDefault="003A5EE9" w:rsidP="003A5EE9">
            <w:pPr>
              <w:rPr>
                <w:sz w:val="20"/>
              </w:rPr>
            </w:pPr>
            <w:r w:rsidRPr="00C367DB">
              <w:rPr>
                <w:sz w:val="20"/>
                <w:lang w:val="en-US"/>
              </w:rPr>
              <w:t>Ballard Power Systems Inc.</w:t>
            </w:r>
          </w:p>
        </w:tc>
        <w:tc>
          <w:tcPr>
            <w:tcW w:w="2520" w:type="dxa"/>
            <w:vAlign w:val="center"/>
          </w:tcPr>
          <w:p w14:paraId="4AB3DBEA" w14:textId="77777777" w:rsidR="003A5EE9" w:rsidRPr="00C367DB" w:rsidRDefault="003A5EE9" w:rsidP="003A5EE9">
            <w:pPr>
              <w:rPr>
                <w:sz w:val="20"/>
              </w:rPr>
            </w:pPr>
            <w:r w:rsidRPr="00F47DFB">
              <w:rPr>
                <w:sz w:val="20"/>
              </w:rPr>
              <w:t>Silvano Pozzi</w:t>
            </w:r>
          </w:p>
        </w:tc>
        <w:tc>
          <w:tcPr>
            <w:tcW w:w="2340" w:type="dxa"/>
            <w:vAlign w:val="center"/>
          </w:tcPr>
          <w:p w14:paraId="71087DD1" w14:textId="1E32DDA6" w:rsidR="003A5EE9" w:rsidRPr="006B3DD5" w:rsidRDefault="003A5EE9" w:rsidP="003A5EE9">
            <w:pPr>
              <w:rPr>
                <w:sz w:val="20"/>
              </w:rPr>
            </w:pPr>
            <w:r w:rsidRPr="006B3DD5">
              <w:rPr>
                <w:sz w:val="20"/>
                <w:lang w:val="en-US"/>
              </w:rPr>
              <w:t>05/</w:t>
            </w:r>
            <w:r w:rsidR="00E0526A">
              <w:rPr>
                <w:sz w:val="20"/>
                <w:lang w:val="en-US"/>
              </w:rPr>
              <w:t>Apr</w:t>
            </w:r>
            <w:r w:rsidRPr="006B3DD5">
              <w:rPr>
                <w:sz w:val="20"/>
                <w:lang w:val="en-US"/>
              </w:rPr>
              <w:t>/16</w:t>
            </w:r>
            <w:r w:rsidRPr="006B3DD5">
              <w:rPr>
                <w:sz w:val="20"/>
              </w:rPr>
              <w:t xml:space="preserve"> </w:t>
            </w:r>
          </w:p>
        </w:tc>
        <w:tc>
          <w:tcPr>
            <w:tcW w:w="1620" w:type="dxa"/>
            <w:vAlign w:val="center"/>
          </w:tcPr>
          <w:p w14:paraId="6DCFA4A6" w14:textId="71819188" w:rsidR="003A5EE9" w:rsidRPr="007531EC" w:rsidRDefault="007531EC" w:rsidP="003A5EE9">
            <w:pPr>
              <w:jc w:val="center"/>
              <w:rPr>
                <w:sz w:val="20"/>
                <w:lang w:val="en-US"/>
              </w:rPr>
            </w:pPr>
            <w:r w:rsidRPr="007531EC">
              <w:rPr>
                <w:sz w:val="20"/>
                <w:lang w:val="en-US"/>
              </w:rPr>
              <w:t>Director of After Sales Support</w:t>
            </w:r>
          </w:p>
        </w:tc>
        <w:tc>
          <w:tcPr>
            <w:tcW w:w="1030" w:type="dxa"/>
            <w:vAlign w:val="center"/>
          </w:tcPr>
          <w:p w14:paraId="51EC5988" w14:textId="77777777" w:rsidR="003A5EE9" w:rsidRPr="00C367DB" w:rsidRDefault="003A5EE9" w:rsidP="003A5EE9">
            <w:pPr>
              <w:jc w:val="center"/>
              <w:rPr>
                <w:sz w:val="20"/>
              </w:rPr>
            </w:pPr>
            <w:r>
              <w:rPr>
                <w:sz w:val="20"/>
              </w:rPr>
              <w:t>S</w:t>
            </w:r>
          </w:p>
        </w:tc>
      </w:tr>
      <w:tr w:rsidR="003A5EE9" w:rsidRPr="00C367DB" w14:paraId="4E78C5B3" w14:textId="77777777" w:rsidTr="00667614">
        <w:trPr>
          <w:gridAfter w:val="1"/>
          <w:wAfter w:w="8" w:type="dxa"/>
          <w:jc w:val="center"/>
        </w:trPr>
        <w:tc>
          <w:tcPr>
            <w:tcW w:w="535" w:type="dxa"/>
            <w:shd w:val="clear" w:color="auto" w:fill="D9D9D9" w:themeFill="background1" w:themeFillShade="D9"/>
            <w:vAlign w:val="center"/>
          </w:tcPr>
          <w:p w14:paraId="1E7BF82E" w14:textId="77777777" w:rsidR="003A5EE9" w:rsidRPr="00FB12CC" w:rsidRDefault="003A5EE9" w:rsidP="003A5EE9">
            <w:pPr>
              <w:jc w:val="center"/>
              <w:rPr>
                <w:sz w:val="20"/>
                <w:szCs w:val="20"/>
              </w:rPr>
            </w:pPr>
            <w:r>
              <w:rPr>
                <w:sz w:val="20"/>
                <w:szCs w:val="20"/>
              </w:rPr>
              <w:t>8</w:t>
            </w:r>
          </w:p>
        </w:tc>
        <w:tc>
          <w:tcPr>
            <w:tcW w:w="1440" w:type="dxa"/>
            <w:shd w:val="clear" w:color="auto" w:fill="D9D9D9" w:themeFill="background1" w:themeFillShade="D9"/>
            <w:vAlign w:val="center"/>
          </w:tcPr>
          <w:p w14:paraId="14ECB330" w14:textId="77777777" w:rsidR="003A5EE9" w:rsidRPr="00C367DB" w:rsidRDefault="003A5EE9" w:rsidP="003A5EE9">
            <w:pPr>
              <w:rPr>
                <w:sz w:val="20"/>
              </w:rPr>
            </w:pPr>
            <w:r w:rsidRPr="00C367DB">
              <w:rPr>
                <w:sz w:val="20"/>
              </w:rPr>
              <w:t>Marcopolo S.A.</w:t>
            </w:r>
          </w:p>
        </w:tc>
        <w:tc>
          <w:tcPr>
            <w:tcW w:w="2520" w:type="dxa"/>
            <w:shd w:val="clear" w:color="auto" w:fill="D9D9D9" w:themeFill="background1" w:themeFillShade="D9"/>
            <w:vAlign w:val="center"/>
          </w:tcPr>
          <w:p w14:paraId="57A2EDEF" w14:textId="77777777" w:rsidR="003A5EE9" w:rsidRPr="00C367DB" w:rsidRDefault="003A5EE9" w:rsidP="003A5EE9">
            <w:pPr>
              <w:rPr>
                <w:sz w:val="20"/>
              </w:rPr>
            </w:pPr>
            <w:r>
              <w:rPr>
                <w:sz w:val="20"/>
              </w:rPr>
              <w:t>Leandro Sodré</w:t>
            </w:r>
          </w:p>
        </w:tc>
        <w:tc>
          <w:tcPr>
            <w:tcW w:w="2340" w:type="dxa"/>
            <w:shd w:val="clear" w:color="auto" w:fill="D9D9D9" w:themeFill="background1" w:themeFillShade="D9"/>
            <w:vAlign w:val="center"/>
          </w:tcPr>
          <w:p w14:paraId="208EDE31" w14:textId="77777777" w:rsidR="003A5EE9" w:rsidRPr="00C367DB" w:rsidRDefault="003A5EE9" w:rsidP="003A5EE9">
            <w:pPr>
              <w:rPr>
                <w:sz w:val="20"/>
              </w:rPr>
            </w:pPr>
            <w:r w:rsidRPr="00F32845">
              <w:rPr>
                <w:sz w:val="20"/>
              </w:rPr>
              <w:t>29/Mar/2016: SBCampo</w:t>
            </w:r>
          </w:p>
        </w:tc>
        <w:tc>
          <w:tcPr>
            <w:tcW w:w="1620" w:type="dxa"/>
            <w:shd w:val="clear" w:color="auto" w:fill="D9D9D9" w:themeFill="background1" w:themeFillShade="D9"/>
            <w:vAlign w:val="center"/>
          </w:tcPr>
          <w:p w14:paraId="23EEB4A6" w14:textId="77777777" w:rsidR="003A5EE9" w:rsidRPr="00FC457C" w:rsidRDefault="003A5EE9" w:rsidP="003A5EE9">
            <w:pPr>
              <w:jc w:val="center"/>
              <w:rPr>
                <w:sz w:val="20"/>
                <w:lang w:val="en-US"/>
              </w:rPr>
            </w:pPr>
            <w:r w:rsidRPr="00FC457C">
              <w:rPr>
                <w:sz w:val="20"/>
                <w:lang w:val="en-US"/>
              </w:rPr>
              <w:t>Consultant for Business Operations</w:t>
            </w:r>
          </w:p>
        </w:tc>
        <w:tc>
          <w:tcPr>
            <w:tcW w:w="1030" w:type="dxa"/>
            <w:shd w:val="clear" w:color="auto" w:fill="D9D9D9" w:themeFill="background1" w:themeFillShade="D9"/>
            <w:vAlign w:val="center"/>
          </w:tcPr>
          <w:p w14:paraId="17951CA6" w14:textId="77777777" w:rsidR="003A5EE9" w:rsidRPr="00C367DB" w:rsidRDefault="003A5EE9" w:rsidP="003A5EE9">
            <w:pPr>
              <w:jc w:val="center"/>
              <w:rPr>
                <w:sz w:val="20"/>
              </w:rPr>
            </w:pPr>
            <w:r>
              <w:rPr>
                <w:sz w:val="20"/>
              </w:rPr>
              <w:t>M</w:t>
            </w:r>
          </w:p>
        </w:tc>
      </w:tr>
      <w:tr w:rsidR="003A5EE9" w:rsidRPr="00C367DB" w14:paraId="22DFDD9C" w14:textId="77777777" w:rsidTr="00667614">
        <w:trPr>
          <w:gridAfter w:val="1"/>
          <w:wAfter w:w="8" w:type="dxa"/>
          <w:jc w:val="center"/>
        </w:trPr>
        <w:tc>
          <w:tcPr>
            <w:tcW w:w="535" w:type="dxa"/>
            <w:vMerge w:val="restart"/>
            <w:shd w:val="clear" w:color="auto" w:fill="auto"/>
            <w:vAlign w:val="center"/>
          </w:tcPr>
          <w:p w14:paraId="0A45431D" w14:textId="77777777" w:rsidR="003A5EE9" w:rsidRPr="00FB12CC" w:rsidRDefault="003A5EE9" w:rsidP="003A5EE9">
            <w:pPr>
              <w:jc w:val="center"/>
              <w:rPr>
                <w:sz w:val="20"/>
                <w:szCs w:val="20"/>
              </w:rPr>
            </w:pPr>
            <w:r>
              <w:rPr>
                <w:sz w:val="20"/>
                <w:szCs w:val="20"/>
              </w:rPr>
              <w:t>9</w:t>
            </w:r>
          </w:p>
        </w:tc>
        <w:tc>
          <w:tcPr>
            <w:tcW w:w="1440" w:type="dxa"/>
            <w:vMerge w:val="restart"/>
            <w:shd w:val="clear" w:color="auto" w:fill="auto"/>
            <w:vAlign w:val="center"/>
          </w:tcPr>
          <w:p w14:paraId="1E2C7645" w14:textId="77777777" w:rsidR="003A5EE9" w:rsidRPr="00C367DB" w:rsidRDefault="003A5EE9" w:rsidP="003A5EE9">
            <w:pPr>
              <w:rPr>
                <w:sz w:val="20"/>
              </w:rPr>
            </w:pPr>
            <w:r>
              <w:rPr>
                <w:sz w:val="20"/>
              </w:rPr>
              <w:t xml:space="preserve">BR Petrobras </w:t>
            </w:r>
            <w:r w:rsidRPr="00C367DB">
              <w:rPr>
                <w:sz w:val="20"/>
              </w:rPr>
              <w:t>Distribuidora S.A.</w:t>
            </w:r>
          </w:p>
        </w:tc>
        <w:tc>
          <w:tcPr>
            <w:tcW w:w="2520" w:type="dxa"/>
            <w:shd w:val="clear" w:color="auto" w:fill="auto"/>
            <w:vAlign w:val="center"/>
          </w:tcPr>
          <w:p w14:paraId="2AC1FA87" w14:textId="77777777" w:rsidR="003A5EE9" w:rsidRPr="00C367DB" w:rsidRDefault="003A5EE9" w:rsidP="003A5EE9">
            <w:pPr>
              <w:rPr>
                <w:sz w:val="20"/>
              </w:rPr>
            </w:pPr>
            <w:r w:rsidRPr="00C367DB">
              <w:rPr>
                <w:sz w:val="20"/>
              </w:rPr>
              <w:t>Paulo Cesar Ribeiro</w:t>
            </w:r>
          </w:p>
        </w:tc>
        <w:tc>
          <w:tcPr>
            <w:tcW w:w="2340" w:type="dxa"/>
            <w:shd w:val="clear" w:color="auto" w:fill="auto"/>
            <w:vAlign w:val="center"/>
          </w:tcPr>
          <w:p w14:paraId="6EB4CF21" w14:textId="77777777" w:rsidR="003A5EE9" w:rsidRPr="00C367DB" w:rsidRDefault="003A5EE9" w:rsidP="003A5EE9">
            <w:pPr>
              <w:rPr>
                <w:sz w:val="20"/>
              </w:rPr>
            </w:pPr>
          </w:p>
        </w:tc>
        <w:tc>
          <w:tcPr>
            <w:tcW w:w="1620" w:type="dxa"/>
            <w:shd w:val="clear" w:color="auto" w:fill="auto"/>
            <w:vAlign w:val="center"/>
          </w:tcPr>
          <w:p w14:paraId="297B06C5" w14:textId="77777777" w:rsidR="003A5EE9" w:rsidRPr="00FC457C" w:rsidRDefault="003A5EE9" w:rsidP="003A5EE9">
            <w:pPr>
              <w:jc w:val="center"/>
              <w:rPr>
                <w:sz w:val="20"/>
                <w:lang w:val="en-US"/>
              </w:rPr>
            </w:pPr>
          </w:p>
        </w:tc>
        <w:tc>
          <w:tcPr>
            <w:tcW w:w="1030" w:type="dxa"/>
            <w:shd w:val="clear" w:color="auto" w:fill="auto"/>
            <w:vAlign w:val="center"/>
          </w:tcPr>
          <w:p w14:paraId="6FBF8F0D" w14:textId="77777777" w:rsidR="003A5EE9" w:rsidRPr="00C367DB" w:rsidRDefault="003A5EE9" w:rsidP="003A5EE9">
            <w:pPr>
              <w:jc w:val="center"/>
              <w:rPr>
                <w:sz w:val="20"/>
              </w:rPr>
            </w:pPr>
            <w:r>
              <w:rPr>
                <w:sz w:val="20"/>
              </w:rPr>
              <w:t>N</w:t>
            </w:r>
          </w:p>
        </w:tc>
      </w:tr>
      <w:tr w:rsidR="003A5EE9" w:rsidRPr="00C367DB" w14:paraId="26922168" w14:textId="77777777" w:rsidTr="00667614">
        <w:trPr>
          <w:gridAfter w:val="1"/>
          <w:wAfter w:w="8" w:type="dxa"/>
          <w:jc w:val="center"/>
        </w:trPr>
        <w:tc>
          <w:tcPr>
            <w:tcW w:w="535" w:type="dxa"/>
            <w:vMerge/>
            <w:shd w:val="clear" w:color="auto" w:fill="auto"/>
            <w:vAlign w:val="center"/>
          </w:tcPr>
          <w:p w14:paraId="01457521" w14:textId="77777777" w:rsidR="003A5EE9" w:rsidRDefault="003A5EE9" w:rsidP="003A5EE9">
            <w:pPr>
              <w:jc w:val="center"/>
              <w:rPr>
                <w:sz w:val="20"/>
                <w:szCs w:val="20"/>
              </w:rPr>
            </w:pPr>
          </w:p>
        </w:tc>
        <w:tc>
          <w:tcPr>
            <w:tcW w:w="1440" w:type="dxa"/>
            <w:vMerge/>
            <w:shd w:val="clear" w:color="auto" w:fill="auto"/>
            <w:vAlign w:val="center"/>
          </w:tcPr>
          <w:p w14:paraId="60AB2317" w14:textId="77777777" w:rsidR="003A5EE9" w:rsidRPr="00C367DB" w:rsidRDefault="003A5EE9" w:rsidP="003A5EE9">
            <w:pPr>
              <w:rPr>
                <w:sz w:val="20"/>
              </w:rPr>
            </w:pPr>
          </w:p>
        </w:tc>
        <w:tc>
          <w:tcPr>
            <w:tcW w:w="2520" w:type="dxa"/>
            <w:shd w:val="clear" w:color="auto" w:fill="auto"/>
            <w:vAlign w:val="center"/>
          </w:tcPr>
          <w:p w14:paraId="206E1ABA" w14:textId="77777777" w:rsidR="003A5EE9" w:rsidRPr="00C367DB" w:rsidRDefault="003A5EE9" w:rsidP="003A5EE9">
            <w:pPr>
              <w:rPr>
                <w:sz w:val="20"/>
              </w:rPr>
            </w:pPr>
            <w:r>
              <w:rPr>
                <w:sz w:val="20"/>
              </w:rPr>
              <w:t>André Queiroz</w:t>
            </w:r>
          </w:p>
        </w:tc>
        <w:tc>
          <w:tcPr>
            <w:tcW w:w="2340" w:type="dxa"/>
            <w:shd w:val="clear" w:color="auto" w:fill="auto"/>
            <w:vAlign w:val="center"/>
          </w:tcPr>
          <w:p w14:paraId="3B0409B1" w14:textId="77777777" w:rsidR="003A5EE9" w:rsidRPr="00C367DB" w:rsidRDefault="003A5EE9" w:rsidP="003A5EE9">
            <w:pPr>
              <w:rPr>
                <w:sz w:val="20"/>
              </w:rPr>
            </w:pPr>
            <w:r>
              <w:rPr>
                <w:sz w:val="20"/>
              </w:rPr>
              <w:t>29/Mar/2016: SBCampo</w:t>
            </w:r>
          </w:p>
        </w:tc>
        <w:tc>
          <w:tcPr>
            <w:tcW w:w="1620" w:type="dxa"/>
            <w:shd w:val="clear" w:color="auto" w:fill="auto"/>
            <w:vAlign w:val="center"/>
          </w:tcPr>
          <w:p w14:paraId="24F4A704" w14:textId="77777777" w:rsidR="003A5EE9" w:rsidRPr="00FC457C" w:rsidRDefault="003A5EE9" w:rsidP="003A5EE9">
            <w:pPr>
              <w:jc w:val="center"/>
              <w:rPr>
                <w:sz w:val="20"/>
                <w:lang w:val="en-US"/>
              </w:rPr>
            </w:pPr>
          </w:p>
        </w:tc>
        <w:tc>
          <w:tcPr>
            <w:tcW w:w="1030" w:type="dxa"/>
            <w:shd w:val="clear" w:color="auto" w:fill="auto"/>
            <w:vAlign w:val="center"/>
          </w:tcPr>
          <w:p w14:paraId="58B80484" w14:textId="77777777" w:rsidR="003A5EE9" w:rsidRDefault="003A5EE9" w:rsidP="003A5EE9">
            <w:pPr>
              <w:jc w:val="center"/>
              <w:rPr>
                <w:sz w:val="20"/>
              </w:rPr>
            </w:pPr>
            <w:r>
              <w:rPr>
                <w:sz w:val="20"/>
              </w:rPr>
              <w:t>M</w:t>
            </w:r>
          </w:p>
        </w:tc>
      </w:tr>
      <w:tr w:rsidR="003A5EE9" w:rsidRPr="00C367DB" w14:paraId="61C0BB1F" w14:textId="77777777" w:rsidTr="00667614">
        <w:trPr>
          <w:gridAfter w:val="1"/>
          <w:wAfter w:w="8" w:type="dxa"/>
          <w:jc w:val="center"/>
        </w:trPr>
        <w:tc>
          <w:tcPr>
            <w:tcW w:w="535" w:type="dxa"/>
            <w:vMerge/>
            <w:shd w:val="clear" w:color="auto" w:fill="FFFFCC"/>
            <w:vAlign w:val="center"/>
          </w:tcPr>
          <w:p w14:paraId="4F186A5F" w14:textId="77777777" w:rsidR="003A5EE9" w:rsidRPr="00FB12CC" w:rsidRDefault="003A5EE9" w:rsidP="003A5EE9">
            <w:pPr>
              <w:jc w:val="center"/>
              <w:rPr>
                <w:sz w:val="20"/>
                <w:szCs w:val="20"/>
              </w:rPr>
            </w:pPr>
          </w:p>
        </w:tc>
        <w:tc>
          <w:tcPr>
            <w:tcW w:w="1440" w:type="dxa"/>
            <w:vMerge/>
            <w:shd w:val="clear" w:color="auto" w:fill="FFFFCC"/>
            <w:vAlign w:val="center"/>
          </w:tcPr>
          <w:p w14:paraId="76B5A54F" w14:textId="77777777" w:rsidR="003A5EE9" w:rsidRPr="00C367DB" w:rsidRDefault="003A5EE9" w:rsidP="003A5EE9">
            <w:pPr>
              <w:rPr>
                <w:sz w:val="20"/>
              </w:rPr>
            </w:pPr>
          </w:p>
        </w:tc>
        <w:tc>
          <w:tcPr>
            <w:tcW w:w="2520" w:type="dxa"/>
            <w:shd w:val="clear" w:color="auto" w:fill="auto"/>
            <w:vAlign w:val="center"/>
          </w:tcPr>
          <w:p w14:paraId="3193CFFF" w14:textId="206DE579" w:rsidR="003A5EE9" w:rsidRPr="00C367DB" w:rsidRDefault="003A5EE9" w:rsidP="003A5EE9">
            <w:pPr>
              <w:rPr>
                <w:sz w:val="20"/>
              </w:rPr>
            </w:pPr>
            <w:r w:rsidRPr="00C367DB">
              <w:rPr>
                <w:sz w:val="20"/>
              </w:rPr>
              <w:t>Marco Antonio</w:t>
            </w:r>
            <w:r>
              <w:rPr>
                <w:sz w:val="20"/>
              </w:rPr>
              <w:t xml:space="preserve"> </w:t>
            </w:r>
            <w:r w:rsidR="00526561">
              <w:rPr>
                <w:sz w:val="20"/>
              </w:rPr>
              <w:t>Anjos</w:t>
            </w:r>
          </w:p>
        </w:tc>
        <w:tc>
          <w:tcPr>
            <w:tcW w:w="2340" w:type="dxa"/>
            <w:shd w:val="clear" w:color="auto" w:fill="auto"/>
            <w:vAlign w:val="center"/>
          </w:tcPr>
          <w:p w14:paraId="0E9F2CB3" w14:textId="77777777" w:rsidR="003A5EE9" w:rsidRDefault="003A5EE9" w:rsidP="003A5EE9">
            <w:pPr>
              <w:rPr>
                <w:sz w:val="20"/>
              </w:rPr>
            </w:pPr>
            <w:r>
              <w:rPr>
                <w:sz w:val="20"/>
              </w:rPr>
              <w:t>21/Mar/2016: SBCampo</w:t>
            </w:r>
          </w:p>
          <w:p w14:paraId="0B829850" w14:textId="77777777" w:rsidR="003A5EE9" w:rsidRPr="00C367DB" w:rsidRDefault="003A5EE9" w:rsidP="003A5EE9">
            <w:pPr>
              <w:rPr>
                <w:sz w:val="20"/>
              </w:rPr>
            </w:pPr>
            <w:r>
              <w:rPr>
                <w:sz w:val="20"/>
              </w:rPr>
              <w:t>29/Mar/2016: SBCampo</w:t>
            </w:r>
          </w:p>
        </w:tc>
        <w:tc>
          <w:tcPr>
            <w:tcW w:w="1620" w:type="dxa"/>
            <w:shd w:val="clear" w:color="auto" w:fill="auto"/>
            <w:vAlign w:val="center"/>
          </w:tcPr>
          <w:p w14:paraId="2C19DAE7" w14:textId="77777777" w:rsidR="003A5EE9" w:rsidRPr="00FC457C" w:rsidRDefault="003A5EE9" w:rsidP="003A5EE9">
            <w:pPr>
              <w:jc w:val="center"/>
              <w:rPr>
                <w:sz w:val="20"/>
                <w:lang w:val="en-US"/>
              </w:rPr>
            </w:pPr>
            <w:r w:rsidRPr="00FC457C">
              <w:rPr>
                <w:sz w:val="20"/>
                <w:lang w:val="en-US"/>
              </w:rPr>
              <w:t>Hydrogen Station Operator</w:t>
            </w:r>
          </w:p>
        </w:tc>
        <w:tc>
          <w:tcPr>
            <w:tcW w:w="1030" w:type="dxa"/>
            <w:shd w:val="clear" w:color="auto" w:fill="auto"/>
            <w:vAlign w:val="center"/>
          </w:tcPr>
          <w:p w14:paraId="76EF9F57" w14:textId="77777777" w:rsidR="003A5EE9" w:rsidRPr="00C367DB" w:rsidRDefault="003A5EE9" w:rsidP="003A5EE9">
            <w:pPr>
              <w:jc w:val="center"/>
              <w:rPr>
                <w:sz w:val="20"/>
              </w:rPr>
            </w:pPr>
            <w:r>
              <w:rPr>
                <w:sz w:val="20"/>
              </w:rPr>
              <w:t>M</w:t>
            </w:r>
          </w:p>
        </w:tc>
      </w:tr>
      <w:tr w:rsidR="003A5EE9" w:rsidRPr="00C367DB" w14:paraId="351631D7" w14:textId="77777777" w:rsidTr="00667614">
        <w:trPr>
          <w:gridAfter w:val="1"/>
          <w:wAfter w:w="8" w:type="dxa"/>
          <w:jc w:val="center"/>
        </w:trPr>
        <w:tc>
          <w:tcPr>
            <w:tcW w:w="535" w:type="dxa"/>
            <w:vMerge/>
            <w:shd w:val="clear" w:color="auto" w:fill="FFFFCC"/>
            <w:vAlign w:val="center"/>
          </w:tcPr>
          <w:p w14:paraId="39D79178" w14:textId="77777777" w:rsidR="003A5EE9" w:rsidRPr="00FB12CC" w:rsidRDefault="003A5EE9" w:rsidP="003A5EE9">
            <w:pPr>
              <w:jc w:val="center"/>
              <w:rPr>
                <w:sz w:val="20"/>
                <w:szCs w:val="20"/>
              </w:rPr>
            </w:pPr>
          </w:p>
        </w:tc>
        <w:tc>
          <w:tcPr>
            <w:tcW w:w="1440" w:type="dxa"/>
            <w:vMerge/>
            <w:shd w:val="clear" w:color="auto" w:fill="FFFFCC"/>
            <w:vAlign w:val="center"/>
          </w:tcPr>
          <w:p w14:paraId="1DF47014" w14:textId="77777777" w:rsidR="003A5EE9" w:rsidRPr="00C367DB" w:rsidRDefault="003A5EE9" w:rsidP="003A5EE9">
            <w:pPr>
              <w:rPr>
                <w:sz w:val="20"/>
              </w:rPr>
            </w:pPr>
          </w:p>
        </w:tc>
        <w:tc>
          <w:tcPr>
            <w:tcW w:w="2520" w:type="dxa"/>
            <w:shd w:val="clear" w:color="auto" w:fill="auto"/>
            <w:vAlign w:val="center"/>
          </w:tcPr>
          <w:p w14:paraId="457C6DAE" w14:textId="77777777" w:rsidR="003A5EE9" w:rsidRPr="00C367DB" w:rsidRDefault="003A5EE9" w:rsidP="003A5EE9">
            <w:pPr>
              <w:rPr>
                <w:sz w:val="20"/>
              </w:rPr>
            </w:pPr>
            <w:r w:rsidRPr="00C367DB">
              <w:rPr>
                <w:sz w:val="20"/>
              </w:rPr>
              <w:t>Fábio</w:t>
            </w:r>
          </w:p>
        </w:tc>
        <w:tc>
          <w:tcPr>
            <w:tcW w:w="2340" w:type="dxa"/>
            <w:shd w:val="clear" w:color="auto" w:fill="auto"/>
            <w:vAlign w:val="center"/>
          </w:tcPr>
          <w:p w14:paraId="518891D0" w14:textId="77777777" w:rsidR="003A5EE9" w:rsidRPr="00C367DB" w:rsidRDefault="003A5EE9" w:rsidP="003A5EE9">
            <w:pPr>
              <w:rPr>
                <w:sz w:val="20"/>
              </w:rPr>
            </w:pPr>
            <w:r>
              <w:rPr>
                <w:sz w:val="20"/>
              </w:rPr>
              <w:t>21/Mar/2016: SBCampo</w:t>
            </w:r>
          </w:p>
        </w:tc>
        <w:tc>
          <w:tcPr>
            <w:tcW w:w="1620" w:type="dxa"/>
            <w:shd w:val="clear" w:color="auto" w:fill="auto"/>
            <w:vAlign w:val="center"/>
          </w:tcPr>
          <w:p w14:paraId="7F4EBE16" w14:textId="77777777" w:rsidR="003A5EE9" w:rsidRPr="00FC457C" w:rsidRDefault="003A5EE9" w:rsidP="003A5EE9">
            <w:pPr>
              <w:jc w:val="center"/>
              <w:rPr>
                <w:sz w:val="20"/>
                <w:lang w:val="en-US"/>
              </w:rPr>
            </w:pPr>
            <w:r w:rsidRPr="00FC457C">
              <w:rPr>
                <w:sz w:val="20"/>
                <w:lang w:val="en-US"/>
              </w:rPr>
              <w:t>Hydrogen Station Operator</w:t>
            </w:r>
          </w:p>
        </w:tc>
        <w:tc>
          <w:tcPr>
            <w:tcW w:w="1030" w:type="dxa"/>
            <w:shd w:val="clear" w:color="auto" w:fill="auto"/>
            <w:vAlign w:val="center"/>
          </w:tcPr>
          <w:p w14:paraId="0ADF56EB" w14:textId="77777777" w:rsidR="003A5EE9" w:rsidRPr="00C367DB" w:rsidRDefault="003A5EE9" w:rsidP="003A5EE9">
            <w:pPr>
              <w:jc w:val="center"/>
              <w:rPr>
                <w:sz w:val="20"/>
              </w:rPr>
            </w:pPr>
            <w:r>
              <w:rPr>
                <w:sz w:val="20"/>
              </w:rPr>
              <w:t>V</w:t>
            </w:r>
          </w:p>
        </w:tc>
      </w:tr>
      <w:tr w:rsidR="003A5EE9" w:rsidRPr="00C367DB" w14:paraId="696E44A2" w14:textId="77777777" w:rsidTr="00667614">
        <w:trPr>
          <w:gridAfter w:val="1"/>
          <w:wAfter w:w="8" w:type="dxa"/>
          <w:jc w:val="center"/>
        </w:trPr>
        <w:tc>
          <w:tcPr>
            <w:tcW w:w="535" w:type="dxa"/>
            <w:shd w:val="clear" w:color="auto" w:fill="D9D9D9" w:themeFill="background1" w:themeFillShade="D9"/>
            <w:vAlign w:val="center"/>
          </w:tcPr>
          <w:p w14:paraId="2F82CEFC" w14:textId="77777777" w:rsidR="003A5EE9" w:rsidRPr="00FB12CC" w:rsidRDefault="003A5EE9" w:rsidP="003A5EE9">
            <w:pPr>
              <w:jc w:val="center"/>
              <w:rPr>
                <w:sz w:val="20"/>
                <w:szCs w:val="20"/>
              </w:rPr>
            </w:pPr>
            <w:r>
              <w:rPr>
                <w:sz w:val="20"/>
                <w:szCs w:val="20"/>
              </w:rPr>
              <w:t>10</w:t>
            </w:r>
          </w:p>
        </w:tc>
        <w:tc>
          <w:tcPr>
            <w:tcW w:w="1440" w:type="dxa"/>
            <w:shd w:val="clear" w:color="auto" w:fill="D9D9D9" w:themeFill="background1" w:themeFillShade="D9"/>
            <w:vAlign w:val="center"/>
          </w:tcPr>
          <w:p w14:paraId="484B7722" w14:textId="77777777" w:rsidR="003A5EE9" w:rsidRPr="00C367DB" w:rsidRDefault="003A5EE9" w:rsidP="003A5EE9">
            <w:pPr>
              <w:rPr>
                <w:sz w:val="20"/>
              </w:rPr>
            </w:pPr>
            <w:r w:rsidRPr="00C367DB">
              <w:rPr>
                <w:sz w:val="20"/>
              </w:rPr>
              <w:t>Hydrogenics Corporation</w:t>
            </w:r>
          </w:p>
        </w:tc>
        <w:tc>
          <w:tcPr>
            <w:tcW w:w="2520" w:type="dxa"/>
            <w:shd w:val="clear" w:color="auto" w:fill="D9D9D9" w:themeFill="background1" w:themeFillShade="D9"/>
            <w:vAlign w:val="center"/>
          </w:tcPr>
          <w:p w14:paraId="1226282C" w14:textId="77777777" w:rsidR="003A5EE9" w:rsidRPr="00C367DB" w:rsidRDefault="003A5EE9" w:rsidP="003A5EE9">
            <w:pPr>
              <w:rPr>
                <w:sz w:val="20"/>
              </w:rPr>
            </w:pPr>
            <w:r w:rsidRPr="00F47DFB">
              <w:rPr>
                <w:sz w:val="20"/>
              </w:rPr>
              <w:t xml:space="preserve">Salim </w:t>
            </w:r>
            <w:r>
              <w:rPr>
                <w:sz w:val="20"/>
              </w:rPr>
              <w:t>Pirani</w:t>
            </w:r>
          </w:p>
        </w:tc>
        <w:tc>
          <w:tcPr>
            <w:tcW w:w="2340" w:type="dxa"/>
            <w:shd w:val="clear" w:color="auto" w:fill="D9D9D9" w:themeFill="background1" w:themeFillShade="D9"/>
            <w:vAlign w:val="center"/>
          </w:tcPr>
          <w:p w14:paraId="154C7EAD" w14:textId="061A008A" w:rsidR="003A5EE9" w:rsidRPr="00C367DB" w:rsidRDefault="00FC457C" w:rsidP="003A5EE9">
            <w:pPr>
              <w:rPr>
                <w:sz w:val="20"/>
              </w:rPr>
            </w:pPr>
            <w:r>
              <w:rPr>
                <w:sz w:val="20"/>
              </w:rPr>
              <w:t>N.A.</w:t>
            </w:r>
          </w:p>
        </w:tc>
        <w:tc>
          <w:tcPr>
            <w:tcW w:w="1620" w:type="dxa"/>
            <w:shd w:val="clear" w:color="auto" w:fill="D9D9D9" w:themeFill="background1" w:themeFillShade="D9"/>
            <w:vAlign w:val="center"/>
          </w:tcPr>
          <w:p w14:paraId="32A467F9" w14:textId="77777777" w:rsidR="003A5EE9" w:rsidRPr="00FC457C" w:rsidRDefault="003A5EE9" w:rsidP="003A5EE9">
            <w:pPr>
              <w:jc w:val="center"/>
              <w:rPr>
                <w:sz w:val="20"/>
                <w:lang w:val="en-US"/>
              </w:rPr>
            </w:pPr>
          </w:p>
        </w:tc>
        <w:tc>
          <w:tcPr>
            <w:tcW w:w="1030" w:type="dxa"/>
            <w:shd w:val="clear" w:color="auto" w:fill="D9D9D9" w:themeFill="background1" w:themeFillShade="D9"/>
            <w:vAlign w:val="center"/>
          </w:tcPr>
          <w:p w14:paraId="68358CFA" w14:textId="77777777" w:rsidR="003A5EE9" w:rsidRPr="00C367DB" w:rsidRDefault="003A5EE9" w:rsidP="003A5EE9">
            <w:pPr>
              <w:jc w:val="center"/>
              <w:rPr>
                <w:sz w:val="20"/>
              </w:rPr>
            </w:pPr>
          </w:p>
        </w:tc>
      </w:tr>
      <w:tr w:rsidR="003A5EE9" w:rsidRPr="00C367DB" w14:paraId="38DA25AA" w14:textId="77777777" w:rsidTr="00667614">
        <w:trPr>
          <w:gridAfter w:val="1"/>
          <w:wAfter w:w="8" w:type="dxa"/>
          <w:jc w:val="center"/>
        </w:trPr>
        <w:tc>
          <w:tcPr>
            <w:tcW w:w="535" w:type="dxa"/>
            <w:vMerge w:val="restart"/>
            <w:shd w:val="clear" w:color="auto" w:fill="auto"/>
            <w:vAlign w:val="center"/>
          </w:tcPr>
          <w:p w14:paraId="464BF7AF" w14:textId="77777777" w:rsidR="003A5EE9" w:rsidRPr="00FB12CC" w:rsidRDefault="003A5EE9" w:rsidP="003A5EE9">
            <w:pPr>
              <w:jc w:val="center"/>
              <w:rPr>
                <w:sz w:val="20"/>
                <w:szCs w:val="20"/>
              </w:rPr>
            </w:pPr>
            <w:r>
              <w:rPr>
                <w:sz w:val="20"/>
                <w:szCs w:val="20"/>
              </w:rPr>
              <w:t>11</w:t>
            </w:r>
          </w:p>
        </w:tc>
        <w:tc>
          <w:tcPr>
            <w:tcW w:w="1440" w:type="dxa"/>
            <w:vMerge w:val="restart"/>
            <w:shd w:val="clear" w:color="auto" w:fill="auto"/>
            <w:vAlign w:val="center"/>
          </w:tcPr>
          <w:p w14:paraId="6B69BF93" w14:textId="2471F80A" w:rsidR="003A5EE9" w:rsidRPr="00C367DB" w:rsidRDefault="003A5EE9" w:rsidP="003A5EE9">
            <w:pPr>
              <w:rPr>
                <w:sz w:val="20"/>
              </w:rPr>
            </w:pPr>
            <w:r w:rsidRPr="00C367DB">
              <w:rPr>
                <w:sz w:val="20"/>
              </w:rPr>
              <w:t xml:space="preserve">Tutto Indústria de Veículos e Implementos Rodoviários </w:t>
            </w:r>
            <w:r w:rsidR="001C58A1" w:rsidRPr="00C367DB">
              <w:rPr>
                <w:sz w:val="20"/>
              </w:rPr>
              <w:t>Ltda.</w:t>
            </w:r>
          </w:p>
        </w:tc>
        <w:tc>
          <w:tcPr>
            <w:tcW w:w="2520" w:type="dxa"/>
            <w:shd w:val="clear" w:color="auto" w:fill="auto"/>
            <w:vAlign w:val="center"/>
          </w:tcPr>
          <w:p w14:paraId="52E763C9" w14:textId="77777777" w:rsidR="003A5EE9" w:rsidRPr="00C367DB" w:rsidRDefault="003A5EE9" w:rsidP="003A5EE9">
            <w:pPr>
              <w:rPr>
                <w:sz w:val="20"/>
              </w:rPr>
            </w:pPr>
            <w:r>
              <w:rPr>
                <w:sz w:val="20"/>
              </w:rPr>
              <w:t>Eduardo Silva</w:t>
            </w:r>
          </w:p>
        </w:tc>
        <w:tc>
          <w:tcPr>
            <w:tcW w:w="2340" w:type="dxa"/>
            <w:shd w:val="clear" w:color="auto" w:fill="auto"/>
            <w:vAlign w:val="center"/>
          </w:tcPr>
          <w:p w14:paraId="11EBF9C1" w14:textId="77777777" w:rsidR="003A5EE9" w:rsidRDefault="003A5EE9" w:rsidP="003A5EE9">
            <w:pPr>
              <w:rPr>
                <w:sz w:val="20"/>
              </w:rPr>
            </w:pPr>
            <w:r>
              <w:rPr>
                <w:sz w:val="20"/>
              </w:rPr>
              <w:t>29/Mar/2016: SBCampo</w:t>
            </w:r>
          </w:p>
        </w:tc>
        <w:tc>
          <w:tcPr>
            <w:tcW w:w="1620" w:type="dxa"/>
            <w:shd w:val="clear" w:color="auto" w:fill="auto"/>
            <w:vAlign w:val="center"/>
          </w:tcPr>
          <w:p w14:paraId="24D90B86" w14:textId="77777777" w:rsidR="003A5EE9" w:rsidRPr="00FC457C" w:rsidRDefault="003A5EE9" w:rsidP="003A5EE9">
            <w:pPr>
              <w:rPr>
                <w:sz w:val="20"/>
                <w:lang w:val="en-US"/>
              </w:rPr>
            </w:pPr>
            <w:r w:rsidRPr="00FC457C">
              <w:rPr>
                <w:sz w:val="20"/>
                <w:lang w:val="en-US"/>
              </w:rPr>
              <w:t>Owner Partner</w:t>
            </w:r>
          </w:p>
        </w:tc>
        <w:tc>
          <w:tcPr>
            <w:tcW w:w="1030" w:type="dxa"/>
            <w:shd w:val="clear" w:color="auto" w:fill="auto"/>
            <w:vAlign w:val="center"/>
          </w:tcPr>
          <w:p w14:paraId="359BE62D" w14:textId="77777777" w:rsidR="003A5EE9" w:rsidRDefault="003A5EE9" w:rsidP="003A5EE9">
            <w:pPr>
              <w:jc w:val="center"/>
              <w:rPr>
                <w:sz w:val="20"/>
              </w:rPr>
            </w:pPr>
            <w:r>
              <w:rPr>
                <w:sz w:val="20"/>
              </w:rPr>
              <w:t>E/M</w:t>
            </w:r>
          </w:p>
        </w:tc>
      </w:tr>
      <w:tr w:rsidR="003A5EE9" w:rsidRPr="00C367DB" w14:paraId="5EF33DB8" w14:textId="77777777" w:rsidTr="00667614">
        <w:trPr>
          <w:gridAfter w:val="1"/>
          <w:wAfter w:w="8" w:type="dxa"/>
          <w:jc w:val="center"/>
        </w:trPr>
        <w:tc>
          <w:tcPr>
            <w:tcW w:w="535" w:type="dxa"/>
            <w:vMerge/>
            <w:shd w:val="clear" w:color="auto" w:fill="auto"/>
            <w:vAlign w:val="center"/>
          </w:tcPr>
          <w:p w14:paraId="23E3B204" w14:textId="77777777" w:rsidR="003A5EE9" w:rsidRPr="00C367DB" w:rsidRDefault="003A5EE9" w:rsidP="003A5EE9">
            <w:pPr>
              <w:jc w:val="center"/>
              <w:rPr>
                <w:sz w:val="20"/>
              </w:rPr>
            </w:pPr>
          </w:p>
        </w:tc>
        <w:tc>
          <w:tcPr>
            <w:tcW w:w="1440" w:type="dxa"/>
            <w:vMerge/>
            <w:shd w:val="clear" w:color="auto" w:fill="auto"/>
            <w:vAlign w:val="center"/>
          </w:tcPr>
          <w:p w14:paraId="71311353" w14:textId="77777777" w:rsidR="003A5EE9" w:rsidRPr="00C367DB" w:rsidRDefault="003A5EE9" w:rsidP="003A5EE9">
            <w:pPr>
              <w:rPr>
                <w:sz w:val="20"/>
              </w:rPr>
            </w:pPr>
          </w:p>
        </w:tc>
        <w:tc>
          <w:tcPr>
            <w:tcW w:w="2520" w:type="dxa"/>
            <w:shd w:val="clear" w:color="auto" w:fill="auto"/>
            <w:vAlign w:val="center"/>
          </w:tcPr>
          <w:p w14:paraId="02BF491F" w14:textId="77777777" w:rsidR="003A5EE9" w:rsidRPr="00C367DB" w:rsidRDefault="003A5EE9" w:rsidP="003A5EE9">
            <w:pPr>
              <w:rPr>
                <w:sz w:val="20"/>
              </w:rPr>
            </w:pPr>
            <w:r>
              <w:rPr>
                <w:sz w:val="20"/>
              </w:rPr>
              <w:t>Viní</w:t>
            </w:r>
            <w:r w:rsidRPr="00C367DB">
              <w:rPr>
                <w:sz w:val="20"/>
              </w:rPr>
              <w:t>cius Padilha</w:t>
            </w:r>
          </w:p>
        </w:tc>
        <w:tc>
          <w:tcPr>
            <w:tcW w:w="2340" w:type="dxa"/>
            <w:shd w:val="clear" w:color="auto" w:fill="auto"/>
            <w:vAlign w:val="center"/>
          </w:tcPr>
          <w:p w14:paraId="7F64E860" w14:textId="77777777" w:rsidR="003A5EE9" w:rsidRDefault="003A5EE9" w:rsidP="003A5EE9">
            <w:pPr>
              <w:rPr>
                <w:sz w:val="20"/>
              </w:rPr>
            </w:pPr>
            <w:r>
              <w:rPr>
                <w:sz w:val="20"/>
              </w:rPr>
              <w:t>21/Mar/2016: SBCampo</w:t>
            </w:r>
          </w:p>
          <w:p w14:paraId="5D339AF8" w14:textId="77777777" w:rsidR="003A5EE9" w:rsidRPr="00C367DB" w:rsidRDefault="003A5EE9" w:rsidP="003A5EE9">
            <w:pPr>
              <w:rPr>
                <w:sz w:val="20"/>
              </w:rPr>
            </w:pPr>
            <w:r>
              <w:rPr>
                <w:sz w:val="20"/>
              </w:rPr>
              <w:t>29/Mar/2016: SBCampo</w:t>
            </w:r>
          </w:p>
        </w:tc>
        <w:tc>
          <w:tcPr>
            <w:tcW w:w="1620" w:type="dxa"/>
            <w:shd w:val="clear" w:color="auto" w:fill="auto"/>
            <w:vAlign w:val="center"/>
          </w:tcPr>
          <w:p w14:paraId="1FCD02D3" w14:textId="77777777" w:rsidR="003A5EE9" w:rsidRPr="00FC457C" w:rsidRDefault="003A5EE9" w:rsidP="003A5EE9">
            <w:pPr>
              <w:rPr>
                <w:sz w:val="20"/>
                <w:lang w:val="en-US"/>
              </w:rPr>
            </w:pPr>
            <w:r w:rsidRPr="00FC457C">
              <w:rPr>
                <w:sz w:val="20"/>
                <w:lang w:val="en-US"/>
              </w:rPr>
              <w:t>Full Electronic Technician</w:t>
            </w:r>
          </w:p>
        </w:tc>
        <w:tc>
          <w:tcPr>
            <w:tcW w:w="1030" w:type="dxa"/>
            <w:shd w:val="clear" w:color="auto" w:fill="auto"/>
            <w:vAlign w:val="center"/>
          </w:tcPr>
          <w:p w14:paraId="16F20D41" w14:textId="77777777" w:rsidR="003A5EE9" w:rsidRPr="00C367DB" w:rsidRDefault="003A5EE9" w:rsidP="003A5EE9">
            <w:pPr>
              <w:jc w:val="center"/>
              <w:rPr>
                <w:sz w:val="20"/>
              </w:rPr>
            </w:pPr>
            <w:r>
              <w:rPr>
                <w:sz w:val="20"/>
              </w:rPr>
              <w:t>M</w:t>
            </w:r>
          </w:p>
        </w:tc>
      </w:tr>
      <w:tr w:rsidR="003A5EE9" w:rsidRPr="00C367DB" w14:paraId="3A6AB425" w14:textId="77777777" w:rsidTr="00001CBF">
        <w:trPr>
          <w:gridAfter w:val="1"/>
          <w:wAfter w:w="8" w:type="dxa"/>
          <w:jc w:val="center"/>
        </w:trPr>
        <w:tc>
          <w:tcPr>
            <w:tcW w:w="535" w:type="dxa"/>
            <w:vMerge/>
            <w:tcBorders>
              <w:bottom w:val="single" w:sz="4" w:space="0" w:color="auto"/>
            </w:tcBorders>
            <w:shd w:val="clear" w:color="auto" w:fill="auto"/>
            <w:vAlign w:val="center"/>
          </w:tcPr>
          <w:p w14:paraId="3493A425" w14:textId="77777777" w:rsidR="003A5EE9" w:rsidRPr="00C367DB" w:rsidRDefault="003A5EE9" w:rsidP="003A5EE9">
            <w:pPr>
              <w:jc w:val="center"/>
              <w:rPr>
                <w:sz w:val="20"/>
              </w:rPr>
            </w:pPr>
          </w:p>
        </w:tc>
        <w:tc>
          <w:tcPr>
            <w:tcW w:w="1440" w:type="dxa"/>
            <w:vMerge/>
            <w:tcBorders>
              <w:bottom w:val="single" w:sz="4" w:space="0" w:color="auto"/>
            </w:tcBorders>
            <w:shd w:val="clear" w:color="auto" w:fill="auto"/>
            <w:vAlign w:val="center"/>
          </w:tcPr>
          <w:p w14:paraId="1F0CF34A" w14:textId="77777777" w:rsidR="003A5EE9" w:rsidRPr="00C367DB" w:rsidRDefault="003A5EE9" w:rsidP="003A5EE9">
            <w:pPr>
              <w:rPr>
                <w:sz w:val="20"/>
              </w:rPr>
            </w:pPr>
          </w:p>
        </w:tc>
        <w:tc>
          <w:tcPr>
            <w:tcW w:w="2520" w:type="dxa"/>
            <w:tcBorders>
              <w:bottom w:val="single" w:sz="4" w:space="0" w:color="auto"/>
            </w:tcBorders>
            <w:shd w:val="clear" w:color="auto" w:fill="auto"/>
            <w:vAlign w:val="center"/>
          </w:tcPr>
          <w:p w14:paraId="4EDE1B2C" w14:textId="77777777" w:rsidR="003A5EE9" w:rsidRPr="00C367DB" w:rsidRDefault="003A5EE9" w:rsidP="003A5EE9">
            <w:pPr>
              <w:rPr>
                <w:sz w:val="20"/>
              </w:rPr>
            </w:pPr>
            <w:r w:rsidRPr="00C367DB">
              <w:rPr>
                <w:sz w:val="20"/>
              </w:rPr>
              <w:t>Sidney Gonçalves</w:t>
            </w:r>
          </w:p>
        </w:tc>
        <w:tc>
          <w:tcPr>
            <w:tcW w:w="2340" w:type="dxa"/>
            <w:tcBorders>
              <w:bottom w:val="single" w:sz="4" w:space="0" w:color="auto"/>
            </w:tcBorders>
            <w:shd w:val="clear" w:color="auto" w:fill="auto"/>
            <w:vAlign w:val="center"/>
          </w:tcPr>
          <w:p w14:paraId="39C55727" w14:textId="33092754" w:rsidR="003A5EE9" w:rsidRDefault="003A5EE9" w:rsidP="003A5EE9">
            <w:pPr>
              <w:rPr>
                <w:sz w:val="20"/>
              </w:rPr>
            </w:pPr>
            <w:r>
              <w:rPr>
                <w:sz w:val="20"/>
              </w:rPr>
              <w:t>11/</w:t>
            </w:r>
            <w:r w:rsidR="00E0526A">
              <w:rPr>
                <w:sz w:val="20"/>
              </w:rPr>
              <w:t>Apr</w:t>
            </w:r>
            <w:r>
              <w:rPr>
                <w:sz w:val="20"/>
              </w:rPr>
              <w:t>/2016</w:t>
            </w:r>
          </w:p>
        </w:tc>
        <w:tc>
          <w:tcPr>
            <w:tcW w:w="1620" w:type="dxa"/>
            <w:tcBorders>
              <w:bottom w:val="single" w:sz="4" w:space="0" w:color="auto"/>
            </w:tcBorders>
            <w:shd w:val="clear" w:color="auto" w:fill="auto"/>
            <w:vAlign w:val="center"/>
          </w:tcPr>
          <w:p w14:paraId="62AD49C9" w14:textId="77777777" w:rsidR="003A5EE9" w:rsidRPr="00FC457C" w:rsidRDefault="003A5EE9" w:rsidP="003A5EE9">
            <w:pPr>
              <w:rPr>
                <w:sz w:val="20"/>
                <w:lang w:val="en-US"/>
              </w:rPr>
            </w:pPr>
            <w:r w:rsidRPr="00FC457C">
              <w:rPr>
                <w:sz w:val="20"/>
                <w:lang w:val="en-US"/>
              </w:rPr>
              <w:t>Project Manager</w:t>
            </w:r>
          </w:p>
        </w:tc>
        <w:tc>
          <w:tcPr>
            <w:tcW w:w="1030" w:type="dxa"/>
            <w:tcBorders>
              <w:bottom w:val="single" w:sz="4" w:space="0" w:color="auto"/>
            </w:tcBorders>
            <w:shd w:val="clear" w:color="auto" w:fill="auto"/>
            <w:vAlign w:val="center"/>
          </w:tcPr>
          <w:p w14:paraId="2CF47CF6" w14:textId="77777777" w:rsidR="003A5EE9" w:rsidRDefault="003A5EE9" w:rsidP="003A5EE9">
            <w:pPr>
              <w:jc w:val="center"/>
              <w:rPr>
                <w:sz w:val="20"/>
              </w:rPr>
            </w:pPr>
            <w:r>
              <w:rPr>
                <w:sz w:val="20"/>
              </w:rPr>
              <w:t>S/P</w:t>
            </w:r>
          </w:p>
        </w:tc>
      </w:tr>
      <w:tr w:rsidR="00001CBF" w:rsidRPr="00C367DB" w14:paraId="3F20C636" w14:textId="77777777" w:rsidTr="00001CBF">
        <w:trPr>
          <w:gridAfter w:val="1"/>
          <w:wAfter w:w="8" w:type="dxa"/>
          <w:jc w:val="center"/>
        </w:trPr>
        <w:tc>
          <w:tcPr>
            <w:tcW w:w="535" w:type="dxa"/>
            <w:tcBorders>
              <w:right w:val="nil"/>
            </w:tcBorders>
            <w:shd w:val="clear" w:color="auto" w:fill="auto"/>
            <w:vAlign w:val="center"/>
          </w:tcPr>
          <w:p w14:paraId="2A8DD3EC" w14:textId="77777777" w:rsidR="00001CBF" w:rsidRPr="00C367DB" w:rsidRDefault="00001CBF" w:rsidP="003A5EE9">
            <w:pPr>
              <w:jc w:val="center"/>
              <w:rPr>
                <w:sz w:val="20"/>
              </w:rPr>
            </w:pPr>
          </w:p>
        </w:tc>
        <w:tc>
          <w:tcPr>
            <w:tcW w:w="1440" w:type="dxa"/>
            <w:tcBorders>
              <w:left w:val="nil"/>
              <w:right w:val="nil"/>
            </w:tcBorders>
            <w:shd w:val="clear" w:color="auto" w:fill="auto"/>
            <w:vAlign w:val="center"/>
          </w:tcPr>
          <w:p w14:paraId="1E07CE77" w14:textId="77777777" w:rsidR="00001CBF" w:rsidRPr="00C367DB" w:rsidRDefault="00001CBF" w:rsidP="003A5EE9">
            <w:pPr>
              <w:rPr>
                <w:sz w:val="20"/>
              </w:rPr>
            </w:pPr>
          </w:p>
        </w:tc>
        <w:tc>
          <w:tcPr>
            <w:tcW w:w="2520" w:type="dxa"/>
            <w:tcBorders>
              <w:left w:val="nil"/>
              <w:right w:val="nil"/>
            </w:tcBorders>
            <w:shd w:val="clear" w:color="auto" w:fill="auto"/>
            <w:vAlign w:val="center"/>
          </w:tcPr>
          <w:p w14:paraId="2C887AE1" w14:textId="77777777" w:rsidR="00001CBF" w:rsidRPr="00C367DB" w:rsidRDefault="00001CBF" w:rsidP="003A5EE9">
            <w:pPr>
              <w:rPr>
                <w:sz w:val="20"/>
              </w:rPr>
            </w:pPr>
          </w:p>
        </w:tc>
        <w:tc>
          <w:tcPr>
            <w:tcW w:w="2340" w:type="dxa"/>
            <w:tcBorders>
              <w:left w:val="nil"/>
              <w:right w:val="nil"/>
            </w:tcBorders>
            <w:shd w:val="clear" w:color="auto" w:fill="auto"/>
            <w:vAlign w:val="center"/>
          </w:tcPr>
          <w:p w14:paraId="0ADEE6CE" w14:textId="77777777" w:rsidR="00001CBF" w:rsidRDefault="00001CBF" w:rsidP="003A5EE9">
            <w:pPr>
              <w:rPr>
                <w:sz w:val="20"/>
              </w:rPr>
            </w:pPr>
          </w:p>
        </w:tc>
        <w:tc>
          <w:tcPr>
            <w:tcW w:w="1620" w:type="dxa"/>
            <w:tcBorders>
              <w:left w:val="nil"/>
              <w:right w:val="nil"/>
            </w:tcBorders>
            <w:shd w:val="clear" w:color="auto" w:fill="auto"/>
            <w:vAlign w:val="center"/>
          </w:tcPr>
          <w:p w14:paraId="244910E1" w14:textId="77777777" w:rsidR="00001CBF" w:rsidRPr="00FC457C" w:rsidRDefault="00001CBF" w:rsidP="003A5EE9">
            <w:pPr>
              <w:rPr>
                <w:sz w:val="20"/>
                <w:lang w:val="en-US"/>
              </w:rPr>
            </w:pPr>
          </w:p>
        </w:tc>
        <w:tc>
          <w:tcPr>
            <w:tcW w:w="1030" w:type="dxa"/>
            <w:tcBorders>
              <w:left w:val="nil"/>
            </w:tcBorders>
            <w:shd w:val="clear" w:color="auto" w:fill="auto"/>
            <w:vAlign w:val="center"/>
          </w:tcPr>
          <w:p w14:paraId="22194961" w14:textId="77777777" w:rsidR="00001CBF" w:rsidRDefault="00001CBF" w:rsidP="003A5EE9">
            <w:pPr>
              <w:jc w:val="center"/>
              <w:rPr>
                <w:sz w:val="20"/>
              </w:rPr>
            </w:pPr>
          </w:p>
        </w:tc>
      </w:tr>
      <w:tr w:rsidR="00D317A1" w:rsidRPr="001C58A1" w14:paraId="2015903E" w14:textId="77777777" w:rsidTr="00D17A1C">
        <w:trPr>
          <w:trHeight w:val="329"/>
          <w:jc w:val="center"/>
        </w:trPr>
        <w:tc>
          <w:tcPr>
            <w:tcW w:w="9493" w:type="dxa"/>
            <w:gridSpan w:val="7"/>
            <w:shd w:val="clear" w:color="auto" w:fill="404040" w:themeFill="text1" w:themeFillTint="BF"/>
            <w:vAlign w:val="center"/>
          </w:tcPr>
          <w:p w14:paraId="2CDFC858" w14:textId="554AF657" w:rsidR="00D317A1" w:rsidRPr="001C58A1" w:rsidRDefault="00D317A1" w:rsidP="003A5EE9">
            <w:pPr>
              <w:rPr>
                <w:b/>
                <w:color w:val="FFFFFF" w:themeColor="background1"/>
                <w:lang w:val="en-US"/>
              </w:rPr>
            </w:pPr>
            <w:r w:rsidRPr="001C58A1">
              <w:rPr>
                <w:b/>
                <w:color w:val="FFFFFF" w:themeColor="background1"/>
                <w:lang w:val="en-US"/>
              </w:rPr>
              <w:t>Legend of Locations:</w:t>
            </w:r>
          </w:p>
        </w:tc>
      </w:tr>
      <w:tr w:rsidR="00A51256" w:rsidRPr="001C58A1" w14:paraId="7C7EBC40" w14:textId="77777777" w:rsidTr="00D17A1C">
        <w:trPr>
          <w:trHeight w:val="454"/>
          <w:jc w:val="center"/>
        </w:trPr>
        <w:tc>
          <w:tcPr>
            <w:tcW w:w="1975" w:type="dxa"/>
            <w:gridSpan w:val="2"/>
            <w:shd w:val="clear" w:color="auto" w:fill="404040" w:themeFill="text1" w:themeFillTint="BF"/>
            <w:vAlign w:val="center"/>
          </w:tcPr>
          <w:p w14:paraId="764B5DCE" w14:textId="77777777" w:rsidR="00A51256" w:rsidRPr="001C58A1" w:rsidRDefault="00A51256" w:rsidP="00A51256">
            <w:pPr>
              <w:rPr>
                <w:color w:val="FFFFFF" w:themeColor="background1"/>
                <w:lang w:val="en-US"/>
              </w:rPr>
            </w:pPr>
            <w:r w:rsidRPr="001C58A1">
              <w:rPr>
                <w:color w:val="FFFFFF" w:themeColor="background1"/>
                <w:lang w:val="en-US"/>
              </w:rPr>
              <w:t>Abbreviation</w:t>
            </w:r>
          </w:p>
        </w:tc>
        <w:tc>
          <w:tcPr>
            <w:tcW w:w="2520" w:type="dxa"/>
            <w:shd w:val="clear" w:color="auto" w:fill="404040" w:themeFill="text1" w:themeFillTint="BF"/>
            <w:vAlign w:val="center"/>
          </w:tcPr>
          <w:p w14:paraId="445AAC62" w14:textId="39F896A5" w:rsidR="00A51256" w:rsidRPr="001C58A1" w:rsidRDefault="00A51256" w:rsidP="00A51256">
            <w:pPr>
              <w:rPr>
                <w:color w:val="FFFFFF" w:themeColor="background1"/>
                <w:lang w:val="en-US"/>
              </w:rPr>
            </w:pPr>
            <w:r w:rsidRPr="001C58A1">
              <w:rPr>
                <w:color w:val="FFFFFF" w:themeColor="background1"/>
                <w:lang w:val="en-US"/>
              </w:rPr>
              <w:t>Loca</w:t>
            </w:r>
            <w:r w:rsidR="00D317A1" w:rsidRPr="001C58A1">
              <w:rPr>
                <w:color w:val="FFFFFF" w:themeColor="background1"/>
                <w:lang w:val="en-US"/>
              </w:rPr>
              <w:t>tion</w:t>
            </w:r>
          </w:p>
        </w:tc>
        <w:tc>
          <w:tcPr>
            <w:tcW w:w="4998" w:type="dxa"/>
            <w:gridSpan w:val="4"/>
            <w:shd w:val="clear" w:color="auto" w:fill="404040" w:themeFill="text1" w:themeFillTint="BF"/>
            <w:vAlign w:val="center"/>
          </w:tcPr>
          <w:p w14:paraId="659411E0" w14:textId="6D7C1ECA" w:rsidR="00A51256" w:rsidRPr="001C58A1" w:rsidRDefault="00A51256" w:rsidP="00FC457C">
            <w:pPr>
              <w:rPr>
                <w:color w:val="FFFFFF" w:themeColor="background1"/>
                <w:lang w:val="en-US"/>
              </w:rPr>
            </w:pPr>
            <w:r w:rsidRPr="001C58A1">
              <w:rPr>
                <w:color w:val="FFFFFF" w:themeColor="background1"/>
                <w:lang w:val="en-US"/>
              </w:rPr>
              <w:t>Address</w:t>
            </w:r>
          </w:p>
        </w:tc>
      </w:tr>
      <w:tr w:rsidR="00A51256" w:rsidRPr="001C58A1" w14:paraId="0E294A20" w14:textId="77777777" w:rsidTr="00A51256">
        <w:trPr>
          <w:trHeight w:val="702"/>
          <w:jc w:val="center"/>
        </w:trPr>
        <w:tc>
          <w:tcPr>
            <w:tcW w:w="1975" w:type="dxa"/>
            <w:gridSpan w:val="2"/>
            <w:shd w:val="clear" w:color="auto" w:fill="auto"/>
            <w:vAlign w:val="center"/>
          </w:tcPr>
          <w:p w14:paraId="2508E973" w14:textId="77777777" w:rsidR="00A51256" w:rsidRPr="001C58A1" w:rsidRDefault="00A51256" w:rsidP="00A51256">
            <w:pPr>
              <w:rPr>
                <w:lang w:val="en-US"/>
              </w:rPr>
            </w:pPr>
            <w:r w:rsidRPr="001C58A1">
              <w:rPr>
                <w:lang w:val="en-US"/>
              </w:rPr>
              <w:t>SBCampo</w:t>
            </w:r>
          </w:p>
        </w:tc>
        <w:tc>
          <w:tcPr>
            <w:tcW w:w="2520" w:type="dxa"/>
            <w:shd w:val="clear" w:color="auto" w:fill="auto"/>
            <w:vAlign w:val="center"/>
          </w:tcPr>
          <w:p w14:paraId="61F0A08A" w14:textId="77777777" w:rsidR="00A51256" w:rsidRPr="001C58A1" w:rsidRDefault="00A51256" w:rsidP="00A51256">
            <w:pPr>
              <w:rPr>
                <w:lang w:val="en-US"/>
              </w:rPr>
            </w:pPr>
            <w:r w:rsidRPr="001C58A1">
              <w:rPr>
                <w:lang w:val="en-US"/>
              </w:rPr>
              <w:t>EMTU/SP Office; bus operation; hydrogen refueling station</w:t>
            </w:r>
          </w:p>
        </w:tc>
        <w:tc>
          <w:tcPr>
            <w:tcW w:w="4998" w:type="dxa"/>
            <w:gridSpan w:val="4"/>
            <w:shd w:val="clear" w:color="auto" w:fill="auto"/>
            <w:vAlign w:val="center"/>
          </w:tcPr>
          <w:p w14:paraId="674BBE13" w14:textId="77777777" w:rsidR="00A51256" w:rsidRPr="004F174A" w:rsidRDefault="00A51256" w:rsidP="00A51256">
            <w:r w:rsidRPr="004F174A">
              <w:t>Rua Joaquim Casemiro, 290 - Bairro Planalto</w:t>
            </w:r>
          </w:p>
          <w:p w14:paraId="5FC7C6FA" w14:textId="77777777" w:rsidR="00A51256" w:rsidRPr="004F174A" w:rsidRDefault="00A51256" w:rsidP="00A51256">
            <w:r w:rsidRPr="004F174A">
              <w:t>São Bernardo do Campo, SP</w:t>
            </w:r>
            <w:r w:rsidR="00001CBF" w:rsidRPr="004F174A">
              <w:t>,</w:t>
            </w:r>
            <w:r w:rsidRPr="004F174A">
              <w:t xml:space="preserve"> 09890-050</w:t>
            </w:r>
          </w:p>
        </w:tc>
      </w:tr>
      <w:tr w:rsidR="00A51256" w:rsidRPr="001C58A1" w14:paraId="088B1027" w14:textId="77777777" w:rsidTr="00A51256">
        <w:trPr>
          <w:trHeight w:val="702"/>
          <w:jc w:val="center"/>
        </w:trPr>
        <w:tc>
          <w:tcPr>
            <w:tcW w:w="1975" w:type="dxa"/>
            <w:gridSpan w:val="2"/>
            <w:shd w:val="clear" w:color="auto" w:fill="auto"/>
            <w:vAlign w:val="center"/>
          </w:tcPr>
          <w:p w14:paraId="610D7747" w14:textId="77777777" w:rsidR="00A51256" w:rsidRPr="001C58A1" w:rsidRDefault="00A51256" w:rsidP="00A51256">
            <w:pPr>
              <w:rPr>
                <w:lang w:val="en-US"/>
              </w:rPr>
            </w:pPr>
            <w:r w:rsidRPr="001C58A1">
              <w:rPr>
                <w:lang w:val="en-US"/>
              </w:rPr>
              <w:t>São Paulo</w:t>
            </w:r>
          </w:p>
        </w:tc>
        <w:tc>
          <w:tcPr>
            <w:tcW w:w="2520" w:type="dxa"/>
            <w:shd w:val="clear" w:color="auto" w:fill="auto"/>
            <w:vAlign w:val="center"/>
          </w:tcPr>
          <w:p w14:paraId="5CA5CDD6" w14:textId="77777777" w:rsidR="00A51256" w:rsidRPr="001C58A1" w:rsidRDefault="00A51256" w:rsidP="00A51256">
            <w:pPr>
              <w:rPr>
                <w:lang w:val="en-US"/>
              </w:rPr>
            </w:pPr>
            <w:r w:rsidRPr="001C58A1">
              <w:rPr>
                <w:lang w:val="en-US"/>
              </w:rPr>
              <w:t>EMTU/SP Headquarters</w:t>
            </w:r>
          </w:p>
        </w:tc>
        <w:tc>
          <w:tcPr>
            <w:tcW w:w="4998" w:type="dxa"/>
            <w:gridSpan w:val="4"/>
            <w:shd w:val="clear" w:color="auto" w:fill="auto"/>
            <w:vAlign w:val="center"/>
          </w:tcPr>
          <w:p w14:paraId="5FD66BEC" w14:textId="77777777" w:rsidR="00A51256" w:rsidRPr="004F174A" w:rsidRDefault="00A51256" w:rsidP="00A51256">
            <w:r w:rsidRPr="004F174A">
              <w:t>Rua Quinze de Novembro, 244 - 5º andar - Centro</w:t>
            </w:r>
          </w:p>
          <w:p w14:paraId="3FF72D21" w14:textId="77777777" w:rsidR="00A51256" w:rsidRPr="004F174A" w:rsidRDefault="00A51256" w:rsidP="00A51256">
            <w:r w:rsidRPr="004F174A">
              <w:t>São Paulo, SP</w:t>
            </w:r>
          </w:p>
        </w:tc>
      </w:tr>
      <w:tr w:rsidR="00A51256" w:rsidRPr="001C58A1" w14:paraId="43109B2B" w14:textId="77777777" w:rsidTr="00A51256">
        <w:trPr>
          <w:trHeight w:val="702"/>
          <w:jc w:val="center"/>
        </w:trPr>
        <w:tc>
          <w:tcPr>
            <w:tcW w:w="1975" w:type="dxa"/>
            <w:gridSpan w:val="2"/>
            <w:shd w:val="clear" w:color="auto" w:fill="auto"/>
            <w:vAlign w:val="center"/>
          </w:tcPr>
          <w:p w14:paraId="59F74E61" w14:textId="69526EFF" w:rsidR="00A51256" w:rsidRPr="001C58A1" w:rsidRDefault="00A51256" w:rsidP="00A51256">
            <w:pPr>
              <w:rPr>
                <w:lang w:val="en-US"/>
              </w:rPr>
            </w:pPr>
            <w:r w:rsidRPr="001C58A1">
              <w:rPr>
                <w:lang w:val="en-US"/>
              </w:rPr>
              <w:t>FINEP, Rio de Janei</w:t>
            </w:r>
            <w:r w:rsidR="001C58A1">
              <w:rPr>
                <w:lang w:val="en-US"/>
              </w:rPr>
              <w:t>r</w:t>
            </w:r>
            <w:r w:rsidRPr="001C58A1">
              <w:rPr>
                <w:lang w:val="en-US"/>
              </w:rPr>
              <w:t>o</w:t>
            </w:r>
          </w:p>
        </w:tc>
        <w:tc>
          <w:tcPr>
            <w:tcW w:w="2520" w:type="dxa"/>
            <w:shd w:val="clear" w:color="auto" w:fill="auto"/>
            <w:vAlign w:val="center"/>
          </w:tcPr>
          <w:p w14:paraId="7F86D180" w14:textId="77777777" w:rsidR="00A51256" w:rsidRPr="001C58A1" w:rsidRDefault="00A51256" w:rsidP="00A51256">
            <w:pPr>
              <w:rPr>
                <w:lang w:val="en-US"/>
              </w:rPr>
            </w:pPr>
            <w:r w:rsidRPr="001C58A1">
              <w:rPr>
                <w:lang w:val="en-US"/>
              </w:rPr>
              <w:t>FINEP Headquarters</w:t>
            </w:r>
          </w:p>
        </w:tc>
        <w:tc>
          <w:tcPr>
            <w:tcW w:w="4998" w:type="dxa"/>
            <w:gridSpan w:val="4"/>
            <w:shd w:val="clear" w:color="auto" w:fill="auto"/>
            <w:vAlign w:val="center"/>
          </w:tcPr>
          <w:p w14:paraId="72201BC6" w14:textId="77777777" w:rsidR="00A51256" w:rsidRPr="004F174A" w:rsidRDefault="00A51256" w:rsidP="00A51256">
            <w:r w:rsidRPr="004F174A">
              <w:t>Avenida Chile, nº 330 - 15º andar</w:t>
            </w:r>
          </w:p>
          <w:p w14:paraId="54D679EF" w14:textId="77777777" w:rsidR="00A51256" w:rsidRPr="004F174A" w:rsidRDefault="00A51256" w:rsidP="00A51256">
            <w:r w:rsidRPr="004F174A">
              <w:t>Rio de Janeiro, RJ</w:t>
            </w:r>
          </w:p>
        </w:tc>
      </w:tr>
      <w:tr w:rsidR="00A51256" w:rsidRPr="001C58A1" w14:paraId="3DB47438" w14:textId="77777777" w:rsidTr="00A51256">
        <w:trPr>
          <w:trHeight w:val="702"/>
          <w:jc w:val="center"/>
        </w:trPr>
        <w:tc>
          <w:tcPr>
            <w:tcW w:w="1975" w:type="dxa"/>
            <w:gridSpan w:val="2"/>
            <w:shd w:val="clear" w:color="auto" w:fill="auto"/>
            <w:vAlign w:val="center"/>
          </w:tcPr>
          <w:p w14:paraId="6F1D9630" w14:textId="77777777" w:rsidR="00A51256" w:rsidRPr="001C58A1" w:rsidRDefault="00A51256" w:rsidP="00A51256">
            <w:pPr>
              <w:rPr>
                <w:lang w:val="en-US"/>
              </w:rPr>
            </w:pPr>
            <w:r w:rsidRPr="001C58A1">
              <w:rPr>
                <w:lang w:val="en-US"/>
              </w:rPr>
              <w:t>UNDP, Brasilia</w:t>
            </w:r>
          </w:p>
        </w:tc>
        <w:tc>
          <w:tcPr>
            <w:tcW w:w="2520" w:type="dxa"/>
            <w:shd w:val="clear" w:color="auto" w:fill="auto"/>
            <w:vAlign w:val="center"/>
          </w:tcPr>
          <w:p w14:paraId="5D1799E9" w14:textId="77777777" w:rsidR="00A51256" w:rsidRPr="001C58A1" w:rsidRDefault="00A51256" w:rsidP="00A51256">
            <w:pPr>
              <w:rPr>
                <w:lang w:val="en-US"/>
              </w:rPr>
            </w:pPr>
            <w:r w:rsidRPr="001C58A1">
              <w:rPr>
                <w:lang w:val="en-US"/>
              </w:rPr>
              <w:t>UNDP/CO Headquarters</w:t>
            </w:r>
          </w:p>
        </w:tc>
        <w:tc>
          <w:tcPr>
            <w:tcW w:w="4998" w:type="dxa"/>
            <w:gridSpan w:val="4"/>
            <w:shd w:val="clear" w:color="auto" w:fill="auto"/>
            <w:vAlign w:val="center"/>
          </w:tcPr>
          <w:p w14:paraId="6D785DD4" w14:textId="77777777" w:rsidR="00A51256" w:rsidRPr="004F174A" w:rsidRDefault="00A51256" w:rsidP="00001CBF">
            <w:r w:rsidRPr="004F174A">
              <w:t xml:space="preserve">Setor de Embaixadas Norte </w:t>
            </w:r>
            <w:r w:rsidR="00001CBF" w:rsidRPr="004F174A">
              <w:t>–</w:t>
            </w:r>
            <w:r w:rsidRPr="004F174A">
              <w:t xml:space="preserve"> </w:t>
            </w:r>
            <w:r w:rsidR="00001CBF" w:rsidRPr="004F174A">
              <w:t>Q 802, Conj. C, L 17,</w:t>
            </w:r>
            <w:r w:rsidRPr="004F174A">
              <w:t xml:space="preserve"> Brasília</w:t>
            </w:r>
            <w:r w:rsidR="00001CBF" w:rsidRPr="004F174A">
              <w:t>,</w:t>
            </w:r>
            <w:r w:rsidRPr="004F174A">
              <w:t xml:space="preserve"> DF</w:t>
            </w:r>
          </w:p>
        </w:tc>
      </w:tr>
      <w:tr w:rsidR="00A51256" w:rsidRPr="001C58A1" w14:paraId="55680E50" w14:textId="77777777" w:rsidTr="00A51256">
        <w:trPr>
          <w:trHeight w:val="702"/>
          <w:jc w:val="center"/>
        </w:trPr>
        <w:tc>
          <w:tcPr>
            <w:tcW w:w="1975" w:type="dxa"/>
            <w:gridSpan w:val="2"/>
            <w:shd w:val="clear" w:color="auto" w:fill="auto"/>
            <w:vAlign w:val="center"/>
          </w:tcPr>
          <w:p w14:paraId="4EDB58E4" w14:textId="6C25480B" w:rsidR="00A51256" w:rsidRPr="001C58A1" w:rsidRDefault="00A51256" w:rsidP="00A51256">
            <w:pPr>
              <w:rPr>
                <w:lang w:val="en-US"/>
              </w:rPr>
            </w:pPr>
            <w:r w:rsidRPr="001C58A1">
              <w:rPr>
                <w:lang w:val="en-US"/>
              </w:rPr>
              <w:t>MME, Bras</w:t>
            </w:r>
            <w:r w:rsidR="001C58A1">
              <w:rPr>
                <w:lang w:val="en-US"/>
              </w:rPr>
              <w:t>i</w:t>
            </w:r>
            <w:r w:rsidRPr="001C58A1">
              <w:rPr>
                <w:lang w:val="en-US"/>
              </w:rPr>
              <w:t>lia</w:t>
            </w:r>
          </w:p>
        </w:tc>
        <w:tc>
          <w:tcPr>
            <w:tcW w:w="2520" w:type="dxa"/>
            <w:shd w:val="clear" w:color="auto" w:fill="auto"/>
            <w:vAlign w:val="center"/>
          </w:tcPr>
          <w:p w14:paraId="4FEE06C8" w14:textId="77777777" w:rsidR="00A51256" w:rsidRPr="001C58A1" w:rsidRDefault="00A51256" w:rsidP="00A51256">
            <w:pPr>
              <w:rPr>
                <w:lang w:val="en-US"/>
              </w:rPr>
            </w:pPr>
            <w:r w:rsidRPr="001C58A1">
              <w:rPr>
                <w:lang w:val="en-US"/>
              </w:rPr>
              <w:t>MME Office</w:t>
            </w:r>
          </w:p>
        </w:tc>
        <w:tc>
          <w:tcPr>
            <w:tcW w:w="4998" w:type="dxa"/>
            <w:gridSpan w:val="4"/>
            <w:shd w:val="clear" w:color="auto" w:fill="auto"/>
            <w:vAlign w:val="center"/>
          </w:tcPr>
          <w:p w14:paraId="79870C55" w14:textId="77777777" w:rsidR="00A51256" w:rsidRPr="004F174A" w:rsidRDefault="00A51256" w:rsidP="00A51256">
            <w:r w:rsidRPr="004F174A">
              <w:t>Esplanada dos Ministérios</w:t>
            </w:r>
            <w:r w:rsidR="00001CBF" w:rsidRPr="004F174A">
              <w:t xml:space="preserve"> – </w:t>
            </w:r>
            <w:r w:rsidRPr="004F174A">
              <w:t>Bloco U, Sala 940</w:t>
            </w:r>
          </w:p>
          <w:p w14:paraId="4CF10560" w14:textId="77777777" w:rsidR="00A51256" w:rsidRPr="004F174A" w:rsidRDefault="00A51256" w:rsidP="00001CBF">
            <w:r w:rsidRPr="004F174A">
              <w:t xml:space="preserve">Brasília, DF </w:t>
            </w:r>
          </w:p>
        </w:tc>
      </w:tr>
      <w:tr w:rsidR="00FC457C" w:rsidRPr="001C58A1" w14:paraId="682A7FC5" w14:textId="77777777" w:rsidTr="009E3380">
        <w:trPr>
          <w:gridAfter w:val="1"/>
          <w:wAfter w:w="8" w:type="dxa"/>
          <w:jc w:val="center"/>
        </w:trPr>
        <w:tc>
          <w:tcPr>
            <w:tcW w:w="535" w:type="dxa"/>
            <w:tcBorders>
              <w:right w:val="nil"/>
            </w:tcBorders>
            <w:shd w:val="clear" w:color="auto" w:fill="auto"/>
            <w:vAlign w:val="center"/>
          </w:tcPr>
          <w:p w14:paraId="5DEE06B8" w14:textId="77777777" w:rsidR="00FC457C" w:rsidRPr="001C58A1" w:rsidRDefault="00FC457C" w:rsidP="009E3380">
            <w:pPr>
              <w:jc w:val="center"/>
              <w:rPr>
                <w:sz w:val="20"/>
                <w:lang w:val="en-US"/>
              </w:rPr>
            </w:pPr>
          </w:p>
        </w:tc>
        <w:tc>
          <w:tcPr>
            <w:tcW w:w="1440" w:type="dxa"/>
            <w:tcBorders>
              <w:left w:val="nil"/>
              <w:right w:val="nil"/>
            </w:tcBorders>
            <w:shd w:val="clear" w:color="auto" w:fill="auto"/>
            <w:vAlign w:val="center"/>
          </w:tcPr>
          <w:p w14:paraId="0F8496CA" w14:textId="77777777" w:rsidR="00FC457C" w:rsidRPr="001C58A1" w:rsidRDefault="00FC457C" w:rsidP="009E3380">
            <w:pPr>
              <w:rPr>
                <w:sz w:val="20"/>
                <w:lang w:val="en-US"/>
              </w:rPr>
            </w:pPr>
          </w:p>
        </w:tc>
        <w:tc>
          <w:tcPr>
            <w:tcW w:w="2520" w:type="dxa"/>
            <w:tcBorders>
              <w:left w:val="nil"/>
              <w:right w:val="nil"/>
            </w:tcBorders>
            <w:shd w:val="clear" w:color="auto" w:fill="auto"/>
            <w:vAlign w:val="center"/>
          </w:tcPr>
          <w:p w14:paraId="6C9983F8" w14:textId="77777777" w:rsidR="00FC457C" w:rsidRPr="001C58A1" w:rsidRDefault="00FC457C" w:rsidP="009E3380">
            <w:pPr>
              <w:rPr>
                <w:sz w:val="20"/>
                <w:lang w:val="en-US"/>
              </w:rPr>
            </w:pPr>
          </w:p>
        </w:tc>
        <w:tc>
          <w:tcPr>
            <w:tcW w:w="2340" w:type="dxa"/>
            <w:tcBorders>
              <w:left w:val="nil"/>
              <w:right w:val="nil"/>
            </w:tcBorders>
            <w:shd w:val="clear" w:color="auto" w:fill="auto"/>
            <w:vAlign w:val="center"/>
          </w:tcPr>
          <w:p w14:paraId="5868B0F6" w14:textId="77777777" w:rsidR="00FC457C" w:rsidRPr="001C58A1" w:rsidRDefault="00FC457C" w:rsidP="009E3380">
            <w:pPr>
              <w:rPr>
                <w:sz w:val="20"/>
                <w:lang w:val="en-US"/>
              </w:rPr>
            </w:pPr>
          </w:p>
        </w:tc>
        <w:tc>
          <w:tcPr>
            <w:tcW w:w="1620" w:type="dxa"/>
            <w:tcBorders>
              <w:left w:val="nil"/>
              <w:right w:val="nil"/>
            </w:tcBorders>
            <w:shd w:val="clear" w:color="auto" w:fill="auto"/>
            <w:vAlign w:val="center"/>
          </w:tcPr>
          <w:p w14:paraId="4359AE8D" w14:textId="77777777" w:rsidR="00FC457C" w:rsidRPr="001C58A1" w:rsidRDefault="00FC457C" w:rsidP="009E3380">
            <w:pPr>
              <w:rPr>
                <w:sz w:val="20"/>
                <w:lang w:val="en-US"/>
              </w:rPr>
            </w:pPr>
          </w:p>
        </w:tc>
        <w:tc>
          <w:tcPr>
            <w:tcW w:w="1030" w:type="dxa"/>
            <w:tcBorders>
              <w:left w:val="nil"/>
            </w:tcBorders>
            <w:shd w:val="clear" w:color="auto" w:fill="auto"/>
            <w:vAlign w:val="center"/>
          </w:tcPr>
          <w:p w14:paraId="628A2140" w14:textId="77777777" w:rsidR="00FC457C" w:rsidRPr="001C58A1" w:rsidRDefault="00FC457C" w:rsidP="009E3380">
            <w:pPr>
              <w:jc w:val="center"/>
              <w:rPr>
                <w:sz w:val="20"/>
                <w:lang w:val="en-US"/>
              </w:rPr>
            </w:pPr>
          </w:p>
        </w:tc>
      </w:tr>
      <w:tr w:rsidR="002C35A6" w:rsidRPr="00D85EF5" w14:paraId="4FE9FB8F" w14:textId="77777777" w:rsidTr="00D17A1C">
        <w:trPr>
          <w:trHeight w:val="329"/>
          <w:jc w:val="center"/>
        </w:trPr>
        <w:tc>
          <w:tcPr>
            <w:tcW w:w="9493" w:type="dxa"/>
            <w:gridSpan w:val="7"/>
            <w:tcBorders>
              <w:bottom w:val="single" w:sz="4" w:space="0" w:color="auto"/>
            </w:tcBorders>
            <w:shd w:val="clear" w:color="auto" w:fill="404040" w:themeFill="text1" w:themeFillTint="BF"/>
            <w:vAlign w:val="center"/>
          </w:tcPr>
          <w:p w14:paraId="605249E7" w14:textId="54A1C1DF" w:rsidR="002C35A6" w:rsidRPr="001C58A1" w:rsidRDefault="002C35A6" w:rsidP="002C35A6">
            <w:pPr>
              <w:rPr>
                <w:b/>
                <w:color w:val="FFFFFF" w:themeColor="background1"/>
                <w:lang w:val="en-US"/>
              </w:rPr>
            </w:pPr>
            <w:r w:rsidRPr="001C58A1">
              <w:rPr>
                <w:b/>
                <w:color w:val="FFFFFF" w:themeColor="background1"/>
                <w:lang w:val="en-US"/>
              </w:rPr>
              <w:t>Legend of the forms of Communication:</w:t>
            </w:r>
          </w:p>
        </w:tc>
      </w:tr>
      <w:tr w:rsidR="009B6CB3" w:rsidRPr="001C58A1" w14:paraId="74A45FA9" w14:textId="77777777" w:rsidTr="00FC457C">
        <w:trPr>
          <w:trHeight w:val="303"/>
          <w:jc w:val="center"/>
        </w:trPr>
        <w:tc>
          <w:tcPr>
            <w:tcW w:w="4495" w:type="dxa"/>
            <w:gridSpan w:val="3"/>
            <w:tcBorders>
              <w:right w:val="single" w:sz="4" w:space="0" w:color="auto"/>
            </w:tcBorders>
            <w:shd w:val="clear" w:color="auto" w:fill="auto"/>
            <w:vAlign w:val="center"/>
          </w:tcPr>
          <w:p w14:paraId="1665AF12" w14:textId="7F9CDFBD" w:rsidR="00FC457C" w:rsidRPr="001C58A1" w:rsidRDefault="00FC457C" w:rsidP="00FC457C">
            <w:pPr>
              <w:rPr>
                <w:lang w:val="en-US"/>
              </w:rPr>
            </w:pPr>
            <w:r w:rsidRPr="001C58A1">
              <w:rPr>
                <w:lang w:val="en-US"/>
              </w:rPr>
              <w:t>N.A.</w:t>
            </w:r>
          </w:p>
        </w:tc>
        <w:tc>
          <w:tcPr>
            <w:tcW w:w="4998" w:type="dxa"/>
            <w:gridSpan w:val="4"/>
            <w:tcBorders>
              <w:left w:val="single" w:sz="4" w:space="0" w:color="auto"/>
            </w:tcBorders>
            <w:shd w:val="clear" w:color="auto" w:fill="auto"/>
            <w:vAlign w:val="center"/>
          </w:tcPr>
          <w:p w14:paraId="55FA0BD2" w14:textId="249F616D" w:rsidR="00FC457C" w:rsidRPr="001C58A1" w:rsidRDefault="00FC457C" w:rsidP="009E3380">
            <w:pPr>
              <w:rPr>
                <w:lang w:val="en-US"/>
              </w:rPr>
            </w:pPr>
            <w:r w:rsidRPr="001C58A1">
              <w:rPr>
                <w:lang w:val="en-US"/>
              </w:rPr>
              <w:t>Not Available</w:t>
            </w:r>
          </w:p>
        </w:tc>
      </w:tr>
      <w:tr w:rsidR="009B6CB3" w:rsidRPr="00D85EF5" w14:paraId="04D49D5D" w14:textId="77777777" w:rsidTr="00FC457C">
        <w:trPr>
          <w:trHeight w:val="303"/>
          <w:jc w:val="center"/>
        </w:trPr>
        <w:tc>
          <w:tcPr>
            <w:tcW w:w="4495" w:type="dxa"/>
            <w:gridSpan w:val="3"/>
            <w:tcBorders>
              <w:right w:val="single" w:sz="4" w:space="0" w:color="auto"/>
            </w:tcBorders>
            <w:shd w:val="clear" w:color="auto" w:fill="auto"/>
            <w:vAlign w:val="center"/>
          </w:tcPr>
          <w:p w14:paraId="58FBF5B2" w14:textId="31B7EE05" w:rsidR="009B6CB3" w:rsidRPr="001C58A1" w:rsidRDefault="009B6CB3" w:rsidP="009B6CB3">
            <w:pPr>
              <w:rPr>
                <w:lang w:val="en-US"/>
              </w:rPr>
            </w:pPr>
            <w:r w:rsidRPr="001C58A1">
              <w:rPr>
                <w:lang w:val="en-US"/>
              </w:rPr>
              <w:t>P / S / E / M</w:t>
            </w:r>
          </w:p>
        </w:tc>
        <w:tc>
          <w:tcPr>
            <w:tcW w:w="4998" w:type="dxa"/>
            <w:gridSpan w:val="4"/>
            <w:tcBorders>
              <w:left w:val="single" w:sz="4" w:space="0" w:color="auto"/>
            </w:tcBorders>
            <w:shd w:val="clear" w:color="auto" w:fill="auto"/>
            <w:vAlign w:val="center"/>
          </w:tcPr>
          <w:p w14:paraId="550D9331" w14:textId="6B99BA67" w:rsidR="009B6CB3" w:rsidRPr="001C58A1" w:rsidRDefault="009B6CB3" w:rsidP="009B6CB3">
            <w:pPr>
              <w:rPr>
                <w:lang w:val="en-US"/>
              </w:rPr>
            </w:pPr>
            <w:r w:rsidRPr="001C58A1">
              <w:rPr>
                <w:lang w:val="en-US"/>
              </w:rPr>
              <w:t>Phone / Skype /E-Mail /Meeting</w:t>
            </w:r>
          </w:p>
        </w:tc>
      </w:tr>
    </w:tbl>
    <w:p w14:paraId="13F9F61F" w14:textId="77777777" w:rsidR="004F749C" w:rsidRPr="00BD726C" w:rsidRDefault="004F749C" w:rsidP="00BD726C">
      <w:pPr>
        <w:jc w:val="both"/>
        <w:rPr>
          <w:rFonts w:ascii="Times New Roman" w:hAnsi="Times New Roman" w:cs="Times New Roman"/>
          <w:lang w:val="en-US"/>
        </w:rPr>
      </w:pPr>
    </w:p>
    <w:p w14:paraId="2093FAE6" w14:textId="77777777" w:rsidR="003A5EE9" w:rsidRPr="00BD726C" w:rsidRDefault="003A5EE9" w:rsidP="00BD726C">
      <w:pPr>
        <w:jc w:val="both"/>
        <w:rPr>
          <w:rFonts w:ascii="Times New Roman" w:hAnsi="Times New Roman" w:cs="Times New Roman"/>
          <w:lang w:val="en-US"/>
        </w:rPr>
      </w:pPr>
    </w:p>
    <w:p w14:paraId="680D12E8" w14:textId="77777777" w:rsidR="00967819" w:rsidRDefault="00967819" w:rsidP="00BD726C">
      <w:pPr>
        <w:pStyle w:val="ListParagraph"/>
        <w:numPr>
          <w:ilvl w:val="1"/>
          <w:numId w:val="14"/>
        </w:numPr>
        <w:ind w:left="431" w:hanging="431"/>
        <w:jc w:val="both"/>
        <w:rPr>
          <w:rFonts w:cs="Times New Roman"/>
          <w:b/>
          <w:lang w:val="en-US"/>
        </w:rPr>
      </w:pPr>
      <w:r w:rsidRPr="004F749C">
        <w:rPr>
          <w:rFonts w:cs="Times New Roman"/>
          <w:b/>
          <w:lang w:val="en-US"/>
        </w:rPr>
        <w:t xml:space="preserve">Summary of field visits </w:t>
      </w:r>
    </w:p>
    <w:p w14:paraId="7BD06F74" w14:textId="0BBB9CCA" w:rsidR="003E1628" w:rsidRPr="00D329E3" w:rsidRDefault="00933A1D" w:rsidP="00BD726C">
      <w:pPr>
        <w:tabs>
          <w:tab w:val="left" w:pos="3060"/>
        </w:tabs>
        <w:jc w:val="both"/>
        <w:rPr>
          <w:rFonts w:ascii="Times New Roman" w:hAnsi="Times New Roman" w:cs="Times New Roman"/>
          <w:lang w:val="en-US"/>
        </w:rPr>
      </w:pPr>
      <w:r w:rsidRPr="00D329E3">
        <w:rPr>
          <w:rFonts w:ascii="Times New Roman" w:hAnsi="Times New Roman" w:cs="Times New Roman"/>
          <w:lang w:val="en-US"/>
        </w:rPr>
        <w:t xml:space="preserve">The visits listed in </w:t>
      </w:r>
      <w:r w:rsidR="00F54B87" w:rsidRPr="00D329E3">
        <w:rPr>
          <w:rFonts w:ascii="Times New Roman" w:hAnsi="Times New Roman" w:cs="Times New Roman"/>
          <w:lang w:val="en-US"/>
        </w:rPr>
        <w:t xml:space="preserve"> </w:t>
      </w:r>
      <w:r w:rsidR="00F54B87" w:rsidRPr="00D329E3">
        <w:rPr>
          <w:rFonts w:ascii="Times New Roman" w:hAnsi="Times New Roman" w:cs="Times New Roman"/>
          <w:lang w:val="en-US"/>
        </w:rPr>
        <w:fldChar w:fldCharType="begin"/>
      </w:r>
      <w:r w:rsidR="00F54B87" w:rsidRPr="00D329E3">
        <w:rPr>
          <w:rFonts w:ascii="Times New Roman" w:hAnsi="Times New Roman" w:cs="Times New Roman"/>
          <w:lang w:val="en-US"/>
        </w:rPr>
        <w:instrText xml:space="preserve"> REF _Ref455671172 \h </w:instrText>
      </w:r>
      <w:r w:rsidR="0037102F">
        <w:rPr>
          <w:rFonts w:ascii="Times New Roman" w:hAnsi="Times New Roman" w:cs="Times New Roman"/>
          <w:lang w:val="en-US"/>
        </w:rPr>
        <w:instrText xml:space="preserve"> \* MERGEFORMAT </w:instrText>
      </w:r>
      <w:r w:rsidR="00F54B87" w:rsidRPr="00D329E3">
        <w:rPr>
          <w:rFonts w:ascii="Times New Roman" w:hAnsi="Times New Roman" w:cs="Times New Roman"/>
          <w:lang w:val="en-US"/>
        </w:rPr>
      </w:r>
      <w:r w:rsidR="00F54B87" w:rsidRPr="00D329E3">
        <w:rPr>
          <w:rFonts w:ascii="Times New Roman" w:hAnsi="Times New Roman" w:cs="Times New Roman"/>
          <w:lang w:val="en-US"/>
        </w:rPr>
        <w:fldChar w:fldCharType="separate"/>
      </w:r>
      <w:r w:rsidR="0072024C" w:rsidRPr="00BD726C">
        <w:rPr>
          <w:rFonts w:ascii="Times New Roman" w:hAnsi="Times New Roman" w:cs="Times New Roman"/>
          <w:lang w:val="en-US"/>
        </w:rPr>
        <w:t>Table 8</w:t>
      </w:r>
      <w:r w:rsidR="00F54B87" w:rsidRPr="00D329E3">
        <w:rPr>
          <w:rFonts w:ascii="Times New Roman" w:hAnsi="Times New Roman" w:cs="Times New Roman"/>
          <w:lang w:val="en-US"/>
        </w:rPr>
        <w:fldChar w:fldCharType="end"/>
      </w:r>
      <w:r w:rsidR="00F54B87" w:rsidRPr="00D329E3">
        <w:rPr>
          <w:rFonts w:ascii="Times New Roman" w:hAnsi="Times New Roman" w:cs="Times New Roman"/>
          <w:lang w:val="en-US"/>
        </w:rPr>
        <w:t xml:space="preserve">  </w:t>
      </w:r>
      <w:r w:rsidRPr="00D329E3">
        <w:rPr>
          <w:rFonts w:ascii="Times New Roman" w:hAnsi="Times New Roman" w:cs="Times New Roman"/>
          <w:lang w:val="en-US"/>
        </w:rPr>
        <w:t>were all very productive and with sufficient time to clarify any doubts. The atmosphere of the interviews was always very welcoming and all issues were addressed directly and with great transparency by the participants. All respondents made themselves available for additional information by email, phone</w:t>
      </w:r>
      <w:r w:rsidR="00AE63FA" w:rsidRPr="00D329E3">
        <w:rPr>
          <w:rFonts w:ascii="Times New Roman" w:hAnsi="Times New Roman" w:cs="Times New Roman"/>
          <w:lang w:val="en-US"/>
        </w:rPr>
        <w:t xml:space="preserve"> calls</w:t>
      </w:r>
      <w:r w:rsidRPr="00D329E3">
        <w:rPr>
          <w:rFonts w:ascii="Times New Roman" w:hAnsi="Times New Roman" w:cs="Times New Roman"/>
          <w:lang w:val="en-US"/>
        </w:rPr>
        <w:t xml:space="preserve"> or Skype, which was made </w:t>
      </w:r>
      <w:r w:rsidR="00526561">
        <w:rPr>
          <w:rFonts w:ascii="Times New Roman" w:hAnsi="Times New Roman" w:cs="Times New Roman"/>
          <w:lang w:val="en-US"/>
        </w:rPr>
        <w:t>when</w:t>
      </w:r>
      <w:r w:rsidR="00526561" w:rsidRPr="00D329E3">
        <w:rPr>
          <w:rFonts w:ascii="Times New Roman" w:hAnsi="Times New Roman" w:cs="Times New Roman"/>
          <w:lang w:val="en-US"/>
        </w:rPr>
        <w:t xml:space="preserve"> </w:t>
      </w:r>
      <w:r w:rsidRPr="00D329E3">
        <w:rPr>
          <w:rFonts w:ascii="Times New Roman" w:hAnsi="Times New Roman" w:cs="Times New Roman"/>
          <w:lang w:val="en-US"/>
        </w:rPr>
        <w:t xml:space="preserve">necessary, as indicated in </w:t>
      </w:r>
      <w:r w:rsidR="00F54B87" w:rsidRPr="00D329E3">
        <w:rPr>
          <w:rFonts w:ascii="Times New Roman" w:hAnsi="Times New Roman" w:cs="Times New Roman"/>
          <w:lang w:val="en-US"/>
        </w:rPr>
        <w:fldChar w:fldCharType="begin"/>
      </w:r>
      <w:r w:rsidR="00F54B87" w:rsidRPr="00D329E3">
        <w:rPr>
          <w:rFonts w:ascii="Times New Roman" w:hAnsi="Times New Roman" w:cs="Times New Roman"/>
          <w:lang w:val="en-US"/>
        </w:rPr>
        <w:instrText xml:space="preserve"> REF _Ref455671228 \h </w:instrText>
      </w:r>
      <w:r w:rsidR="0037102F">
        <w:rPr>
          <w:rFonts w:ascii="Times New Roman" w:hAnsi="Times New Roman" w:cs="Times New Roman"/>
          <w:lang w:val="en-US"/>
        </w:rPr>
        <w:instrText xml:space="preserve"> \* MERGEFORMAT </w:instrText>
      </w:r>
      <w:r w:rsidR="00F54B87" w:rsidRPr="00D329E3">
        <w:rPr>
          <w:rFonts w:ascii="Times New Roman" w:hAnsi="Times New Roman" w:cs="Times New Roman"/>
          <w:lang w:val="en-US"/>
        </w:rPr>
      </w:r>
      <w:r w:rsidR="00F54B87" w:rsidRPr="00D329E3">
        <w:rPr>
          <w:rFonts w:ascii="Times New Roman" w:hAnsi="Times New Roman" w:cs="Times New Roman"/>
          <w:lang w:val="en-US"/>
        </w:rPr>
        <w:fldChar w:fldCharType="separate"/>
      </w:r>
      <w:r w:rsidR="0072024C" w:rsidRPr="00BD726C">
        <w:rPr>
          <w:rFonts w:ascii="Times New Roman" w:hAnsi="Times New Roman" w:cs="Times New Roman"/>
          <w:lang w:val="en-US"/>
        </w:rPr>
        <w:t>Table 9</w:t>
      </w:r>
      <w:r w:rsidR="00F54B87" w:rsidRPr="00D329E3">
        <w:rPr>
          <w:rFonts w:ascii="Times New Roman" w:hAnsi="Times New Roman" w:cs="Times New Roman"/>
          <w:lang w:val="en-US"/>
        </w:rPr>
        <w:fldChar w:fldCharType="end"/>
      </w:r>
      <w:r w:rsidRPr="00D329E3">
        <w:rPr>
          <w:rFonts w:ascii="Times New Roman" w:hAnsi="Times New Roman" w:cs="Times New Roman"/>
          <w:lang w:val="en-US"/>
        </w:rPr>
        <w:t xml:space="preserve">. Comments on the issues addressed in the </w:t>
      </w:r>
      <w:r w:rsidR="003E1628" w:rsidRPr="00D329E3">
        <w:rPr>
          <w:rFonts w:ascii="Times New Roman" w:hAnsi="Times New Roman" w:cs="Times New Roman"/>
          <w:lang w:val="en-US"/>
        </w:rPr>
        <w:t>interviews appear throughout this</w:t>
      </w:r>
      <w:r w:rsidRPr="00D329E3">
        <w:rPr>
          <w:rFonts w:ascii="Times New Roman" w:hAnsi="Times New Roman" w:cs="Times New Roman"/>
          <w:lang w:val="en-US"/>
        </w:rPr>
        <w:t xml:space="preserve"> report, </w:t>
      </w:r>
      <w:r w:rsidR="003E1628" w:rsidRPr="00D329E3">
        <w:rPr>
          <w:rFonts w:ascii="Times New Roman" w:hAnsi="Times New Roman" w:cs="Times New Roman"/>
          <w:lang w:val="en-US"/>
        </w:rPr>
        <w:t xml:space="preserve">and it is not necessary to reproduce them in this section. </w:t>
      </w:r>
    </w:p>
    <w:p w14:paraId="1736876C" w14:textId="74F865D7" w:rsidR="00A1795B" w:rsidRPr="00D329E3" w:rsidRDefault="00526561" w:rsidP="00BD726C">
      <w:pPr>
        <w:tabs>
          <w:tab w:val="left" w:pos="3060"/>
        </w:tabs>
        <w:jc w:val="both"/>
        <w:rPr>
          <w:rFonts w:ascii="Times New Roman" w:hAnsi="Times New Roman" w:cs="Times New Roman"/>
          <w:lang w:val="en-US"/>
        </w:rPr>
      </w:pPr>
      <w:r>
        <w:rPr>
          <w:rFonts w:ascii="Times New Roman" w:hAnsi="Times New Roman" w:cs="Times New Roman"/>
          <w:lang w:val="en-US"/>
        </w:rPr>
        <w:t>Only</w:t>
      </w:r>
      <w:r w:rsidRPr="00D329E3">
        <w:rPr>
          <w:rFonts w:ascii="Times New Roman" w:hAnsi="Times New Roman" w:cs="Times New Roman"/>
          <w:lang w:val="en-US"/>
        </w:rPr>
        <w:t xml:space="preserve"> </w:t>
      </w:r>
      <w:r w:rsidR="00A1795B" w:rsidRPr="00D329E3">
        <w:rPr>
          <w:rFonts w:ascii="Times New Roman" w:hAnsi="Times New Roman" w:cs="Times New Roman"/>
          <w:lang w:val="en-US"/>
        </w:rPr>
        <w:t>the visit to EMTU/SP, held on March 21</w:t>
      </w:r>
      <w:r w:rsidR="006278F4" w:rsidRPr="006278F4">
        <w:rPr>
          <w:rFonts w:ascii="Times New Roman" w:hAnsi="Times New Roman" w:cs="Times New Roman"/>
          <w:vertAlign w:val="superscript"/>
          <w:lang w:val="en-US"/>
        </w:rPr>
        <w:t>st</w:t>
      </w:r>
      <w:r>
        <w:rPr>
          <w:rFonts w:ascii="Times New Roman" w:hAnsi="Times New Roman" w:cs="Times New Roman"/>
          <w:lang w:val="en-US"/>
        </w:rPr>
        <w:t xml:space="preserve">, </w:t>
      </w:r>
      <w:r w:rsidR="00A1795B" w:rsidRPr="00D329E3">
        <w:rPr>
          <w:rFonts w:ascii="Times New Roman" w:hAnsi="Times New Roman" w:cs="Times New Roman"/>
          <w:lang w:val="en-US"/>
        </w:rPr>
        <w:t xml:space="preserve">2016, deserves additional comments. The city of São Bernardo </w:t>
      </w:r>
      <w:r w:rsidR="00F54B87" w:rsidRPr="00D329E3">
        <w:rPr>
          <w:rFonts w:ascii="Times New Roman" w:hAnsi="Times New Roman" w:cs="Times New Roman"/>
          <w:lang w:val="en-US"/>
        </w:rPr>
        <w:t xml:space="preserve">do </w:t>
      </w:r>
      <w:r w:rsidR="00A1795B" w:rsidRPr="00D329E3">
        <w:rPr>
          <w:rFonts w:ascii="Times New Roman" w:hAnsi="Times New Roman" w:cs="Times New Roman"/>
          <w:lang w:val="en-US"/>
        </w:rPr>
        <w:t>Campo is the location of the operational base of the FCBs, the hydrogen refueling station and the metropolitan corridor, where the following activities were carried out:</w:t>
      </w:r>
    </w:p>
    <w:p w14:paraId="5DB6E5B9" w14:textId="64A590C3" w:rsidR="000A3BDC" w:rsidRPr="007E2BEB" w:rsidRDefault="000A3BDC" w:rsidP="00BD726C">
      <w:pPr>
        <w:pStyle w:val="ListParagraph"/>
        <w:numPr>
          <w:ilvl w:val="0"/>
          <w:numId w:val="37"/>
        </w:numPr>
        <w:contextualSpacing w:val="0"/>
        <w:jc w:val="both"/>
        <w:rPr>
          <w:rFonts w:ascii="Times New Roman" w:hAnsi="Times New Roman" w:cs="Times New Roman"/>
          <w:lang w:val="en-US"/>
        </w:rPr>
      </w:pPr>
      <w:r w:rsidRPr="007E2BEB">
        <w:rPr>
          <w:rFonts w:ascii="Times New Roman" w:hAnsi="Times New Roman" w:cs="Times New Roman"/>
          <w:lang w:val="en-US"/>
        </w:rPr>
        <w:t xml:space="preserve">Interview with technical staff responsible for implementing the project, the operation of the hydrogen refueling station and maintenance of buses. </w:t>
      </w:r>
      <w:r w:rsidRPr="00A658E0">
        <w:rPr>
          <w:rFonts w:ascii="Times New Roman" w:hAnsi="Times New Roman" w:cs="Times New Roman"/>
          <w:lang w:val="en-US"/>
        </w:rPr>
        <w:t>Participants</w:t>
      </w:r>
      <w:r w:rsidRPr="00D85EF5">
        <w:rPr>
          <w:rFonts w:ascii="Times New Roman" w:hAnsi="Times New Roman" w:cs="Times New Roman"/>
          <w:lang w:val="en-US"/>
        </w:rPr>
        <w:t xml:space="preserve">: Alysson Bernabel, EMTU/SP; Vinícius Padilha, </w:t>
      </w:r>
      <w:r w:rsidR="000B4B5D" w:rsidRPr="00D85EF5">
        <w:rPr>
          <w:rFonts w:ascii="Times New Roman" w:hAnsi="Times New Roman" w:cs="Times New Roman"/>
          <w:lang w:val="en-US"/>
        </w:rPr>
        <w:t>Tutto</w:t>
      </w:r>
      <w:r w:rsidRPr="00D85EF5">
        <w:rPr>
          <w:rFonts w:ascii="Times New Roman" w:hAnsi="Times New Roman" w:cs="Times New Roman"/>
          <w:lang w:val="en-US"/>
        </w:rPr>
        <w:t xml:space="preserve">; Marco Antonio </w:t>
      </w:r>
      <w:r w:rsidR="00526561" w:rsidRPr="00D85EF5">
        <w:rPr>
          <w:rFonts w:ascii="Times New Roman" w:hAnsi="Times New Roman" w:cs="Times New Roman"/>
          <w:lang w:val="en-US"/>
        </w:rPr>
        <w:t>Anjos</w:t>
      </w:r>
      <w:r w:rsidRPr="00D85EF5">
        <w:rPr>
          <w:rFonts w:ascii="Times New Roman" w:hAnsi="Times New Roman" w:cs="Times New Roman"/>
          <w:lang w:val="en-US"/>
        </w:rPr>
        <w:t xml:space="preserve"> </w:t>
      </w:r>
      <w:r w:rsidRPr="00A658E0">
        <w:rPr>
          <w:rFonts w:ascii="Times New Roman" w:hAnsi="Times New Roman" w:cs="Times New Roman"/>
          <w:lang w:val="en-US"/>
        </w:rPr>
        <w:t>and</w:t>
      </w:r>
      <w:r w:rsidRPr="00D85EF5">
        <w:rPr>
          <w:rFonts w:ascii="Times New Roman" w:hAnsi="Times New Roman" w:cs="Times New Roman"/>
          <w:lang w:val="en-US"/>
        </w:rPr>
        <w:t xml:space="preserve"> Fabio, </w:t>
      </w:r>
      <w:r w:rsidR="005A64B5" w:rsidRPr="00D85EF5">
        <w:rPr>
          <w:rFonts w:ascii="Times New Roman" w:hAnsi="Times New Roman" w:cs="Times New Roman"/>
          <w:lang w:val="en-US"/>
        </w:rPr>
        <w:t>Petrobras</w:t>
      </w:r>
      <w:r w:rsidRPr="00D85EF5">
        <w:rPr>
          <w:rFonts w:ascii="Times New Roman" w:hAnsi="Times New Roman" w:cs="Times New Roman"/>
          <w:lang w:val="en-US"/>
        </w:rPr>
        <w:t xml:space="preserve">. </w:t>
      </w:r>
      <w:r w:rsidR="009E2674" w:rsidRPr="007E2BEB">
        <w:rPr>
          <w:rFonts w:ascii="Times New Roman" w:hAnsi="Times New Roman" w:cs="Times New Roman"/>
          <w:lang w:val="en-US"/>
        </w:rPr>
        <w:t>At t</w:t>
      </w:r>
      <w:r w:rsidRPr="007E2BEB">
        <w:rPr>
          <w:rFonts w:ascii="Times New Roman" w:hAnsi="Times New Roman" w:cs="Times New Roman"/>
          <w:lang w:val="en-US"/>
        </w:rPr>
        <w:t>he meeting the participants had the opportunity to make comments about the technical difficulties that had to be overcome in developing the project. Apparently</w:t>
      </w:r>
      <w:r w:rsidR="001070F1" w:rsidRPr="007E2BEB">
        <w:rPr>
          <w:rFonts w:ascii="Times New Roman" w:hAnsi="Times New Roman" w:cs="Times New Roman"/>
          <w:lang w:val="en-US"/>
        </w:rPr>
        <w:t>,</w:t>
      </w:r>
      <w:r w:rsidRPr="007E2BEB">
        <w:rPr>
          <w:rFonts w:ascii="Times New Roman" w:hAnsi="Times New Roman" w:cs="Times New Roman"/>
          <w:lang w:val="en-US"/>
        </w:rPr>
        <w:t xml:space="preserve"> some technical activities were hampered due to administrative issues, such as import and purchase of goods and services, and difficulties with suppliers, resulting in schedule delays. As far as possible, the recommendation is </w:t>
      </w:r>
      <w:r w:rsidR="001070F1" w:rsidRPr="007E2BEB">
        <w:rPr>
          <w:rFonts w:ascii="Times New Roman" w:hAnsi="Times New Roman" w:cs="Times New Roman"/>
          <w:lang w:val="en-US"/>
        </w:rPr>
        <w:t>that</w:t>
      </w:r>
      <w:r w:rsidRPr="007E2BEB">
        <w:rPr>
          <w:rFonts w:ascii="Times New Roman" w:hAnsi="Times New Roman" w:cs="Times New Roman"/>
          <w:lang w:val="en-US"/>
        </w:rPr>
        <w:t xml:space="preserve"> the technical team </w:t>
      </w:r>
      <w:r w:rsidR="00526561" w:rsidRPr="007E2BEB">
        <w:rPr>
          <w:rFonts w:ascii="Times New Roman" w:hAnsi="Times New Roman" w:cs="Times New Roman"/>
          <w:lang w:val="en-US"/>
        </w:rPr>
        <w:t xml:space="preserve">should </w:t>
      </w:r>
      <w:r w:rsidR="001070F1" w:rsidRPr="007E2BEB">
        <w:rPr>
          <w:rFonts w:ascii="Times New Roman" w:hAnsi="Times New Roman" w:cs="Times New Roman"/>
          <w:lang w:val="en-US"/>
        </w:rPr>
        <w:t xml:space="preserve">be </w:t>
      </w:r>
      <w:r w:rsidRPr="007E2BEB">
        <w:rPr>
          <w:rFonts w:ascii="Times New Roman" w:hAnsi="Times New Roman" w:cs="Times New Roman"/>
          <w:lang w:val="en-US"/>
        </w:rPr>
        <w:t xml:space="preserve">less </w:t>
      </w:r>
      <w:r w:rsidR="001070F1" w:rsidRPr="007E2BEB">
        <w:rPr>
          <w:rFonts w:ascii="Times New Roman" w:hAnsi="Times New Roman" w:cs="Times New Roman"/>
          <w:lang w:val="en-US"/>
        </w:rPr>
        <w:t xml:space="preserve">involved </w:t>
      </w:r>
      <w:r w:rsidRPr="007E2BEB">
        <w:rPr>
          <w:rFonts w:ascii="Times New Roman" w:hAnsi="Times New Roman" w:cs="Times New Roman"/>
          <w:lang w:val="en-US"/>
        </w:rPr>
        <w:t>with administrative issues in order to have more time for technical activities.</w:t>
      </w:r>
      <w:r w:rsidR="00125587" w:rsidRPr="007E2BEB">
        <w:rPr>
          <w:rFonts w:ascii="Times New Roman" w:hAnsi="Times New Roman" w:cs="Times New Roman"/>
          <w:lang w:val="en-US"/>
        </w:rPr>
        <w:t xml:space="preserve"> </w:t>
      </w:r>
    </w:p>
    <w:p w14:paraId="2DC8B8F3" w14:textId="71198D28" w:rsidR="000A3BDC" w:rsidRPr="00D329E3" w:rsidRDefault="001070F1" w:rsidP="00BD726C">
      <w:pPr>
        <w:pStyle w:val="ListParagraph"/>
        <w:numPr>
          <w:ilvl w:val="0"/>
          <w:numId w:val="37"/>
        </w:numPr>
        <w:contextualSpacing w:val="0"/>
        <w:jc w:val="both"/>
        <w:rPr>
          <w:rFonts w:ascii="Times New Roman" w:hAnsi="Times New Roman" w:cs="Times New Roman"/>
          <w:lang w:val="en-US"/>
        </w:rPr>
      </w:pPr>
      <w:r w:rsidRPr="00D329E3">
        <w:rPr>
          <w:rFonts w:ascii="Times New Roman" w:hAnsi="Times New Roman" w:cs="Times New Roman"/>
          <w:lang w:val="en-US"/>
        </w:rPr>
        <w:lastRenderedPageBreak/>
        <w:t xml:space="preserve">Visit to the hydrogen </w:t>
      </w:r>
      <w:r w:rsidR="00033D9D" w:rsidRPr="00D329E3">
        <w:rPr>
          <w:rFonts w:ascii="Times New Roman" w:hAnsi="Times New Roman" w:cs="Times New Roman"/>
          <w:lang w:val="en-US"/>
        </w:rPr>
        <w:t>generation</w:t>
      </w:r>
      <w:r w:rsidRPr="00D329E3">
        <w:rPr>
          <w:rFonts w:ascii="Times New Roman" w:hAnsi="Times New Roman" w:cs="Times New Roman"/>
          <w:lang w:val="en-US"/>
        </w:rPr>
        <w:t xml:space="preserve"> </w:t>
      </w:r>
      <w:r w:rsidR="00033D9D" w:rsidRPr="00D329E3">
        <w:rPr>
          <w:rFonts w:ascii="Times New Roman" w:hAnsi="Times New Roman" w:cs="Times New Roman"/>
          <w:lang w:val="en-US"/>
        </w:rPr>
        <w:t>plant</w:t>
      </w:r>
      <w:r w:rsidRPr="00D329E3">
        <w:rPr>
          <w:rFonts w:ascii="Times New Roman" w:hAnsi="Times New Roman" w:cs="Times New Roman"/>
          <w:lang w:val="en-US"/>
        </w:rPr>
        <w:t xml:space="preserve">. It can be said that the facilities are </w:t>
      </w:r>
      <w:r w:rsidR="00235086" w:rsidRPr="00D329E3">
        <w:rPr>
          <w:rFonts w:ascii="Times New Roman" w:hAnsi="Times New Roman" w:cs="Times New Roman"/>
          <w:lang w:val="en-US"/>
        </w:rPr>
        <w:t xml:space="preserve">of high technical level, </w:t>
      </w:r>
      <w:r w:rsidR="00526561">
        <w:rPr>
          <w:rFonts w:ascii="Times New Roman" w:hAnsi="Times New Roman" w:cs="Times New Roman"/>
          <w:lang w:val="en-US"/>
        </w:rPr>
        <w:t>including</w:t>
      </w:r>
      <w:r w:rsidRPr="00D329E3">
        <w:rPr>
          <w:rFonts w:ascii="Times New Roman" w:hAnsi="Times New Roman" w:cs="Times New Roman"/>
          <w:lang w:val="en-US"/>
        </w:rPr>
        <w:t xml:space="preserve"> </w:t>
      </w:r>
      <w:r w:rsidR="00033D9D" w:rsidRPr="00D329E3">
        <w:rPr>
          <w:rFonts w:ascii="Times New Roman" w:hAnsi="Times New Roman" w:cs="Times New Roman"/>
          <w:lang w:val="en-US"/>
        </w:rPr>
        <w:t xml:space="preserve">the container, the design of </w:t>
      </w:r>
      <w:r w:rsidRPr="00D329E3">
        <w:rPr>
          <w:rFonts w:ascii="Times New Roman" w:hAnsi="Times New Roman" w:cs="Times New Roman"/>
          <w:lang w:val="en-US"/>
        </w:rPr>
        <w:t>electrical and hydraulic circuits, water electrolyzers</w:t>
      </w:r>
      <w:r w:rsidR="00FF02FE" w:rsidRPr="00D329E3">
        <w:rPr>
          <w:rFonts w:ascii="Times New Roman" w:hAnsi="Times New Roman" w:cs="Times New Roman"/>
          <w:lang w:val="en-US"/>
        </w:rPr>
        <w:t xml:space="preserve">, </w:t>
      </w:r>
      <w:r w:rsidRPr="00D329E3">
        <w:rPr>
          <w:rFonts w:ascii="Times New Roman" w:hAnsi="Times New Roman" w:cs="Times New Roman"/>
          <w:lang w:val="en-US"/>
        </w:rPr>
        <w:t xml:space="preserve">peripherals, and instrumentation. The container is well organized and apparently </w:t>
      </w:r>
      <w:r w:rsidR="00235086" w:rsidRPr="00D329E3">
        <w:rPr>
          <w:rFonts w:ascii="Times New Roman" w:hAnsi="Times New Roman" w:cs="Times New Roman"/>
          <w:lang w:val="en-US"/>
        </w:rPr>
        <w:t>ha</w:t>
      </w:r>
      <w:r w:rsidR="00FF02FE" w:rsidRPr="00D329E3">
        <w:rPr>
          <w:rFonts w:ascii="Times New Roman" w:hAnsi="Times New Roman" w:cs="Times New Roman"/>
          <w:lang w:val="en-US"/>
        </w:rPr>
        <w:t>s</w:t>
      </w:r>
      <w:r w:rsidR="00235086" w:rsidRPr="00D329E3">
        <w:rPr>
          <w:rFonts w:ascii="Times New Roman" w:hAnsi="Times New Roman" w:cs="Times New Roman"/>
          <w:lang w:val="en-US"/>
        </w:rPr>
        <w:t xml:space="preserve"> </w:t>
      </w:r>
      <w:r w:rsidRPr="00D329E3">
        <w:rPr>
          <w:rFonts w:ascii="Times New Roman" w:hAnsi="Times New Roman" w:cs="Times New Roman"/>
          <w:lang w:val="en-US"/>
        </w:rPr>
        <w:t xml:space="preserve">all the necessary and sufficient items for safe operation of </w:t>
      </w:r>
      <w:r w:rsidR="00033D9D" w:rsidRPr="00D329E3">
        <w:rPr>
          <w:rFonts w:ascii="Times New Roman" w:hAnsi="Times New Roman" w:cs="Times New Roman"/>
          <w:lang w:val="en-US"/>
        </w:rPr>
        <w:t xml:space="preserve">the </w:t>
      </w:r>
      <w:r w:rsidRPr="00D329E3">
        <w:rPr>
          <w:rFonts w:ascii="Times New Roman" w:hAnsi="Times New Roman" w:cs="Times New Roman"/>
          <w:lang w:val="en-US"/>
        </w:rPr>
        <w:t xml:space="preserve">hydrogen </w:t>
      </w:r>
      <w:r w:rsidR="00033D9D" w:rsidRPr="00D329E3">
        <w:rPr>
          <w:rFonts w:ascii="Times New Roman" w:hAnsi="Times New Roman" w:cs="Times New Roman"/>
          <w:lang w:val="en-US"/>
        </w:rPr>
        <w:t>generation plant</w:t>
      </w:r>
      <w:r w:rsidRPr="00D329E3">
        <w:rPr>
          <w:rFonts w:ascii="Times New Roman" w:hAnsi="Times New Roman" w:cs="Times New Roman"/>
          <w:lang w:val="en-US"/>
        </w:rPr>
        <w:t xml:space="preserve">. As a suggestion, </w:t>
      </w:r>
      <w:r w:rsidR="00033D9D" w:rsidRPr="00D329E3">
        <w:rPr>
          <w:rFonts w:ascii="Times New Roman" w:hAnsi="Times New Roman" w:cs="Times New Roman"/>
          <w:lang w:val="en-US"/>
        </w:rPr>
        <w:t>one</w:t>
      </w:r>
      <w:r w:rsidRPr="00D329E3">
        <w:rPr>
          <w:rFonts w:ascii="Times New Roman" w:hAnsi="Times New Roman" w:cs="Times New Roman"/>
          <w:lang w:val="en-US"/>
        </w:rPr>
        <w:t xml:space="preserve"> should provide the installation </w:t>
      </w:r>
      <w:r w:rsidR="00526561">
        <w:rPr>
          <w:rFonts w:ascii="Times New Roman" w:hAnsi="Times New Roman" w:cs="Times New Roman"/>
          <w:lang w:val="en-US"/>
        </w:rPr>
        <w:t xml:space="preserve">with, </w:t>
      </w:r>
      <w:r w:rsidRPr="00D329E3">
        <w:rPr>
          <w:rFonts w:ascii="Times New Roman" w:hAnsi="Times New Roman" w:cs="Times New Roman"/>
          <w:lang w:val="en-US"/>
        </w:rPr>
        <w:t xml:space="preserve">or </w:t>
      </w:r>
      <w:r w:rsidR="00526561" w:rsidRPr="00D329E3">
        <w:rPr>
          <w:rFonts w:ascii="Times New Roman" w:hAnsi="Times New Roman" w:cs="Times New Roman"/>
          <w:lang w:val="en-US"/>
        </w:rPr>
        <w:t>improve</w:t>
      </w:r>
      <w:r w:rsidR="00526561">
        <w:rPr>
          <w:rFonts w:ascii="Times New Roman" w:hAnsi="Times New Roman" w:cs="Times New Roman"/>
          <w:lang w:val="en-US"/>
        </w:rPr>
        <w:t>,</w:t>
      </w:r>
      <w:r w:rsidR="00526561" w:rsidRPr="00D329E3">
        <w:rPr>
          <w:rFonts w:ascii="Times New Roman" w:hAnsi="Times New Roman" w:cs="Times New Roman"/>
          <w:lang w:val="en-US"/>
        </w:rPr>
        <w:t xml:space="preserve"> </w:t>
      </w:r>
      <w:r w:rsidRPr="00D329E3">
        <w:rPr>
          <w:rFonts w:ascii="Times New Roman" w:hAnsi="Times New Roman" w:cs="Times New Roman"/>
          <w:lang w:val="en-US"/>
        </w:rPr>
        <w:t>some external items</w:t>
      </w:r>
      <w:r w:rsidR="00033D9D" w:rsidRPr="00D329E3">
        <w:rPr>
          <w:rFonts w:ascii="Times New Roman" w:hAnsi="Times New Roman" w:cs="Times New Roman"/>
          <w:lang w:val="en-US"/>
        </w:rPr>
        <w:t>,</w:t>
      </w:r>
      <w:r w:rsidRPr="00D329E3">
        <w:rPr>
          <w:rFonts w:ascii="Times New Roman" w:hAnsi="Times New Roman" w:cs="Times New Roman"/>
          <w:lang w:val="en-US"/>
        </w:rPr>
        <w:t xml:space="preserve"> such as: warehouse for electrical and mechanical </w:t>
      </w:r>
      <w:r w:rsidR="00033D9D" w:rsidRPr="00D329E3">
        <w:rPr>
          <w:rFonts w:ascii="Times New Roman" w:hAnsi="Times New Roman" w:cs="Times New Roman"/>
          <w:lang w:val="en-US"/>
        </w:rPr>
        <w:t>components</w:t>
      </w:r>
      <w:r w:rsidRPr="00D329E3">
        <w:rPr>
          <w:rFonts w:ascii="Times New Roman" w:hAnsi="Times New Roman" w:cs="Times New Roman"/>
          <w:lang w:val="en-US"/>
        </w:rPr>
        <w:t xml:space="preserve">; a small machine shop; </w:t>
      </w:r>
      <w:r w:rsidR="00235086" w:rsidRPr="00D329E3">
        <w:rPr>
          <w:rFonts w:ascii="Times New Roman" w:hAnsi="Times New Roman" w:cs="Times New Roman"/>
          <w:lang w:val="en-US"/>
        </w:rPr>
        <w:t xml:space="preserve">straps or chains to properly secure nitrogen </w:t>
      </w:r>
      <w:r w:rsidR="00236875" w:rsidRPr="00D329E3">
        <w:rPr>
          <w:rFonts w:ascii="Times New Roman" w:hAnsi="Times New Roman" w:cs="Times New Roman"/>
          <w:lang w:val="en-US"/>
        </w:rPr>
        <w:t>gas c</w:t>
      </w:r>
      <w:r w:rsidRPr="00D329E3">
        <w:rPr>
          <w:rFonts w:ascii="Times New Roman" w:hAnsi="Times New Roman" w:cs="Times New Roman"/>
          <w:lang w:val="en-US"/>
        </w:rPr>
        <w:t>ylinders</w:t>
      </w:r>
      <w:r w:rsidR="00235086" w:rsidRPr="00D329E3">
        <w:rPr>
          <w:rFonts w:ascii="Times New Roman" w:hAnsi="Times New Roman" w:cs="Times New Roman"/>
          <w:lang w:val="en-US"/>
        </w:rPr>
        <w:t xml:space="preserve"> outside the container</w:t>
      </w:r>
      <w:r w:rsidRPr="00D329E3">
        <w:rPr>
          <w:rFonts w:ascii="Times New Roman" w:hAnsi="Times New Roman" w:cs="Times New Roman"/>
          <w:lang w:val="en-US"/>
        </w:rPr>
        <w:t>; proper storage and disposal of waste</w:t>
      </w:r>
      <w:r w:rsidR="00526561">
        <w:rPr>
          <w:rFonts w:ascii="Times New Roman" w:hAnsi="Times New Roman" w:cs="Times New Roman"/>
          <w:lang w:val="en-US"/>
        </w:rPr>
        <w:t>. One should also</w:t>
      </w:r>
      <w:r w:rsidR="00033D9D" w:rsidRPr="00D329E3">
        <w:rPr>
          <w:rFonts w:ascii="Times New Roman" w:hAnsi="Times New Roman" w:cs="Times New Roman"/>
          <w:lang w:val="en-US"/>
        </w:rPr>
        <w:t xml:space="preserve"> </w:t>
      </w:r>
      <w:r w:rsidR="000609B1" w:rsidRPr="00D329E3">
        <w:rPr>
          <w:rFonts w:ascii="Times New Roman" w:hAnsi="Times New Roman" w:cs="Times New Roman"/>
          <w:lang w:val="en-US"/>
        </w:rPr>
        <w:t>verify</w:t>
      </w:r>
      <w:r w:rsidRPr="00D329E3">
        <w:rPr>
          <w:rFonts w:ascii="Times New Roman" w:hAnsi="Times New Roman" w:cs="Times New Roman"/>
          <w:lang w:val="en-US"/>
        </w:rPr>
        <w:t xml:space="preserve"> the need </w:t>
      </w:r>
      <w:r w:rsidR="000609B1" w:rsidRPr="00D329E3">
        <w:rPr>
          <w:rFonts w:ascii="Times New Roman" w:hAnsi="Times New Roman" w:cs="Times New Roman"/>
          <w:lang w:val="en-US"/>
        </w:rPr>
        <w:t xml:space="preserve">to install a </w:t>
      </w:r>
      <w:r w:rsidRPr="00D329E3">
        <w:rPr>
          <w:rFonts w:ascii="Times New Roman" w:hAnsi="Times New Roman" w:cs="Times New Roman"/>
          <w:lang w:val="en-US"/>
        </w:rPr>
        <w:t xml:space="preserve">lightning </w:t>
      </w:r>
      <w:r w:rsidR="00236875" w:rsidRPr="00D329E3">
        <w:rPr>
          <w:rFonts w:ascii="Times New Roman" w:hAnsi="Times New Roman" w:cs="Times New Roman"/>
          <w:lang w:val="en-US"/>
        </w:rPr>
        <w:t>protection system</w:t>
      </w:r>
      <w:r w:rsidRPr="00D329E3">
        <w:rPr>
          <w:rFonts w:ascii="Times New Roman" w:hAnsi="Times New Roman" w:cs="Times New Roman"/>
          <w:lang w:val="en-US"/>
        </w:rPr>
        <w:t>.</w:t>
      </w:r>
      <w:r w:rsidR="00235086" w:rsidRPr="00D329E3">
        <w:rPr>
          <w:rFonts w:ascii="Times New Roman" w:hAnsi="Times New Roman" w:cs="Times New Roman"/>
          <w:lang w:val="en-US"/>
        </w:rPr>
        <w:t xml:space="preserve"> The monitoring software installed by Hydrogenics greatly facilitated the operation of the hydrogen generation plant, and should have been used since the start of operations.</w:t>
      </w:r>
      <w:r w:rsidR="00FF02FE" w:rsidRPr="00D329E3">
        <w:rPr>
          <w:rFonts w:ascii="Times New Roman" w:hAnsi="Times New Roman" w:cs="Times New Roman"/>
          <w:lang w:val="en-US"/>
        </w:rPr>
        <w:t xml:space="preserve"> It is recommended that the hydrogen generation plant operate</w:t>
      </w:r>
      <w:r w:rsidR="00526561">
        <w:rPr>
          <w:rFonts w:ascii="Times New Roman" w:hAnsi="Times New Roman" w:cs="Times New Roman"/>
          <w:lang w:val="en-US"/>
        </w:rPr>
        <w:t>s</w:t>
      </w:r>
      <w:r w:rsidR="00FF02FE" w:rsidRPr="00D329E3">
        <w:rPr>
          <w:rFonts w:ascii="Times New Roman" w:hAnsi="Times New Roman" w:cs="Times New Roman"/>
          <w:lang w:val="en-US"/>
        </w:rPr>
        <w:t xml:space="preserve"> </w:t>
      </w:r>
      <w:r w:rsidR="00526561">
        <w:rPr>
          <w:rFonts w:ascii="Times New Roman" w:hAnsi="Times New Roman" w:cs="Times New Roman"/>
          <w:lang w:val="en-US"/>
        </w:rPr>
        <w:t>for</w:t>
      </w:r>
      <w:r w:rsidR="00526561" w:rsidRPr="00D329E3">
        <w:rPr>
          <w:rFonts w:ascii="Times New Roman" w:hAnsi="Times New Roman" w:cs="Times New Roman"/>
          <w:lang w:val="en-US"/>
        </w:rPr>
        <w:t xml:space="preserve"> </w:t>
      </w:r>
      <w:r w:rsidR="00FF02FE" w:rsidRPr="00D329E3">
        <w:rPr>
          <w:rFonts w:ascii="Times New Roman" w:hAnsi="Times New Roman" w:cs="Times New Roman"/>
          <w:lang w:val="en-US"/>
        </w:rPr>
        <w:t>long periods, at least several hours, rather than intermittently.</w:t>
      </w:r>
      <w:r w:rsidR="00E77827" w:rsidRPr="00D329E3">
        <w:rPr>
          <w:rFonts w:ascii="Times New Roman" w:hAnsi="Times New Roman" w:cs="Times New Roman"/>
          <w:lang w:val="en-US"/>
        </w:rPr>
        <w:t xml:space="preserve"> </w:t>
      </w:r>
    </w:p>
    <w:p w14:paraId="250FD66C" w14:textId="38EAA7BC" w:rsidR="000A3BDC" w:rsidRPr="00D329E3" w:rsidRDefault="001169AC" w:rsidP="00BD726C">
      <w:pPr>
        <w:pStyle w:val="ListParagraph"/>
        <w:numPr>
          <w:ilvl w:val="0"/>
          <w:numId w:val="37"/>
        </w:numPr>
        <w:contextualSpacing w:val="0"/>
        <w:jc w:val="both"/>
        <w:rPr>
          <w:rFonts w:ascii="Times New Roman" w:hAnsi="Times New Roman" w:cs="Times New Roman"/>
          <w:lang w:val="en-US"/>
        </w:rPr>
      </w:pPr>
      <w:r w:rsidRPr="00D329E3">
        <w:rPr>
          <w:rFonts w:ascii="Times New Roman" w:hAnsi="Times New Roman" w:cs="Times New Roman"/>
          <w:lang w:val="en-US"/>
        </w:rPr>
        <w:t xml:space="preserve">Testing </w:t>
      </w:r>
      <w:r w:rsidR="000609B1" w:rsidRPr="00D329E3">
        <w:rPr>
          <w:rFonts w:ascii="Times New Roman" w:hAnsi="Times New Roman" w:cs="Times New Roman"/>
          <w:lang w:val="en-US"/>
        </w:rPr>
        <w:t>the bus in the metropolitan corridor</w:t>
      </w:r>
      <w:r w:rsidR="005A64B5">
        <w:rPr>
          <w:rFonts w:ascii="Times New Roman" w:hAnsi="Times New Roman" w:cs="Times New Roman"/>
          <w:lang w:val="en-US"/>
        </w:rPr>
        <w:tab/>
      </w:r>
      <w:r w:rsidR="000609B1" w:rsidRPr="00D329E3">
        <w:rPr>
          <w:rFonts w:ascii="Times New Roman" w:hAnsi="Times New Roman" w:cs="Times New Roman"/>
          <w:lang w:val="en-US"/>
        </w:rPr>
        <w:t>.</w:t>
      </w:r>
      <w:r w:rsidR="00235086" w:rsidRPr="00D329E3">
        <w:rPr>
          <w:rFonts w:ascii="Times New Roman" w:hAnsi="Times New Roman" w:cs="Times New Roman"/>
          <w:lang w:val="en-US"/>
        </w:rPr>
        <w:br/>
      </w:r>
      <w:r w:rsidR="000609B1" w:rsidRPr="00D329E3">
        <w:rPr>
          <w:rFonts w:ascii="Times New Roman" w:hAnsi="Times New Roman" w:cs="Times New Roman"/>
          <w:lang w:val="en-US"/>
        </w:rPr>
        <w:t xml:space="preserve">After </w:t>
      </w:r>
      <w:r w:rsidR="00235086" w:rsidRPr="00D329E3">
        <w:rPr>
          <w:rFonts w:ascii="Times New Roman" w:hAnsi="Times New Roman" w:cs="Times New Roman"/>
          <w:lang w:val="en-US"/>
        </w:rPr>
        <w:t xml:space="preserve">visiting </w:t>
      </w:r>
      <w:r w:rsidR="000609B1" w:rsidRPr="00D329E3">
        <w:rPr>
          <w:rFonts w:ascii="Times New Roman" w:hAnsi="Times New Roman" w:cs="Times New Roman"/>
          <w:lang w:val="en-US"/>
        </w:rPr>
        <w:t xml:space="preserve">the </w:t>
      </w:r>
      <w:r w:rsidR="00235086" w:rsidRPr="00D329E3">
        <w:rPr>
          <w:rFonts w:ascii="Times New Roman" w:hAnsi="Times New Roman" w:cs="Times New Roman"/>
          <w:lang w:val="en-US"/>
        </w:rPr>
        <w:t xml:space="preserve">hydrogen generation plant, the group </w:t>
      </w:r>
      <w:r w:rsidR="00715A40" w:rsidRPr="00D329E3">
        <w:rPr>
          <w:rFonts w:ascii="Times New Roman" w:hAnsi="Times New Roman" w:cs="Times New Roman"/>
          <w:lang w:val="en-US"/>
        </w:rPr>
        <w:t>boarded</w:t>
      </w:r>
      <w:r w:rsidR="00C231CC" w:rsidRPr="00D329E3">
        <w:rPr>
          <w:rFonts w:ascii="Times New Roman" w:hAnsi="Times New Roman" w:cs="Times New Roman"/>
          <w:lang w:val="en-US"/>
        </w:rPr>
        <w:t xml:space="preserve"> </w:t>
      </w:r>
      <w:r w:rsidR="000609B1" w:rsidRPr="00D329E3">
        <w:rPr>
          <w:rFonts w:ascii="Times New Roman" w:hAnsi="Times New Roman" w:cs="Times New Roman"/>
          <w:lang w:val="en-US"/>
        </w:rPr>
        <w:t xml:space="preserve">the </w:t>
      </w:r>
      <w:r w:rsidR="00235086" w:rsidRPr="00D329E3">
        <w:rPr>
          <w:rFonts w:ascii="Times New Roman" w:hAnsi="Times New Roman" w:cs="Times New Roman"/>
          <w:lang w:val="en-US"/>
        </w:rPr>
        <w:t>FCB</w:t>
      </w:r>
      <w:r w:rsidR="000609B1" w:rsidRPr="00D329E3">
        <w:rPr>
          <w:rFonts w:ascii="Times New Roman" w:hAnsi="Times New Roman" w:cs="Times New Roman"/>
          <w:lang w:val="en-US"/>
        </w:rPr>
        <w:t xml:space="preserve"> </w:t>
      </w:r>
      <w:r w:rsidR="00E77827" w:rsidRPr="00D329E3">
        <w:rPr>
          <w:rFonts w:ascii="Times New Roman" w:hAnsi="Times New Roman" w:cs="Times New Roman"/>
          <w:lang w:val="en-US"/>
        </w:rPr>
        <w:t>#</w:t>
      </w:r>
      <w:r w:rsidR="000609B1" w:rsidRPr="00D329E3">
        <w:rPr>
          <w:rFonts w:ascii="Times New Roman" w:hAnsi="Times New Roman" w:cs="Times New Roman"/>
          <w:lang w:val="en-US"/>
        </w:rPr>
        <w:t>4020</w:t>
      </w:r>
      <w:r w:rsidR="00C231CC" w:rsidRPr="00D329E3">
        <w:rPr>
          <w:rFonts w:ascii="Times New Roman" w:hAnsi="Times New Roman" w:cs="Times New Roman"/>
          <w:lang w:val="en-US"/>
        </w:rPr>
        <w:t xml:space="preserve"> to travel through the metropolitan corridor. This bus</w:t>
      </w:r>
      <w:r w:rsidR="00526561">
        <w:rPr>
          <w:rFonts w:ascii="Times New Roman" w:hAnsi="Times New Roman" w:cs="Times New Roman"/>
          <w:lang w:val="en-US"/>
        </w:rPr>
        <w:t xml:space="preserve"> is</w:t>
      </w:r>
      <w:r w:rsidR="00C231CC" w:rsidRPr="00D329E3">
        <w:rPr>
          <w:rFonts w:ascii="Times New Roman" w:hAnsi="Times New Roman" w:cs="Times New Roman"/>
          <w:lang w:val="en-US"/>
        </w:rPr>
        <w:t xml:space="preserve"> </w:t>
      </w:r>
      <w:r w:rsidR="00E77827" w:rsidRPr="00D329E3">
        <w:rPr>
          <w:rFonts w:ascii="Times New Roman" w:hAnsi="Times New Roman" w:cs="Times New Roman"/>
          <w:lang w:val="en-US"/>
        </w:rPr>
        <w:t xml:space="preserve">beautifully </w:t>
      </w:r>
      <w:r w:rsidR="00C231CC" w:rsidRPr="00D329E3">
        <w:rPr>
          <w:rFonts w:ascii="Times New Roman" w:hAnsi="Times New Roman" w:cs="Times New Roman"/>
          <w:lang w:val="en-US"/>
        </w:rPr>
        <w:t xml:space="preserve">painted in </w:t>
      </w:r>
      <w:r w:rsidR="000609B1" w:rsidRPr="00D329E3">
        <w:rPr>
          <w:rFonts w:ascii="Times New Roman" w:hAnsi="Times New Roman" w:cs="Times New Roman"/>
          <w:lang w:val="en-US"/>
        </w:rPr>
        <w:t>orange and</w:t>
      </w:r>
      <w:r w:rsidR="00235086" w:rsidRPr="00D329E3">
        <w:rPr>
          <w:rFonts w:ascii="Times New Roman" w:hAnsi="Times New Roman" w:cs="Times New Roman"/>
          <w:lang w:val="en-US"/>
        </w:rPr>
        <w:t xml:space="preserve"> brown</w:t>
      </w:r>
      <w:r w:rsidR="00C231CC" w:rsidRPr="00D329E3">
        <w:rPr>
          <w:rFonts w:ascii="Times New Roman" w:hAnsi="Times New Roman" w:cs="Times New Roman"/>
          <w:lang w:val="en-US"/>
        </w:rPr>
        <w:t xml:space="preserve"> colors</w:t>
      </w:r>
      <w:r w:rsidR="000609B1" w:rsidRPr="00D329E3">
        <w:rPr>
          <w:rFonts w:ascii="Times New Roman" w:hAnsi="Times New Roman" w:cs="Times New Roman"/>
          <w:lang w:val="en-US"/>
        </w:rPr>
        <w:t xml:space="preserve">, </w:t>
      </w:r>
      <w:r w:rsidR="00C231CC" w:rsidRPr="00D329E3">
        <w:rPr>
          <w:rFonts w:ascii="Times New Roman" w:hAnsi="Times New Roman" w:cs="Times New Roman"/>
          <w:lang w:val="en-US"/>
        </w:rPr>
        <w:t xml:space="preserve">and was </w:t>
      </w:r>
      <w:r w:rsidR="00715A40" w:rsidRPr="00D329E3">
        <w:rPr>
          <w:rFonts w:ascii="Times New Roman" w:hAnsi="Times New Roman" w:cs="Times New Roman"/>
          <w:lang w:val="en-US"/>
        </w:rPr>
        <w:t>conducted</w:t>
      </w:r>
      <w:r w:rsidR="00235086" w:rsidRPr="00D329E3">
        <w:rPr>
          <w:rFonts w:ascii="Times New Roman" w:hAnsi="Times New Roman" w:cs="Times New Roman"/>
          <w:lang w:val="en-US"/>
        </w:rPr>
        <w:t xml:space="preserve"> </w:t>
      </w:r>
      <w:r w:rsidR="000609B1" w:rsidRPr="00D329E3">
        <w:rPr>
          <w:rFonts w:ascii="Times New Roman" w:hAnsi="Times New Roman" w:cs="Times New Roman"/>
          <w:lang w:val="en-US"/>
        </w:rPr>
        <w:t xml:space="preserve">by </w:t>
      </w:r>
      <w:r w:rsidR="00C231CC" w:rsidRPr="00D329E3">
        <w:rPr>
          <w:rFonts w:ascii="Times New Roman" w:hAnsi="Times New Roman" w:cs="Times New Roman"/>
          <w:lang w:val="en-US"/>
        </w:rPr>
        <w:t xml:space="preserve">one of the professional </w:t>
      </w:r>
      <w:r w:rsidR="00715A40" w:rsidRPr="00D329E3">
        <w:rPr>
          <w:rFonts w:ascii="Times New Roman" w:hAnsi="Times New Roman" w:cs="Times New Roman"/>
          <w:lang w:val="en-US"/>
        </w:rPr>
        <w:t xml:space="preserve">FCB </w:t>
      </w:r>
      <w:r w:rsidR="00C231CC" w:rsidRPr="00D329E3">
        <w:rPr>
          <w:rFonts w:ascii="Times New Roman" w:hAnsi="Times New Roman" w:cs="Times New Roman"/>
          <w:lang w:val="en-US"/>
        </w:rPr>
        <w:t>drivers, Mr.</w:t>
      </w:r>
      <w:r w:rsidR="000609B1" w:rsidRPr="00D329E3">
        <w:rPr>
          <w:rFonts w:ascii="Times New Roman" w:hAnsi="Times New Roman" w:cs="Times New Roman"/>
          <w:lang w:val="en-US"/>
        </w:rPr>
        <w:t xml:space="preserve"> Dimas. The bus has a great int</w:t>
      </w:r>
      <w:r w:rsidR="00235086" w:rsidRPr="00D329E3">
        <w:rPr>
          <w:rFonts w:ascii="Times New Roman" w:hAnsi="Times New Roman" w:cs="Times New Roman"/>
          <w:lang w:val="en-US"/>
        </w:rPr>
        <w:t xml:space="preserve">erior trim and does not </w:t>
      </w:r>
      <w:r w:rsidR="000609B1" w:rsidRPr="00D329E3">
        <w:rPr>
          <w:rFonts w:ascii="Times New Roman" w:hAnsi="Times New Roman" w:cs="Times New Roman"/>
          <w:lang w:val="en-US"/>
        </w:rPr>
        <w:t>look like an experimental vehicle. Unfortunately</w:t>
      </w:r>
      <w:r w:rsidR="00235086" w:rsidRPr="00D329E3">
        <w:rPr>
          <w:rFonts w:ascii="Times New Roman" w:hAnsi="Times New Roman" w:cs="Times New Roman"/>
          <w:lang w:val="en-US"/>
        </w:rPr>
        <w:t>,</w:t>
      </w:r>
      <w:r w:rsidR="000609B1" w:rsidRPr="00D329E3">
        <w:rPr>
          <w:rFonts w:ascii="Times New Roman" w:hAnsi="Times New Roman" w:cs="Times New Roman"/>
          <w:lang w:val="en-US"/>
        </w:rPr>
        <w:t xml:space="preserve"> inside the </w:t>
      </w:r>
      <w:r w:rsidRPr="00D329E3">
        <w:rPr>
          <w:rFonts w:ascii="Times New Roman" w:hAnsi="Times New Roman" w:cs="Times New Roman"/>
          <w:lang w:val="en-US"/>
        </w:rPr>
        <w:t>bus</w:t>
      </w:r>
      <w:r w:rsidR="000609B1" w:rsidRPr="00D329E3">
        <w:rPr>
          <w:rFonts w:ascii="Times New Roman" w:hAnsi="Times New Roman" w:cs="Times New Roman"/>
          <w:lang w:val="en-US"/>
        </w:rPr>
        <w:t xml:space="preserve"> there is no indication that </w:t>
      </w:r>
      <w:r w:rsidRPr="00D329E3">
        <w:rPr>
          <w:rFonts w:ascii="Times New Roman" w:hAnsi="Times New Roman" w:cs="Times New Roman"/>
          <w:lang w:val="en-US"/>
        </w:rPr>
        <w:t>it</w:t>
      </w:r>
      <w:r w:rsidR="000609B1" w:rsidRPr="00D329E3">
        <w:rPr>
          <w:rFonts w:ascii="Times New Roman" w:hAnsi="Times New Roman" w:cs="Times New Roman"/>
          <w:lang w:val="en-US"/>
        </w:rPr>
        <w:t xml:space="preserve"> </w:t>
      </w:r>
      <w:r w:rsidRPr="00D329E3">
        <w:rPr>
          <w:rFonts w:ascii="Times New Roman" w:hAnsi="Times New Roman" w:cs="Times New Roman"/>
          <w:lang w:val="en-US"/>
        </w:rPr>
        <w:t xml:space="preserve">runs on </w:t>
      </w:r>
      <w:r w:rsidR="000609B1" w:rsidRPr="00D329E3">
        <w:rPr>
          <w:rFonts w:ascii="Times New Roman" w:hAnsi="Times New Roman" w:cs="Times New Roman"/>
          <w:lang w:val="en-US"/>
        </w:rPr>
        <w:t xml:space="preserve">hydrogen and fuel cells, </w:t>
      </w:r>
      <w:r w:rsidR="00E77827" w:rsidRPr="00D329E3">
        <w:rPr>
          <w:rFonts w:ascii="Times New Roman" w:hAnsi="Times New Roman" w:cs="Times New Roman"/>
          <w:lang w:val="en-US"/>
        </w:rPr>
        <w:t>ne</w:t>
      </w:r>
      <w:r w:rsidR="00526561">
        <w:rPr>
          <w:rFonts w:ascii="Times New Roman" w:hAnsi="Times New Roman" w:cs="Times New Roman"/>
          <w:lang w:val="en-US"/>
        </w:rPr>
        <w:t>i</w:t>
      </w:r>
      <w:r w:rsidR="00E77827" w:rsidRPr="00D329E3">
        <w:rPr>
          <w:rFonts w:ascii="Times New Roman" w:hAnsi="Times New Roman" w:cs="Times New Roman"/>
          <w:lang w:val="en-US"/>
        </w:rPr>
        <w:t xml:space="preserve">ther that it </w:t>
      </w:r>
      <w:r w:rsidRPr="00D329E3">
        <w:rPr>
          <w:rFonts w:ascii="Times New Roman" w:hAnsi="Times New Roman" w:cs="Times New Roman"/>
          <w:lang w:val="en-US"/>
        </w:rPr>
        <w:t xml:space="preserve">is </w:t>
      </w:r>
      <w:r w:rsidR="00526561" w:rsidRPr="00D329E3">
        <w:rPr>
          <w:rFonts w:ascii="Times New Roman" w:hAnsi="Times New Roman" w:cs="Times New Roman"/>
          <w:lang w:val="en-US"/>
        </w:rPr>
        <w:t>zero</w:t>
      </w:r>
      <w:r w:rsidR="00526561">
        <w:rPr>
          <w:rFonts w:ascii="Times New Roman" w:hAnsi="Times New Roman" w:cs="Times New Roman"/>
          <w:lang w:val="en-US"/>
        </w:rPr>
        <w:t>-</w:t>
      </w:r>
      <w:r w:rsidR="000609B1" w:rsidRPr="00D329E3">
        <w:rPr>
          <w:rFonts w:ascii="Times New Roman" w:hAnsi="Times New Roman" w:cs="Times New Roman"/>
          <w:lang w:val="en-US"/>
        </w:rPr>
        <w:t>emission</w:t>
      </w:r>
      <w:r w:rsidRPr="00D329E3">
        <w:rPr>
          <w:rFonts w:ascii="Times New Roman" w:hAnsi="Times New Roman" w:cs="Times New Roman"/>
          <w:lang w:val="en-US"/>
        </w:rPr>
        <w:t xml:space="preserve"> vehicle</w:t>
      </w:r>
      <w:r w:rsidR="000609B1" w:rsidRPr="00D329E3">
        <w:rPr>
          <w:rFonts w:ascii="Times New Roman" w:hAnsi="Times New Roman" w:cs="Times New Roman"/>
          <w:lang w:val="en-US"/>
        </w:rPr>
        <w:t>. The ride took 15 minutes and went pe</w:t>
      </w:r>
      <w:r w:rsidRPr="00D329E3">
        <w:rPr>
          <w:rFonts w:ascii="Times New Roman" w:hAnsi="Times New Roman" w:cs="Times New Roman"/>
          <w:lang w:val="en-US"/>
        </w:rPr>
        <w:t>rfectly</w:t>
      </w:r>
      <w:r w:rsidR="00526561">
        <w:rPr>
          <w:rFonts w:ascii="Times New Roman" w:hAnsi="Times New Roman" w:cs="Times New Roman"/>
          <w:lang w:val="en-US"/>
        </w:rPr>
        <w:t>,</w:t>
      </w:r>
      <w:r w:rsidRPr="00D329E3">
        <w:rPr>
          <w:rFonts w:ascii="Times New Roman" w:hAnsi="Times New Roman" w:cs="Times New Roman"/>
          <w:lang w:val="en-US"/>
        </w:rPr>
        <w:t xml:space="preserve"> with the bus having a </w:t>
      </w:r>
      <w:r w:rsidR="000609B1" w:rsidRPr="00D329E3">
        <w:rPr>
          <w:rFonts w:ascii="Times New Roman" w:hAnsi="Times New Roman" w:cs="Times New Roman"/>
          <w:lang w:val="en-US"/>
        </w:rPr>
        <w:t>great performance</w:t>
      </w:r>
      <w:r w:rsidR="00AB089C" w:rsidRPr="00D329E3">
        <w:rPr>
          <w:rFonts w:ascii="Times New Roman" w:hAnsi="Times New Roman" w:cs="Times New Roman"/>
          <w:lang w:val="en-US"/>
        </w:rPr>
        <w:t>,</w:t>
      </w:r>
      <w:r w:rsidR="000609B1" w:rsidRPr="00D329E3">
        <w:rPr>
          <w:rFonts w:ascii="Times New Roman" w:hAnsi="Times New Roman" w:cs="Times New Roman"/>
          <w:lang w:val="en-US"/>
        </w:rPr>
        <w:t xml:space="preserve"> </w:t>
      </w:r>
      <w:r w:rsidRPr="00D329E3">
        <w:rPr>
          <w:rFonts w:ascii="Times New Roman" w:hAnsi="Times New Roman" w:cs="Times New Roman"/>
          <w:lang w:val="en-US"/>
        </w:rPr>
        <w:t xml:space="preserve">even </w:t>
      </w:r>
      <w:r w:rsidR="000609B1" w:rsidRPr="00D329E3">
        <w:rPr>
          <w:rFonts w:ascii="Times New Roman" w:hAnsi="Times New Roman" w:cs="Times New Roman"/>
          <w:lang w:val="en-US"/>
        </w:rPr>
        <w:t xml:space="preserve">with </w:t>
      </w:r>
      <w:r w:rsidR="00526561">
        <w:rPr>
          <w:rFonts w:ascii="Times New Roman" w:hAnsi="Times New Roman" w:cs="Times New Roman"/>
          <w:lang w:val="en-US"/>
        </w:rPr>
        <w:t xml:space="preserve">the </w:t>
      </w:r>
      <w:r w:rsidR="000609B1" w:rsidRPr="00D329E3">
        <w:rPr>
          <w:rFonts w:ascii="Times New Roman" w:hAnsi="Times New Roman" w:cs="Times New Roman"/>
          <w:lang w:val="en-US"/>
        </w:rPr>
        <w:t xml:space="preserve">air conditioning </w:t>
      </w:r>
      <w:r w:rsidRPr="00D329E3">
        <w:rPr>
          <w:rFonts w:ascii="Times New Roman" w:hAnsi="Times New Roman" w:cs="Times New Roman"/>
          <w:lang w:val="en-US"/>
        </w:rPr>
        <w:t xml:space="preserve">turned </w:t>
      </w:r>
      <w:r w:rsidR="000609B1" w:rsidRPr="00D329E3">
        <w:rPr>
          <w:rFonts w:ascii="Times New Roman" w:hAnsi="Times New Roman" w:cs="Times New Roman"/>
          <w:lang w:val="en-US"/>
        </w:rPr>
        <w:t>on</w:t>
      </w:r>
      <w:r w:rsidR="00C231CC" w:rsidRPr="00D329E3">
        <w:rPr>
          <w:rFonts w:ascii="Times New Roman" w:hAnsi="Times New Roman" w:cs="Times New Roman"/>
          <w:lang w:val="en-US"/>
        </w:rPr>
        <w:t xml:space="preserve"> all the time</w:t>
      </w:r>
      <w:r w:rsidR="000609B1" w:rsidRPr="00D329E3">
        <w:rPr>
          <w:rFonts w:ascii="Times New Roman" w:hAnsi="Times New Roman" w:cs="Times New Roman"/>
          <w:lang w:val="en-US"/>
        </w:rPr>
        <w:t>.</w:t>
      </w:r>
      <w:r w:rsidR="00AA3603" w:rsidRPr="00D329E3">
        <w:rPr>
          <w:rFonts w:ascii="Times New Roman" w:hAnsi="Times New Roman" w:cs="Times New Roman"/>
          <w:lang w:val="en-US"/>
        </w:rPr>
        <w:t xml:space="preserve"> As indicated in technical reports</w:t>
      </w:r>
      <w:r w:rsidR="00AB089C" w:rsidRPr="00D329E3">
        <w:rPr>
          <w:rFonts w:ascii="Times New Roman" w:hAnsi="Times New Roman" w:cs="Times New Roman"/>
          <w:lang w:val="en-US"/>
        </w:rPr>
        <w:t xml:space="preserve"> of the vehicle operational tests</w:t>
      </w:r>
      <w:r w:rsidR="00AA3603" w:rsidRPr="00D329E3">
        <w:rPr>
          <w:rFonts w:ascii="Times New Roman" w:hAnsi="Times New Roman" w:cs="Times New Roman"/>
          <w:lang w:val="en-US"/>
        </w:rPr>
        <w:t>,</w:t>
      </w:r>
      <w:r w:rsidR="00AB089C" w:rsidRPr="00D329E3">
        <w:rPr>
          <w:rFonts w:ascii="Times New Roman" w:hAnsi="Times New Roman" w:cs="Times New Roman"/>
          <w:lang w:val="en-US"/>
        </w:rPr>
        <w:t xml:space="preserve"> two non-conformities were observed during the tour: </w:t>
      </w:r>
      <w:r w:rsidR="00AA3603" w:rsidRPr="00D329E3">
        <w:rPr>
          <w:rFonts w:ascii="Times New Roman" w:hAnsi="Times New Roman" w:cs="Times New Roman"/>
          <w:lang w:val="en-US"/>
        </w:rPr>
        <w:t xml:space="preserve">one of the doors did not close properly and the bus had to be restarted once. </w:t>
      </w:r>
      <w:r w:rsidR="000609B1" w:rsidRPr="00D329E3">
        <w:rPr>
          <w:rFonts w:ascii="Times New Roman" w:hAnsi="Times New Roman" w:cs="Times New Roman"/>
          <w:lang w:val="en-US"/>
        </w:rPr>
        <w:t>Along the way we crossed with other diesel buses and trolleybuses that also operate in the corridor. The FCB is much quieter than a conventional diesel vehicle, and according to the comments of the technical staff th</w:t>
      </w:r>
      <w:r w:rsidR="00053CF6" w:rsidRPr="00D329E3">
        <w:rPr>
          <w:rFonts w:ascii="Times New Roman" w:hAnsi="Times New Roman" w:cs="Times New Roman"/>
          <w:lang w:val="en-US"/>
        </w:rPr>
        <w:t>is characteristic</w:t>
      </w:r>
      <w:r w:rsidR="000609B1" w:rsidRPr="00D329E3">
        <w:rPr>
          <w:rFonts w:ascii="Times New Roman" w:hAnsi="Times New Roman" w:cs="Times New Roman"/>
          <w:lang w:val="en-US"/>
        </w:rPr>
        <w:t xml:space="preserve"> makes some of the body noise</w:t>
      </w:r>
      <w:r w:rsidR="00526561">
        <w:rPr>
          <w:rFonts w:ascii="Times New Roman" w:hAnsi="Times New Roman" w:cs="Times New Roman"/>
          <w:lang w:val="en-US"/>
        </w:rPr>
        <w:t>s noticeable</w:t>
      </w:r>
      <w:r w:rsidR="000609B1" w:rsidRPr="00D329E3">
        <w:rPr>
          <w:rFonts w:ascii="Times New Roman" w:hAnsi="Times New Roman" w:cs="Times New Roman"/>
          <w:lang w:val="en-US"/>
        </w:rPr>
        <w:t xml:space="preserve">, which </w:t>
      </w:r>
      <w:r w:rsidR="00AB089C" w:rsidRPr="00D329E3">
        <w:rPr>
          <w:rFonts w:ascii="Times New Roman" w:hAnsi="Times New Roman" w:cs="Times New Roman"/>
          <w:lang w:val="en-US"/>
        </w:rPr>
        <w:t>can</w:t>
      </w:r>
      <w:r w:rsidR="00C231CC" w:rsidRPr="00D329E3">
        <w:rPr>
          <w:rFonts w:ascii="Times New Roman" w:hAnsi="Times New Roman" w:cs="Times New Roman"/>
          <w:lang w:val="en-US"/>
        </w:rPr>
        <w:t xml:space="preserve"> be </w:t>
      </w:r>
      <w:r w:rsidR="000609B1" w:rsidRPr="00D329E3">
        <w:rPr>
          <w:rFonts w:ascii="Times New Roman" w:hAnsi="Times New Roman" w:cs="Times New Roman"/>
          <w:lang w:val="en-US"/>
        </w:rPr>
        <w:t>fixed in an upcoming version. Anyway</w:t>
      </w:r>
      <w:r w:rsidR="00526561">
        <w:rPr>
          <w:rFonts w:ascii="Times New Roman" w:hAnsi="Times New Roman" w:cs="Times New Roman"/>
          <w:lang w:val="en-US"/>
        </w:rPr>
        <w:t>,</w:t>
      </w:r>
      <w:r w:rsidR="000609B1" w:rsidRPr="00D329E3">
        <w:rPr>
          <w:rFonts w:ascii="Times New Roman" w:hAnsi="Times New Roman" w:cs="Times New Roman"/>
          <w:lang w:val="en-US"/>
        </w:rPr>
        <w:t xml:space="preserve"> the </w:t>
      </w:r>
      <w:r w:rsidR="00AA3603" w:rsidRPr="00D329E3">
        <w:rPr>
          <w:rFonts w:ascii="Times New Roman" w:hAnsi="Times New Roman" w:cs="Times New Roman"/>
          <w:lang w:val="en-US"/>
        </w:rPr>
        <w:t>acoustic</w:t>
      </w:r>
      <w:r w:rsidR="000609B1" w:rsidRPr="00D329E3">
        <w:rPr>
          <w:rFonts w:ascii="Times New Roman" w:hAnsi="Times New Roman" w:cs="Times New Roman"/>
          <w:lang w:val="en-US"/>
        </w:rPr>
        <w:t xml:space="preserve"> comfort is appreciated by </w:t>
      </w:r>
      <w:r w:rsidRPr="00D329E3">
        <w:rPr>
          <w:rFonts w:ascii="Times New Roman" w:hAnsi="Times New Roman" w:cs="Times New Roman"/>
          <w:lang w:val="en-US"/>
        </w:rPr>
        <w:t xml:space="preserve">the regular </w:t>
      </w:r>
      <w:r w:rsidR="000609B1" w:rsidRPr="00D329E3">
        <w:rPr>
          <w:rFonts w:ascii="Times New Roman" w:hAnsi="Times New Roman" w:cs="Times New Roman"/>
          <w:lang w:val="en-US"/>
        </w:rPr>
        <w:t>passengers</w:t>
      </w:r>
      <w:r w:rsidR="00AB089C" w:rsidRPr="00D329E3">
        <w:rPr>
          <w:rFonts w:ascii="Times New Roman" w:hAnsi="Times New Roman" w:cs="Times New Roman"/>
          <w:lang w:val="en-US"/>
        </w:rPr>
        <w:t>.</w:t>
      </w:r>
      <w:r w:rsidR="00AA3603" w:rsidRPr="00D329E3">
        <w:rPr>
          <w:rFonts w:ascii="Times New Roman" w:hAnsi="Times New Roman" w:cs="Times New Roman"/>
          <w:lang w:val="en-US"/>
        </w:rPr>
        <w:t xml:space="preserve"> </w:t>
      </w:r>
      <w:r w:rsidR="000609B1" w:rsidRPr="00D329E3">
        <w:rPr>
          <w:rFonts w:ascii="Times New Roman" w:hAnsi="Times New Roman" w:cs="Times New Roman"/>
          <w:lang w:val="en-US"/>
        </w:rPr>
        <w:t xml:space="preserve">Although the running test was </w:t>
      </w:r>
      <w:r w:rsidRPr="00D329E3">
        <w:rPr>
          <w:rFonts w:ascii="Times New Roman" w:hAnsi="Times New Roman" w:cs="Times New Roman"/>
          <w:lang w:val="en-US"/>
        </w:rPr>
        <w:t>short</w:t>
      </w:r>
      <w:r w:rsidR="000609B1" w:rsidRPr="00D329E3">
        <w:rPr>
          <w:rFonts w:ascii="Times New Roman" w:hAnsi="Times New Roman" w:cs="Times New Roman"/>
          <w:lang w:val="en-US"/>
        </w:rPr>
        <w:t xml:space="preserve">, it was very gratifying to see the FCB operating normally on a commercial </w:t>
      </w:r>
      <w:r w:rsidR="003F3C86" w:rsidRPr="00D329E3">
        <w:rPr>
          <w:rFonts w:ascii="Times New Roman" w:hAnsi="Times New Roman" w:cs="Times New Roman"/>
          <w:lang w:val="en-US"/>
        </w:rPr>
        <w:t xml:space="preserve">bus </w:t>
      </w:r>
      <w:r w:rsidR="000609B1" w:rsidRPr="00D329E3">
        <w:rPr>
          <w:rFonts w:ascii="Times New Roman" w:hAnsi="Times New Roman" w:cs="Times New Roman"/>
          <w:lang w:val="en-US"/>
        </w:rPr>
        <w:t>route.</w:t>
      </w:r>
      <w:r w:rsidR="00AA3603" w:rsidRPr="00D329E3">
        <w:rPr>
          <w:rFonts w:ascii="Times New Roman" w:hAnsi="Times New Roman" w:cs="Times New Roman"/>
          <w:lang w:val="en-US"/>
        </w:rPr>
        <w:t xml:space="preserve"> </w:t>
      </w:r>
    </w:p>
    <w:p w14:paraId="08759070" w14:textId="3279978D" w:rsidR="003F3C86" w:rsidRPr="00D329E3" w:rsidRDefault="003F3C86" w:rsidP="00BD726C">
      <w:pPr>
        <w:pStyle w:val="ListParagraph"/>
        <w:numPr>
          <w:ilvl w:val="0"/>
          <w:numId w:val="37"/>
        </w:numPr>
        <w:contextualSpacing w:val="0"/>
        <w:jc w:val="both"/>
        <w:rPr>
          <w:rFonts w:ascii="Times New Roman" w:hAnsi="Times New Roman" w:cs="Times New Roman"/>
          <w:lang w:val="en-US"/>
        </w:rPr>
      </w:pPr>
      <w:r w:rsidRPr="00D329E3">
        <w:rPr>
          <w:rFonts w:ascii="Times New Roman" w:hAnsi="Times New Roman" w:cs="Times New Roman"/>
          <w:lang w:val="en-US"/>
        </w:rPr>
        <w:t>Refueling the FCB with hydrogen.</w:t>
      </w:r>
      <w:r w:rsidR="005A64B5">
        <w:rPr>
          <w:rFonts w:ascii="Times New Roman" w:hAnsi="Times New Roman" w:cs="Times New Roman"/>
          <w:lang w:val="en-US"/>
        </w:rPr>
        <w:tab/>
      </w:r>
      <w:r w:rsidRPr="00D329E3">
        <w:rPr>
          <w:rFonts w:ascii="Times New Roman" w:hAnsi="Times New Roman" w:cs="Times New Roman"/>
          <w:lang w:val="en-US"/>
        </w:rPr>
        <w:br/>
      </w:r>
      <w:r w:rsidR="00065911" w:rsidRPr="00D329E3">
        <w:rPr>
          <w:rFonts w:ascii="Times New Roman" w:hAnsi="Times New Roman" w:cs="Times New Roman"/>
          <w:lang w:val="en-US"/>
        </w:rPr>
        <w:t>Soon a</w:t>
      </w:r>
      <w:r w:rsidRPr="00D329E3">
        <w:rPr>
          <w:rFonts w:ascii="Times New Roman" w:hAnsi="Times New Roman" w:cs="Times New Roman"/>
          <w:lang w:val="en-US"/>
        </w:rPr>
        <w:t xml:space="preserve">fter the tour, it was carried out a complete refueling of the FCB # 4022, </w:t>
      </w:r>
      <w:r w:rsidR="00065911" w:rsidRPr="00D329E3">
        <w:rPr>
          <w:rFonts w:ascii="Times New Roman" w:hAnsi="Times New Roman" w:cs="Times New Roman"/>
          <w:lang w:val="en-US"/>
        </w:rPr>
        <w:t>g</w:t>
      </w:r>
      <w:r w:rsidRPr="00D329E3">
        <w:rPr>
          <w:rFonts w:ascii="Times New Roman" w:hAnsi="Times New Roman" w:cs="Times New Roman"/>
          <w:lang w:val="en-US"/>
        </w:rPr>
        <w:t xml:space="preserve">reen and </w:t>
      </w:r>
      <w:r w:rsidR="00065911" w:rsidRPr="00D329E3">
        <w:rPr>
          <w:rFonts w:ascii="Times New Roman" w:hAnsi="Times New Roman" w:cs="Times New Roman"/>
          <w:lang w:val="en-US"/>
        </w:rPr>
        <w:t>y</w:t>
      </w:r>
      <w:r w:rsidRPr="00D329E3">
        <w:rPr>
          <w:rFonts w:ascii="Times New Roman" w:hAnsi="Times New Roman" w:cs="Times New Roman"/>
          <w:lang w:val="en-US"/>
        </w:rPr>
        <w:t>ellow colors, with hydrogen. The operation is very simple and safe</w:t>
      </w:r>
      <w:r w:rsidR="00065911" w:rsidRPr="00D329E3">
        <w:rPr>
          <w:rFonts w:ascii="Times New Roman" w:hAnsi="Times New Roman" w:cs="Times New Roman"/>
          <w:lang w:val="en-US"/>
        </w:rPr>
        <w:t xml:space="preserve">. After connecting </w:t>
      </w:r>
      <w:r w:rsidRPr="00D329E3">
        <w:rPr>
          <w:rFonts w:ascii="Times New Roman" w:hAnsi="Times New Roman" w:cs="Times New Roman"/>
          <w:lang w:val="en-US"/>
        </w:rPr>
        <w:t>grounding</w:t>
      </w:r>
      <w:r w:rsidR="00AE63FA" w:rsidRPr="00D329E3">
        <w:rPr>
          <w:rFonts w:ascii="Times New Roman" w:hAnsi="Times New Roman" w:cs="Times New Roman"/>
          <w:lang w:val="en-US"/>
        </w:rPr>
        <w:t xml:space="preserve"> to the bus and dispenser</w:t>
      </w:r>
      <w:r w:rsidRPr="00D329E3">
        <w:rPr>
          <w:rFonts w:ascii="Times New Roman" w:hAnsi="Times New Roman" w:cs="Times New Roman"/>
          <w:lang w:val="en-US"/>
        </w:rPr>
        <w:t xml:space="preserve">, the nozzle </w:t>
      </w:r>
      <w:r w:rsidR="00065911" w:rsidRPr="00D329E3">
        <w:rPr>
          <w:rFonts w:ascii="Times New Roman" w:hAnsi="Times New Roman" w:cs="Times New Roman"/>
          <w:lang w:val="en-US"/>
        </w:rPr>
        <w:t xml:space="preserve">is connected to </w:t>
      </w:r>
      <w:r w:rsidRPr="00D329E3">
        <w:rPr>
          <w:rFonts w:ascii="Times New Roman" w:hAnsi="Times New Roman" w:cs="Times New Roman"/>
          <w:lang w:val="en-US"/>
        </w:rPr>
        <w:t xml:space="preserve">the bus </w:t>
      </w:r>
      <w:r w:rsidR="00065911" w:rsidRPr="00D329E3">
        <w:rPr>
          <w:rFonts w:ascii="Times New Roman" w:hAnsi="Times New Roman" w:cs="Times New Roman"/>
          <w:lang w:val="en-US"/>
        </w:rPr>
        <w:t xml:space="preserve">tank, </w:t>
      </w:r>
      <w:r w:rsidRPr="00D329E3">
        <w:rPr>
          <w:rFonts w:ascii="Times New Roman" w:hAnsi="Times New Roman" w:cs="Times New Roman"/>
          <w:lang w:val="en-US"/>
        </w:rPr>
        <w:t xml:space="preserve">and </w:t>
      </w:r>
      <w:r w:rsidR="00065911" w:rsidRPr="00D329E3">
        <w:rPr>
          <w:rFonts w:ascii="Times New Roman" w:hAnsi="Times New Roman" w:cs="Times New Roman"/>
          <w:lang w:val="en-US"/>
        </w:rPr>
        <w:t xml:space="preserve">the “Start” button is pressed in the dispenser. The equipment </w:t>
      </w:r>
      <w:r w:rsidR="00AE63FA" w:rsidRPr="00D329E3">
        <w:rPr>
          <w:rFonts w:ascii="Times New Roman" w:hAnsi="Times New Roman" w:cs="Times New Roman"/>
          <w:lang w:val="en-US"/>
        </w:rPr>
        <w:t xml:space="preserve">automatically performs </w:t>
      </w:r>
      <w:r w:rsidR="00065911" w:rsidRPr="00D329E3">
        <w:rPr>
          <w:rFonts w:ascii="Times New Roman" w:hAnsi="Times New Roman" w:cs="Times New Roman"/>
          <w:lang w:val="en-US"/>
        </w:rPr>
        <w:t xml:space="preserve">all the necessary </w:t>
      </w:r>
      <w:r w:rsidRPr="00D329E3">
        <w:rPr>
          <w:rFonts w:ascii="Times New Roman" w:hAnsi="Times New Roman" w:cs="Times New Roman"/>
          <w:lang w:val="en-US"/>
        </w:rPr>
        <w:t>leak test</w:t>
      </w:r>
      <w:r w:rsidR="00AE63FA" w:rsidRPr="00D329E3">
        <w:rPr>
          <w:rFonts w:ascii="Times New Roman" w:hAnsi="Times New Roman" w:cs="Times New Roman"/>
          <w:lang w:val="en-US"/>
        </w:rPr>
        <w:t>ing</w:t>
      </w:r>
      <w:r w:rsidRPr="00D329E3">
        <w:rPr>
          <w:rFonts w:ascii="Times New Roman" w:hAnsi="Times New Roman" w:cs="Times New Roman"/>
          <w:lang w:val="en-US"/>
        </w:rPr>
        <w:t xml:space="preserve"> and start the</w:t>
      </w:r>
      <w:r w:rsidR="00AE63FA" w:rsidRPr="00D329E3">
        <w:rPr>
          <w:rFonts w:ascii="Times New Roman" w:hAnsi="Times New Roman" w:cs="Times New Roman"/>
          <w:lang w:val="en-US"/>
        </w:rPr>
        <w:t xml:space="preserve"> supply of</w:t>
      </w:r>
      <w:r w:rsidRPr="00D329E3">
        <w:rPr>
          <w:rFonts w:ascii="Times New Roman" w:hAnsi="Times New Roman" w:cs="Times New Roman"/>
          <w:lang w:val="en-US"/>
        </w:rPr>
        <w:t xml:space="preserve"> </w:t>
      </w:r>
      <w:r w:rsidR="00AE63FA" w:rsidRPr="00D329E3">
        <w:rPr>
          <w:rFonts w:ascii="Times New Roman" w:hAnsi="Times New Roman" w:cs="Times New Roman"/>
          <w:lang w:val="en-US"/>
        </w:rPr>
        <w:t xml:space="preserve">hydrogen </w:t>
      </w:r>
      <w:r w:rsidRPr="00D329E3">
        <w:rPr>
          <w:rFonts w:ascii="Times New Roman" w:hAnsi="Times New Roman" w:cs="Times New Roman"/>
          <w:lang w:val="en-US"/>
        </w:rPr>
        <w:t xml:space="preserve">without the need </w:t>
      </w:r>
      <w:r w:rsidR="00AE63FA" w:rsidRPr="00D329E3">
        <w:rPr>
          <w:rFonts w:ascii="Times New Roman" w:hAnsi="Times New Roman" w:cs="Times New Roman"/>
          <w:lang w:val="en-US"/>
        </w:rPr>
        <w:t>for</w:t>
      </w:r>
      <w:r w:rsidRPr="00D329E3">
        <w:rPr>
          <w:rFonts w:ascii="Times New Roman" w:hAnsi="Times New Roman" w:cs="Times New Roman"/>
          <w:lang w:val="en-US"/>
        </w:rPr>
        <w:t xml:space="preserve"> human intervention. The complete </w:t>
      </w:r>
      <w:r w:rsidR="00065911" w:rsidRPr="00D329E3">
        <w:rPr>
          <w:rFonts w:ascii="Times New Roman" w:hAnsi="Times New Roman" w:cs="Times New Roman"/>
          <w:lang w:val="en-US"/>
        </w:rPr>
        <w:t xml:space="preserve">refueling </w:t>
      </w:r>
      <w:r w:rsidRPr="00D329E3">
        <w:rPr>
          <w:rFonts w:ascii="Times New Roman" w:hAnsi="Times New Roman" w:cs="Times New Roman"/>
          <w:lang w:val="en-US"/>
        </w:rPr>
        <w:t>process took about 18 min to transfer 14.0</w:t>
      </w:r>
      <w:r w:rsidR="00AE63FA" w:rsidRPr="00D329E3">
        <w:rPr>
          <w:rFonts w:ascii="Times New Roman" w:hAnsi="Times New Roman" w:cs="Times New Roman"/>
          <w:lang w:val="en-US"/>
        </w:rPr>
        <w:t> </w:t>
      </w:r>
      <w:r w:rsidRPr="00D329E3">
        <w:rPr>
          <w:rFonts w:ascii="Times New Roman" w:hAnsi="Times New Roman" w:cs="Times New Roman"/>
          <w:lang w:val="en-US"/>
        </w:rPr>
        <w:t xml:space="preserve">kg of hydrogen to the bus. It was very gratifying that the </w:t>
      </w:r>
      <w:r w:rsidR="00AE63FA" w:rsidRPr="00D329E3">
        <w:rPr>
          <w:rFonts w:ascii="Times New Roman" w:hAnsi="Times New Roman" w:cs="Times New Roman"/>
          <w:lang w:val="en-US"/>
        </w:rPr>
        <w:t xml:space="preserve">refueling </w:t>
      </w:r>
      <w:r w:rsidRPr="00D329E3">
        <w:rPr>
          <w:rFonts w:ascii="Times New Roman" w:hAnsi="Times New Roman" w:cs="Times New Roman"/>
          <w:lang w:val="en-US"/>
        </w:rPr>
        <w:t xml:space="preserve">worked perfectly and </w:t>
      </w:r>
      <w:r w:rsidR="00AE63FA" w:rsidRPr="00D329E3">
        <w:rPr>
          <w:rFonts w:ascii="Times New Roman" w:hAnsi="Times New Roman" w:cs="Times New Roman"/>
          <w:lang w:val="en-US"/>
        </w:rPr>
        <w:t xml:space="preserve">that the procedure </w:t>
      </w:r>
      <w:r w:rsidRPr="00D329E3">
        <w:rPr>
          <w:rFonts w:ascii="Times New Roman" w:hAnsi="Times New Roman" w:cs="Times New Roman"/>
          <w:lang w:val="en-US"/>
        </w:rPr>
        <w:t xml:space="preserve">was executed </w:t>
      </w:r>
      <w:r w:rsidR="00AE63FA" w:rsidRPr="00D329E3">
        <w:rPr>
          <w:rFonts w:ascii="Times New Roman" w:hAnsi="Times New Roman" w:cs="Times New Roman"/>
          <w:lang w:val="en-US"/>
        </w:rPr>
        <w:t xml:space="preserve">easily </w:t>
      </w:r>
      <w:r w:rsidRPr="00D329E3">
        <w:rPr>
          <w:rFonts w:ascii="Times New Roman" w:hAnsi="Times New Roman" w:cs="Times New Roman"/>
          <w:lang w:val="en-US"/>
        </w:rPr>
        <w:t>and safely.</w:t>
      </w:r>
    </w:p>
    <w:p w14:paraId="1C5DBAE6" w14:textId="3F03EB3B" w:rsidR="00B66C74" w:rsidRPr="00D329E3" w:rsidRDefault="00B66C74" w:rsidP="00BD726C">
      <w:pPr>
        <w:jc w:val="both"/>
        <w:rPr>
          <w:rFonts w:ascii="Times New Roman" w:hAnsi="Times New Roman" w:cs="Times New Roman"/>
          <w:lang w:val="en-US"/>
        </w:rPr>
      </w:pPr>
    </w:p>
    <w:p w14:paraId="14641D2A" w14:textId="77777777" w:rsidR="00B66C74" w:rsidRPr="00E72E7D" w:rsidRDefault="00B66C74" w:rsidP="00BD726C">
      <w:pPr>
        <w:jc w:val="both"/>
        <w:rPr>
          <w:rFonts w:cs="Times New Roman"/>
          <w:lang w:val="en-US"/>
        </w:rPr>
      </w:pPr>
    </w:p>
    <w:p w14:paraId="4132C1FA" w14:textId="44262127" w:rsidR="00967819" w:rsidRDefault="00967819" w:rsidP="00933A1D">
      <w:pPr>
        <w:pStyle w:val="ListParagraph"/>
        <w:numPr>
          <w:ilvl w:val="1"/>
          <w:numId w:val="14"/>
        </w:numPr>
        <w:ind w:left="431" w:hanging="431"/>
        <w:contextualSpacing w:val="0"/>
        <w:rPr>
          <w:rFonts w:cs="Times New Roman"/>
          <w:b/>
          <w:lang w:val="en-US"/>
        </w:rPr>
      </w:pPr>
      <w:bookmarkStart w:id="30" w:name="_Ref455735868"/>
      <w:r w:rsidRPr="004F749C">
        <w:rPr>
          <w:rFonts w:cs="Times New Roman"/>
          <w:b/>
          <w:lang w:val="en-US"/>
        </w:rPr>
        <w:t>List of documents reviewed</w:t>
      </w:r>
      <w:r w:rsidR="00722D81">
        <w:rPr>
          <w:rFonts w:cs="Times New Roman"/>
          <w:b/>
          <w:lang w:val="en-US"/>
        </w:rPr>
        <w:t xml:space="preserve"> </w:t>
      </w:r>
      <w:r w:rsidR="00864CE4">
        <w:rPr>
          <w:rFonts w:cs="Times New Roman"/>
          <w:b/>
          <w:lang w:val="en-US"/>
        </w:rPr>
        <w:t>(</w:t>
      </w:r>
      <w:r w:rsidR="00722D81">
        <w:rPr>
          <w:rFonts w:cs="Times New Roman"/>
          <w:b/>
          <w:lang w:val="en-US"/>
        </w:rPr>
        <w:t>listed by Corporation – Agent</w:t>
      </w:r>
      <w:r w:rsidR="00864CE4">
        <w:rPr>
          <w:rFonts w:cs="Times New Roman"/>
          <w:b/>
          <w:lang w:val="en-US"/>
        </w:rPr>
        <w:t>)</w:t>
      </w:r>
      <w:bookmarkEnd w:id="30"/>
    </w:p>
    <w:p w14:paraId="475FEFAC" w14:textId="23246E05" w:rsidR="009C6037" w:rsidRPr="005B612D" w:rsidRDefault="009C6037" w:rsidP="000F325B">
      <w:pPr>
        <w:pStyle w:val="ListParagraph"/>
        <w:numPr>
          <w:ilvl w:val="2"/>
          <w:numId w:val="14"/>
        </w:numPr>
        <w:ind w:left="505" w:hanging="505"/>
        <w:contextualSpacing w:val="0"/>
        <w:rPr>
          <w:rFonts w:cs="Times New Roman"/>
          <w:b/>
        </w:rPr>
      </w:pPr>
      <w:r w:rsidRPr="005B612D">
        <w:rPr>
          <w:rFonts w:cs="Times New Roman"/>
          <w:b/>
        </w:rPr>
        <w:t>UNDP</w:t>
      </w:r>
      <w:r w:rsidR="00D21B26" w:rsidRPr="005B612D">
        <w:rPr>
          <w:rFonts w:cs="Times New Roman"/>
          <w:b/>
        </w:rPr>
        <w:t xml:space="preserve"> – Rose Diegues, Luana Lopes, Monica Azar</w:t>
      </w:r>
    </w:p>
    <w:p w14:paraId="413CA0FF" w14:textId="77777777" w:rsidR="00775B20" w:rsidRPr="00D329E3" w:rsidRDefault="00775B20" w:rsidP="005B612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PRODOC</w:t>
      </w:r>
    </w:p>
    <w:p w14:paraId="4391E7DA" w14:textId="7F281F10" w:rsidR="009C6037" w:rsidRPr="00D329E3" w:rsidRDefault="009C6037" w:rsidP="005B612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TOR Final Evaluation BRA99G32 December 2015</w:t>
      </w:r>
    </w:p>
    <w:p w14:paraId="2A9CE832" w14:textId="77777777" w:rsidR="00775B20" w:rsidRPr="00D329E3" w:rsidRDefault="00775B20" w:rsidP="00775B20">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 xml:space="preserve">PIR-2015-GEFID6-PIMS543 </w:t>
      </w:r>
    </w:p>
    <w:p w14:paraId="7A295524" w14:textId="5ABC9F3C" w:rsidR="004E3C37" w:rsidRPr="00D329E3" w:rsidRDefault="004E3C37" w:rsidP="004E3C37">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lastRenderedPageBreak/>
        <w:t>Minutes Steering Committee: March 29</w:t>
      </w:r>
      <w:r w:rsidRPr="006278F4">
        <w:rPr>
          <w:rFonts w:ascii="Times New Roman" w:hAnsi="Times New Roman" w:cs="Times New Roman"/>
          <w:vertAlign w:val="superscript"/>
          <w:lang w:val="en-US"/>
        </w:rPr>
        <w:t>th</w:t>
      </w:r>
      <w:r w:rsidR="00221F0D">
        <w:rPr>
          <w:rFonts w:ascii="Times New Roman" w:hAnsi="Times New Roman" w:cs="Times New Roman"/>
          <w:lang w:val="en-US"/>
        </w:rPr>
        <w:t xml:space="preserve">, </w:t>
      </w:r>
      <w:r w:rsidRPr="00D329E3">
        <w:rPr>
          <w:rFonts w:ascii="Times New Roman" w:hAnsi="Times New Roman" w:cs="Times New Roman"/>
          <w:lang w:val="en-US"/>
        </w:rPr>
        <w:t>2011; February 16</w:t>
      </w:r>
      <w:r w:rsidR="004F174A" w:rsidRPr="00EA121B">
        <w:rPr>
          <w:rFonts w:ascii="Times New Roman" w:hAnsi="Times New Roman" w:cs="Times New Roman"/>
          <w:vertAlign w:val="superscript"/>
          <w:lang w:val="en-US"/>
        </w:rPr>
        <w:t>th</w:t>
      </w:r>
      <w:r w:rsidR="004F174A" w:rsidRPr="00BD726C">
        <w:rPr>
          <w:rFonts w:ascii="Times New Roman" w:hAnsi="Times New Roman" w:cs="Times New Roman"/>
          <w:lang w:val="en-US"/>
        </w:rPr>
        <w:t>,</w:t>
      </w:r>
      <w:r w:rsidR="004F174A" w:rsidRPr="00EA121B">
        <w:rPr>
          <w:rFonts w:ascii="Times New Roman" w:hAnsi="Times New Roman" w:cs="Times New Roman"/>
          <w:vertAlign w:val="superscript"/>
          <w:lang w:val="en-US"/>
        </w:rPr>
        <w:t xml:space="preserve"> </w:t>
      </w:r>
      <w:r w:rsidR="004F174A" w:rsidRPr="00D329E3">
        <w:rPr>
          <w:rFonts w:ascii="Times New Roman" w:hAnsi="Times New Roman" w:cs="Times New Roman"/>
          <w:lang w:val="en-US"/>
        </w:rPr>
        <w:t>2012</w:t>
      </w:r>
      <w:r w:rsidRPr="00D329E3">
        <w:rPr>
          <w:rFonts w:ascii="Times New Roman" w:hAnsi="Times New Roman" w:cs="Times New Roman"/>
          <w:lang w:val="en-US"/>
        </w:rPr>
        <w:t>; August 7</w:t>
      </w:r>
      <w:r w:rsidR="00EA121B" w:rsidRPr="00BD726C">
        <w:rPr>
          <w:rFonts w:ascii="Times New Roman" w:hAnsi="Times New Roman" w:cs="Times New Roman"/>
          <w:vertAlign w:val="superscript"/>
          <w:lang w:val="en-US"/>
        </w:rPr>
        <w:t>th</w:t>
      </w:r>
      <w:r w:rsidR="00EA121B">
        <w:rPr>
          <w:rFonts w:ascii="Times New Roman" w:hAnsi="Times New Roman" w:cs="Times New Roman"/>
          <w:lang w:val="en-US"/>
        </w:rPr>
        <w:t>,</w:t>
      </w:r>
      <w:r w:rsidRPr="00D329E3">
        <w:rPr>
          <w:rFonts w:ascii="Times New Roman" w:hAnsi="Times New Roman" w:cs="Times New Roman"/>
          <w:lang w:val="en-US"/>
        </w:rPr>
        <w:t xml:space="preserve"> 2012; August 29</w:t>
      </w:r>
      <w:r w:rsidRPr="00D329E3">
        <w:rPr>
          <w:rFonts w:ascii="Times New Roman" w:hAnsi="Times New Roman" w:cs="Times New Roman"/>
          <w:vertAlign w:val="superscript"/>
          <w:lang w:val="en-US"/>
        </w:rPr>
        <w:t>th</w:t>
      </w:r>
      <w:r w:rsidR="00221F0D">
        <w:rPr>
          <w:rFonts w:ascii="Times New Roman" w:hAnsi="Times New Roman" w:cs="Times New Roman"/>
          <w:lang w:val="en-US"/>
        </w:rPr>
        <w:t xml:space="preserve">, </w:t>
      </w:r>
      <w:r w:rsidRPr="00D329E3">
        <w:rPr>
          <w:rFonts w:ascii="Times New Roman" w:hAnsi="Times New Roman" w:cs="Times New Roman"/>
          <w:lang w:val="en-US"/>
        </w:rPr>
        <w:t>2012; April 4</w:t>
      </w:r>
      <w:r w:rsidRPr="00D329E3">
        <w:rPr>
          <w:rFonts w:ascii="Times New Roman" w:hAnsi="Times New Roman" w:cs="Times New Roman"/>
          <w:vertAlign w:val="superscript"/>
          <w:lang w:val="en-US"/>
        </w:rPr>
        <w:t>th</w:t>
      </w:r>
      <w:r w:rsidR="00221F0D">
        <w:rPr>
          <w:rFonts w:ascii="Times New Roman" w:hAnsi="Times New Roman" w:cs="Times New Roman"/>
          <w:lang w:val="en-US"/>
        </w:rPr>
        <w:t xml:space="preserve">, </w:t>
      </w:r>
      <w:r w:rsidRPr="00D329E3">
        <w:rPr>
          <w:rFonts w:ascii="Times New Roman" w:hAnsi="Times New Roman" w:cs="Times New Roman"/>
          <w:lang w:val="en-US"/>
        </w:rPr>
        <w:t>2013.</w:t>
      </w:r>
    </w:p>
    <w:p w14:paraId="6CEB5575" w14:textId="77777777" w:rsidR="00775B20" w:rsidRPr="00D329E3" w:rsidRDefault="00775B20" w:rsidP="00775B20">
      <w:pPr>
        <w:pStyle w:val="ListParagraph"/>
        <w:numPr>
          <w:ilvl w:val="0"/>
          <w:numId w:val="36"/>
        </w:numPr>
        <w:contextualSpacing w:val="0"/>
        <w:rPr>
          <w:rFonts w:ascii="Times New Roman" w:hAnsi="Times New Roman" w:cs="Times New Roman"/>
        </w:rPr>
      </w:pPr>
      <w:r w:rsidRPr="00D329E3">
        <w:rPr>
          <w:rFonts w:ascii="Times New Roman" w:hAnsi="Times New Roman" w:cs="Times New Roman"/>
        </w:rPr>
        <w:t>BRA99G32 Revisão Substantiva ass junho 2015, (Substantive Revision, June 2015)</w:t>
      </w:r>
    </w:p>
    <w:p w14:paraId="1B3A61C4" w14:textId="77777777" w:rsidR="00775B20" w:rsidRPr="00D329E3" w:rsidRDefault="00775B20" w:rsidP="00775B20">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Substantive Revision H, December 2005, (RevisaoH_PRODOC)</w:t>
      </w:r>
    </w:p>
    <w:p w14:paraId="29C56436" w14:textId="77777777" w:rsidR="00775B20" w:rsidRPr="00D329E3" w:rsidRDefault="00775B20" w:rsidP="00775B20">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GEFTE Guide ENG, Evaluation Office, 2012, United Nations Development Programme</w:t>
      </w:r>
    </w:p>
    <w:p w14:paraId="1ACB6EAD" w14:textId="2FB8409C" w:rsidR="007171A1" w:rsidRPr="00D329E3" w:rsidRDefault="007171A1" w:rsidP="005B612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BRA-99-G32 MTE by E Larson FINAL 18Jan2014, without Annex 3</w:t>
      </w:r>
    </w:p>
    <w:p w14:paraId="4A937BDC" w14:textId="77777777" w:rsidR="00775B20" w:rsidRPr="00775B20" w:rsidRDefault="00775B20" w:rsidP="004E3C37">
      <w:pPr>
        <w:rPr>
          <w:rFonts w:cs="Times New Roman"/>
          <w:lang w:val="en-US"/>
        </w:rPr>
      </w:pPr>
    </w:p>
    <w:p w14:paraId="47AC7A89" w14:textId="449EDDBC" w:rsidR="00983875" w:rsidRPr="005B612D" w:rsidRDefault="00983875" w:rsidP="005B612D">
      <w:pPr>
        <w:pStyle w:val="ListParagraph"/>
        <w:numPr>
          <w:ilvl w:val="2"/>
          <w:numId w:val="14"/>
        </w:numPr>
        <w:ind w:left="505" w:hanging="505"/>
        <w:contextualSpacing w:val="0"/>
        <w:rPr>
          <w:rFonts w:cs="Times New Roman"/>
          <w:b/>
          <w:lang w:val="en-US"/>
        </w:rPr>
      </w:pPr>
      <w:r w:rsidRPr="005B612D">
        <w:rPr>
          <w:rFonts w:cs="Times New Roman"/>
          <w:b/>
          <w:lang w:val="en-US"/>
        </w:rPr>
        <w:t>EPRI – Monica Panik</w:t>
      </w:r>
    </w:p>
    <w:p w14:paraId="24BFAFB4" w14:textId="77777777" w:rsidR="004E3C37" w:rsidRPr="00D329E3" w:rsidRDefault="004E3C37" w:rsidP="004E3C37">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UNDP Consortium Agreement - FINAL Version 06-06-05</w:t>
      </w:r>
    </w:p>
    <w:p w14:paraId="0EA5665B" w14:textId="77777777" w:rsidR="004E3C37" w:rsidRPr="00D329E3" w:rsidRDefault="004E3C37" w:rsidP="004E3C37">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Cost reduction - Project contributions of each company for the Phase II 3 Nov 2010</w:t>
      </w:r>
    </w:p>
    <w:p w14:paraId="2A980A85" w14:textId="4852232E" w:rsidR="004E3C37" w:rsidRPr="00D329E3" w:rsidRDefault="004E3C37" w:rsidP="004E3C37">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 xml:space="preserve">SAT Report July </w:t>
      </w:r>
      <w:r w:rsidR="00A402D7" w:rsidRPr="00D329E3">
        <w:rPr>
          <w:rFonts w:ascii="Times New Roman" w:hAnsi="Times New Roman" w:cs="Times New Roman"/>
          <w:lang w:val="en-US"/>
        </w:rPr>
        <w:t>24</w:t>
      </w:r>
      <w:r w:rsidR="00A402D7" w:rsidRPr="00A658E0">
        <w:rPr>
          <w:rFonts w:ascii="Times New Roman" w:hAnsi="Times New Roman" w:cs="Times New Roman"/>
          <w:vertAlign w:val="superscript"/>
          <w:lang w:val="en-US"/>
        </w:rPr>
        <w:t>th</w:t>
      </w:r>
      <w:r w:rsidR="00A402D7">
        <w:rPr>
          <w:rFonts w:ascii="Times New Roman" w:hAnsi="Times New Roman" w:cs="Times New Roman"/>
          <w:lang w:val="en-US"/>
        </w:rPr>
        <w:t>,</w:t>
      </w:r>
      <w:r w:rsidRPr="00D329E3">
        <w:rPr>
          <w:rFonts w:ascii="Times New Roman" w:hAnsi="Times New Roman" w:cs="Times New Roman"/>
          <w:lang w:val="en-US"/>
        </w:rPr>
        <w:t>2015</w:t>
      </w:r>
    </w:p>
    <w:p w14:paraId="754A60A8" w14:textId="77777777" w:rsidR="00527564" w:rsidRPr="00D329E3" w:rsidRDefault="00527564" w:rsidP="00527564">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Co-financing of the Project by the Consortium Members</w:t>
      </w:r>
    </w:p>
    <w:p w14:paraId="2337DC28" w14:textId="3EE791CB" w:rsidR="004E3C37" w:rsidRPr="00D329E3" w:rsidRDefault="004E3C37" w:rsidP="004E3C37">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Minutes Steering Committee, March 29</w:t>
      </w:r>
      <w:r w:rsidRPr="00D329E3">
        <w:rPr>
          <w:rFonts w:ascii="Times New Roman" w:hAnsi="Times New Roman" w:cs="Times New Roman"/>
          <w:vertAlign w:val="superscript"/>
          <w:lang w:val="en-US"/>
        </w:rPr>
        <w:t>th</w:t>
      </w:r>
      <w:r w:rsidR="00221F0D">
        <w:rPr>
          <w:rFonts w:ascii="Times New Roman" w:hAnsi="Times New Roman" w:cs="Times New Roman"/>
          <w:lang w:val="en-US"/>
        </w:rPr>
        <w:t xml:space="preserve">, </w:t>
      </w:r>
      <w:r w:rsidRPr="00D329E3">
        <w:rPr>
          <w:rFonts w:ascii="Times New Roman" w:hAnsi="Times New Roman" w:cs="Times New Roman"/>
          <w:lang w:val="en-US"/>
        </w:rPr>
        <w:t>2016</w:t>
      </w:r>
    </w:p>
    <w:p w14:paraId="286D83B4" w14:textId="3A77DBCB" w:rsidR="00775B20" w:rsidRPr="00D329E3" w:rsidRDefault="00775B20" w:rsidP="00775B20">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Project Story and Timeline Updated March 2016</w:t>
      </w:r>
    </w:p>
    <w:p w14:paraId="1DAD41CD" w14:textId="268B80FD" w:rsidR="00983875" w:rsidRPr="00D329E3" w:rsidRDefault="00C07A31" w:rsidP="005B612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i/>
          <w:lang w:val="en-US"/>
        </w:rPr>
        <w:t>Diario de Bordo</w:t>
      </w:r>
      <w:r w:rsidR="00853E9E" w:rsidRPr="00D329E3">
        <w:rPr>
          <w:rFonts w:ascii="Times New Roman" w:hAnsi="Times New Roman" w:cs="Times New Roman"/>
          <w:i/>
          <w:lang w:val="en-US"/>
        </w:rPr>
        <w:t xml:space="preserve"> </w:t>
      </w:r>
      <w:r w:rsidR="00853E9E" w:rsidRPr="00D329E3">
        <w:rPr>
          <w:rFonts w:ascii="Times New Roman" w:hAnsi="Times New Roman" w:cs="Times New Roman"/>
          <w:lang w:val="en-US"/>
        </w:rPr>
        <w:t>(</w:t>
      </w:r>
      <w:r w:rsidR="00D21B26" w:rsidRPr="00D329E3">
        <w:rPr>
          <w:rFonts w:ascii="Times New Roman" w:hAnsi="Times New Roman" w:cs="Times New Roman"/>
          <w:lang w:val="en-US"/>
        </w:rPr>
        <w:t xml:space="preserve">logbook with the operational data </w:t>
      </w:r>
      <w:r w:rsidR="00853E9E" w:rsidRPr="00D329E3">
        <w:rPr>
          <w:rFonts w:ascii="Times New Roman" w:hAnsi="Times New Roman" w:cs="Times New Roman"/>
          <w:lang w:val="en-US"/>
        </w:rPr>
        <w:t xml:space="preserve">of the </w:t>
      </w:r>
      <w:r w:rsidR="00D21B26" w:rsidRPr="00D329E3">
        <w:rPr>
          <w:rFonts w:ascii="Times New Roman" w:hAnsi="Times New Roman" w:cs="Times New Roman"/>
          <w:lang w:val="en-US"/>
        </w:rPr>
        <w:t>three buses from January to March 2016</w:t>
      </w:r>
      <w:r w:rsidR="00C42F07" w:rsidRPr="00D329E3">
        <w:rPr>
          <w:rFonts w:ascii="Times New Roman" w:hAnsi="Times New Roman" w:cs="Times New Roman"/>
          <w:lang w:val="en-US"/>
        </w:rPr>
        <w:t>)</w:t>
      </w:r>
    </w:p>
    <w:p w14:paraId="0AAE2ED6" w14:textId="77777777" w:rsidR="00C07A31" w:rsidRDefault="00C07A31" w:rsidP="005B612D">
      <w:pPr>
        <w:rPr>
          <w:rFonts w:cs="Times New Roman"/>
          <w:lang w:val="en-US"/>
        </w:rPr>
      </w:pPr>
    </w:p>
    <w:p w14:paraId="6F5380F8" w14:textId="10E36E7A" w:rsidR="00983875" w:rsidRPr="005B612D" w:rsidRDefault="00983875" w:rsidP="005B612D">
      <w:pPr>
        <w:pStyle w:val="ListParagraph"/>
        <w:numPr>
          <w:ilvl w:val="2"/>
          <w:numId w:val="14"/>
        </w:numPr>
        <w:ind w:left="505" w:hanging="505"/>
        <w:contextualSpacing w:val="0"/>
        <w:rPr>
          <w:rFonts w:cs="Times New Roman"/>
          <w:b/>
          <w:lang w:val="en-US"/>
        </w:rPr>
      </w:pPr>
      <w:r w:rsidRPr="005B612D">
        <w:rPr>
          <w:rFonts w:cs="Times New Roman"/>
          <w:b/>
          <w:lang w:val="en-US"/>
        </w:rPr>
        <w:t>EMTU</w:t>
      </w:r>
      <w:r w:rsidR="00D21B26">
        <w:rPr>
          <w:rFonts w:cs="Times New Roman"/>
          <w:b/>
          <w:lang w:val="en-US"/>
        </w:rPr>
        <w:t xml:space="preserve"> – Marcos Lopes </w:t>
      </w:r>
    </w:p>
    <w:p w14:paraId="6B0890C4" w14:textId="1775806B" w:rsidR="00983875" w:rsidRPr="00D329E3" w:rsidRDefault="00C07A31" w:rsidP="005B612D">
      <w:pPr>
        <w:pStyle w:val="ListParagraph"/>
        <w:numPr>
          <w:ilvl w:val="0"/>
          <w:numId w:val="36"/>
        </w:numPr>
        <w:contextualSpacing w:val="0"/>
        <w:rPr>
          <w:rFonts w:ascii="Times New Roman" w:hAnsi="Times New Roman" w:cs="Times New Roman"/>
        </w:rPr>
      </w:pPr>
      <w:r w:rsidRPr="00D329E3">
        <w:rPr>
          <w:rFonts w:ascii="Times New Roman" w:hAnsi="Times New Roman" w:cs="Times New Roman"/>
        </w:rPr>
        <w:t>Proj PNUD BRA_99_G32; Projeto PNUD BRA/99/G32 – Ônibus a célula a combustível hidrogênio para transporte urbano no Brasil</w:t>
      </w:r>
      <w:r w:rsidR="00221F0D">
        <w:rPr>
          <w:rFonts w:ascii="Times New Roman" w:hAnsi="Times New Roman" w:cs="Times New Roman"/>
        </w:rPr>
        <w:t>. Presentation with 32 slides. R</w:t>
      </w:r>
      <w:r w:rsidR="00EA121B">
        <w:rPr>
          <w:rFonts w:ascii="Times New Roman" w:hAnsi="Times New Roman" w:cs="Times New Roman"/>
        </w:rPr>
        <w:t xml:space="preserve">eceived on </w:t>
      </w:r>
      <w:r w:rsidRPr="00D329E3">
        <w:rPr>
          <w:rFonts w:ascii="Times New Roman" w:hAnsi="Times New Roman" w:cs="Times New Roman"/>
        </w:rPr>
        <w:t>March</w:t>
      </w:r>
      <w:r w:rsidR="00EA121B">
        <w:rPr>
          <w:rFonts w:ascii="Times New Roman" w:hAnsi="Times New Roman" w:cs="Times New Roman"/>
        </w:rPr>
        <w:t xml:space="preserve"> 23</w:t>
      </w:r>
      <w:r w:rsidR="00EA121B" w:rsidRPr="00BD726C">
        <w:rPr>
          <w:rFonts w:ascii="Times New Roman" w:hAnsi="Times New Roman" w:cs="Times New Roman"/>
          <w:vertAlign w:val="superscript"/>
        </w:rPr>
        <w:t>rd</w:t>
      </w:r>
      <w:r w:rsidR="00EA121B">
        <w:rPr>
          <w:rFonts w:ascii="Times New Roman" w:hAnsi="Times New Roman" w:cs="Times New Roman"/>
        </w:rPr>
        <w:t>,</w:t>
      </w:r>
      <w:r w:rsidRPr="00D329E3">
        <w:rPr>
          <w:rFonts w:ascii="Times New Roman" w:hAnsi="Times New Roman" w:cs="Times New Roman"/>
        </w:rPr>
        <w:t xml:space="preserve"> 2016</w:t>
      </w:r>
      <w:r w:rsidR="00EA121B">
        <w:rPr>
          <w:rFonts w:ascii="Times New Roman" w:hAnsi="Times New Roman" w:cs="Times New Roman"/>
        </w:rPr>
        <w:t>.</w:t>
      </w:r>
      <w:r w:rsidR="00D21B26" w:rsidRPr="00D329E3">
        <w:rPr>
          <w:rFonts w:ascii="Times New Roman" w:hAnsi="Times New Roman" w:cs="Times New Roman"/>
        </w:rPr>
        <w:t xml:space="preserve"> </w:t>
      </w:r>
    </w:p>
    <w:p w14:paraId="33C94519" w14:textId="77777777" w:rsidR="00C07A31" w:rsidRPr="005B612D" w:rsidRDefault="00C07A31" w:rsidP="005B612D">
      <w:pPr>
        <w:rPr>
          <w:rFonts w:cs="Times New Roman"/>
        </w:rPr>
      </w:pPr>
    </w:p>
    <w:p w14:paraId="4C2871B1" w14:textId="71D34D0A" w:rsidR="00983875" w:rsidRPr="0061383D" w:rsidRDefault="00983875" w:rsidP="005B612D">
      <w:pPr>
        <w:pStyle w:val="ListParagraph"/>
        <w:numPr>
          <w:ilvl w:val="2"/>
          <w:numId w:val="14"/>
        </w:numPr>
        <w:ind w:left="505" w:hanging="505"/>
        <w:contextualSpacing w:val="0"/>
        <w:rPr>
          <w:rFonts w:cs="Times New Roman"/>
          <w:b/>
          <w:lang w:val="en-US"/>
        </w:rPr>
      </w:pPr>
      <w:r w:rsidRPr="00860C82">
        <w:rPr>
          <w:rFonts w:cs="Times New Roman"/>
          <w:b/>
          <w:lang w:val="en-US"/>
        </w:rPr>
        <w:t>Ministry of Mines and Energy</w:t>
      </w:r>
      <w:r w:rsidR="00D21B26" w:rsidRPr="00860C82">
        <w:rPr>
          <w:rFonts w:cs="Times New Roman"/>
          <w:b/>
          <w:lang w:val="en-US"/>
        </w:rPr>
        <w:t xml:space="preserve"> – Fernando Matsumoto</w:t>
      </w:r>
    </w:p>
    <w:p w14:paraId="7261E094" w14:textId="6EB23944" w:rsidR="00E045E9" w:rsidRPr="007B5620" w:rsidRDefault="00A619D9" w:rsidP="005B612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rPr>
        <w:t xml:space="preserve">Nota Técnica Nº7/2015-DGN/SPG-MME. </w:t>
      </w:r>
      <w:r w:rsidRPr="00860C82">
        <w:rPr>
          <w:rFonts w:ascii="Times New Roman" w:hAnsi="Times New Roman" w:cs="Times New Roman"/>
          <w:lang w:val="en-US"/>
        </w:rPr>
        <w:t>Fernando Massaharu Matsumoto, Project Man</w:t>
      </w:r>
      <w:r w:rsidRPr="007B5620">
        <w:rPr>
          <w:rFonts w:ascii="Times New Roman" w:hAnsi="Times New Roman" w:cs="Times New Roman"/>
          <w:lang w:val="en-US"/>
        </w:rPr>
        <w:t>ager, Ministry of Mines and Energy, 69 pages, April 14</w:t>
      </w:r>
      <w:r w:rsidRPr="00BD726C">
        <w:rPr>
          <w:rFonts w:ascii="Times New Roman" w:hAnsi="Times New Roman" w:cs="Times New Roman"/>
          <w:vertAlign w:val="superscript"/>
          <w:lang w:val="en-US"/>
        </w:rPr>
        <w:t>th</w:t>
      </w:r>
      <w:r w:rsidRPr="007B5620">
        <w:rPr>
          <w:rFonts w:ascii="Times New Roman" w:hAnsi="Times New Roman" w:cs="Times New Roman"/>
          <w:lang w:val="en-US"/>
        </w:rPr>
        <w:t>,</w:t>
      </w:r>
      <w:r w:rsidR="00221F0D">
        <w:rPr>
          <w:rFonts w:ascii="Times New Roman" w:hAnsi="Times New Roman" w:cs="Times New Roman"/>
          <w:lang w:val="en-US"/>
        </w:rPr>
        <w:t xml:space="preserve"> </w:t>
      </w:r>
      <w:r w:rsidRPr="007B5620">
        <w:rPr>
          <w:rFonts w:ascii="Times New Roman" w:hAnsi="Times New Roman" w:cs="Times New Roman"/>
          <w:lang w:val="en-US"/>
        </w:rPr>
        <w:t>2015.</w:t>
      </w:r>
    </w:p>
    <w:p w14:paraId="0B253968" w14:textId="77777777" w:rsidR="00E045E9" w:rsidRPr="00A619D9" w:rsidRDefault="00E045E9" w:rsidP="005B612D">
      <w:pPr>
        <w:rPr>
          <w:rFonts w:cs="Times New Roman"/>
          <w:lang w:val="en-US"/>
        </w:rPr>
      </w:pPr>
    </w:p>
    <w:p w14:paraId="2F9614FB" w14:textId="3C8F635B" w:rsidR="00983875" w:rsidRPr="005B612D" w:rsidRDefault="00983875" w:rsidP="005B612D">
      <w:pPr>
        <w:pStyle w:val="ListParagraph"/>
        <w:numPr>
          <w:ilvl w:val="2"/>
          <w:numId w:val="14"/>
        </w:numPr>
        <w:ind w:left="505" w:hanging="505"/>
        <w:contextualSpacing w:val="0"/>
        <w:rPr>
          <w:rFonts w:cs="Times New Roman"/>
          <w:b/>
        </w:rPr>
      </w:pPr>
      <w:bookmarkStart w:id="31" w:name="_Ref459226739"/>
      <w:r w:rsidRPr="005B612D">
        <w:rPr>
          <w:rFonts w:cs="Times New Roman"/>
          <w:b/>
        </w:rPr>
        <w:t>TUTTO – Eduardo Silva, Sidney Gonçalve</w:t>
      </w:r>
      <w:r w:rsidR="007531EC">
        <w:rPr>
          <w:rFonts w:cs="Times New Roman"/>
          <w:b/>
        </w:rPr>
        <w:t>s</w:t>
      </w:r>
      <w:bookmarkEnd w:id="31"/>
    </w:p>
    <w:p w14:paraId="066726BC" w14:textId="464BD545" w:rsidR="007531EC" w:rsidRPr="00D329E3" w:rsidRDefault="00EC0B02" w:rsidP="00527564">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Private communication with Eduardo Silva</w:t>
      </w:r>
      <w:r w:rsidR="007A3CA5" w:rsidRPr="00D329E3">
        <w:rPr>
          <w:rFonts w:ascii="Times New Roman" w:hAnsi="Times New Roman" w:cs="Times New Roman"/>
          <w:lang w:val="en-US"/>
        </w:rPr>
        <w:t xml:space="preserve"> by e-mails, about </w:t>
      </w:r>
      <w:r w:rsidRPr="00D329E3">
        <w:rPr>
          <w:rFonts w:ascii="Times New Roman" w:hAnsi="Times New Roman" w:cs="Times New Roman"/>
          <w:lang w:val="en-US"/>
        </w:rPr>
        <w:t>cost assessment and FCB technical information</w:t>
      </w:r>
      <w:r w:rsidR="007A3CA5" w:rsidRPr="00D329E3">
        <w:rPr>
          <w:rFonts w:ascii="Times New Roman" w:hAnsi="Times New Roman" w:cs="Times New Roman"/>
          <w:lang w:val="en-US"/>
        </w:rPr>
        <w:t>, from March 30</w:t>
      </w:r>
      <w:r w:rsidR="007A3CA5" w:rsidRPr="00D329E3">
        <w:rPr>
          <w:rFonts w:ascii="Times New Roman" w:hAnsi="Times New Roman" w:cs="Times New Roman"/>
          <w:vertAlign w:val="superscript"/>
          <w:lang w:val="en-US"/>
        </w:rPr>
        <w:t>th</w:t>
      </w:r>
      <w:r w:rsidR="007A3CA5" w:rsidRPr="00D329E3">
        <w:rPr>
          <w:rFonts w:ascii="Times New Roman" w:hAnsi="Times New Roman" w:cs="Times New Roman"/>
          <w:lang w:val="en-US"/>
        </w:rPr>
        <w:t xml:space="preserve"> to April 08</w:t>
      </w:r>
      <w:r w:rsidR="007A3CA5" w:rsidRPr="00D329E3">
        <w:rPr>
          <w:rFonts w:ascii="Times New Roman" w:hAnsi="Times New Roman" w:cs="Times New Roman"/>
          <w:vertAlign w:val="superscript"/>
          <w:lang w:val="en-US"/>
        </w:rPr>
        <w:t>th</w:t>
      </w:r>
      <w:r w:rsidR="00221F0D">
        <w:rPr>
          <w:rFonts w:ascii="Times New Roman" w:hAnsi="Times New Roman" w:cs="Times New Roman"/>
          <w:lang w:val="en-US"/>
        </w:rPr>
        <w:t xml:space="preserve">, </w:t>
      </w:r>
      <w:r w:rsidR="007A3CA5" w:rsidRPr="00D329E3">
        <w:rPr>
          <w:rFonts w:ascii="Times New Roman" w:hAnsi="Times New Roman" w:cs="Times New Roman"/>
          <w:lang w:val="en-US"/>
        </w:rPr>
        <w:t xml:space="preserve">2016. </w:t>
      </w:r>
    </w:p>
    <w:p w14:paraId="6896162E" w14:textId="7F33642C" w:rsidR="007A3CA5" w:rsidRPr="00D329E3" w:rsidRDefault="007A3CA5" w:rsidP="00527564">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Sidney Gonçalves and Ferdinand Panik. Technical Report “Verification Tests Report First Bus (Milestone P9)”, March 30</w:t>
      </w:r>
      <w:r w:rsidRPr="00D329E3">
        <w:rPr>
          <w:rFonts w:ascii="Times New Roman" w:hAnsi="Times New Roman" w:cs="Times New Roman"/>
          <w:vertAlign w:val="superscript"/>
          <w:lang w:val="en-US"/>
        </w:rPr>
        <w:t>th</w:t>
      </w:r>
      <w:r w:rsidR="00EA121B">
        <w:rPr>
          <w:rFonts w:ascii="Times New Roman" w:hAnsi="Times New Roman" w:cs="Times New Roman"/>
          <w:lang w:val="en-US"/>
        </w:rPr>
        <w:t xml:space="preserve">, </w:t>
      </w:r>
      <w:r w:rsidRPr="00D329E3">
        <w:rPr>
          <w:rFonts w:ascii="Times New Roman" w:hAnsi="Times New Roman" w:cs="Times New Roman"/>
          <w:lang w:val="en-US"/>
        </w:rPr>
        <w:t>2016</w:t>
      </w:r>
      <w:r w:rsidR="00695ED3" w:rsidRPr="00D329E3">
        <w:rPr>
          <w:rFonts w:ascii="Times New Roman" w:hAnsi="Times New Roman" w:cs="Times New Roman"/>
          <w:lang w:val="en-US"/>
        </w:rPr>
        <w:t>, 11 pages</w:t>
      </w:r>
      <w:r w:rsidRPr="00D329E3">
        <w:rPr>
          <w:rFonts w:ascii="Times New Roman" w:hAnsi="Times New Roman" w:cs="Times New Roman"/>
          <w:lang w:val="en-US"/>
        </w:rPr>
        <w:t>. Received on April 12</w:t>
      </w:r>
      <w:r w:rsidRPr="00D329E3">
        <w:rPr>
          <w:rFonts w:ascii="Times New Roman" w:hAnsi="Times New Roman" w:cs="Times New Roman"/>
          <w:vertAlign w:val="superscript"/>
          <w:lang w:val="en-US"/>
        </w:rPr>
        <w:t>th</w:t>
      </w:r>
      <w:r w:rsidR="00EA121B">
        <w:rPr>
          <w:rFonts w:ascii="Times New Roman" w:hAnsi="Times New Roman" w:cs="Times New Roman"/>
          <w:lang w:val="en-US"/>
        </w:rPr>
        <w:t xml:space="preserve">, </w:t>
      </w:r>
      <w:r w:rsidRPr="00D329E3">
        <w:rPr>
          <w:rFonts w:ascii="Times New Roman" w:hAnsi="Times New Roman" w:cs="Times New Roman"/>
          <w:lang w:val="en-US"/>
        </w:rPr>
        <w:t>2016.</w:t>
      </w:r>
    </w:p>
    <w:p w14:paraId="19AF3D6D" w14:textId="7196D601" w:rsidR="00983875" w:rsidRPr="00D329E3" w:rsidRDefault="007531EC" w:rsidP="000F508C">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 xml:space="preserve">Video with technical </w:t>
      </w:r>
      <w:r w:rsidR="000F508C" w:rsidRPr="00D329E3">
        <w:rPr>
          <w:rFonts w:ascii="Times New Roman" w:hAnsi="Times New Roman" w:cs="Times New Roman"/>
          <w:lang w:val="en-US"/>
        </w:rPr>
        <w:t xml:space="preserve">comments about </w:t>
      </w:r>
      <w:r w:rsidRPr="00D329E3">
        <w:rPr>
          <w:rFonts w:ascii="Times New Roman" w:hAnsi="Times New Roman" w:cs="Times New Roman"/>
          <w:lang w:val="en-US"/>
        </w:rPr>
        <w:t>the Brazilian Fuel Cell Bus project</w:t>
      </w:r>
      <w:r w:rsidR="000F508C" w:rsidRPr="00D329E3">
        <w:rPr>
          <w:rFonts w:ascii="Times New Roman" w:hAnsi="Times New Roman" w:cs="Times New Roman"/>
          <w:lang w:val="en-US"/>
        </w:rPr>
        <w:t xml:space="preserve">, provided by Byron Somerville, the Customer Service Manager </w:t>
      </w:r>
      <w:r w:rsidR="00695ED3" w:rsidRPr="00D329E3">
        <w:rPr>
          <w:rFonts w:ascii="Times New Roman" w:hAnsi="Times New Roman" w:cs="Times New Roman"/>
          <w:lang w:val="en-US"/>
        </w:rPr>
        <w:t xml:space="preserve">at </w:t>
      </w:r>
      <w:r w:rsidR="000F508C" w:rsidRPr="00D329E3">
        <w:rPr>
          <w:rFonts w:ascii="Times New Roman" w:hAnsi="Times New Roman" w:cs="Times New Roman"/>
          <w:lang w:val="en-US"/>
        </w:rPr>
        <w:t>Ballard Power Systems, who was involved in the project</w:t>
      </w:r>
      <w:r w:rsidR="004B6D8D">
        <w:rPr>
          <w:rFonts w:ascii="Times New Roman" w:hAnsi="Times New Roman" w:cs="Times New Roman"/>
          <w:lang w:val="en-US"/>
        </w:rPr>
        <w:t xml:space="preserve"> and other important FCB projects around the world</w:t>
      </w:r>
      <w:r w:rsidR="000F508C" w:rsidRPr="00D329E3">
        <w:rPr>
          <w:rFonts w:ascii="Times New Roman" w:hAnsi="Times New Roman" w:cs="Times New Roman"/>
          <w:lang w:val="en-US"/>
        </w:rPr>
        <w:t xml:space="preserve">. Available at: </w:t>
      </w:r>
      <w:hyperlink r:id="rId10" w:history="1">
        <w:r w:rsidR="000F508C" w:rsidRPr="00D329E3">
          <w:rPr>
            <w:rStyle w:val="Hyperlink"/>
            <w:rFonts w:ascii="Times New Roman" w:hAnsi="Times New Roman" w:cs="Times New Roman"/>
            <w:lang w:val="en-US"/>
          </w:rPr>
          <w:t>https://www.youtube.com/watch?v=HuGPVtiKYKA</w:t>
        </w:r>
      </w:hyperlink>
      <w:r w:rsidR="000F508C" w:rsidRPr="00D329E3">
        <w:rPr>
          <w:rFonts w:ascii="Times New Roman" w:hAnsi="Times New Roman" w:cs="Times New Roman"/>
          <w:lang w:val="en-US"/>
        </w:rPr>
        <w:t xml:space="preserve">. Published </w:t>
      </w:r>
      <w:r w:rsidR="000F508C" w:rsidRPr="00D329E3">
        <w:rPr>
          <w:rStyle w:val="Strong"/>
          <w:rFonts w:ascii="Times New Roman" w:hAnsi="Times New Roman" w:cs="Times New Roman"/>
          <w:b w:val="0"/>
          <w:bCs w:val="0"/>
          <w:color w:val="333333"/>
          <w:bdr w:val="none" w:sz="0" w:space="0" w:color="auto" w:frame="1"/>
          <w:shd w:val="clear" w:color="auto" w:fill="FFFFFF"/>
          <w:lang w:val="en-US"/>
        </w:rPr>
        <w:t>on August 18</w:t>
      </w:r>
      <w:r w:rsidR="000F508C" w:rsidRPr="00D329E3">
        <w:rPr>
          <w:rStyle w:val="Strong"/>
          <w:rFonts w:ascii="Times New Roman" w:hAnsi="Times New Roman" w:cs="Times New Roman"/>
          <w:b w:val="0"/>
          <w:bCs w:val="0"/>
          <w:color w:val="333333"/>
          <w:bdr w:val="none" w:sz="0" w:space="0" w:color="auto" w:frame="1"/>
          <w:shd w:val="clear" w:color="auto" w:fill="FFFFFF"/>
          <w:vertAlign w:val="superscript"/>
          <w:lang w:val="en-US"/>
        </w:rPr>
        <w:t>th</w:t>
      </w:r>
      <w:r w:rsidR="00EA121B">
        <w:rPr>
          <w:rStyle w:val="Strong"/>
          <w:rFonts w:ascii="Times New Roman" w:hAnsi="Times New Roman" w:cs="Times New Roman"/>
          <w:b w:val="0"/>
          <w:bCs w:val="0"/>
          <w:color w:val="333333"/>
          <w:bdr w:val="none" w:sz="0" w:space="0" w:color="auto" w:frame="1"/>
          <w:shd w:val="clear" w:color="auto" w:fill="FFFFFF"/>
          <w:lang w:val="en-US"/>
        </w:rPr>
        <w:t xml:space="preserve">, </w:t>
      </w:r>
      <w:r w:rsidR="000F508C" w:rsidRPr="00D329E3">
        <w:rPr>
          <w:rStyle w:val="Strong"/>
          <w:rFonts w:ascii="Times New Roman" w:hAnsi="Times New Roman" w:cs="Times New Roman"/>
          <w:b w:val="0"/>
          <w:bCs w:val="0"/>
          <w:color w:val="333333"/>
          <w:bdr w:val="none" w:sz="0" w:space="0" w:color="auto" w:frame="1"/>
          <w:shd w:val="clear" w:color="auto" w:fill="FFFFFF"/>
          <w:lang w:val="en-US"/>
        </w:rPr>
        <w:t>2014.</w:t>
      </w:r>
    </w:p>
    <w:p w14:paraId="4D368CB6" w14:textId="77777777" w:rsidR="00EC0B02" w:rsidRPr="007A3CA5" w:rsidRDefault="00EC0B02" w:rsidP="005B612D">
      <w:pPr>
        <w:rPr>
          <w:rFonts w:cs="Times New Roman"/>
          <w:lang w:val="en-US"/>
        </w:rPr>
      </w:pPr>
    </w:p>
    <w:p w14:paraId="6C0D79BA" w14:textId="038606A1" w:rsidR="00983875" w:rsidRDefault="00983875" w:rsidP="00381D1E">
      <w:pPr>
        <w:pStyle w:val="ListParagraph"/>
        <w:numPr>
          <w:ilvl w:val="2"/>
          <w:numId w:val="14"/>
        </w:numPr>
        <w:ind w:left="505" w:hanging="505"/>
        <w:contextualSpacing w:val="0"/>
        <w:rPr>
          <w:rFonts w:cs="Times New Roman"/>
          <w:b/>
          <w:lang w:val="en-US"/>
        </w:rPr>
      </w:pPr>
      <w:r w:rsidRPr="005B612D">
        <w:rPr>
          <w:rFonts w:cs="Times New Roman"/>
          <w:b/>
          <w:lang w:val="en-US"/>
        </w:rPr>
        <w:lastRenderedPageBreak/>
        <w:t>BALLARD – Silvano Pozzi</w:t>
      </w:r>
    </w:p>
    <w:p w14:paraId="07A01A65" w14:textId="429CE577" w:rsidR="00E045E9" w:rsidRPr="00D329E3" w:rsidRDefault="00CB5F08" w:rsidP="00381D1E">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Roland Berger GmbH, “</w:t>
      </w:r>
      <w:r w:rsidR="00EC0B02" w:rsidRPr="00D329E3">
        <w:rPr>
          <w:rFonts w:ascii="Times New Roman" w:hAnsi="Times New Roman" w:cs="Times New Roman"/>
          <w:lang w:val="en-US"/>
        </w:rPr>
        <w:t xml:space="preserve">FCH JU – </w:t>
      </w:r>
      <w:r w:rsidR="00527564" w:rsidRPr="00D329E3">
        <w:rPr>
          <w:rFonts w:ascii="Times New Roman" w:hAnsi="Times New Roman" w:cs="Times New Roman"/>
          <w:lang w:val="en-US"/>
        </w:rPr>
        <w:t>Commercialization</w:t>
      </w:r>
      <w:r w:rsidR="00EC0B02" w:rsidRPr="00D329E3">
        <w:rPr>
          <w:rFonts w:ascii="Times New Roman" w:hAnsi="Times New Roman" w:cs="Times New Roman"/>
          <w:lang w:val="en-US"/>
        </w:rPr>
        <w:t xml:space="preserve"> Strategy for Fuel Cell Electric Buses in Europe</w:t>
      </w:r>
      <w:r w:rsidRPr="00D329E3">
        <w:rPr>
          <w:rFonts w:ascii="Times New Roman" w:hAnsi="Times New Roman" w:cs="Times New Roman"/>
          <w:lang w:val="en-US"/>
        </w:rPr>
        <w:t>”,</w:t>
      </w:r>
      <w:r w:rsidR="00EC0B02" w:rsidRPr="00D329E3">
        <w:rPr>
          <w:rFonts w:ascii="Times New Roman" w:hAnsi="Times New Roman" w:cs="Times New Roman"/>
          <w:lang w:val="en-US"/>
        </w:rPr>
        <w:t xml:space="preserve"> June </w:t>
      </w:r>
      <w:r w:rsidRPr="00D329E3">
        <w:rPr>
          <w:rFonts w:ascii="Times New Roman" w:hAnsi="Times New Roman" w:cs="Times New Roman"/>
          <w:lang w:val="en-US"/>
        </w:rPr>
        <w:t>05</w:t>
      </w:r>
      <w:r w:rsidRPr="00D329E3">
        <w:rPr>
          <w:rFonts w:ascii="Times New Roman" w:hAnsi="Times New Roman" w:cs="Times New Roman"/>
          <w:vertAlign w:val="superscript"/>
          <w:lang w:val="en-US"/>
        </w:rPr>
        <w:t>th</w:t>
      </w:r>
      <w:r w:rsidR="00EA121B">
        <w:rPr>
          <w:rFonts w:ascii="Times New Roman" w:hAnsi="Times New Roman" w:cs="Times New Roman"/>
          <w:lang w:val="en-US"/>
        </w:rPr>
        <w:t xml:space="preserve">, </w:t>
      </w:r>
      <w:r w:rsidRPr="00D329E3">
        <w:rPr>
          <w:rFonts w:ascii="Times New Roman" w:hAnsi="Times New Roman" w:cs="Times New Roman"/>
          <w:lang w:val="en-US"/>
        </w:rPr>
        <w:t>2015. Presentation with 51 slides. Received on April 07</w:t>
      </w:r>
      <w:r w:rsidRPr="00D329E3">
        <w:rPr>
          <w:rFonts w:ascii="Times New Roman" w:hAnsi="Times New Roman" w:cs="Times New Roman"/>
          <w:vertAlign w:val="superscript"/>
          <w:lang w:val="en-US"/>
        </w:rPr>
        <w:t>th</w:t>
      </w:r>
      <w:r w:rsidRPr="00D329E3">
        <w:rPr>
          <w:rFonts w:ascii="Times New Roman" w:hAnsi="Times New Roman" w:cs="Times New Roman"/>
          <w:lang w:val="en-US"/>
        </w:rPr>
        <w:t xml:space="preserve"> 2016. </w:t>
      </w:r>
    </w:p>
    <w:p w14:paraId="56666B8A" w14:textId="1827819E" w:rsidR="007D1DC3" w:rsidRPr="00D329E3" w:rsidRDefault="00EC0B02" w:rsidP="00381D1E">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Table of Prices Export</w:t>
      </w:r>
      <w:r w:rsidR="00CB5F08" w:rsidRPr="00D329E3">
        <w:rPr>
          <w:rFonts w:ascii="Times New Roman" w:hAnsi="Times New Roman" w:cs="Times New Roman"/>
          <w:lang w:val="en-US"/>
        </w:rPr>
        <w:t>. P</w:t>
      </w:r>
      <w:r w:rsidRPr="00D329E3">
        <w:rPr>
          <w:rFonts w:ascii="Times New Roman" w:hAnsi="Times New Roman" w:cs="Times New Roman"/>
          <w:lang w:val="en-US"/>
        </w:rPr>
        <w:t>rices of Fuel Cell Buses in the world</w:t>
      </w:r>
      <w:r w:rsidR="00CB5F08" w:rsidRPr="00D329E3">
        <w:rPr>
          <w:rFonts w:ascii="Times New Roman" w:hAnsi="Times New Roman" w:cs="Times New Roman"/>
          <w:lang w:val="en-US"/>
        </w:rPr>
        <w:t>, elaborated by Ballard</w:t>
      </w:r>
      <w:r w:rsidR="00381D1E" w:rsidRPr="00D329E3">
        <w:rPr>
          <w:rFonts w:ascii="Times New Roman" w:hAnsi="Times New Roman" w:cs="Times New Roman"/>
          <w:lang w:val="en-US"/>
        </w:rPr>
        <w:t xml:space="preserve">. </w:t>
      </w:r>
      <w:r w:rsidR="007D1DC3" w:rsidRPr="00D329E3">
        <w:rPr>
          <w:rFonts w:ascii="Times New Roman" w:hAnsi="Times New Roman" w:cs="Times New Roman"/>
          <w:lang w:val="en-US"/>
        </w:rPr>
        <w:t>Received on April 07</w:t>
      </w:r>
      <w:r w:rsidR="007D1DC3" w:rsidRPr="00D329E3">
        <w:rPr>
          <w:rFonts w:ascii="Times New Roman" w:hAnsi="Times New Roman" w:cs="Times New Roman"/>
          <w:vertAlign w:val="superscript"/>
          <w:lang w:val="en-US"/>
        </w:rPr>
        <w:t>th</w:t>
      </w:r>
      <w:r w:rsidR="00EA121B">
        <w:rPr>
          <w:rFonts w:ascii="Times New Roman" w:hAnsi="Times New Roman" w:cs="Times New Roman"/>
          <w:lang w:val="en-US"/>
        </w:rPr>
        <w:t xml:space="preserve">, </w:t>
      </w:r>
      <w:r w:rsidR="007D1DC3" w:rsidRPr="00D329E3">
        <w:rPr>
          <w:rFonts w:ascii="Times New Roman" w:hAnsi="Times New Roman" w:cs="Times New Roman"/>
          <w:lang w:val="en-US"/>
        </w:rPr>
        <w:t>2016</w:t>
      </w:r>
      <w:r w:rsidR="00A402D7">
        <w:rPr>
          <w:rFonts w:ascii="Times New Roman" w:hAnsi="Times New Roman" w:cs="Times New Roman"/>
          <w:lang w:val="en-US"/>
        </w:rPr>
        <w:t>.</w:t>
      </w:r>
    </w:p>
    <w:p w14:paraId="398558E3" w14:textId="146E33E6" w:rsidR="00EC0B02" w:rsidRDefault="007D1DC3" w:rsidP="00381D1E">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 xml:space="preserve">150602_Bus_Study_Report_Cost_Chapter_OUT.PDF. </w:t>
      </w:r>
      <w:r w:rsidR="00381D1E" w:rsidRPr="00D329E3">
        <w:rPr>
          <w:rFonts w:ascii="Times New Roman" w:hAnsi="Times New Roman" w:cs="Times New Roman"/>
          <w:lang w:val="en-US"/>
        </w:rPr>
        <w:t xml:space="preserve">FCH JU – </w:t>
      </w:r>
      <w:r w:rsidR="00131F93" w:rsidRPr="00D329E3">
        <w:rPr>
          <w:rFonts w:ascii="Times New Roman" w:hAnsi="Times New Roman" w:cs="Times New Roman"/>
          <w:lang w:val="en-US"/>
        </w:rPr>
        <w:t>Commercialization</w:t>
      </w:r>
      <w:r w:rsidR="00381D1E" w:rsidRPr="00D329E3">
        <w:rPr>
          <w:rFonts w:ascii="Times New Roman" w:hAnsi="Times New Roman" w:cs="Times New Roman"/>
          <w:lang w:val="en-US"/>
        </w:rPr>
        <w:t xml:space="preserve"> Strategy for Fuel Cell Electric Buses in Europe. </w:t>
      </w:r>
      <w:r w:rsidRPr="00D329E3">
        <w:rPr>
          <w:rFonts w:ascii="Times New Roman" w:hAnsi="Times New Roman" w:cs="Times New Roman"/>
          <w:lang w:val="en-US"/>
        </w:rPr>
        <w:t>Received on April 07</w:t>
      </w:r>
      <w:r w:rsidRPr="00D329E3">
        <w:rPr>
          <w:rFonts w:ascii="Times New Roman" w:hAnsi="Times New Roman" w:cs="Times New Roman"/>
          <w:vertAlign w:val="superscript"/>
          <w:lang w:val="en-US"/>
        </w:rPr>
        <w:t>th</w:t>
      </w:r>
      <w:r w:rsidR="00EA121B">
        <w:rPr>
          <w:rFonts w:ascii="Times New Roman" w:hAnsi="Times New Roman" w:cs="Times New Roman"/>
          <w:lang w:val="en-US"/>
        </w:rPr>
        <w:t xml:space="preserve">, </w:t>
      </w:r>
      <w:r w:rsidRPr="00D329E3">
        <w:rPr>
          <w:rFonts w:ascii="Times New Roman" w:hAnsi="Times New Roman" w:cs="Times New Roman"/>
          <w:lang w:val="en-US"/>
        </w:rPr>
        <w:t>2016</w:t>
      </w:r>
      <w:r w:rsidR="00A402D7">
        <w:rPr>
          <w:rFonts w:ascii="Times New Roman" w:hAnsi="Times New Roman" w:cs="Times New Roman"/>
          <w:lang w:val="en-US"/>
        </w:rPr>
        <w:t>.</w:t>
      </w:r>
    </w:p>
    <w:p w14:paraId="6AE253B9" w14:textId="7CCA2F2A" w:rsidR="00E045E9" w:rsidRPr="00D329E3" w:rsidRDefault="00E045E9" w:rsidP="00CC3AED">
      <w:pPr>
        <w:pStyle w:val="ListParagraph"/>
        <w:contextualSpacing w:val="0"/>
        <w:rPr>
          <w:rFonts w:ascii="Times New Roman" w:hAnsi="Times New Roman" w:cs="Times New Roman"/>
          <w:b/>
          <w:lang w:val="en-US"/>
        </w:rPr>
      </w:pPr>
    </w:p>
    <w:p w14:paraId="738061D4" w14:textId="144369D1" w:rsidR="00D21B26" w:rsidRPr="00A619D9" w:rsidRDefault="00D21B26" w:rsidP="00381D1E">
      <w:pPr>
        <w:pStyle w:val="ListParagraph"/>
        <w:numPr>
          <w:ilvl w:val="2"/>
          <w:numId w:val="14"/>
        </w:numPr>
        <w:ind w:left="505" w:hanging="505"/>
        <w:contextualSpacing w:val="0"/>
        <w:rPr>
          <w:rFonts w:cs="Times New Roman"/>
          <w:b/>
          <w:lang w:val="en-US"/>
        </w:rPr>
      </w:pPr>
      <w:r w:rsidRPr="00A619D9">
        <w:rPr>
          <w:rFonts w:cs="Times New Roman"/>
          <w:b/>
          <w:lang w:val="en-US"/>
        </w:rPr>
        <w:t>FINEP – Joanna Bastos</w:t>
      </w:r>
    </w:p>
    <w:p w14:paraId="793F2275" w14:textId="0A705142" w:rsidR="00D21B26" w:rsidRPr="00D329E3" w:rsidRDefault="00A619D9" w:rsidP="00E60F09">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rPr>
        <w:t>Instrução Normativa STN Nº1, art. 28, §1º</w:t>
      </w:r>
      <w:r w:rsidR="008D00BE" w:rsidRPr="00D329E3">
        <w:rPr>
          <w:rFonts w:ascii="Times New Roman" w:hAnsi="Times New Roman" w:cs="Times New Roman"/>
        </w:rPr>
        <w:t xml:space="preserve">. </w:t>
      </w:r>
      <w:r w:rsidR="00381425" w:rsidRPr="00D329E3">
        <w:rPr>
          <w:rFonts w:ascii="Times New Roman" w:hAnsi="Times New Roman" w:cs="Times New Roman"/>
          <w:lang w:val="en-US"/>
        </w:rPr>
        <w:t xml:space="preserve">Comments: The Regulation and additional clarifications </w:t>
      </w:r>
      <w:r w:rsidR="00E60F09" w:rsidRPr="00D329E3">
        <w:rPr>
          <w:rFonts w:ascii="Times New Roman" w:hAnsi="Times New Roman" w:cs="Times New Roman"/>
          <w:lang w:val="en-US"/>
        </w:rPr>
        <w:t xml:space="preserve">on the agreement FINEP and MME </w:t>
      </w:r>
      <w:r w:rsidR="00381425" w:rsidRPr="00D329E3">
        <w:rPr>
          <w:rFonts w:ascii="Times New Roman" w:hAnsi="Times New Roman" w:cs="Times New Roman"/>
          <w:lang w:val="en-US"/>
        </w:rPr>
        <w:t xml:space="preserve">were </w:t>
      </w:r>
      <w:r w:rsidR="008D00BE" w:rsidRPr="00D329E3">
        <w:rPr>
          <w:rFonts w:ascii="Times New Roman" w:hAnsi="Times New Roman" w:cs="Times New Roman"/>
          <w:lang w:val="en-US"/>
        </w:rPr>
        <w:t xml:space="preserve">provided by </w:t>
      </w:r>
      <w:r w:rsidR="00EF3290" w:rsidRPr="00D329E3">
        <w:rPr>
          <w:rFonts w:ascii="Times New Roman" w:hAnsi="Times New Roman" w:cs="Times New Roman"/>
          <w:lang w:val="en-US"/>
        </w:rPr>
        <w:t xml:space="preserve">Ms. Joanna Bastos, through </w:t>
      </w:r>
      <w:r w:rsidR="008D00BE" w:rsidRPr="00D329E3">
        <w:rPr>
          <w:rFonts w:ascii="Times New Roman" w:hAnsi="Times New Roman" w:cs="Times New Roman"/>
          <w:lang w:val="en-US"/>
        </w:rPr>
        <w:t>e-mail</w:t>
      </w:r>
      <w:r w:rsidR="00381425" w:rsidRPr="00D329E3">
        <w:rPr>
          <w:rFonts w:ascii="Times New Roman" w:hAnsi="Times New Roman" w:cs="Times New Roman"/>
          <w:lang w:val="en-US"/>
        </w:rPr>
        <w:t>s</w:t>
      </w:r>
      <w:r w:rsidR="008D00BE" w:rsidRPr="00D329E3">
        <w:rPr>
          <w:rFonts w:ascii="Times New Roman" w:hAnsi="Times New Roman" w:cs="Times New Roman"/>
          <w:lang w:val="en-US"/>
        </w:rPr>
        <w:t>, from April 12th to April 18</w:t>
      </w:r>
      <w:r w:rsidR="008D00BE" w:rsidRPr="00BD726C">
        <w:rPr>
          <w:rFonts w:ascii="Times New Roman" w:hAnsi="Times New Roman" w:cs="Times New Roman"/>
          <w:vertAlign w:val="superscript"/>
          <w:lang w:val="en-US"/>
        </w:rPr>
        <w:t>th</w:t>
      </w:r>
      <w:r w:rsidR="008D00BE" w:rsidRPr="00D329E3">
        <w:rPr>
          <w:rFonts w:ascii="Times New Roman" w:hAnsi="Times New Roman" w:cs="Times New Roman"/>
          <w:lang w:val="en-US"/>
        </w:rPr>
        <w:t>, 2016.</w:t>
      </w:r>
    </w:p>
    <w:p w14:paraId="3ED73D1C" w14:textId="77777777" w:rsidR="00D21B26" w:rsidRPr="00D329E3" w:rsidRDefault="00D21B26" w:rsidP="00CC3AED">
      <w:pPr>
        <w:pStyle w:val="ListParagraph"/>
        <w:contextualSpacing w:val="0"/>
        <w:rPr>
          <w:rFonts w:ascii="Times New Roman" w:hAnsi="Times New Roman" w:cs="Times New Roman"/>
          <w:b/>
          <w:lang w:val="en-US"/>
        </w:rPr>
      </w:pPr>
    </w:p>
    <w:p w14:paraId="47B8EDE2" w14:textId="4EAA0A81" w:rsidR="00E045E9" w:rsidRPr="005B612D" w:rsidRDefault="00E60F09" w:rsidP="00381D1E">
      <w:pPr>
        <w:pStyle w:val="ListParagraph"/>
        <w:numPr>
          <w:ilvl w:val="2"/>
          <w:numId w:val="14"/>
        </w:numPr>
        <w:ind w:left="505" w:hanging="505"/>
        <w:contextualSpacing w:val="0"/>
        <w:rPr>
          <w:rFonts w:cs="Times New Roman"/>
          <w:b/>
          <w:lang w:val="en-US"/>
        </w:rPr>
      </w:pPr>
      <w:r>
        <w:rPr>
          <w:rFonts w:cs="Times New Roman"/>
          <w:b/>
          <w:lang w:val="en-US"/>
        </w:rPr>
        <w:t xml:space="preserve">Additional </w:t>
      </w:r>
      <w:r w:rsidR="00E045E9">
        <w:rPr>
          <w:rFonts w:cs="Times New Roman"/>
          <w:b/>
          <w:lang w:val="en-US"/>
        </w:rPr>
        <w:t>documents</w:t>
      </w:r>
    </w:p>
    <w:p w14:paraId="443B33FC" w14:textId="36655895" w:rsidR="00662752" w:rsidRPr="00D329E3" w:rsidRDefault="00662752" w:rsidP="00CC3AE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 xml:space="preserve">Eudi, </w:t>
      </w:r>
      <w:r w:rsidR="00BB63EF" w:rsidRPr="00D329E3">
        <w:rPr>
          <w:rFonts w:ascii="Times New Roman" w:hAnsi="Times New Roman" w:cs="Times New Roman"/>
          <w:lang w:val="en-US"/>
        </w:rPr>
        <w:t xml:space="preserve">L.; </w:t>
      </w:r>
      <w:r w:rsidRPr="00D329E3">
        <w:rPr>
          <w:rFonts w:ascii="Times New Roman" w:hAnsi="Times New Roman" w:cs="Times New Roman"/>
          <w:lang w:val="en-US"/>
        </w:rPr>
        <w:t xml:space="preserve">Post, </w:t>
      </w:r>
      <w:r w:rsidR="00BB63EF" w:rsidRPr="00D329E3">
        <w:rPr>
          <w:rFonts w:ascii="Times New Roman" w:hAnsi="Times New Roman" w:cs="Times New Roman"/>
          <w:lang w:val="en-US"/>
        </w:rPr>
        <w:t>M.;</w:t>
      </w:r>
      <w:r w:rsidRPr="00D329E3">
        <w:rPr>
          <w:rFonts w:ascii="Times New Roman" w:hAnsi="Times New Roman" w:cs="Times New Roman"/>
          <w:lang w:val="en-US"/>
        </w:rPr>
        <w:t xml:space="preserve"> Jeffers</w:t>
      </w:r>
      <w:r w:rsidR="00BB63EF" w:rsidRPr="00D329E3">
        <w:rPr>
          <w:rFonts w:ascii="Times New Roman" w:hAnsi="Times New Roman" w:cs="Times New Roman"/>
          <w:lang w:val="en-US"/>
        </w:rPr>
        <w:t>, M.</w:t>
      </w:r>
      <w:r w:rsidRPr="00D329E3">
        <w:rPr>
          <w:rFonts w:ascii="Times New Roman" w:hAnsi="Times New Roman" w:cs="Times New Roman"/>
          <w:lang w:val="en-US"/>
        </w:rPr>
        <w:t xml:space="preserve"> </w:t>
      </w:r>
      <w:r w:rsidR="00BB63EF" w:rsidRPr="00D329E3">
        <w:rPr>
          <w:rFonts w:ascii="Times New Roman" w:hAnsi="Times New Roman" w:cs="Times New Roman"/>
          <w:lang w:val="en-US"/>
        </w:rPr>
        <w:t xml:space="preserve"> </w:t>
      </w:r>
      <w:r w:rsidR="00C65602" w:rsidRPr="00D329E3">
        <w:rPr>
          <w:rFonts w:ascii="Times New Roman" w:hAnsi="Times New Roman" w:cs="Times New Roman"/>
          <w:lang w:val="en-US"/>
        </w:rPr>
        <w:t>“</w:t>
      </w:r>
      <w:r w:rsidRPr="00D329E3">
        <w:rPr>
          <w:rFonts w:ascii="Times New Roman" w:hAnsi="Times New Roman" w:cs="Times New Roman"/>
          <w:lang w:val="en-US"/>
        </w:rPr>
        <w:t>Zero Emission Bay Area (ZEBA) Fuel Cell Bus Demonstration Results: Fifth</w:t>
      </w:r>
      <w:r w:rsidR="00C65602" w:rsidRPr="00D329E3">
        <w:rPr>
          <w:rFonts w:ascii="Times New Roman" w:hAnsi="Times New Roman" w:cs="Times New Roman"/>
          <w:lang w:val="en-US"/>
        </w:rPr>
        <w:t xml:space="preserve"> Report”</w:t>
      </w:r>
      <w:r w:rsidR="00BB63EF" w:rsidRPr="00D329E3">
        <w:rPr>
          <w:rFonts w:ascii="Times New Roman" w:hAnsi="Times New Roman" w:cs="Times New Roman"/>
          <w:lang w:val="en-US"/>
        </w:rPr>
        <w:t xml:space="preserve">. </w:t>
      </w:r>
      <w:r w:rsidR="00C65602" w:rsidRPr="00D329E3">
        <w:rPr>
          <w:rFonts w:ascii="Times New Roman" w:hAnsi="Times New Roman" w:cs="Times New Roman"/>
          <w:lang w:val="en-US"/>
        </w:rPr>
        <w:t xml:space="preserve"> </w:t>
      </w:r>
      <w:r w:rsidR="00ED5AAA" w:rsidRPr="00D329E3">
        <w:rPr>
          <w:rFonts w:ascii="Times New Roman" w:hAnsi="Times New Roman" w:cs="Times New Roman"/>
          <w:lang w:val="en-US"/>
        </w:rPr>
        <w:t xml:space="preserve">Technical Report NREL/TP-5400-66039. June 2016. </w:t>
      </w:r>
      <w:r w:rsidR="00BB63EF" w:rsidRPr="00D329E3">
        <w:rPr>
          <w:rFonts w:ascii="Times New Roman" w:hAnsi="Times New Roman" w:cs="Times New Roman"/>
          <w:lang w:val="en-US"/>
        </w:rPr>
        <w:t xml:space="preserve">Available </w:t>
      </w:r>
      <w:r w:rsidR="00C65602" w:rsidRPr="00D329E3">
        <w:rPr>
          <w:rFonts w:ascii="Times New Roman" w:hAnsi="Times New Roman" w:cs="Times New Roman"/>
          <w:lang w:val="en-US"/>
        </w:rPr>
        <w:t>at</w:t>
      </w:r>
      <w:r w:rsidR="00BB63EF" w:rsidRPr="00D329E3">
        <w:rPr>
          <w:rFonts w:ascii="Times New Roman" w:hAnsi="Times New Roman" w:cs="Times New Roman"/>
          <w:lang w:val="en-US"/>
        </w:rPr>
        <w:t>: &lt;http://www.nrel.gov/docs/fy16osti/66039.pdf&gt;. Received from</w:t>
      </w:r>
      <w:r w:rsidR="00C65602" w:rsidRPr="00D329E3">
        <w:rPr>
          <w:rFonts w:ascii="Times New Roman" w:hAnsi="Times New Roman" w:cs="Times New Roman"/>
          <w:lang w:val="en-US"/>
        </w:rPr>
        <w:t xml:space="preserve"> NREL mailing list on</w:t>
      </w:r>
      <w:r w:rsidR="00BB63EF" w:rsidRPr="00D329E3">
        <w:rPr>
          <w:rFonts w:ascii="Times New Roman" w:hAnsi="Times New Roman" w:cs="Times New Roman"/>
          <w:lang w:val="en-US"/>
        </w:rPr>
        <w:t xml:space="preserve"> June 30</w:t>
      </w:r>
      <w:r w:rsidR="00BB63EF" w:rsidRPr="00D329E3">
        <w:rPr>
          <w:rFonts w:ascii="Times New Roman" w:hAnsi="Times New Roman" w:cs="Times New Roman"/>
          <w:vertAlign w:val="superscript"/>
          <w:lang w:val="en-US"/>
        </w:rPr>
        <w:t>th</w:t>
      </w:r>
      <w:r w:rsidR="00A402D7">
        <w:rPr>
          <w:rFonts w:ascii="Times New Roman" w:hAnsi="Times New Roman" w:cs="Times New Roman"/>
          <w:lang w:val="en-US"/>
        </w:rPr>
        <w:t xml:space="preserve">, </w:t>
      </w:r>
      <w:r w:rsidR="00BB63EF" w:rsidRPr="00D329E3">
        <w:rPr>
          <w:rFonts w:ascii="Times New Roman" w:hAnsi="Times New Roman" w:cs="Times New Roman"/>
          <w:lang w:val="en-US"/>
        </w:rPr>
        <w:t>2016.</w:t>
      </w:r>
      <w:r w:rsidRPr="00D329E3">
        <w:rPr>
          <w:rFonts w:ascii="Times New Roman" w:hAnsi="Times New Roman" w:cs="Times New Roman"/>
          <w:lang w:val="en-US"/>
        </w:rPr>
        <w:t xml:space="preserve"> </w:t>
      </w:r>
    </w:p>
    <w:p w14:paraId="29D92F88" w14:textId="506B32B9" w:rsidR="00983875" w:rsidRPr="00D329E3" w:rsidRDefault="00ED5AAA" w:rsidP="00CC3AE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 xml:space="preserve">Roland </w:t>
      </w:r>
      <w:r w:rsidR="00085FC5" w:rsidRPr="00D329E3">
        <w:rPr>
          <w:rFonts w:ascii="Times New Roman" w:hAnsi="Times New Roman" w:cs="Times New Roman"/>
          <w:lang w:val="en-US"/>
        </w:rPr>
        <w:t>Berger</w:t>
      </w:r>
      <w:r w:rsidRPr="00D329E3">
        <w:rPr>
          <w:rFonts w:ascii="Times New Roman" w:hAnsi="Times New Roman" w:cs="Times New Roman"/>
          <w:lang w:val="en-US"/>
        </w:rPr>
        <w:t xml:space="preserve"> GmbH</w:t>
      </w:r>
      <w:r w:rsidR="00085FC5" w:rsidRPr="00D329E3">
        <w:rPr>
          <w:rFonts w:ascii="Times New Roman" w:hAnsi="Times New Roman" w:cs="Times New Roman"/>
          <w:lang w:val="en-US"/>
        </w:rPr>
        <w:t xml:space="preserve">. “Fuel Cell Electric Buses – Potential for Sustainable Public Transport in Europe”. </w:t>
      </w:r>
      <w:r w:rsidR="00CB5F08" w:rsidRPr="00D329E3">
        <w:rPr>
          <w:rFonts w:ascii="Times New Roman" w:hAnsi="Times New Roman" w:cs="Times New Roman"/>
          <w:lang w:val="en-US"/>
        </w:rPr>
        <w:t xml:space="preserve">September 2015. </w:t>
      </w:r>
      <w:r w:rsidR="00085FC5" w:rsidRPr="00D329E3">
        <w:rPr>
          <w:rFonts w:ascii="Times New Roman" w:hAnsi="Times New Roman" w:cs="Times New Roman"/>
          <w:lang w:val="en-US"/>
        </w:rPr>
        <w:t>Available at: &lt;http://www.fch.europa.eu/sites/default/files/150909_FINAL_Bus_Study_Report_OUT_0.PDF</w:t>
      </w:r>
      <w:r w:rsidR="00085FC5" w:rsidRPr="00D329E3" w:rsidDel="00C65602">
        <w:rPr>
          <w:rFonts w:ascii="Times New Roman" w:hAnsi="Times New Roman" w:cs="Times New Roman"/>
          <w:lang w:val="en-US"/>
        </w:rPr>
        <w:t xml:space="preserve"> </w:t>
      </w:r>
      <w:r w:rsidR="00085FC5" w:rsidRPr="00D329E3">
        <w:rPr>
          <w:rFonts w:ascii="Times New Roman" w:hAnsi="Times New Roman" w:cs="Times New Roman"/>
          <w:lang w:val="en-US"/>
        </w:rPr>
        <w:t xml:space="preserve">&gt;. </w:t>
      </w:r>
      <w:r w:rsidR="007E2BEB" w:rsidRPr="00D329E3">
        <w:rPr>
          <w:rFonts w:ascii="Times New Roman" w:hAnsi="Times New Roman" w:cs="Times New Roman"/>
          <w:lang w:val="en-US"/>
        </w:rPr>
        <w:t>Accessed</w:t>
      </w:r>
      <w:r w:rsidR="00085FC5" w:rsidRPr="00D329E3">
        <w:rPr>
          <w:rFonts w:ascii="Times New Roman" w:hAnsi="Times New Roman" w:cs="Times New Roman"/>
          <w:lang w:val="en-US"/>
        </w:rPr>
        <w:t xml:space="preserve"> on December 28</w:t>
      </w:r>
      <w:r w:rsidR="00085FC5" w:rsidRPr="00131F93">
        <w:rPr>
          <w:rFonts w:ascii="Times New Roman" w:hAnsi="Times New Roman" w:cs="Times New Roman"/>
          <w:vertAlign w:val="superscript"/>
          <w:lang w:val="en-US"/>
        </w:rPr>
        <w:t>th</w:t>
      </w:r>
      <w:r w:rsidR="00A402D7">
        <w:rPr>
          <w:rFonts w:ascii="Times New Roman" w:hAnsi="Times New Roman" w:cs="Times New Roman"/>
          <w:lang w:val="en-US"/>
        </w:rPr>
        <w:t xml:space="preserve">, </w:t>
      </w:r>
      <w:r w:rsidR="00085FC5" w:rsidRPr="00D329E3">
        <w:rPr>
          <w:rFonts w:ascii="Times New Roman" w:hAnsi="Times New Roman" w:cs="Times New Roman"/>
          <w:lang w:val="en-US"/>
        </w:rPr>
        <w:t>2015.</w:t>
      </w:r>
    </w:p>
    <w:p w14:paraId="57C97E7F" w14:textId="153938DB" w:rsidR="009C6037" w:rsidRPr="00D329E3" w:rsidRDefault="00C65602" w:rsidP="00CC3AE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 xml:space="preserve">Leslie, E.; Post, M.; and Gikakis, C.  “Fuel Cell Buses in U.S. Transit Fleets: Current Status 2015”. </w:t>
      </w:r>
      <w:r w:rsidR="00ED5AAA" w:rsidRPr="00D329E3">
        <w:rPr>
          <w:rFonts w:ascii="Times New Roman" w:hAnsi="Times New Roman" w:cs="Times New Roman"/>
          <w:lang w:val="en-US"/>
        </w:rPr>
        <w:t xml:space="preserve">Technical Report NREL/TP-5400-64974. December 2015. </w:t>
      </w:r>
      <w:r w:rsidRPr="00D329E3">
        <w:rPr>
          <w:rFonts w:ascii="Times New Roman" w:hAnsi="Times New Roman" w:cs="Times New Roman"/>
          <w:lang w:val="en-US"/>
        </w:rPr>
        <w:t xml:space="preserve">Available </w:t>
      </w:r>
      <w:r w:rsidR="00ED5AAA" w:rsidRPr="00D329E3">
        <w:rPr>
          <w:rFonts w:ascii="Times New Roman" w:hAnsi="Times New Roman" w:cs="Times New Roman"/>
          <w:lang w:val="en-US"/>
        </w:rPr>
        <w:t>at</w:t>
      </w:r>
      <w:r w:rsidRPr="00D329E3">
        <w:rPr>
          <w:rFonts w:ascii="Times New Roman" w:hAnsi="Times New Roman" w:cs="Times New Roman"/>
          <w:lang w:val="en-US"/>
        </w:rPr>
        <w:t xml:space="preserve">: </w:t>
      </w:r>
      <w:hyperlink r:id="rId11" w:history="1">
        <w:r w:rsidRPr="00D329E3">
          <w:rPr>
            <w:rStyle w:val="Hyperlink"/>
            <w:rFonts w:ascii="Times New Roman" w:hAnsi="Times New Roman" w:cs="Times New Roman"/>
            <w:lang w:val="en-US"/>
          </w:rPr>
          <w:t>http://www.nrel.gov/docs/fy16osti/64974.pdf</w:t>
        </w:r>
      </w:hyperlink>
      <w:r w:rsidRPr="00D329E3">
        <w:rPr>
          <w:rFonts w:ascii="Times New Roman" w:hAnsi="Times New Roman" w:cs="Times New Roman"/>
          <w:lang w:val="en-US"/>
        </w:rPr>
        <w:t>. Received from NREL mailing list on December 28</w:t>
      </w:r>
      <w:r w:rsidRPr="00D329E3">
        <w:rPr>
          <w:rFonts w:ascii="Times New Roman" w:hAnsi="Times New Roman" w:cs="Times New Roman"/>
          <w:vertAlign w:val="superscript"/>
          <w:lang w:val="en-US"/>
        </w:rPr>
        <w:t>th</w:t>
      </w:r>
      <w:r w:rsidRPr="00D329E3">
        <w:rPr>
          <w:rFonts w:ascii="Times New Roman" w:hAnsi="Times New Roman" w:cs="Times New Roman"/>
          <w:lang w:val="en-US"/>
        </w:rPr>
        <w:t xml:space="preserve"> 2015.</w:t>
      </w:r>
    </w:p>
    <w:p w14:paraId="36F21746" w14:textId="63D4AF07" w:rsidR="007171A1" w:rsidRPr="00D329E3" w:rsidRDefault="00085FC5" w:rsidP="00CC3AE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Melaina, M. and Penev, M. “</w:t>
      </w:r>
      <w:r w:rsidR="00EC0B02" w:rsidRPr="00D329E3">
        <w:rPr>
          <w:rFonts w:ascii="Times New Roman" w:hAnsi="Times New Roman" w:cs="Times New Roman"/>
          <w:lang w:val="en-US"/>
        </w:rPr>
        <w:t>Hydrogen Station Cost Estimates</w:t>
      </w:r>
      <w:r w:rsidRPr="00D329E3">
        <w:rPr>
          <w:rFonts w:ascii="Times New Roman" w:hAnsi="Times New Roman" w:cs="Times New Roman"/>
          <w:lang w:val="en-US"/>
        </w:rPr>
        <w:t>”</w:t>
      </w:r>
      <w:r w:rsidR="00853E9E" w:rsidRPr="00D329E3">
        <w:rPr>
          <w:rFonts w:ascii="Times New Roman" w:hAnsi="Times New Roman" w:cs="Times New Roman"/>
          <w:lang w:val="en-US"/>
        </w:rPr>
        <w:t xml:space="preserve">, </w:t>
      </w:r>
      <w:r w:rsidR="00ED5AAA" w:rsidRPr="00D329E3">
        <w:rPr>
          <w:rFonts w:ascii="Times New Roman" w:hAnsi="Times New Roman" w:cs="Times New Roman"/>
          <w:lang w:val="en-US"/>
        </w:rPr>
        <w:t xml:space="preserve">Technical Report NREL/TP-5400-56412, </w:t>
      </w:r>
      <w:r w:rsidR="00853E9E" w:rsidRPr="00D329E3">
        <w:rPr>
          <w:rFonts w:ascii="Times New Roman" w:hAnsi="Times New Roman" w:cs="Times New Roman"/>
          <w:lang w:val="en-US"/>
        </w:rPr>
        <w:t>September 2013</w:t>
      </w:r>
      <w:r w:rsidRPr="00D329E3">
        <w:rPr>
          <w:rFonts w:ascii="Times New Roman" w:hAnsi="Times New Roman" w:cs="Times New Roman"/>
          <w:lang w:val="en-US"/>
        </w:rPr>
        <w:t xml:space="preserve">. </w:t>
      </w:r>
      <w:r w:rsidR="00BE389A" w:rsidRPr="00D329E3">
        <w:rPr>
          <w:rFonts w:ascii="Times New Roman" w:hAnsi="Times New Roman" w:cs="Times New Roman"/>
          <w:lang w:val="en-US"/>
        </w:rPr>
        <w:t xml:space="preserve">Available at: &lt;http://www.nrel.gov/docs/fy13osti/56412.pdf&gt;. </w:t>
      </w:r>
      <w:r w:rsidRPr="00D329E3">
        <w:rPr>
          <w:rFonts w:ascii="Times New Roman" w:hAnsi="Times New Roman" w:cs="Times New Roman"/>
          <w:lang w:val="en-US"/>
        </w:rPr>
        <w:t>Last access on April 20</w:t>
      </w:r>
      <w:r w:rsidRPr="00D329E3">
        <w:rPr>
          <w:rFonts w:ascii="Times New Roman" w:hAnsi="Times New Roman" w:cs="Times New Roman"/>
          <w:vertAlign w:val="superscript"/>
          <w:lang w:val="en-US"/>
        </w:rPr>
        <w:t>th</w:t>
      </w:r>
      <w:r w:rsidR="00A402D7">
        <w:rPr>
          <w:rFonts w:ascii="Times New Roman" w:hAnsi="Times New Roman" w:cs="Times New Roman"/>
          <w:lang w:val="en-US"/>
        </w:rPr>
        <w:t xml:space="preserve">, </w:t>
      </w:r>
      <w:r w:rsidRPr="00D329E3">
        <w:rPr>
          <w:rFonts w:ascii="Times New Roman" w:hAnsi="Times New Roman" w:cs="Times New Roman"/>
          <w:lang w:val="en-US"/>
        </w:rPr>
        <w:t xml:space="preserve">2016. </w:t>
      </w:r>
    </w:p>
    <w:p w14:paraId="21308370" w14:textId="0BFB8617" w:rsidR="00D21B26" w:rsidRPr="00D329E3" w:rsidRDefault="00123EDE" w:rsidP="00CC3AE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rPr>
        <w:t>Neves, N.P.; Pinto, C.S.</w:t>
      </w:r>
      <w:r w:rsidR="00994D0C" w:rsidRPr="00D329E3">
        <w:rPr>
          <w:rFonts w:ascii="Times New Roman" w:hAnsi="Times New Roman" w:cs="Times New Roman"/>
        </w:rPr>
        <w:t xml:space="preserve"> (2011)</w:t>
      </w:r>
      <w:r w:rsidRPr="00D329E3">
        <w:rPr>
          <w:rFonts w:ascii="Times New Roman" w:hAnsi="Times New Roman" w:cs="Times New Roman"/>
        </w:rPr>
        <w:t xml:space="preserve">. </w:t>
      </w:r>
      <w:r w:rsidRPr="00D329E3">
        <w:rPr>
          <w:rFonts w:ascii="Times New Roman" w:hAnsi="Times New Roman" w:cs="Times New Roman"/>
          <w:lang w:val="en-US"/>
        </w:rPr>
        <w:t>Licensing a fuel cell bus and a hydrogen fueling station in Brazil. International Journal of Hydrogen Energy, v. 38, p. 8215-8220, 2013.</w:t>
      </w:r>
    </w:p>
    <w:p w14:paraId="02C6E015" w14:textId="4F16C733" w:rsidR="00994D0C" w:rsidRPr="00D329E3" w:rsidRDefault="00123EDE" w:rsidP="00CC3AED">
      <w:pPr>
        <w:pStyle w:val="ListParagraph"/>
        <w:numPr>
          <w:ilvl w:val="0"/>
          <w:numId w:val="36"/>
        </w:numPr>
        <w:contextualSpacing w:val="0"/>
        <w:rPr>
          <w:rFonts w:ascii="Times New Roman" w:hAnsi="Times New Roman" w:cs="Times New Roman"/>
          <w:lang w:val="en-US"/>
        </w:rPr>
      </w:pPr>
      <w:r w:rsidRPr="00D329E3">
        <w:rPr>
          <w:rFonts w:ascii="Times New Roman" w:hAnsi="Times New Roman" w:cs="Times New Roman"/>
          <w:lang w:val="en-US"/>
        </w:rPr>
        <w:t>Tomaz, S.R; Michelino, G.G. and Neves Jr., N.P. Hydrogen Risk Assessment in São Paulo State</w:t>
      </w:r>
      <w:r w:rsidR="00323A57" w:rsidRPr="00D329E3">
        <w:rPr>
          <w:rFonts w:ascii="Times New Roman" w:hAnsi="Times New Roman" w:cs="Times New Roman"/>
          <w:lang w:val="en-US"/>
        </w:rPr>
        <w:t xml:space="preserve"> </w:t>
      </w:r>
      <w:r w:rsidRPr="00D329E3">
        <w:rPr>
          <w:rFonts w:ascii="Times New Roman" w:hAnsi="Times New Roman" w:cs="Times New Roman"/>
          <w:lang w:val="en-US"/>
        </w:rPr>
        <w:t xml:space="preserve">– Brazil. </w:t>
      </w:r>
      <w:r w:rsidR="00994D0C" w:rsidRPr="00D329E3">
        <w:rPr>
          <w:rFonts w:ascii="Times New Roman" w:hAnsi="Times New Roman" w:cs="Times New Roman"/>
          <w:lang w:val="en-US"/>
        </w:rPr>
        <w:t>In: ICHS 2011 - 4th International Conference on Hydrogen Safety, 2011, San Francisco. Proceedings of ICHS 2011 - 4th International Conference on Hydrogen Safety, 2011.</w:t>
      </w:r>
    </w:p>
    <w:p w14:paraId="7EC191D0" w14:textId="7B2C26C1" w:rsidR="00EE7D53" w:rsidRPr="00BD726C" w:rsidRDefault="00F014DF" w:rsidP="00BD726C">
      <w:pPr>
        <w:pStyle w:val="ListParagraph"/>
        <w:numPr>
          <w:ilvl w:val="0"/>
          <w:numId w:val="36"/>
        </w:numPr>
        <w:contextualSpacing w:val="0"/>
        <w:rPr>
          <w:rFonts w:ascii="Times New Roman" w:hAnsi="Times New Roman" w:cs="Times New Roman"/>
          <w:b/>
          <w:lang w:val="en-US"/>
        </w:rPr>
      </w:pPr>
      <w:r w:rsidRPr="00D329E3">
        <w:rPr>
          <w:rFonts w:ascii="Times New Roman" w:hAnsi="Times New Roman" w:cs="Times New Roman"/>
        </w:rPr>
        <w:t>Plano Decenal de Expansão de Energia 2023 / Ministério de Minas e Energia. Empresa de Pesquisa Energética. Brasília: MME/EPE, 2014.</w:t>
      </w:r>
    </w:p>
    <w:p w14:paraId="1C2E19CD" w14:textId="77777777" w:rsidR="00EE7D53" w:rsidRPr="00D329E3" w:rsidRDefault="00EE7D53" w:rsidP="005B612D">
      <w:pPr>
        <w:rPr>
          <w:rFonts w:ascii="Times New Roman" w:hAnsi="Times New Roman" w:cs="Times New Roman"/>
          <w:b/>
          <w:lang w:val="en-US"/>
        </w:rPr>
      </w:pPr>
    </w:p>
    <w:p w14:paraId="49E38C2E" w14:textId="77777777" w:rsidR="00227F06" w:rsidRDefault="00227F06" w:rsidP="00B7720A">
      <w:pPr>
        <w:rPr>
          <w:rFonts w:ascii="Times New Roman" w:hAnsi="Times New Roman" w:cs="Times New Roman"/>
          <w:lang w:val="en-US"/>
        </w:rPr>
      </w:pPr>
    </w:p>
    <w:sectPr w:rsidR="00227F06" w:rsidSect="00F3717F">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FFD1" w14:textId="77777777" w:rsidR="0068261F" w:rsidRDefault="0068261F" w:rsidP="00DA2555">
      <w:pPr>
        <w:spacing w:after="0" w:line="240" w:lineRule="auto"/>
      </w:pPr>
      <w:r>
        <w:separator/>
      </w:r>
    </w:p>
  </w:endnote>
  <w:endnote w:type="continuationSeparator" w:id="0">
    <w:p w14:paraId="0D8ABF52" w14:textId="77777777" w:rsidR="0068261F" w:rsidRDefault="0068261F" w:rsidP="00DA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A8A80" w14:textId="77777777" w:rsidR="00D85EF5" w:rsidRDefault="00D85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64AB" w14:textId="35902625" w:rsidR="00D85EF5" w:rsidRPr="00D07805" w:rsidRDefault="00D85EF5" w:rsidP="00D07805">
    <w:pPr>
      <w:jc w:val="right"/>
      <w:rPr>
        <w:lang w:val="en-US"/>
      </w:rPr>
    </w:pPr>
    <w:r w:rsidRPr="00D07805">
      <w:rPr>
        <w:lang w:val="en-US"/>
      </w:rPr>
      <w:t>BRA-99-G32</w:t>
    </w:r>
    <w:r>
      <w:rPr>
        <w:lang w:val="en-US"/>
      </w:rPr>
      <w:tab/>
    </w:r>
    <w:r w:rsidRPr="00D07805">
      <w:rPr>
        <w:lang w:val="en-US"/>
      </w:rPr>
      <w:t>Terminal Evaluation</w:t>
    </w:r>
    <w:r>
      <w:rPr>
        <w:lang w:val="en-US"/>
      </w:rPr>
      <w:tab/>
    </w:r>
    <w:r w:rsidRPr="00D07805">
      <w:rPr>
        <w:lang w:val="en-US"/>
      </w:rPr>
      <w:t>Dr. Newton Pimenta</w:t>
    </w:r>
    <w:r>
      <w:rPr>
        <w:lang w:val="en-US"/>
      </w:rPr>
      <w:tab/>
    </w:r>
    <w:r>
      <w:rPr>
        <w:lang w:val="en-US"/>
      </w:rPr>
      <w:tab/>
    </w:r>
    <w:r>
      <w:rPr>
        <w:lang w:val="en-US"/>
      </w:rPr>
      <w:tab/>
      <w:t xml:space="preserve">page </w:t>
    </w:r>
    <w:r>
      <w:rPr>
        <w:lang w:val="en-US"/>
      </w:rPr>
      <w:fldChar w:fldCharType="begin"/>
    </w:r>
    <w:r>
      <w:rPr>
        <w:lang w:val="en-US"/>
      </w:rPr>
      <w:instrText xml:space="preserve"> PAGE  \* Arabic  \* MERGEFORMAT </w:instrText>
    </w:r>
    <w:r>
      <w:rPr>
        <w:lang w:val="en-US"/>
      </w:rPr>
      <w:fldChar w:fldCharType="separate"/>
    </w:r>
    <w:r w:rsidR="00C40FD0">
      <w:rPr>
        <w:noProof/>
        <w:lang w:val="en-US"/>
      </w:rPr>
      <w:t>18</w:t>
    </w:r>
    <w:r>
      <w:rPr>
        <w:lang w:val="en-US"/>
      </w:rPr>
      <w:fldChar w:fldCharType="end"/>
    </w:r>
    <w:r>
      <w:rPr>
        <w:lang w:val="en-US"/>
      </w:rPr>
      <w:t xml:space="preserve"> of </w:t>
    </w:r>
    <w:r>
      <w:rPr>
        <w:lang w:val="en-US"/>
      </w:rPr>
      <w:fldChar w:fldCharType="begin"/>
    </w:r>
    <w:r>
      <w:rPr>
        <w:lang w:val="en-US"/>
      </w:rPr>
      <w:instrText xml:space="preserve"> NUMPAGES  \* Arabic  \* MERGEFORMAT </w:instrText>
    </w:r>
    <w:r>
      <w:rPr>
        <w:lang w:val="en-US"/>
      </w:rPr>
      <w:fldChar w:fldCharType="separate"/>
    </w:r>
    <w:r w:rsidR="00C40FD0">
      <w:rPr>
        <w:noProof/>
        <w:lang w:val="en-US"/>
      </w:rPr>
      <w:t>51</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6E62" w14:textId="77777777" w:rsidR="00D85EF5" w:rsidRDefault="00D85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13D39" w14:textId="77777777" w:rsidR="0068261F" w:rsidRDefault="0068261F" w:rsidP="00DA2555">
      <w:pPr>
        <w:spacing w:after="0" w:line="240" w:lineRule="auto"/>
      </w:pPr>
      <w:r>
        <w:separator/>
      </w:r>
    </w:p>
  </w:footnote>
  <w:footnote w:type="continuationSeparator" w:id="0">
    <w:p w14:paraId="7D66C545" w14:textId="77777777" w:rsidR="0068261F" w:rsidRDefault="0068261F" w:rsidP="00DA2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F024" w14:textId="77777777" w:rsidR="00D85EF5" w:rsidRDefault="00D85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20044" w14:textId="61DC5ED5" w:rsidR="00D85EF5" w:rsidRDefault="00D85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5386" w14:textId="77777777" w:rsidR="00D85EF5" w:rsidRDefault="00D85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F0A7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658A"/>
    <w:multiLevelType w:val="hybridMultilevel"/>
    <w:tmpl w:val="617C6B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A53E73"/>
    <w:multiLevelType w:val="hybridMultilevel"/>
    <w:tmpl w:val="EBF48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0711CF"/>
    <w:multiLevelType w:val="hybridMultilevel"/>
    <w:tmpl w:val="0E4A95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221898"/>
    <w:multiLevelType w:val="hybridMultilevel"/>
    <w:tmpl w:val="43626AD8"/>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rPr>
        <w:rFonts w:hint="default"/>
        <w:color w:val="808080" w:themeColor="background1" w:themeShade="80"/>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CEB41A7"/>
    <w:multiLevelType w:val="hybridMultilevel"/>
    <w:tmpl w:val="A6CC74C2"/>
    <w:lvl w:ilvl="0" w:tplc="04160005">
      <w:start w:val="1"/>
      <w:numFmt w:val="bullet"/>
      <w:lvlText w:val=""/>
      <w:lvlJc w:val="left"/>
      <w:pPr>
        <w:ind w:left="1080" w:hanging="360"/>
      </w:pPr>
      <w:rPr>
        <w:rFonts w:ascii="Wingdings" w:hAnsi="Wingdings" w:hint="default"/>
        <w:color w:val="808080" w:themeColor="background1" w:themeShade="8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0E0E6B1B"/>
    <w:multiLevelType w:val="hybridMultilevel"/>
    <w:tmpl w:val="D2D4A5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5F6392"/>
    <w:multiLevelType w:val="hybridMultilevel"/>
    <w:tmpl w:val="5562E5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3ED16E1"/>
    <w:multiLevelType w:val="hybridMultilevel"/>
    <w:tmpl w:val="E54C4974"/>
    <w:lvl w:ilvl="0" w:tplc="205486E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1A5A51"/>
    <w:multiLevelType w:val="hybridMultilevel"/>
    <w:tmpl w:val="5186D776"/>
    <w:lvl w:ilvl="0" w:tplc="0416001B">
      <w:start w:val="1"/>
      <w:numFmt w:val="low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89F47BE"/>
    <w:multiLevelType w:val="hybridMultilevel"/>
    <w:tmpl w:val="59625EE2"/>
    <w:lvl w:ilvl="0" w:tplc="9F983CCE">
      <w:start w:val="1"/>
      <w:numFmt w:val="decimal"/>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026D21"/>
    <w:multiLevelType w:val="hybridMultilevel"/>
    <w:tmpl w:val="23D28A96"/>
    <w:lvl w:ilvl="0" w:tplc="F3A45FD0">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DA572FC"/>
    <w:multiLevelType w:val="hybridMultilevel"/>
    <w:tmpl w:val="F01E6006"/>
    <w:lvl w:ilvl="0" w:tplc="04160001">
      <w:start w:val="1"/>
      <w:numFmt w:val="bullet"/>
      <w:lvlText w:val=""/>
      <w:lvlJc w:val="left"/>
      <w:pPr>
        <w:ind w:left="720" w:hanging="360"/>
      </w:pPr>
      <w:rPr>
        <w:rFonts w:ascii="Symbol" w:hAnsi="Symbol" w:hint="default"/>
      </w:rPr>
    </w:lvl>
    <w:lvl w:ilvl="1" w:tplc="2C7E695E">
      <w:start w:val="8"/>
      <w:numFmt w:val="bullet"/>
      <w:lvlText w:val="-"/>
      <w:lvlJc w:val="left"/>
      <w:pPr>
        <w:ind w:left="1440" w:hanging="360"/>
      </w:pPr>
      <w:rPr>
        <w:rFonts w:ascii="Calibri" w:eastAsiaTheme="minorHAnsi" w:hAnsi="Calibri" w:cstheme="minorBidi"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10D18ED"/>
    <w:multiLevelType w:val="hybridMultilevel"/>
    <w:tmpl w:val="C0A045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3470E96"/>
    <w:multiLevelType w:val="hybridMultilevel"/>
    <w:tmpl w:val="DE6C8D72"/>
    <w:lvl w:ilvl="0" w:tplc="F3A45FD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C871EF"/>
    <w:multiLevelType w:val="hybridMultilevel"/>
    <w:tmpl w:val="372C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256E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46048"/>
    <w:multiLevelType w:val="hybridMultilevel"/>
    <w:tmpl w:val="535EB15A"/>
    <w:lvl w:ilvl="0" w:tplc="44583788">
      <w:start w:val="1"/>
      <w:numFmt w:val="bullet"/>
      <w:lvlText w:val=""/>
      <w:lvlJc w:val="left"/>
      <w:pPr>
        <w:ind w:left="720" w:hanging="360"/>
      </w:pPr>
      <w:rPr>
        <w:rFonts w:ascii="Wingdings" w:hAnsi="Wingdings" w:hint="default"/>
        <w:color w:val="808080" w:themeColor="background1" w:themeShade="80"/>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4F0163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53666F"/>
    <w:multiLevelType w:val="hybridMultilevel"/>
    <w:tmpl w:val="BD4ED578"/>
    <w:lvl w:ilvl="0" w:tplc="51127018">
      <w:start w:val="1"/>
      <w:numFmt w:val="bullet"/>
      <w:lvlText w:val=""/>
      <w:lvlJc w:val="left"/>
      <w:pPr>
        <w:ind w:left="1080" w:hanging="360"/>
      </w:pPr>
      <w:rPr>
        <w:rFonts w:ascii="Symbol" w:hAnsi="Symbol" w:hint="default"/>
        <w:color w:val="808080" w:themeColor="background1" w:themeShade="8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3573335A"/>
    <w:multiLevelType w:val="hybridMultilevel"/>
    <w:tmpl w:val="7D98911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FA5FAE"/>
    <w:multiLevelType w:val="hybridMultilevel"/>
    <w:tmpl w:val="6CEABCC0"/>
    <w:lvl w:ilvl="0" w:tplc="BDDC3BE2">
      <w:start w:val="1"/>
      <w:numFmt w:val="lowerLetter"/>
      <w:lvlText w:val="%1)"/>
      <w:lvlJc w:val="lef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E96A95"/>
    <w:multiLevelType w:val="singleLevel"/>
    <w:tmpl w:val="04160013"/>
    <w:lvl w:ilvl="0">
      <w:start w:val="1"/>
      <w:numFmt w:val="upperRoman"/>
      <w:lvlText w:val="%1."/>
      <w:lvlJc w:val="right"/>
      <w:pPr>
        <w:ind w:left="720" w:hanging="720"/>
      </w:pPr>
      <w:rPr>
        <w:rFonts w:hint="default"/>
      </w:rPr>
    </w:lvl>
  </w:abstractNum>
  <w:abstractNum w:abstractNumId="23" w15:restartNumberingAfterBreak="0">
    <w:nsid w:val="3F9B4EF8"/>
    <w:multiLevelType w:val="hybridMultilevel"/>
    <w:tmpl w:val="855EFED4"/>
    <w:lvl w:ilvl="0" w:tplc="D7706E3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31242E"/>
    <w:multiLevelType w:val="hybridMultilevel"/>
    <w:tmpl w:val="9C948564"/>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453832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F905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F520DB"/>
    <w:multiLevelType w:val="hybridMultilevel"/>
    <w:tmpl w:val="ADAA011C"/>
    <w:lvl w:ilvl="0" w:tplc="3746D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DA13EC"/>
    <w:multiLevelType w:val="hybridMultilevel"/>
    <w:tmpl w:val="0426620C"/>
    <w:lvl w:ilvl="0" w:tplc="04160001">
      <w:start w:val="1"/>
      <w:numFmt w:val="bullet"/>
      <w:lvlText w:val=""/>
      <w:lvlJc w:val="left"/>
      <w:pPr>
        <w:ind w:left="720" w:hanging="360"/>
      </w:pPr>
      <w:rPr>
        <w:rFonts w:ascii="Symbol" w:hAnsi="Symbol" w:hint="default"/>
      </w:rPr>
    </w:lvl>
    <w:lvl w:ilvl="1" w:tplc="51127018">
      <w:start w:val="1"/>
      <w:numFmt w:val="bullet"/>
      <w:lvlText w:val=""/>
      <w:lvlJc w:val="left"/>
      <w:pPr>
        <w:ind w:left="1440" w:hanging="360"/>
      </w:pPr>
      <w:rPr>
        <w:rFonts w:ascii="Symbol" w:hAnsi="Symbol" w:hint="default"/>
        <w:color w:val="808080" w:themeColor="background1" w:themeShade="80"/>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2E73EE9"/>
    <w:multiLevelType w:val="hybridMultilevel"/>
    <w:tmpl w:val="81A867C6"/>
    <w:lvl w:ilvl="0" w:tplc="5B1841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5016195"/>
    <w:multiLevelType w:val="hybridMultilevel"/>
    <w:tmpl w:val="A8A07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56C503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133D65"/>
    <w:multiLevelType w:val="hybridMultilevel"/>
    <w:tmpl w:val="01F8C9C0"/>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color w:val="808080" w:themeColor="background1" w:themeShade="80"/>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EFA5F57"/>
    <w:multiLevelType w:val="hybridMultilevel"/>
    <w:tmpl w:val="AF6A017A"/>
    <w:lvl w:ilvl="0" w:tplc="04160001">
      <w:start w:val="1"/>
      <w:numFmt w:val="bullet"/>
      <w:lvlText w:val=""/>
      <w:lvlJc w:val="left"/>
      <w:pPr>
        <w:ind w:left="720" w:hanging="360"/>
      </w:pPr>
      <w:rPr>
        <w:rFonts w:ascii="Symbol" w:hAnsi="Symbol" w:hint="default"/>
      </w:rPr>
    </w:lvl>
    <w:lvl w:ilvl="1" w:tplc="51127018">
      <w:start w:val="1"/>
      <w:numFmt w:val="bullet"/>
      <w:lvlText w:val=""/>
      <w:lvlJc w:val="left"/>
      <w:pPr>
        <w:ind w:left="1440" w:hanging="360"/>
      </w:pPr>
      <w:rPr>
        <w:rFonts w:ascii="Symbol" w:hAnsi="Symbol" w:hint="default"/>
        <w:color w:val="808080" w:themeColor="background1" w:themeShade="80"/>
      </w:rPr>
    </w:lvl>
    <w:lvl w:ilvl="2" w:tplc="04160005">
      <w:start w:val="1"/>
      <w:numFmt w:val="bullet"/>
      <w:lvlText w:val=""/>
      <w:lvlJc w:val="left"/>
      <w:pPr>
        <w:ind w:left="2160" w:hanging="360"/>
      </w:pPr>
      <w:rPr>
        <w:rFonts w:ascii="Wingdings" w:hAnsi="Wingdings" w:hint="default"/>
        <w:color w:val="808080" w:themeColor="background1" w:themeShade="80"/>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2D66D58"/>
    <w:multiLevelType w:val="hybridMultilevel"/>
    <w:tmpl w:val="4C0E1E9C"/>
    <w:lvl w:ilvl="0" w:tplc="04160001">
      <w:start w:val="1"/>
      <w:numFmt w:val="bullet"/>
      <w:lvlText w:val=""/>
      <w:lvlJc w:val="left"/>
      <w:pPr>
        <w:ind w:left="720" w:hanging="360"/>
      </w:pPr>
      <w:rPr>
        <w:rFonts w:ascii="Symbol" w:hAnsi="Symbol" w:hint="default"/>
      </w:rPr>
    </w:lvl>
    <w:lvl w:ilvl="1" w:tplc="51127018">
      <w:start w:val="1"/>
      <w:numFmt w:val="bullet"/>
      <w:lvlText w:val=""/>
      <w:lvlJc w:val="left"/>
      <w:pPr>
        <w:ind w:left="1440" w:hanging="360"/>
      </w:pPr>
      <w:rPr>
        <w:rFonts w:ascii="Symbol" w:hAnsi="Symbol" w:hint="default"/>
        <w:color w:val="808080" w:themeColor="background1" w:themeShade="80"/>
      </w:rPr>
    </w:lvl>
    <w:lvl w:ilvl="2" w:tplc="51127018">
      <w:start w:val="1"/>
      <w:numFmt w:val="bullet"/>
      <w:lvlText w:val=""/>
      <w:lvlJc w:val="left"/>
      <w:pPr>
        <w:ind w:left="2160" w:hanging="360"/>
      </w:pPr>
      <w:rPr>
        <w:rFonts w:ascii="Symbol" w:hAnsi="Symbol" w:hint="default"/>
        <w:color w:val="808080" w:themeColor="background1" w:themeShade="80"/>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4294F82"/>
    <w:multiLevelType w:val="multilevel"/>
    <w:tmpl w:val="FE48A0B2"/>
    <w:styleLink w:val="Estilo1"/>
    <w:lvl w:ilvl="0">
      <w:start w:val="1"/>
      <w:numFmt w:val="low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67022"/>
    <w:multiLevelType w:val="multilevel"/>
    <w:tmpl w:val="0416001F"/>
    <w:lvl w:ilvl="0">
      <w:start w:val="1"/>
      <w:numFmt w:val="decimal"/>
      <w:lvlText w:val="%1."/>
      <w:lvlJc w:val="left"/>
      <w:pPr>
        <w:ind w:left="360" w:hanging="360"/>
      </w:p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4937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564682"/>
    <w:multiLevelType w:val="hybridMultilevel"/>
    <w:tmpl w:val="2460CE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55759DD"/>
    <w:multiLevelType w:val="hybridMultilevel"/>
    <w:tmpl w:val="759EAC36"/>
    <w:lvl w:ilvl="0" w:tplc="AAF401C8">
      <w:start w:val="1"/>
      <w:numFmt w:val="bullet"/>
      <w:lvlText w:val=""/>
      <w:lvlJc w:val="left"/>
      <w:pPr>
        <w:ind w:left="720" w:hanging="360"/>
      </w:pPr>
      <w:rPr>
        <w:rFonts w:ascii="Symbol" w:hAnsi="Symbol" w:hint="default"/>
      </w:rPr>
    </w:lvl>
    <w:lvl w:ilvl="1" w:tplc="CA7C6ED6">
      <w:start w:val="1"/>
      <w:numFmt w:val="bullet"/>
      <w:lvlText w:val=""/>
      <w:lvlJc w:val="left"/>
      <w:pPr>
        <w:ind w:left="1440" w:hanging="360"/>
      </w:pPr>
      <w:rPr>
        <w:rFonts w:ascii="Symbol" w:hAnsi="Symbol" w:hint="default"/>
        <w:color w:val="808080" w:themeColor="background1" w:themeShade="80"/>
      </w:rPr>
    </w:lvl>
    <w:lvl w:ilvl="2" w:tplc="9D40508A">
      <w:start w:val="8"/>
      <w:numFmt w:val="bullet"/>
      <w:lvlText w:val="-"/>
      <w:lvlJc w:val="left"/>
      <w:pPr>
        <w:ind w:left="2160" w:hanging="360"/>
      </w:pPr>
      <w:rPr>
        <w:rFonts w:ascii="Calibri" w:eastAsiaTheme="minorHAnsi" w:hAnsi="Calibri" w:cstheme="minorBidi" w:hint="default"/>
      </w:rPr>
    </w:lvl>
    <w:lvl w:ilvl="3" w:tplc="2E7CD65A" w:tentative="1">
      <w:start w:val="1"/>
      <w:numFmt w:val="bullet"/>
      <w:lvlText w:val=""/>
      <w:lvlJc w:val="left"/>
      <w:pPr>
        <w:ind w:left="2880" w:hanging="360"/>
      </w:pPr>
      <w:rPr>
        <w:rFonts w:ascii="Symbol" w:hAnsi="Symbol" w:hint="default"/>
      </w:rPr>
    </w:lvl>
    <w:lvl w:ilvl="4" w:tplc="CAF0DC64" w:tentative="1">
      <w:start w:val="1"/>
      <w:numFmt w:val="bullet"/>
      <w:lvlText w:val="o"/>
      <w:lvlJc w:val="left"/>
      <w:pPr>
        <w:ind w:left="3600" w:hanging="360"/>
      </w:pPr>
      <w:rPr>
        <w:rFonts w:ascii="Courier New" w:hAnsi="Courier New" w:cs="Courier New" w:hint="default"/>
      </w:rPr>
    </w:lvl>
    <w:lvl w:ilvl="5" w:tplc="98C407D8" w:tentative="1">
      <w:start w:val="1"/>
      <w:numFmt w:val="bullet"/>
      <w:lvlText w:val=""/>
      <w:lvlJc w:val="left"/>
      <w:pPr>
        <w:ind w:left="4320" w:hanging="360"/>
      </w:pPr>
      <w:rPr>
        <w:rFonts w:ascii="Wingdings" w:hAnsi="Wingdings" w:hint="default"/>
      </w:rPr>
    </w:lvl>
    <w:lvl w:ilvl="6" w:tplc="3760C93E" w:tentative="1">
      <w:start w:val="1"/>
      <w:numFmt w:val="bullet"/>
      <w:lvlText w:val=""/>
      <w:lvlJc w:val="left"/>
      <w:pPr>
        <w:ind w:left="5040" w:hanging="360"/>
      </w:pPr>
      <w:rPr>
        <w:rFonts w:ascii="Symbol" w:hAnsi="Symbol" w:hint="default"/>
      </w:rPr>
    </w:lvl>
    <w:lvl w:ilvl="7" w:tplc="F376A354" w:tentative="1">
      <w:start w:val="1"/>
      <w:numFmt w:val="bullet"/>
      <w:lvlText w:val="o"/>
      <w:lvlJc w:val="left"/>
      <w:pPr>
        <w:ind w:left="5760" w:hanging="360"/>
      </w:pPr>
      <w:rPr>
        <w:rFonts w:ascii="Courier New" w:hAnsi="Courier New" w:cs="Courier New" w:hint="default"/>
      </w:rPr>
    </w:lvl>
    <w:lvl w:ilvl="8" w:tplc="52FC15D4" w:tentative="1">
      <w:start w:val="1"/>
      <w:numFmt w:val="bullet"/>
      <w:lvlText w:val=""/>
      <w:lvlJc w:val="left"/>
      <w:pPr>
        <w:ind w:left="6480" w:hanging="360"/>
      </w:pPr>
      <w:rPr>
        <w:rFonts w:ascii="Wingdings" w:hAnsi="Wingdings" w:hint="default"/>
      </w:rPr>
    </w:lvl>
  </w:abstractNum>
  <w:abstractNum w:abstractNumId="40" w15:restartNumberingAfterBreak="0">
    <w:nsid w:val="761148EE"/>
    <w:multiLevelType w:val="hybridMultilevel"/>
    <w:tmpl w:val="AC54BB5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5"/>
  </w:num>
  <w:num w:numId="4">
    <w:abstractNumId w:val="22"/>
  </w:num>
  <w:num w:numId="5">
    <w:abstractNumId w:val="38"/>
  </w:num>
  <w:num w:numId="6">
    <w:abstractNumId w:val="12"/>
  </w:num>
  <w:num w:numId="7">
    <w:abstractNumId w:val="13"/>
  </w:num>
  <w:num w:numId="8">
    <w:abstractNumId w:val="20"/>
  </w:num>
  <w:num w:numId="9">
    <w:abstractNumId w:val="28"/>
  </w:num>
  <w:num w:numId="10">
    <w:abstractNumId w:val="39"/>
  </w:num>
  <w:num w:numId="11">
    <w:abstractNumId w:val="34"/>
  </w:num>
  <w:num w:numId="12">
    <w:abstractNumId w:val="33"/>
  </w:num>
  <w:num w:numId="13">
    <w:abstractNumId w:val="10"/>
  </w:num>
  <w:num w:numId="14">
    <w:abstractNumId w:val="36"/>
  </w:num>
  <w:num w:numId="15">
    <w:abstractNumId w:val="6"/>
  </w:num>
  <w:num w:numId="16">
    <w:abstractNumId w:val="25"/>
  </w:num>
  <w:num w:numId="17">
    <w:abstractNumId w:val="35"/>
  </w:num>
  <w:num w:numId="18">
    <w:abstractNumId w:val="4"/>
  </w:num>
  <w:num w:numId="19">
    <w:abstractNumId w:val="37"/>
  </w:num>
  <w:num w:numId="20">
    <w:abstractNumId w:val="18"/>
  </w:num>
  <w:num w:numId="21">
    <w:abstractNumId w:val="31"/>
  </w:num>
  <w:num w:numId="22">
    <w:abstractNumId w:val="32"/>
  </w:num>
  <w:num w:numId="23">
    <w:abstractNumId w:val="5"/>
  </w:num>
  <w:num w:numId="24">
    <w:abstractNumId w:val="26"/>
  </w:num>
  <w:num w:numId="25">
    <w:abstractNumId w:val="16"/>
  </w:num>
  <w:num w:numId="26">
    <w:abstractNumId w:val="8"/>
  </w:num>
  <w:num w:numId="27">
    <w:abstractNumId w:val="1"/>
  </w:num>
  <w:num w:numId="28">
    <w:abstractNumId w:val="2"/>
  </w:num>
  <w:num w:numId="29">
    <w:abstractNumId w:val="9"/>
  </w:num>
  <w:num w:numId="30">
    <w:abstractNumId w:val="23"/>
  </w:num>
  <w:num w:numId="31">
    <w:abstractNumId w:val="3"/>
  </w:num>
  <w:num w:numId="32">
    <w:abstractNumId w:val="21"/>
  </w:num>
  <w:num w:numId="33">
    <w:abstractNumId w:val="19"/>
  </w:num>
  <w:num w:numId="34">
    <w:abstractNumId w:val="7"/>
  </w:num>
  <w:num w:numId="35">
    <w:abstractNumId w:val="14"/>
  </w:num>
  <w:num w:numId="36">
    <w:abstractNumId w:val="17"/>
  </w:num>
  <w:num w:numId="37">
    <w:abstractNumId w:val="29"/>
  </w:num>
  <w:num w:numId="38">
    <w:abstractNumId w:val="27"/>
  </w:num>
  <w:num w:numId="39">
    <w:abstractNumId w:val="0"/>
  </w:num>
  <w:num w:numId="40">
    <w:abstractNumId w:val="40"/>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nely Diegues Peixoto">
    <w15:presenceInfo w15:providerId="AD" w15:userId="S-1-5-21-2969517023-3457034031-934419417-2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D7"/>
    <w:rsid w:val="00000399"/>
    <w:rsid w:val="00001146"/>
    <w:rsid w:val="00001702"/>
    <w:rsid w:val="00001CBF"/>
    <w:rsid w:val="000033B5"/>
    <w:rsid w:val="00003808"/>
    <w:rsid w:val="00003FD5"/>
    <w:rsid w:val="000053A3"/>
    <w:rsid w:val="000062CF"/>
    <w:rsid w:val="000067C8"/>
    <w:rsid w:val="000067FC"/>
    <w:rsid w:val="00006A76"/>
    <w:rsid w:val="000078B8"/>
    <w:rsid w:val="00010809"/>
    <w:rsid w:val="0001176B"/>
    <w:rsid w:val="000129CA"/>
    <w:rsid w:val="00015018"/>
    <w:rsid w:val="000150FF"/>
    <w:rsid w:val="00015404"/>
    <w:rsid w:val="00015EFC"/>
    <w:rsid w:val="00016048"/>
    <w:rsid w:val="000204AA"/>
    <w:rsid w:val="000214D3"/>
    <w:rsid w:val="00023579"/>
    <w:rsid w:val="00024B5E"/>
    <w:rsid w:val="00025C89"/>
    <w:rsid w:val="000271A1"/>
    <w:rsid w:val="0002729F"/>
    <w:rsid w:val="00031304"/>
    <w:rsid w:val="00031397"/>
    <w:rsid w:val="00033D9D"/>
    <w:rsid w:val="00036EF9"/>
    <w:rsid w:val="00037023"/>
    <w:rsid w:val="00037EBB"/>
    <w:rsid w:val="00042079"/>
    <w:rsid w:val="00043E64"/>
    <w:rsid w:val="000455FE"/>
    <w:rsid w:val="00046E5D"/>
    <w:rsid w:val="00052F50"/>
    <w:rsid w:val="00053689"/>
    <w:rsid w:val="00053CF6"/>
    <w:rsid w:val="000567AE"/>
    <w:rsid w:val="000609B1"/>
    <w:rsid w:val="00061B92"/>
    <w:rsid w:val="00061E2E"/>
    <w:rsid w:val="000621AA"/>
    <w:rsid w:val="0006230D"/>
    <w:rsid w:val="00063BF3"/>
    <w:rsid w:val="00064F6B"/>
    <w:rsid w:val="0006556E"/>
    <w:rsid w:val="00065911"/>
    <w:rsid w:val="00065B4D"/>
    <w:rsid w:val="00066190"/>
    <w:rsid w:val="00066447"/>
    <w:rsid w:val="00067552"/>
    <w:rsid w:val="000709D1"/>
    <w:rsid w:val="00071FC4"/>
    <w:rsid w:val="00074354"/>
    <w:rsid w:val="00074543"/>
    <w:rsid w:val="00074E36"/>
    <w:rsid w:val="00076F2B"/>
    <w:rsid w:val="00077AA7"/>
    <w:rsid w:val="00077D8E"/>
    <w:rsid w:val="000810CB"/>
    <w:rsid w:val="0008236D"/>
    <w:rsid w:val="000825D7"/>
    <w:rsid w:val="00084C0F"/>
    <w:rsid w:val="000853BC"/>
    <w:rsid w:val="000853EA"/>
    <w:rsid w:val="000856C4"/>
    <w:rsid w:val="00085C82"/>
    <w:rsid w:val="00085FC5"/>
    <w:rsid w:val="0008641E"/>
    <w:rsid w:val="0008675E"/>
    <w:rsid w:val="0009143A"/>
    <w:rsid w:val="00091BA0"/>
    <w:rsid w:val="000955F0"/>
    <w:rsid w:val="00097A23"/>
    <w:rsid w:val="000A0D3E"/>
    <w:rsid w:val="000A13B5"/>
    <w:rsid w:val="000A20EC"/>
    <w:rsid w:val="000A3BDC"/>
    <w:rsid w:val="000A5653"/>
    <w:rsid w:val="000A719C"/>
    <w:rsid w:val="000B21A6"/>
    <w:rsid w:val="000B4B5D"/>
    <w:rsid w:val="000B7F26"/>
    <w:rsid w:val="000C0F95"/>
    <w:rsid w:val="000C28BF"/>
    <w:rsid w:val="000C5818"/>
    <w:rsid w:val="000C7654"/>
    <w:rsid w:val="000C7CCA"/>
    <w:rsid w:val="000D5B0B"/>
    <w:rsid w:val="000D6E6A"/>
    <w:rsid w:val="000E0083"/>
    <w:rsid w:val="000E1A5A"/>
    <w:rsid w:val="000E2EDF"/>
    <w:rsid w:val="000E30FA"/>
    <w:rsid w:val="000E4BFA"/>
    <w:rsid w:val="000E53E6"/>
    <w:rsid w:val="000E6B6E"/>
    <w:rsid w:val="000E7FA7"/>
    <w:rsid w:val="000F325B"/>
    <w:rsid w:val="000F3423"/>
    <w:rsid w:val="000F4A2A"/>
    <w:rsid w:val="000F508C"/>
    <w:rsid w:val="000F55BB"/>
    <w:rsid w:val="001048AC"/>
    <w:rsid w:val="00104AA0"/>
    <w:rsid w:val="00105EB0"/>
    <w:rsid w:val="001070F1"/>
    <w:rsid w:val="00111EF2"/>
    <w:rsid w:val="00112F4E"/>
    <w:rsid w:val="001130CB"/>
    <w:rsid w:val="00113FDC"/>
    <w:rsid w:val="00114524"/>
    <w:rsid w:val="00114856"/>
    <w:rsid w:val="001169AC"/>
    <w:rsid w:val="001169FD"/>
    <w:rsid w:val="00117DC0"/>
    <w:rsid w:val="00117E1F"/>
    <w:rsid w:val="0012157D"/>
    <w:rsid w:val="00121CE7"/>
    <w:rsid w:val="00123E63"/>
    <w:rsid w:val="00123EDE"/>
    <w:rsid w:val="00125587"/>
    <w:rsid w:val="00126B12"/>
    <w:rsid w:val="00127378"/>
    <w:rsid w:val="00131F93"/>
    <w:rsid w:val="001320B5"/>
    <w:rsid w:val="00132A48"/>
    <w:rsid w:val="00135C70"/>
    <w:rsid w:val="00135EB2"/>
    <w:rsid w:val="00140369"/>
    <w:rsid w:val="00140EDD"/>
    <w:rsid w:val="0014123D"/>
    <w:rsid w:val="0014799F"/>
    <w:rsid w:val="00151267"/>
    <w:rsid w:val="00151CFB"/>
    <w:rsid w:val="001527FF"/>
    <w:rsid w:val="00152F69"/>
    <w:rsid w:val="00153202"/>
    <w:rsid w:val="00153791"/>
    <w:rsid w:val="00153F15"/>
    <w:rsid w:val="00155813"/>
    <w:rsid w:val="00161107"/>
    <w:rsid w:val="00162818"/>
    <w:rsid w:val="001634AD"/>
    <w:rsid w:val="00163C3A"/>
    <w:rsid w:val="0016560B"/>
    <w:rsid w:val="00166716"/>
    <w:rsid w:val="00166F7C"/>
    <w:rsid w:val="001706A6"/>
    <w:rsid w:val="001730E3"/>
    <w:rsid w:val="0017627B"/>
    <w:rsid w:val="00180964"/>
    <w:rsid w:val="001865F6"/>
    <w:rsid w:val="00186ACB"/>
    <w:rsid w:val="0019173E"/>
    <w:rsid w:val="001918FC"/>
    <w:rsid w:val="00194041"/>
    <w:rsid w:val="00194EB0"/>
    <w:rsid w:val="001958CF"/>
    <w:rsid w:val="001A0C3A"/>
    <w:rsid w:val="001A1C6F"/>
    <w:rsid w:val="001A50F4"/>
    <w:rsid w:val="001A655A"/>
    <w:rsid w:val="001A65C8"/>
    <w:rsid w:val="001A6FE3"/>
    <w:rsid w:val="001A7A5C"/>
    <w:rsid w:val="001B0CB7"/>
    <w:rsid w:val="001B3D97"/>
    <w:rsid w:val="001B4B9E"/>
    <w:rsid w:val="001B4DA4"/>
    <w:rsid w:val="001C0DB5"/>
    <w:rsid w:val="001C3F61"/>
    <w:rsid w:val="001C58A1"/>
    <w:rsid w:val="001C768B"/>
    <w:rsid w:val="001D053E"/>
    <w:rsid w:val="001D124A"/>
    <w:rsid w:val="001D4ACD"/>
    <w:rsid w:val="001E73C4"/>
    <w:rsid w:val="001F1A31"/>
    <w:rsid w:val="001F2601"/>
    <w:rsid w:val="001F2DFC"/>
    <w:rsid w:val="002011D8"/>
    <w:rsid w:val="002014B5"/>
    <w:rsid w:val="00202F8E"/>
    <w:rsid w:val="002040FE"/>
    <w:rsid w:val="002048AA"/>
    <w:rsid w:val="00204A1E"/>
    <w:rsid w:val="00212039"/>
    <w:rsid w:val="002135B4"/>
    <w:rsid w:val="00213F9B"/>
    <w:rsid w:val="002151C0"/>
    <w:rsid w:val="00215998"/>
    <w:rsid w:val="0022152A"/>
    <w:rsid w:val="00221F0D"/>
    <w:rsid w:val="00223E91"/>
    <w:rsid w:val="00224797"/>
    <w:rsid w:val="00226F4A"/>
    <w:rsid w:val="00227F06"/>
    <w:rsid w:val="00230566"/>
    <w:rsid w:val="0023233E"/>
    <w:rsid w:val="00232DCB"/>
    <w:rsid w:val="00232DD6"/>
    <w:rsid w:val="00235086"/>
    <w:rsid w:val="00236875"/>
    <w:rsid w:val="00240ED2"/>
    <w:rsid w:val="002413AF"/>
    <w:rsid w:val="00242524"/>
    <w:rsid w:val="0024462D"/>
    <w:rsid w:val="00244A99"/>
    <w:rsid w:val="00244CA3"/>
    <w:rsid w:val="00250694"/>
    <w:rsid w:val="002506BC"/>
    <w:rsid w:val="00252740"/>
    <w:rsid w:val="00256CD1"/>
    <w:rsid w:val="00257230"/>
    <w:rsid w:val="00257578"/>
    <w:rsid w:val="00260AE8"/>
    <w:rsid w:val="00261C1D"/>
    <w:rsid w:val="00270475"/>
    <w:rsid w:val="002705B9"/>
    <w:rsid w:val="00271E16"/>
    <w:rsid w:val="002724F9"/>
    <w:rsid w:val="002736F1"/>
    <w:rsid w:val="002750F1"/>
    <w:rsid w:val="0027564A"/>
    <w:rsid w:val="00275CFD"/>
    <w:rsid w:val="00277873"/>
    <w:rsid w:val="002810F9"/>
    <w:rsid w:val="002821F8"/>
    <w:rsid w:val="002829CA"/>
    <w:rsid w:val="00283B76"/>
    <w:rsid w:val="00286CAC"/>
    <w:rsid w:val="0029173F"/>
    <w:rsid w:val="00291A77"/>
    <w:rsid w:val="00291D31"/>
    <w:rsid w:val="00291DAF"/>
    <w:rsid w:val="002930DA"/>
    <w:rsid w:val="00293280"/>
    <w:rsid w:val="00293634"/>
    <w:rsid w:val="00293B83"/>
    <w:rsid w:val="002941CD"/>
    <w:rsid w:val="00297BAD"/>
    <w:rsid w:val="00297BD0"/>
    <w:rsid w:val="002A1D7C"/>
    <w:rsid w:val="002A2AE1"/>
    <w:rsid w:val="002A3009"/>
    <w:rsid w:val="002A3DE9"/>
    <w:rsid w:val="002A477C"/>
    <w:rsid w:val="002A4E98"/>
    <w:rsid w:val="002B1036"/>
    <w:rsid w:val="002B134E"/>
    <w:rsid w:val="002B6818"/>
    <w:rsid w:val="002B6DAB"/>
    <w:rsid w:val="002C1314"/>
    <w:rsid w:val="002C35A6"/>
    <w:rsid w:val="002C593C"/>
    <w:rsid w:val="002D0850"/>
    <w:rsid w:val="002D1082"/>
    <w:rsid w:val="002D43A0"/>
    <w:rsid w:val="002E0E05"/>
    <w:rsid w:val="002E2EFF"/>
    <w:rsid w:val="002E344F"/>
    <w:rsid w:val="002E6829"/>
    <w:rsid w:val="002E6E92"/>
    <w:rsid w:val="002F012B"/>
    <w:rsid w:val="002F17E1"/>
    <w:rsid w:val="002F4CC2"/>
    <w:rsid w:val="002F5ABD"/>
    <w:rsid w:val="002F5C1D"/>
    <w:rsid w:val="002F5D0F"/>
    <w:rsid w:val="002F7920"/>
    <w:rsid w:val="003013A5"/>
    <w:rsid w:val="003017AA"/>
    <w:rsid w:val="003019BA"/>
    <w:rsid w:val="00301C32"/>
    <w:rsid w:val="003039D7"/>
    <w:rsid w:val="00304072"/>
    <w:rsid w:val="0030685B"/>
    <w:rsid w:val="0030719F"/>
    <w:rsid w:val="0030745F"/>
    <w:rsid w:val="0031099E"/>
    <w:rsid w:val="00312594"/>
    <w:rsid w:val="003174AE"/>
    <w:rsid w:val="0032063D"/>
    <w:rsid w:val="003208F2"/>
    <w:rsid w:val="00320D5C"/>
    <w:rsid w:val="00320FE5"/>
    <w:rsid w:val="003221C5"/>
    <w:rsid w:val="00323252"/>
    <w:rsid w:val="00323A57"/>
    <w:rsid w:val="00324267"/>
    <w:rsid w:val="003243E7"/>
    <w:rsid w:val="00331370"/>
    <w:rsid w:val="0033354E"/>
    <w:rsid w:val="003336CF"/>
    <w:rsid w:val="003345AD"/>
    <w:rsid w:val="00334C03"/>
    <w:rsid w:val="00340717"/>
    <w:rsid w:val="003407A0"/>
    <w:rsid w:val="0034239D"/>
    <w:rsid w:val="003427B7"/>
    <w:rsid w:val="00344D5F"/>
    <w:rsid w:val="00345115"/>
    <w:rsid w:val="00346470"/>
    <w:rsid w:val="00347269"/>
    <w:rsid w:val="00350CC3"/>
    <w:rsid w:val="003527FB"/>
    <w:rsid w:val="00354AA1"/>
    <w:rsid w:val="00356885"/>
    <w:rsid w:val="00361300"/>
    <w:rsid w:val="00361F86"/>
    <w:rsid w:val="003645C5"/>
    <w:rsid w:val="0036539E"/>
    <w:rsid w:val="003663F4"/>
    <w:rsid w:val="003666DA"/>
    <w:rsid w:val="003668CF"/>
    <w:rsid w:val="00366A77"/>
    <w:rsid w:val="00370FE0"/>
    <w:rsid w:val="0037102F"/>
    <w:rsid w:val="003710EC"/>
    <w:rsid w:val="00372388"/>
    <w:rsid w:val="00374BFD"/>
    <w:rsid w:val="003807C1"/>
    <w:rsid w:val="00381425"/>
    <w:rsid w:val="00381BF9"/>
    <w:rsid w:val="00381D1E"/>
    <w:rsid w:val="003825F3"/>
    <w:rsid w:val="00383075"/>
    <w:rsid w:val="003843B6"/>
    <w:rsid w:val="003873F9"/>
    <w:rsid w:val="00387E5C"/>
    <w:rsid w:val="00391872"/>
    <w:rsid w:val="003925ED"/>
    <w:rsid w:val="003929CD"/>
    <w:rsid w:val="00396C31"/>
    <w:rsid w:val="00397522"/>
    <w:rsid w:val="00397ADB"/>
    <w:rsid w:val="003A0779"/>
    <w:rsid w:val="003A1055"/>
    <w:rsid w:val="003A258A"/>
    <w:rsid w:val="003A3CE1"/>
    <w:rsid w:val="003A40D3"/>
    <w:rsid w:val="003A4B51"/>
    <w:rsid w:val="003A4E5E"/>
    <w:rsid w:val="003A59AD"/>
    <w:rsid w:val="003A5EE9"/>
    <w:rsid w:val="003A6810"/>
    <w:rsid w:val="003B058A"/>
    <w:rsid w:val="003B0BE6"/>
    <w:rsid w:val="003B12FC"/>
    <w:rsid w:val="003B1339"/>
    <w:rsid w:val="003B13B7"/>
    <w:rsid w:val="003B271B"/>
    <w:rsid w:val="003B37E9"/>
    <w:rsid w:val="003B6DD6"/>
    <w:rsid w:val="003C196E"/>
    <w:rsid w:val="003C2F5B"/>
    <w:rsid w:val="003C3967"/>
    <w:rsid w:val="003C41D8"/>
    <w:rsid w:val="003C455F"/>
    <w:rsid w:val="003C499F"/>
    <w:rsid w:val="003D0F1E"/>
    <w:rsid w:val="003D15F0"/>
    <w:rsid w:val="003D28DA"/>
    <w:rsid w:val="003D4451"/>
    <w:rsid w:val="003D51DE"/>
    <w:rsid w:val="003D537F"/>
    <w:rsid w:val="003D53CC"/>
    <w:rsid w:val="003D5D67"/>
    <w:rsid w:val="003D705C"/>
    <w:rsid w:val="003D77A5"/>
    <w:rsid w:val="003D7BC8"/>
    <w:rsid w:val="003E022B"/>
    <w:rsid w:val="003E1349"/>
    <w:rsid w:val="003E1628"/>
    <w:rsid w:val="003E2A0A"/>
    <w:rsid w:val="003E42FC"/>
    <w:rsid w:val="003E6BF5"/>
    <w:rsid w:val="003E724F"/>
    <w:rsid w:val="003E7C18"/>
    <w:rsid w:val="003F07F7"/>
    <w:rsid w:val="003F0817"/>
    <w:rsid w:val="003F3C86"/>
    <w:rsid w:val="003F4D49"/>
    <w:rsid w:val="003F4DEC"/>
    <w:rsid w:val="00404C5B"/>
    <w:rsid w:val="0040559C"/>
    <w:rsid w:val="00410D67"/>
    <w:rsid w:val="00412209"/>
    <w:rsid w:val="0041242B"/>
    <w:rsid w:val="00412983"/>
    <w:rsid w:val="00413D9D"/>
    <w:rsid w:val="00414C13"/>
    <w:rsid w:val="00415236"/>
    <w:rsid w:val="0041574C"/>
    <w:rsid w:val="00416053"/>
    <w:rsid w:val="004168DC"/>
    <w:rsid w:val="004209ED"/>
    <w:rsid w:val="00423379"/>
    <w:rsid w:val="00423986"/>
    <w:rsid w:val="0042679A"/>
    <w:rsid w:val="0042717E"/>
    <w:rsid w:val="00427F91"/>
    <w:rsid w:val="0043079A"/>
    <w:rsid w:val="004338C1"/>
    <w:rsid w:val="004344B2"/>
    <w:rsid w:val="004369EB"/>
    <w:rsid w:val="00437D28"/>
    <w:rsid w:val="0044067B"/>
    <w:rsid w:val="00442417"/>
    <w:rsid w:val="00442478"/>
    <w:rsid w:val="00444233"/>
    <w:rsid w:val="00445824"/>
    <w:rsid w:val="00446CF7"/>
    <w:rsid w:val="00450790"/>
    <w:rsid w:val="00451DA6"/>
    <w:rsid w:val="00451FDE"/>
    <w:rsid w:val="00453643"/>
    <w:rsid w:val="004542F1"/>
    <w:rsid w:val="004543D6"/>
    <w:rsid w:val="00455173"/>
    <w:rsid w:val="00455377"/>
    <w:rsid w:val="00457E69"/>
    <w:rsid w:val="00462B61"/>
    <w:rsid w:val="004631C6"/>
    <w:rsid w:val="0046338D"/>
    <w:rsid w:val="004635F4"/>
    <w:rsid w:val="004639BC"/>
    <w:rsid w:val="00464DA7"/>
    <w:rsid w:val="00470669"/>
    <w:rsid w:val="00477247"/>
    <w:rsid w:val="00480575"/>
    <w:rsid w:val="00480CB7"/>
    <w:rsid w:val="004836FB"/>
    <w:rsid w:val="00484821"/>
    <w:rsid w:val="00486C5B"/>
    <w:rsid w:val="004874CD"/>
    <w:rsid w:val="00491B81"/>
    <w:rsid w:val="00491E6A"/>
    <w:rsid w:val="00492FA0"/>
    <w:rsid w:val="00493552"/>
    <w:rsid w:val="004943CD"/>
    <w:rsid w:val="004957E7"/>
    <w:rsid w:val="004A14D6"/>
    <w:rsid w:val="004A2C10"/>
    <w:rsid w:val="004A35F2"/>
    <w:rsid w:val="004A623E"/>
    <w:rsid w:val="004A6827"/>
    <w:rsid w:val="004A782F"/>
    <w:rsid w:val="004A7852"/>
    <w:rsid w:val="004B0D85"/>
    <w:rsid w:val="004B18CA"/>
    <w:rsid w:val="004B2602"/>
    <w:rsid w:val="004B2A09"/>
    <w:rsid w:val="004B4EB1"/>
    <w:rsid w:val="004B6486"/>
    <w:rsid w:val="004B6C47"/>
    <w:rsid w:val="004B6D8D"/>
    <w:rsid w:val="004C013B"/>
    <w:rsid w:val="004C18AA"/>
    <w:rsid w:val="004C63AC"/>
    <w:rsid w:val="004D014E"/>
    <w:rsid w:val="004D116F"/>
    <w:rsid w:val="004D2F6D"/>
    <w:rsid w:val="004D6ED2"/>
    <w:rsid w:val="004E1418"/>
    <w:rsid w:val="004E2276"/>
    <w:rsid w:val="004E2534"/>
    <w:rsid w:val="004E3C37"/>
    <w:rsid w:val="004E3DD8"/>
    <w:rsid w:val="004E55EF"/>
    <w:rsid w:val="004E5FC1"/>
    <w:rsid w:val="004E658D"/>
    <w:rsid w:val="004F0526"/>
    <w:rsid w:val="004F174A"/>
    <w:rsid w:val="004F282F"/>
    <w:rsid w:val="004F2D41"/>
    <w:rsid w:val="004F3124"/>
    <w:rsid w:val="004F5695"/>
    <w:rsid w:val="004F6A51"/>
    <w:rsid w:val="004F749C"/>
    <w:rsid w:val="004F7BDA"/>
    <w:rsid w:val="005004C1"/>
    <w:rsid w:val="00500FFD"/>
    <w:rsid w:val="005031C0"/>
    <w:rsid w:val="0050421F"/>
    <w:rsid w:val="00507793"/>
    <w:rsid w:val="0051103B"/>
    <w:rsid w:val="0051344D"/>
    <w:rsid w:val="00513A8B"/>
    <w:rsid w:val="00513FD4"/>
    <w:rsid w:val="00514107"/>
    <w:rsid w:val="00514645"/>
    <w:rsid w:val="00515E69"/>
    <w:rsid w:val="00520BFC"/>
    <w:rsid w:val="00523EFD"/>
    <w:rsid w:val="00524AF9"/>
    <w:rsid w:val="00524FA8"/>
    <w:rsid w:val="00525334"/>
    <w:rsid w:val="00526561"/>
    <w:rsid w:val="00527564"/>
    <w:rsid w:val="00532E0B"/>
    <w:rsid w:val="00532EAC"/>
    <w:rsid w:val="005337B4"/>
    <w:rsid w:val="00536BDD"/>
    <w:rsid w:val="00537087"/>
    <w:rsid w:val="0053734F"/>
    <w:rsid w:val="0054002A"/>
    <w:rsid w:val="00540BBD"/>
    <w:rsid w:val="005418CF"/>
    <w:rsid w:val="00542A2E"/>
    <w:rsid w:val="0054312A"/>
    <w:rsid w:val="005437F4"/>
    <w:rsid w:val="0054381A"/>
    <w:rsid w:val="005473E7"/>
    <w:rsid w:val="005546E5"/>
    <w:rsid w:val="00556B1F"/>
    <w:rsid w:val="005573A0"/>
    <w:rsid w:val="005574F9"/>
    <w:rsid w:val="00562370"/>
    <w:rsid w:val="00563D5B"/>
    <w:rsid w:val="00564E28"/>
    <w:rsid w:val="00571D21"/>
    <w:rsid w:val="00573C11"/>
    <w:rsid w:val="00575CEF"/>
    <w:rsid w:val="00575CF8"/>
    <w:rsid w:val="00576BDD"/>
    <w:rsid w:val="005779E2"/>
    <w:rsid w:val="00577AEF"/>
    <w:rsid w:val="00580574"/>
    <w:rsid w:val="00582A90"/>
    <w:rsid w:val="00586F5F"/>
    <w:rsid w:val="0059108F"/>
    <w:rsid w:val="00591E53"/>
    <w:rsid w:val="00592318"/>
    <w:rsid w:val="00592C37"/>
    <w:rsid w:val="00592DC1"/>
    <w:rsid w:val="00594CFE"/>
    <w:rsid w:val="00595696"/>
    <w:rsid w:val="005959F5"/>
    <w:rsid w:val="005974FF"/>
    <w:rsid w:val="005A08BD"/>
    <w:rsid w:val="005A0B97"/>
    <w:rsid w:val="005A15DE"/>
    <w:rsid w:val="005A2D7F"/>
    <w:rsid w:val="005A49C6"/>
    <w:rsid w:val="005A5558"/>
    <w:rsid w:val="005A5860"/>
    <w:rsid w:val="005A64B5"/>
    <w:rsid w:val="005A6CB4"/>
    <w:rsid w:val="005A7125"/>
    <w:rsid w:val="005A7C9E"/>
    <w:rsid w:val="005B0004"/>
    <w:rsid w:val="005B270C"/>
    <w:rsid w:val="005B2C97"/>
    <w:rsid w:val="005B4FD0"/>
    <w:rsid w:val="005B612D"/>
    <w:rsid w:val="005B6444"/>
    <w:rsid w:val="005B71B4"/>
    <w:rsid w:val="005B73E6"/>
    <w:rsid w:val="005C0BE5"/>
    <w:rsid w:val="005C4439"/>
    <w:rsid w:val="005C6746"/>
    <w:rsid w:val="005D0696"/>
    <w:rsid w:val="005D0EEC"/>
    <w:rsid w:val="005D15F6"/>
    <w:rsid w:val="005D19E2"/>
    <w:rsid w:val="005D225B"/>
    <w:rsid w:val="005D3AE1"/>
    <w:rsid w:val="005E0FF0"/>
    <w:rsid w:val="005E2985"/>
    <w:rsid w:val="005E3952"/>
    <w:rsid w:val="005E3E06"/>
    <w:rsid w:val="005E4742"/>
    <w:rsid w:val="005E6777"/>
    <w:rsid w:val="005E7330"/>
    <w:rsid w:val="005E7D8B"/>
    <w:rsid w:val="005F04A8"/>
    <w:rsid w:val="005F0B12"/>
    <w:rsid w:val="005F1DCA"/>
    <w:rsid w:val="005F2581"/>
    <w:rsid w:val="005F4249"/>
    <w:rsid w:val="005F5588"/>
    <w:rsid w:val="005F7C0F"/>
    <w:rsid w:val="00602D54"/>
    <w:rsid w:val="006035B5"/>
    <w:rsid w:val="00603AE4"/>
    <w:rsid w:val="00604A2D"/>
    <w:rsid w:val="0060514A"/>
    <w:rsid w:val="00605680"/>
    <w:rsid w:val="006060B0"/>
    <w:rsid w:val="00607148"/>
    <w:rsid w:val="0060742C"/>
    <w:rsid w:val="00607B40"/>
    <w:rsid w:val="00610BA5"/>
    <w:rsid w:val="00612F0E"/>
    <w:rsid w:val="0061383D"/>
    <w:rsid w:val="0061395A"/>
    <w:rsid w:val="00613F90"/>
    <w:rsid w:val="00620E3B"/>
    <w:rsid w:val="00624C53"/>
    <w:rsid w:val="006257BA"/>
    <w:rsid w:val="006278F4"/>
    <w:rsid w:val="00631BDA"/>
    <w:rsid w:val="00633228"/>
    <w:rsid w:val="006344C8"/>
    <w:rsid w:val="00634755"/>
    <w:rsid w:val="0063500E"/>
    <w:rsid w:val="00637369"/>
    <w:rsid w:val="00637D62"/>
    <w:rsid w:val="00640168"/>
    <w:rsid w:val="006442B6"/>
    <w:rsid w:val="00645B13"/>
    <w:rsid w:val="00645E9B"/>
    <w:rsid w:val="00645F2D"/>
    <w:rsid w:val="00647AAF"/>
    <w:rsid w:val="0065038E"/>
    <w:rsid w:val="00662752"/>
    <w:rsid w:val="00664497"/>
    <w:rsid w:val="00667614"/>
    <w:rsid w:val="00667AA8"/>
    <w:rsid w:val="00667D5C"/>
    <w:rsid w:val="00671147"/>
    <w:rsid w:val="0067524F"/>
    <w:rsid w:val="006769B3"/>
    <w:rsid w:val="00676A5B"/>
    <w:rsid w:val="00677F6C"/>
    <w:rsid w:val="00680B6D"/>
    <w:rsid w:val="0068261F"/>
    <w:rsid w:val="00684084"/>
    <w:rsid w:val="006844B8"/>
    <w:rsid w:val="00685A40"/>
    <w:rsid w:val="00687DB8"/>
    <w:rsid w:val="006910CE"/>
    <w:rsid w:val="0069199F"/>
    <w:rsid w:val="00693807"/>
    <w:rsid w:val="00693EEA"/>
    <w:rsid w:val="0069524F"/>
    <w:rsid w:val="0069561E"/>
    <w:rsid w:val="00695BE9"/>
    <w:rsid w:val="00695ED3"/>
    <w:rsid w:val="0069732B"/>
    <w:rsid w:val="006A1BAA"/>
    <w:rsid w:val="006A2B09"/>
    <w:rsid w:val="006A3358"/>
    <w:rsid w:val="006B0951"/>
    <w:rsid w:val="006B14AB"/>
    <w:rsid w:val="006B3536"/>
    <w:rsid w:val="006B3C30"/>
    <w:rsid w:val="006B6A4D"/>
    <w:rsid w:val="006B721B"/>
    <w:rsid w:val="006C1516"/>
    <w:rsid w:val="006C187B"/>
    <w:rsid w:val="006C226B"/>
    <w:rsid w:val="006C57F8"/>
    <w:rsid w:val="006C6C39"/>
    <w:rsid w:val="006C6D7C"/>
    <w:rsid w:val="006D118A"/>
    <w:rsid w:val="006D2DC8"/>
    <w:rsid w:val="006D3BF8"/>
    <w:rsid w:val="006D672C"/>
    <w:rsid w:val="006E09E0"/>
    <w:rsid w:val="006E12F4"/>
    <w:rsid w:val="006E2A91"/>
    <w:rsid w:val="006E5056"/>
    <w:rsid w:val="006E6AEF"/>
    <w:rsid w:val="006E71DF"/>
    <w:rsid w:val="006F2163"/>
    <w:rsid w:val="006F50ED"/>
    <w:rsid w:val="006F5305"/>
    <w:rsid w:val="006F6E6B"/>
    <w:rsid w:val="00702066"/>
    <w:rsid w:val="00704D37"/>
    <w:rsid w:val="00705403"/>
    <w:rsid w:val="007113C1"/>
    <w:rsid w:val="00712A7D"/>
    <w:rsid w:val="00715A40"/>
    <w:rsid w:val="00715E04"/>
    <w:rsid w:val="007171A1"/>
    <w:rsid w:val="0072024C"/>
    <w:rsid w:val="00721639"/>
    <w:rsid w:val="00722D81"/>
    <w:rsid w:val="00724DF6"/>
    <w:rsid w:val="007300B6"/>
    <w:rsid w:val="00735C64"/>
    <w:rsid w:val="00736817"/>
    <w:rsid w:val="00736E4A"/>
    <w:rsid w:val="0074063A"/>
    <w:rsid w:val="007428FC"/>
    <w:rsid w:val="00744049"/>
    <w:rsid w:val="007446DF"/>
    <w:rsid w:val="00745494"/>
    <w:rsid w:val="00750713"/>
    <w:rsid w:val="00750996"/>
    <w:rsid w:val="007531EC"/>
    <w:rsid w:val="00754ABA"/>
    <w:rsid w:val="00755683"/>
    <w:rsid w:val="00757080"/>
    <w:rsid w:val="00762F3D"/>
    <w:rsid w:val="00764761"/>
    <w:rsid w:val="00766612"/>
    <w:rsid w:val="00770EC8"/>
    <w:rsid w:val="007714CF"/>
    <w:rsid w:val="00772C72"/>
    <w:rsid w:val="00772E79"/>
    <w:rsid w:val="00773F85"/>
    <w:rsid w:val="00775B20"/>
    <w:rsid w:val="007760F6"/>
    <w:rsid w:val="00776CCA"/>
    <w:rsid w:val="007800E5"/>
    <w:rsid w:val="007848C5"/>
    <w:rsid w:val="00785B8D"/>
    <w:rsid w:val="0078748A"/>
    <w:rsid w:val="00787B87"/>
    <w:rsid w:val="00787C51"/>
    <w:rsid w:val="007919E8"/>
    <w:rsid w:val="007922D0"/>
    <w:rsid w:val="00793241"/>
    <w:rsid w:val="007A01C1"/>
    <w:rsid w:val="007A3CA5"/>
    <w:rsid w:val="007A3CE6"/>
    <w:rsid w:val="007A5E67"/>
    <w:rsid w:val="007A60D9"/>
    <w:rsid w:val="007A62F9"/>
    <w:rsid w:val="007B384C"/>
    <w:rsid w:val="007B398E"/>
    <w:rsid w:val="007B3A15"/>
    <w:rsid w:val="007B5302"/>
    <w:rsid w:val="007B5620"/>
    <w:rsid w:val="007B65FE"/>
    <w:rsid w:val="007B6656"/>
    <w:rsid w:val="007B742E"/>
    <w:rsid w:val="007C074C"/>
    <w:rsid w:val="007C51C5"/>
    <w:rsid w:val="007C625D"/>
    <w:rsid w:val="007C6855"/>
    <w:rsid w:val="007C69B0"/>
    <w:rsid w:val="007D08FB"/>
    <w:rsid w:val="007D0903"/>
    <w:rsid w:val="007D1DC3"/>
    <w:rsid w:val="007D4F7A"/>
    <w:rsid w:val="007D5E5E"/>
    <w:rsid w:val="007D6147"/>
    <w:rsid w:val="007D77E5"/>
    <w:rsid w:val="007E224D"/>
    <w:rsid w:val="007E2BEB"/>
    <w:rsid w:val="007E417E"/>
    <w:rsid w:val="007E511C"/>
    <w:rsid w:val="007E62FD"/>
    <w:rsid w:val="007F0D7A"/>
    <w:rsid w:val="007F17CB"/>
    <w:rsid w:val="007F311F"/>
    <w:rsid w:val="007F45A8"/>
    <w:rsid w:val="007F6D63"/>
    <w:rsid w:val="008015DD"/>
    <w:rsid w:val="0080366C"/>
    <w:rsid w:val="00804C11"/>
    <w:rsid w:val="008071B3"/>
    <w:rsid w:val="00811ED4"/>
    <w:rsid w:val="0081373A"/>
    <w:rsid w:val="008147B5"/>
    <w:rsid w:val="00815596"/>
    <w:rsid w:val="008171AD"/>
    <w:rsid w:val="00817D86"/>
    <w:rsid w:val="00822748"/>
    <w:rsid w:val="00824345"/>
    <w:rsid w:val="008244BE"/>
    <w:rsid w:val="00824CB2"/>
    <w:rsid w:val="0082501D"/>
    <w:rsid w:val="00825DE7"/>
    <w:rsid w:val="0082655E"/>
    <w:rsid w:val="00826BFB"/>
    <w:rsid w:val="00826F05"/>
    <w:rsid w:val="00826FEA"/>
    <w:rsid w:val="00832C77"/>
    <w:rsid w:val="00833088"/>
    <w:rsid w:val="008352E7"/>
    <w:rsid w:val="00836A79"/>
    <w:rsid w:val="00841597"/>
    <w:rsid w:val="00843A3E"/>
    <w:rsid w:val="0084431E"/>
    <w:rsid w:val="00846407"/>
    <w:rsid w:val="008517B4"/>
    <w:rsid w:val="00851A3F"/>
    <w:rsid w:val="00851F2B"/>
    <w:rsid w:val="00853E9E"/>
    <w:rsid w:val="00855F3F"/>
    <w:rsid w:val="008575EA"/>
    <w:rsid w:val="008575FD"/>
    <w:rsid w:val="00860C82"/>
    <w:rsid w:val="00860CA7"/>
    <w:rsid w:val="008616F5"/>
    <w:rsid w:val="00861D93"/>
    <w:rsid w:val="00863595"/>
    <w:rsid w:val="00864B47"/>
    <w:rsid w:val="00864CE4"/>
    <w:rsid w:val="00874BD3"/>
    <w:rsid w:val="00880787"/>
    <w:rsid w:val="008816A8"/>
    <w:rsid w:val="00887440"/>
    <w:rsid w:val="00891488"/>
    <w:rsid w:val="008916C3"/>
    <w:rsid w:val="00892128"/>
    <w:rsid w:val="0089280D"/>
    <w:rsid w:val="00892FF9"/>
    <w:rsid w:val="00893A9B"/>
    <w:rsid w:val="008948DA"/>
    <w:rsid w:val="0089608B"/>
    <w:rsid w:val="008963F1"/>
    <w:rsid w:val="0089768E"/>
    <w:rsid w:val="008A1EA1"/>
    <w:rsid w:val="008A2163"/>
    <w:rsid w:val="008A52D5"/>
    <w:rsid w:val="008A6F24"/>
    <w:rsid w:val="008B069C"/>
    <w:rsid w:val="008B17D2"/>
    <w:rsid w:val="008B2E67"/>
    <w:rsid w:val="008B344D"/>
    <w:rsid w:val="008B3AC6"/>
    <w:rsid w:val="008B4F14"/>
    <w:rsid w:val="008B5797"/>
    <w:rsid w:val="008B58FA"/>
    <w:rsid w:val="008B5D29"/>
    <w:rsid w:val="008B7462"/>
    <w:rsid w:val="008B7A7E"/>
    <w:rsid w:val="008C0E5F"/>
    <w:rsid w:val="008C27A6"/>
    <w:rsid w:val="008C30D2"/>
    <w:rsid w:val="008C32AE"/>
    <w:rsid w:val="008C5072"/>
    <w:rsid w:val="008D00BE"/>
    <w:rsid w:val="008D32FC"/>
    <w:rsid w:val="008D4521"/>
    <w:rsid w:val="008D742A"/>
    <w:rsid w:val="008E042D"/>
    <w:rsid w:val="008E0D03"/>
    <w:rsid w:val="008E4143"/>
    <w:rsid w:val="008E44E3"/>
    <w:rsid w:val="008F0376"/>
    <w:rsid w:val="008F2766"/>
    <w:rsid w:val="008F3936"/>
    <w:rsid w:val="008F3ABC"/>
    <w:rsid w:val="008F56B9"/>
    <w:rsid w:val="008F6189"/>
    <w:rsid w:val="008F6927"/>
    <w:rsid w:val="0090465F"/>
    <w:rsid w:val="00907074"/>
    <w:rsid w:val="0091241D"/>
    <w:rsid w:val="009136CD"/>
    <w:rsid w:val="00915507"/>
    <w:rsid w:val="0092005A"/>
    <w:rsid w:val="00920306"/>
    <w:rsid w:val="0093053F"/>
    <w:rsid w:val="0093259D"/>
    <w:rsid w:val="00933074"/>
    <w:rsid w:val="00933A1D"/>
    <w:rsid w:val="0093523A"/>
    <w:rsid w:val="00936AA9"/>
    <w:rsid w:val="009376CC"/>
    <w:rsid w:val="00943830"/>
    <w:rsid w:val="00943EEA"/>
    <w:rsid w:val="00944374"/>
    <w:rsid w:val="00944B59"/>
    <w:rsid w:val="00951840"/>
    <w:rsid w:val="009523DC"/>
    <w:rsid w:val="00954129"/>
    <w:rsid w:val="00960A12"/>
    <w:rsid w:val="0096458A"/>
    <w:rsid w:val="00964DE0"/>
    <w:rsid w:val="009651BA"/>
    <w:rsid w:val="00965BBE"/>
    <w:rsid w:val="0096608E"/>
    <w:rsid w:val="0096713E"/>
    <w:rsid w:val="00967819"/>
    <w:rsid w:val="00970EE0"/>
    <w:rsid w:val="00971516"/>
    <w:rsid w:val="00972A59"/>
    <w:rsid w:val="0097336D"/>
    <w:rsid w:val="00975D79"/>
    <w:rsid w:val="009809B6"/>
    <w:rsid w:val="009818DF"/>
    <w:rsid w:val="00983017"/>
    <w:rsid w:val="00983047"/>
    <w:rsid w:val="00983875"/>
    <w:rsid w:val="00984064"/>
    <w:rsid w:val="00985056"/>
    <w:rsid w:val="0098701A"/>
    <w:rsid w:val="00991B78"/>
    <w:rsid w:val="00992DB2"/>
    <w:rsid w:val="00994D0C"/>
    <w:rsid w:val="00995A0B"/>
    <w:rsid w:val="009973EB"/>
    <w:rsid w:val="009A17D0"/>
    <w:rsid w:val="009A48D3"/>
    <w:rsid w:val="009A5509"/>
    <w:rsid w:val="009B0585"/>
    <w:rsid w:val="009B1DB1"/>
    <w:rsid w:val="009B6CB3"/>
    <w:rsid w:val="009B7499"/>
    <w:rsid w:val="009C454D"/>
    <w:rsid w:val="009C497D"/>
    <w:rsid w:val="009C526B"/>
    <w:rsid w:val="009C6037"/>
    <w:rsid w:val="009C6163"/>
    <w:rsid w:val="009C7D71"/>
    <w:rsid w:val="009D12B2"/>
    <w:rsid w:val="009D62B8"/>
    <w:rsid w:val="009D7EBA"/>
    <w:rsid w:val="009E0494"/>
    <w:rsid w:val="009E071B"/>
    <w:rsid w:val="009E1146"/>
    <w:rsid w:val="009E20CB"/>
    <w:rsid w:val="009E2210"/>
    <w:rsid w:val="009E2674"/>
    <w:rsid w:val="009E3380"/>
    <w:rsid w:val="009E3B35"/>
    <w:rsid w:val="009E6285"/>
    <w:rsid w:val="009F4023"/>
    <w:rsid w:val="00A03DFD"/>
    <w:rsid w:val="00A040C2"/>
    <w:rsid w:val="00A103FA"/>
    <w:rsid w:val="00A10B78"/>
    <w:rsid w:val="00A1252E"/>
    <w:rsid w:val="00A13B5B"/>
    <w:rsid w:val="00A1678A"/>
    <w:rsid w:val="00A1795B"/>
    <w:rsid w:val="00A2049F"/>
    <w:rsid w:val="00A21F25"/>
    <w:rsid w:val="00A23386"/>
    <w:rsid w:val="00A24DC2"/>
    <w:rsid w:val="00A24FDF"/>
    <w:rsid w:val="00A264B3"/>
    <w:rsid w:val="00A30D4C"/>
    <w:rsid w:val="00A37F9D"/>
    <w:rsid w:val="00A402D7"/>
    <w:rsid w:val="00A40C0F"/>
    <w:rsid w:val="00A4179B"/>
    <w:rsid w:val="00A425F2"/>
    <w:rsid w:val="00A45238"/>
    <w:rsid w:val="00A4535F"/>
    <w:rsid w:val="00A45C40"/>
    <w:rsid w:val="00A4609E"/>
    <w:rsid w:val="00A465D6"/>
    <w:rsid w:val="00A4690D"/>
    <w:rsid w:val="00A46C56"/>
    <w:rsid w:val="00A51256"/>
    <w:rsid w:val="00A53C96"/>
    <w:rsid w:val="00A54C84"/>
    <w:rsid w:val="00A56821"/>
    <w:rsid w:val="00A603EB"/>
    <w:rsid w:val="00A61546"/>
    <w:rsid w:val="00A619D9"/>
    <w:rsid w:val="00A63264"/>
    <w:rsid w:val="00A6419B"/>
    <w:rsid w:val="00A64512"/>
    <w:rsid w:val="00A658E0"/>
    <w:rsid w:val="00A72774"/>
    <w:rsid w:val="00A73B85"/>
    <w:rsid w:val="00A74902"/>
    <w:rsid w:val="00A74A77"/>
    <w:rsid w:val="00A74DFF"/>
    <w:rsid w:val="00A75BBF"/>
    <w:rsid w:val="00A76875"/>
    <w:rsid w:val="00A77624"/>
    <w:rsid w:val="00A811A3"/>
    <w:rsid w:val="00A84943"/>
    <w:rsid w:val="00A856E8"/>
    <w:rsid w:val="00A9090E"/>
    <w:rsid w:val="00A90F7F"/>
    <w:rsid w:val="00A92FBB"/>
    <w:rsid w:val="00A93B3F"/>
    <w:rsid w:val="00A93D82"/>
    <w:rsid w:val="00A95DB8"/>
    <w:rsid w:val="00A96462"/>
    <w:rsid w:val="00A97E4D"/>
    <w:rsid w:val="00AA172A"/>
    <w:rsid w:val="00AA2527"/>
    <w:rsid w:val="00AA257B"/>
    <w:rsid w:val="00AA2A26"/>
    <w:rsid w:val="00AA3603"/>
    <w:rsid w:val="00AA6F39"/>
    <w:rsid w:val="00AB089C"/>
    <w:rsid w:val="00AB0BC8"/>
    <w:rsid w:val="00AB15F0"/>
    <w:rsid w:val="00AB349D"/>
    <w:rsid w:val="00AB55A3"/>
    <w:rsid w:val="00AB7CFD"/>
    <w:rsid w:val="00AC07B6"/>
    <w:rsid w:val="00AC106C"/>
    <w:rsid w:val="00AC277B"/>
    <w:rsid w:val="00AC27DB"/>
    <w:rsid w:val="00AC2DFA"/>
    <w:rsid w:val="00AC39D5"/>
    <w:rsid w:val="00AC4AD5"/>
    <w:rsid w:val="00AC4BFB"/>
    <w:rsid w:val="00AC5BA2"/>
    <w:rsid w:val="00AD1309"/>
    <w:rsid w:val="00AD3F28"/>
    <w:rsid w:val="00AD5C13"/>
    <w:rsid w:val="00AD692F"/>
    <w:rsid w:val="00AD7539"/>
    <w:rsid w:val="00AE18F5"/>
    <w:rsid w:val="00AE5C91"/>
    <w:rsid w:val="00AE63FA"/>
    <w:rsid w:val="00AE75E5"/>
    <w:rsid w:val="00AE789A"/>
    <w:rsid w:val="00AE79DA"/>
    <w:rsid w:val="00AF4683"/>
    <w:rsid w:val="00AF54F9"/>
    <w:rsid w:val="00AF66E5"/>
    <w:rsid w:val="00B01385"/>
    <w:rsid w:val="00B0153E"/>
    <w:rsid w:val="00B0420F"/>
    <w:rsid w:val="00B04B52"/>
    <w:rsid w:val="00B04F86"/>
    <w:rsid w:val="00B07639"/>
    <w:rsid w:val="00B1135D"/>
    <w:rsid w:val="00B129C4"/>
    <w:rsid w:val="00B161EB"/>
    <w:rsid w:val="00B1682C"/>
    <w:rsid w:val="00B202E8"/>
    <w:rsid w:val="00B204D7"/>
    <w:rsid w:val="00B20E56"/>
    <w:rsid w:val="00B2140B"/>
    <w:rsid w:val="00B23C73"/>
    <w:rsid w:val="00B2492D"/>
    <w:rsid w:val="00B275D5"/>
    <w:rsid w:val="00B348B4"/>
    <w:rsid w:val="00B354BE"/>
    <w:rsid w:val="00B35E4A"/>
    <w:rsid w:val="00B4010C"/>
    <w:rsid w:val="00B41001"/>
    <w:rsid w:val="00B412E7"/>
    <w:rsid w:val="00B42094"/>
    <w:rsid w:val="00B4650F"/>
    <w:rsid w:val="00B51687"/>
    <w:rsid w:val="00B5171E"/>
    <w:rsid w:val="00B54338"/>
    <w:rsid w:val="00B55D97"/>
    <w:rsid w:val="00B564FF"/>
    <w:rsid w:val="00B60CE4"/>
    <w:rsid w:val="00B66435"/>
    <w:rsid w:val="00B66C74"/>
    <w:rsid w:val="00B6775C"/>
    <w:rsid w:val="00B7406D"/>
    <w:rsid w:val="00B7720A"/>
    <w:rsid w:val="00B774D8"/>
    <w:rsid w:val="00B8005C"/>
    <w:rsid w:val="00B8023F"/>
    <w:rsid w:val="00B82329"/>
    <w:rsid w:val="00B8333C"/>
    <w:rsid w:val="00B83953"/>
    <w:rsid w:val="00B84B0E"/>
    <w:rsid w:val="00B84EC3"/>
    <w:rsid w:val="00B865D2"/>
    <w:rsid w:val="00B86A77"/>
    <w:rsid w:val="00B86CC7"/>
    <w:rsid w:val="00B9007D"/>
    <w:rsid w:val="00B90AB6"/>
    <w:rsid w:val="00B910E2"/>
    <w:rsid w:val="00B92685"/>
    <w:rsid w:val="00B93462"/>
    <w:rsid w:val="00BA0740"/>
    <w:rsid w:val="00BA2909"/>
    <w:rsid w:val="00BA2E24"/>
    <w:rsid w:val="00BA30DF"/>
    <w:rsid w:val="00BA39B8"/>
    <w:rsid w:val="00BA50C2"/>
    <w:rsid w:val="00BA6024"/>
    <w:rsid w:val="00BA75B4"/>
    <w:rsid w:val="00BA7D33"/>
    <w:rsid w:val="00BB4239"/>
    <w:rsid w:val="00BB4C7E"/>
    <w:rsid w:val="00BB63EF"/>
    <w:rsid w:val="00BB6AF2"/>
    <w:rsid w:val="00BC1EBC"/>
    <w:rsid w:val="00BC466C"/>
    <w:rsid w:val="00BC5899"/>
    <w:rsid w:val="00BC5CB8"/>
    <w:rsid w:val="00BC6036"/>
    <w:rsid w:val="00BC6B3E"/>
    <w:rsid w:val="00BC7315"/>
    <w:rsid w:val="00BD31E7"/>
    <w:rsid w:val="00BD481B"/>
    <w:rsid w:val="00BD6286"/>
    <w:rsid w:val="00BD62DC"/>
    <w:rsid w:val="00BD6490"/>
    <w:rsid w:val="00BD70CC"/>
    <w:rsid w:val="00BD726C"/>
    <w:rsid w:val="00BE2B93"/>
    <w:rsid w:val="00BE3278"/>
    <w:rsid w:val="00BE3384"/>
    <w:rsid w:val="00BE389A"/>
    <w:rsid w:val="00BE78A1"/>
    <w:rsid w:val="00BF1F2F"/>
    <w:rsid w:val="00BF41A7"/>
    <w:rsid w:val="00BF4E0E"/>
    <w:rsid w:val="00BF5A76"/>
    <w:rsid w:val="00C00366"/>
    <w:rsid w:val="00C04192"/>
    <w:rsid w:val="00C042F3"/>
    <w:rsid w:val="00C04D3B"/>
    <w:rsid w:val="00C07A31"/>
    <w:rsid w:val="00C100E0"/>
    <w:rsid w:val="00C10AA4"/>
    <w:rsid w:val="00C10C14"/>
    <w:rsid w:val="00C168FA"/>
    <w:rsid w:val="00C20305"/>
    <w:rsid w:val="00C218D8"/>
    <w:rsid w:val="00C22D4F"/>
    <w:rsid w:val="00C231CC"/>
    <w:rsid w:val="00C262EF"/>
    <w:rsid w:val="00C277E3"/>
    <w:rsid w:val="00C31D5B"/>
    <w:rsid w:val="00C33125"/>
    <w:rsid w:val="00C33651"/>
    <w:rsid w:val="00C33C73"/>
    <w:rsid w:val="00C358DE"/>
    <w:rsid w:val="00C36C53"/>
    <w:rsid w:val="00C37BEC"/>
    <w:rsid w:val="00C40144"/>
    <w:rsid w:val="00C40FD0"/>
    <w:rsid w:val="00C42F07"/>
    <w:rsid w:val="00C4462E"/>
    <w:rsid w:val="00C45EAA"/>
    <w:rsid w:val="00C46375"/>
    <w:rsid w:val="00C52BB5"/>
    <w:rsid w:val="00C56127"/>
    <w:rsid w:val="00C63AAD"/>
    <w:rsid w:val="00C63BDC"/>
    <w:rsid w:val="00C63E34"/>
    <w:rsid w:val="00C64017"/>
    <w:rsid w:val="00C64670"/>
    <w:rsid w:val="00C64E98"/>
    <w:rsid w:val="00C65602"/>
    <w:rsid w:val="00C66657"/>
    <w:rsid w:val="00C67A4C"/>
    <w:rsid w:val="00C67D52"/>
    <w:rsid w:val="00C7212C"/>
    <w:rsid w:val="00C725C4"/>
    <w:rsid w:val="00C73B6B"/>
    <w:rsid w:val="00C76ADE"/>
    <w:rsid w:val="00C81440"/>
    <w:rsid w:val="00C83254"/>
    <w:rsid w:val="00C83342"/>
    <w:rsid w:val="00C84296"/>
    <w:rsid w:val="00C857FB"/>
    <w:rsid w:val="00C86410"/>
    <w:rsid w:val="00C90E32"/>
    <w:rsid w:val="00C9142C"/>
    <w:rsid w:val="00C91B30"/>
    <w:rsid w:val="00C92C75"/>
    <w:rsid w:val="00C969E2"/>
    <w:rsid w:val="00C96B7D"/>
    <w:rsid w:val="00C96EF6"/>
    <w:rsid w:val="00C979BE"/>
    <w:rsid w:val="00CA1785"/>
    <w:rsid w:val="00CA24CE"/>
    <w:rsid w:val="00CA2843"/>
    <w:rsid w:val="00CA4869"/>
    <w:rsid w:val="00CA6749"/>
    <w:rsid w:val="00CA772B"/>
    <w:rsid w:val="00CB4F74"/>
    <w:rsid w:val="00CB5216"/>
    <w:rsid w:val="00CB5F08"/>
    <w:rsid w:val="00CC3AED"/>
    <w:rsid w:val="00CC5493"/>
    <w:rsid w:val="00CC67E2"/>
    <w:rsid w:val="00CD0842"/>
    <w:rsid w:val="00CD448D"/>
    <w:rsid w:val="00CE09AB"/>
    <w:rsid w:val="00CE25C3"/>
    <w:rsid w:val="00CE4471"/>
    <w:rsid w:val="00CE5ED7"/>
    <w:rsid w:val="00CF1656"/>
    <w:rsid w:val="00CF2F06"/>
    <w:rsid w:val="00CF3C6B"/>
    <w:rsid w:val="00CF3CFA"/>
    <w:rsid w:val="00CF4EC8"/>
    <w:rsid w:val="00CF50B6"/>
    <w:rsid w:val="00CF5977"/>
    <w:rsid w:val="00CF6B46"/>
    <w:rsid w:val="00D0091A"/>
    <w:rsid w:val="00D00F9D"/>
    <w:rsid w:val="00D01E82"/>
    <w:rsid w:val="00D01FEC"/>
    <w:rsid w:val="00D0421F"/>
    <w:rsid w:val="00D067A1"/>
    <w:rsid w:val="00D07805"/>
    <w:rsid w:val="00D103B5"/>
    <w:rsid w:val="00D121B9"/>
    <w:rsid w:val="00D1237B"/>
    <w:rsid w:val="00D1262C"/>
    <w:rsid w:val="00D13449"/>
    <w:rsid w:val="00D1450C"/>
    <w:rsid w:val="00D1471E"/>
    <w:rsid w:val="00D14C5F"/>
    <w:rsid w:val="00D153A8"/>
    <w:rsid w:val="00D15884"/>
    <w:rsid w:val="00D15ADC"/>
    <w:rsid w:val="00D15C2D"/>
    <w:rsid w:val="00D17A1C"/>
    <w:rsid w:val="00D21A92"/>
    <w:rsid w:val="00D21B26"/>
    <w:rsid w:val="00D220E0"/>
    <w:rsid w:val="00D23CC8"/>
    <w:rsid w:val="00D242C9"/>
    <w:rsid w:val="00D2457B"/>
    <w:rsid w:val="00D252BE"/>
    <w:rsid w:val="00D259A5"/>
    <w:rsid w:val="00D2730C"/>
    <w:rsid w:val="00D273E6"/>
    <w:rsid w:val="00D30759"/>
    <w:rsid w:val="00D317A1"/>
    <w:rsid w:val="00D32531"/>
    <w:rsid w:val="00D329E3"/>
    <w:rsid w:val="00D35E11"/>
    <w:rsid w:val="00D36629"/>
    <w:rsid w:val="00D36684"/>
    <w:rsid w:val="00D37D54"/>
    <w:rsid w:val="00D416CD"/>
    <w:rsid w:val="00D45734"/>
    <w:rsid w:val="00D47DC6"/>
    <w:rsid w:val="00D5463B"/>
    <w:rsid w:val="00D549D5"/>
    <w:rsid w:val="00D56113"/>
    <w:rsid w:val="00D56400"/>
    <w:rsid w:val="00D5665A"/>
    <w:rsid w:val="00D601AA"/>
    <w:rsid w:val="00D6310F"/>
    <w:rsid w:val="00D66A42"/>
    <w:rsid w:val="00D67ED8"/>
    <w:rsid w:val="00D76A2E"/>
    <w:rsid w:val="00D779D2"/>
    <w:rsid w:val="00D81779"/>
    <w:rsid w:val="00D81D35"/>
    <w:rsid w:val="00D85128"/>
    <w:rsid w:val="00D85EF5"/>
    <w:rsid w:val="00D86714"/>
    <w:rsid w:val="00D87E27"/>
    <w:rsid w:val="00D9034F"/>
    <w:rsid w:val="00D909E6"/>
    <w:rsid w:val="00D9235B"/>
    <w:rsid w:val="00D92505"/>
    <w:rsid w:val="00D94F62"/>
    <w:rsid w:val="00D95D28"/>
    <w:rsid w:val="00D97359"/>
    <w:rsid w:val="00DA05AE"/>
    <w:rsid w:val="00DA1FF8"/>
    <w:rsid w:val="00DA2107"/>
    <w:rsid w:val="00DA2555"/>
    <w:rsid w:val="00DA332D"/>
    <w:rsid w:val="00DA4D12"/>
    <w:rsid w:val="00DA5027"/>
    <w:rsid w:val="00DA5742"/>
    <w:rsid w:val="00DA680B"/>
    <w:rsid w:val="00DA7A3F"/>
    <w:rsid w:val="00DB0D13"/>
    <w:rsid w:val="00DB12F0"/>
    <w:rsid w:val="00DB1CD9"/>
    <w:rsid w:val="00DB2DD6"/>
    <w:rsid w:val="00DB7655"/>
    <w:rsid w:val="00DC0423"/>
    <w:rsid w:val="00DC0CAB"/>
    <w:rsid w:val="00DC120C"/>
    <w:rsid w:val="00DC1280"/>
    <w:rsid w:val="00DC240A"/>
    <w:rsid w:val="00DC3A0A"/>
    <w:rsid w:val="00DC3FFD"/>
    <w:rsid w:val="00DC53A3"/>
    <w:rsid w:val="00DC5A8D"/>
    <w:rsid w:val="00DC649B"/>
    <w:rsid w:val="00DD10A8"/>
    <w:rsid w:val="00DD16D5"/>
    <w:rsid w:val="00DD2646"/>
    <w:rsid w:val="00DD451F"/>
    <w:rsid w:val="00DD71DA"/>
    <w:rsid w:val="00DD7640"/>
    <w:rsid w:val="00DE0E7C"/>
    <w:rsid w:val="00DE3491"/>
    <w:rsid w:val="00DE397E"/>
    <w:rsid w:val="00DE3EDF"/>
    <w:rsid w:val="00DE4C4D"/>
    <w:rsid w:val="00DF20EC"/>
    <w:rsid w:val="00DF3395"/>
    <w:rsid w:val="00DF3BEA"/>
    <w:rsid w:val="00DF4330"/>
    <w:rsid w:val="00DF6618"/>
    <w:rsid w:val="00E00DDF"/>
    <w:rsid w:val="00E0149E"/>
    <w:rsid w:val="00E01BF3"/>
    <w:rsid w:val="00E024A9"/>
    <w:rsid w:val="00E045E9"/>
    <w:rsid w:val="00E04999"/>
    <w:rsid w:val="00E0526A"/>
    <w:rsid w:val="00E06149"/>
    <w:rsid w:val="00E077D5"/>
    <w:rsid w:val="00E07FEF"/>
    <w:rsid w:val="00E12169"/>
    <w:rsid w:val="00E128A9"/>
    <w:rsid w:val="00E13D20"/>
    <w:rsid w:val="00E13D82"/>
    <w:rsid w:val="00E13EF2"/>
    <w:rsid w:val="00E15548"/>
    <w:rsid w:val="00E16CEE"/>
    <w:rsid w:val="00E174D4"/>
    <w:rsid w:val="00E20576"/>
    <w:rsid w:val="00E21025"/>
    <w:rsid w:val="00E223B1"/>
    <w:rsid w:val="00E22829"/>
    <w:rsid w:val="00E27E46"/>
    <w:rsid w:val="00E325ED"/>
    <w:rsid w:val="00E33558"/>
    <w:rsid w:val="00E33F27"/>
    <w:rsid w:val="00E36928"/>
    <w:rsid w:val="00E403F2"/>
    <w:rsid w:val="00E42DA0"/>
    <w:rsid w:val="00E454DF"/>
    <w:rsid w:val="00E466D4"/>
    <w:rsid w:val="00E554FA"/>
    <w:rsid w:val="00E55BD9"/>
    <w:rsid w:val="00E577E3"/>
    <w:rsid w:val="00E60F09"/>
    <w:rsid w:val="00E61F73"/>
    <w:rsid w:val="00E659F0"/>
    <w:rsid w:val="00E65F6F"/>
    <w:rsid w:val="00E6671F"/>
    <w:rsid w:val="00E678BB"/>
    <w:rsid w:val="00E72E7D"/>
    <w:rsid w:val="00E73F0E"/>
    <w:rsid w:val="00E75299"/>
    <w:rsid w:val="00E761EC"/>
    <w:rsid w:val="00E76C38"/>
    <w:rsid w:val="00E77827"/>
    <w:rsid w:val="00E77849"/>
    <w:rsid w:val="00E80237"/>
    <w:rsid w:val="00E80908"/>
    <w:rsid w:val="00E81466"/>
    <w:rsid w:val="00E81B35"/>
    <w:rsid w:val="00E8210F"/>
    <w:rsid w:val="00E863E2"/>
    <w:rsid w:val="00E93024"/>
    <w:rsid w:val="00E94385"/>
    <w:rsid w:val="00EA052B"/>
    <w:rsid w:val="00EA121B"/>
    <w:rsid w:val="00EA1825"/>
    <w:rsid w:val="00EA1E57"/>
    <w:rsid w:val="00EA49CA"/>
    <w:rsid w:val="00EA5A92"/>
    <w:rsid w:val="00EA5F00"/>
    <w:rsid w:val="00EA6F2A"/>
    <w:rsid w:val="00EA759F"/>
    <w:rsid w:val="00EB115B"/>
    <w:rsid w:val="00EB1341"/>
    <w:rsid w:val="00EB5903"/>
    <w:rsid w:val="00EB5F30"/>
    <w:rsid w:val="00EB6B0A"/>
    <w:rsid w:val="00EB6B33"/>
    <w:rsid w:val="00EB7609"/>
    <w:rsid w:val="00EC0B02"/>
    <w:rsid w:val="00EC0DBE"/>
    <w:rsid w:val="00EC3853"/>
    <w:rsid w:val="00EC3D6F"/>
    <w:rsid w:val="00EC6214"/>
    <w:rsid w:val="00EC62F8"/>
    <w:rsid w:val="00EC6B7D"/>
    <w:rsid w:val="00EC7D9D"/>
    <w:rsid w:val="00ED1004"/>
    <w:rsid w:val="00ED19B4"/>
    <w:rsid w:val="00ED2A0D"/>
    <w:rsid w:val="00ED5AAA"/>
    <w:rsid w:val="00EE0603"/>
    <w:rsid w:val="00EE2077"/>
    <w:rsid w:val="00EE37FE"/>
    <w:rsid w:val="00EE5826"/>
    <w:rsid w:val="00EE5B5A"/>
    <w:rsid w:val="00EE7D53"/>
    <w:rsid w:val="00EF1A02"/>
    <w:rsid w:val="00EF1BBD"/>
    <w:rsid w:val="00EF2649"/>
    <w:rsid w:val="00EF29D2"/>
    <w:rsid w:val="00EF3290"/>
    <w:rsid w:val="00EF494E"/>
    <w:rsid w:val="00EF5A3F"/>
    <w:rsid w:val="00EF5F25"/>
    <w:rsid w:val="00EF69A5"/>
    <w:rsid w:val="00F014DF"/>
    <w:rsid w:val="00F0156A"/>
    <w:rsid w:val="00F01B05"/>
    <w:rsid w:val="00F028F1"/>
    <w:rsid w:val="00F04031"/>
    <w:rsid w:val="00F0643B"/>
    <w:rsid w:val="00F07A85"/>
    <w:rsid w:val="00F10A41"/>
    <w:rsid w:val="00F20A98"/>
    <w:rsid w:val="00F22EA1"/>
    <w:rsid w:val="00F22FDF"/>
    <w:rsid w:val="00F23949"/>
    <w:rsid w:val="00F2549C"/>
    <w:rsid w:val="00F2676A"/>
    <w:rsid w:val="00F26DC2"/>
    <w:rsid w:val="00F31834"/>
    <w:rsid w:val="00F31C0F"/>
    <w:rsid w:val="00F32606"/>
    <w:rsid w:val="00F332B3"/>
    <w:rsid w:val="00F33809"/>
    <w:rsid w:val="00F33A34"/>
    <w:rsid w:val="00F344D4"/>
    <w:rsid w:val="00F348A3"/>
    <w:rsid w:val="00F35A29"/>
    <w:rsid w:val="00F3717F"/>
    <w:rsid w:val="00F37658"/>
    <w:rsid w:val="00F41B24"/>
    <w:rsid w:val="00F4267E"/>
    <w:rsid w:val="00F43711"/>
    <w:rsid w:val="00F43C0E"/>
    <w:rsid w:val="00F43EB5"/>
    <w:rsid w:val="00F45647"/>
    <w:rsid w:val="00F46E39"/>
    <w:rsid w:val="00F476E9"/>
    <w:rsid w:val="00F47C20"/>
    <w:rsid w:val="00F47FF0"/>
    <w:rsid w:val="00F5187C"/>
    <w:rsid w:val="00F5266E"/>
    <w:rsid w:val="00F52B3F"/>
    <w:rsid w:val="00F53785"/>
    <w:rsid w:val="00F54B87"/>
    <w:rsid w:val="00F61AF6"/>
    <w:rsid w:val="00F620A2"/>
    <w:rsid w:val="00F635D9"/>
    <w:rsid w:val="00F645E4"/>
    <w:rsid w:val="00F6481D"/>
    <w:rsid w:val="00F66DAE"/>
    <w:rsid w:val="00F66EB7"/>
    <w:rsid w:val="00F72567"/>
    <w:rsid w:val="00F740DC"/>
    <w:rsid w:val="00F74E84"/>
    <w:rsid w:val="00F765AC"/>
    <w:rsid w:val="00F76E5A"/>
    <w:rsid w:val="00F80757"/>
    <w:rsid w:val="00F8144D"/>
    <w:rsid w:val="00F81E45"/>
    <w:rsid w:val="00F829B2"/>
    <w:rsid w:val="00F834A8"/>
    <w:rsid w:val="00F86CE3"/>
    <w:rsid w:val="00F91722"/>
    <w:rsid w:val="00F92FCE"/>
    <w:rsid w:val="00F97A57"/>
    <w:rsid w:val="00FA01EC"/>
    <w:rsid w:val="00FA04A1"/>
    <w:rsid w:val="00FA08CE"/>
    <w:rsid w:val="00FA14AB"/>
    <w:rsid w:val="00FA3E63"/>
    <w:rsid w:val="00FA5210"/>
    <w:rsid w:val="00FA64F0"/>
    <w:rsid w:val="00FB1950"/>
    <w:rsid w:val="00FB6358"/>
    <w:rsid w:val="00FC246C"/>
    <w:rsid w:val="00FC318F"/>
    <w:rsid w:val="00FC457C"/>
    <w:rsid w:val="00FC4B48"/>
    <w:rsid w:val="00FC4DCD"/>
    <w:rsid w:val="00FC4DF0"/>
    <w:rsid w:val="00FC5679"/>
    <w:rsid w:val="00FC5CBF"/>
    <w:rsid w:val="00FD1740"/>
    <w:rsid w:val="00FD2724"/>
    <w:rsid w:val="00FD3C38"/>
    <w:rsid w:val="00FD46C8"/>
    <w:rsid w:val="00FD5F2A"/>
    <w:rsid w:val="00FE3511"/>
    <w:rsid w:val="00FE4438"/>
    <w:rsid w:val="00FE52D9"/>
    <w:rsid w:val="00FE5454"/>
    <w:rsid w:val="00FE6172"/>
    <w:rsid w:val="00FE66C6"/>
    <w:rsid w:val="00FE6A0D"/>
    <w:rsid w:val="00FE7375"/>
    <w:rsid w:val="00FF02FE"/>
    <w:rsid w:val="00FF041A"/>
    <w:rsid w:val="00FF105A"/>
    <w:rsid w:val="00FF1BA3"/>
    <w:rsid w:val="00FF60BC"/>
    <w:rsid w:val="00FF6296"/>
    <w:rsid w:val="00FF66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F0252"/>
  <w15:chartTrackingRefBased/>
  <w15:docId w15:val="{82A973E3-D1ED-41D1-9169-D45781E5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AA"/>
  </w:style>
  <w:style w:type="paragraph" w:styleId="Heading4">
    <w:name w:val="heading 4"/>
    <w:basedOn w:val="Normal"/>
    <w:link w:val="Heading4Char"/>
    <w:uiPriority w:val="9"/>
    <w:qFormat/>
    <w:rsid w:val="00E16CEE"/>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2D"/>
    <w:pPr>
      <w:ind w:left="720"/>
      <w:contextualSpacing/>
    </w:pPr>
  </w:style>
  <w:style w:type="table" w:styleId="TableGrid">
    <w:name w:val="Table Grid"/>
    <w:basedOn w:val="TableNormal"/>
    <w:uiPriority w:val="39"/>
    <w:rsid w:val="0008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A2555"/>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A2555"/>
    <w:rPr>
      <w:sz w:val="20"/>
      <w:szCs w:val="20"/>
      <w:lang w:val="en-US"/>
    </w:rPr>
  </w:style>
  <w:style w:type="character" w:styleId="EndnoteReference">
    <w:name w:val="endnote reference"/>
    <w:basedOn w:val="DefaultParagraphFont"/>
    <w:uiPriority w:val="99"/>
    <w:semiHidden/>
    <w:unhideWhenUsed/>
    <w:rsid w:val="00DA2555"/>
    <w:rPr>
      <w:vertAlign w:val="superscript"/>
    </w:rPr>
  </w:style>
  <w:style w:type="character" w:styleId="CommentReference">
    <w:name w:val="annotation reference"/>
    <w:basedOn w:val="DefaultParagraphFont"/>
    <w:uiPriority w:val="99"/>
    <w:semiHidden/>
    <w:unhideWhenUsed/>
    <w:rsid w:val="00DA2555"/>
    <w:rPr>
      <w:sz w:val="16"/>
      <w:szCs w:val="16"/>
    </w:rPr>
  </w:style>
  <w:style w:type="paragraph" w:styleId="CommentText">
    <w:name w:val="annotation text"/>
    <w:basedOn w:val="Normal"/>
    <w:link w:val="CommentTextChar"/>
    <w:uiPriority w:val="99"/>
    <w:unhideWhenUsed/>
    <w:rsid w:val="00DA2555"/>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DA2555"/>
    <w:rPr>
      <w:sz w:val="20"/>
      <w:szCs w:val="20"/>
      <w:lang w:val="en-US"/>
    </w:rPr>
  </w:style>
  <w:style w:type="paragraph" w:styleId="BalloonText">
    <w:name w:val="Balloon Text"/>
    <w:basedOn w:val="Normal"/>
    <w:link w:val="BalloonTextChar"/>
    <w:uiPriority w:val="99"/>
    <w:semiHidden/>
    <w:unhideWhenUsed/>
    <w:rsid w:val="00DA2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55"/>
    <w:rPr>
      <w:rFonts w:ascii="Segoe UI" w:hAnsi="Segoe UI" w:cs="Segoe UI"/>
      <w:sz w:val="18"/>
      <w:szCs w:val="18"/>
    </w:rPr>
  </w:style>
  <w:style w:type="paragraph" w:customStyle="1" w:styleId="Default">
    <w:name w:val="Default"/>
    <w:rsid w:val="00C81440"/>
    <w:pPr>
      <w:autoSpaceDE w:val="0"/>
      <w:autoSpaceDN w:val="0"/>
      <w:adjustRightInd w:val="0"/>
      <w:spacing w:after="0" w:line="240" w:lineRule="auto"/>
    </w:pPr>
    <w:rPr>
      <w:rFonts w:ascii="Calibri" w:hAnsi="Calibri" w:cs="Calibri"/>
      <w:color w:val="000000"/>
      <w:sz w:val="24"/>
      <w:szCs w:val="24"/>
    </w:rPr>
  </w:style>
  <w:style w:type="numbering" w:customStyle="1" w:styleId="Estilo1">
    <w:name w:val="Estilo1"/>
    <w:uiPriority w:val="99"/>
    <w:rsid w:val="002810F9"/>
    <w:pPr>
      <w:numPr>
        <w:numId w:val="17"/>
      </w:numPr>
    </w:pPr>
  </w:style>
  <w:style w:type="paragraph" w:styleId="Caption">
    <w:name w:val="caption"/>
    <w:basedOn w:val="Normal"/>
    <w:next w:val="Normal"/>
    <w:uiPriority w:val="35"/>
    <w:unhideWhenUsed/>
    <w:qFormat/>
    <w:rsid w:val="00C5612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51840"/>
    <w:pPr>
      <w:tabs>
        <w:tab w:val="center" w:pos="4252"/>
        <w:tab w:val="right" w:pos="8504"/>
      </w:tabs>
      <w:spacing w:after="0" w:line="240" w:lineRule="auto"/>
    </w:pPr>
  </w:style>
  <w:style w:type="character" w:customStyle="1" w:styleId="HeaderChar">
    <w:name w:val="Header Char"/>
    <w:basedOn w:val="DefaultParagraphFont"/>
    <w:link w:val="Header"/>
    <w:uiPriority w:val="99"/>
    <w:rsid w:val="00951840"/>
  </w:style>
  <w:style w:type="paragraph" w:styleId="Footer">
    <w:name w:val="footer"/>
    <w:basedOn w:val="Normal"/>
    <w:link w:val="FooterChar"/>
    <w:uiPriority w:val="99"/>
    <w:unhideWhenUsed/>
    <w:rsid w:val="00951840"/>
    <w:pPr>
      <w:tabs>
        <w:tab w:val="center" w:pos="4252"/>
        <w:tab w:val="right" w:pos="8504"/>
      </w:tabs>
      <w:spacing w:after="0" w:line="240" w:lineRule="auto"/>
    </w:pPr>
  </w:style>
  <w:style w:type="character" w:customStyle="1" w:styleId="FooterChar">
    <w:name w:val="Footer Char"/>
    <w:basedOn w:val="DefaultParagraphFont"/>
    <w:link w:val="Footer"/>
    <w:uiPriority w:val="99"/>
    <w:rsid w:val="00951840"/>
  </w:style>
  <w:style w:type="character" w:customStyle="1" w:styleId="Heading4Char">
    <w:name w:val="Heading 4 Char"/>
    <w:basedOn w:val="DefaultParagraphFont"/>
    <w:link w:val="Heading4"/>
    <w:uiPriority w:val="9"/>
    <w:rsid w:val="00E16CEE"/>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E16C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3A5EE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27F06"/>
    <w:pPr>
      <w:spacing w:after="160"/>
    </w:pPr>
    <w:rPr>
      <w:b/>
      <w:bCs/>
      <w:lang w:val="pt-BR"/>
    </w:rPr>
  </w:style>
  <w:style w:type="character" w:customStyle="1" w:styleId="CommentSubjectChar">
    <w:name w:val="Comment Subject Char"/>
    <w:basedOn w:val="CommentTextChar"/>
    <w:link w:val="CommentSubject"/>
    <w:uiPriority w:val="99"/>
    <w:semiHidden/>
    <w:rsid w:val="00227F06"/>
    <w:rPr>
      <w:b/>
      <w:bCs/>
      <w:sz w:val="20"/>
      <w:szCs w:val="20"/>
      <w:lang w:val="en-US"/>
    </w:rPr>
  </w:style>
  <w:style w:type="paragraph" w:styleId="Revision">
    <w:name w:val="Revision"/>
    <w:hidden/>
    <w:uiPriority w:val="99"/>
    <w:semiHidden/>
    <w:rsid w:val="009B6CB3"/>
    <w:pPr>
      <w:spacing w:after="0" w:line="240" w:lineRule="auto"/>
    </w:pPr>
  </w:style>
  <w:style w:type="character" w:styleId="Strong">
    <w:name w:val="Strong"/>
    <w:basedOn w:val="DefaultParagraphFont"/>
    <w:uiPriority w:val="22"/>
    <w:qFormat/>
    <w:rsid w:val="000F508C"/>
    <w:rPr>
      <w:b/>
      <w:bCs/>
    </w:rPr>
  </w:style>
  <w:style w:type="paragraph" w:styleId="ListBullet">
    <w:name w:val="List Bullet"/>
    <w:basedOn w:val="Normal"/>
    <w:uiPriority w:val="99"/>
    <w:unhideWhenUsed/>
    <w:rsid w:val="006442B6"/>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5499">
      <w:bodyDiv w:val="1"/>
      <w:marLeft w:val="0"/>
      <w:marRight w:val="0"/>
      <w:marTop w:val="0"/>
      <w:marBottom w:val="0"/>
      <w:divBdr>
        <w:top w:val="none" w:sz="0" w:space="0" w:color="auto"/>
        <w:left w:val="none" w:sz="0" w:space="0" w:color="auto"/>
        <w:bottom w:val="none" w:sz="0" w:space="0" w:color="auto"/>
        <w:right w:val="none" w:sz="0" w:space="0" w:color="auto"/>
      </w:divBdr>
    </w:div>
    <w:div w:id="199704984">
      <w:bodyDiv w:val="1"/>
      <w:marLeft w:val="0"/>
      <w:marRight w:val="0"/>
      <w:marTop w:val="0"/>
      <w:marBottom w:val="0"/>
      <w:divBdr>
        <w:top w:val="none" w:sz="0" w:space="0" w:color="auto"/>
        <w:left w:val="none" w:sz="0" w:space="0" w:color="auto"/>
        <w:bottom w:val="none" w:sz="0" w:space="0" w:color="auto"/>
        <w:right w:val="none" w:sz="0" w:space="0" w:color="auto"/>
      </w:divBdr>
    </w:div>
    <w:div w:id="459961142">
      <w:bodyDiv w:val="1"/>
      <w:marLeft w:val="0"/>
      <w:marRight w:val="0"/>
      <w:marTop w:val="0"/>
      <w:marBottom w:val="0"/>
      <w:divBdr>
        <w:top w:val="none" w:sz="0" w:space="0" w:color="auto"/>
        <w:left w:val="none" w:sz="0" w:space="0" w:color="auto"/>
        <w:bottom w:val="none" w:sz="0" w:space="0" w:color="auto"/>
        <w:right w:val="none" w:sz="0" w:space="0" w:color="auto"/>
      </w:divBdr>
    </w:div>
    <w:div w:id="1873423122">
      <w:bodyDiv w:val="1"/>
      <w:marLeft w:val="0"/>
      <w:marRight w:val="0"/>
      <w:marTop w:val="0"/>
      <w:marBottom w:val="0"/>
      <w:divBdr>
        <w:top w:val="none" w:sz="0" w:space="0" w:color="auto"/>
        <w:left w:val="none" w:sz="0" w:space="0" w:color="auto"/>
        <w:bottom w:val="none" w:sz="0" w:space="0" w:color="auto"/>
        <w:right w:val="none" w:sz="0" w:space="0" w:color="auto"/>
      </w:divBdr>
    </w:div>
    <w:div w:id="1943875356">
      <w:bodyDiv w:val="1"/>
      <w:marLeft w:val="0"/>
      <w:marRight w:val="0"/>
      <w:marTop w:val="0"/>
      <w:marBottom w:val="0"/>
      <w:divBdr>
        <w:top w:val="none" w:sz="0" w:space="0" w:color="auto"/>
        <w:left w:val="none" w:sz="0" w:space="0" w:color="auto"/>
        <w:bottom w:val="none" w:sz="0" w:space="0" w:color="auto"/>
        <w:right w:val="none" w:sz="0" w:space="0" w:color="auto"/>
      </w:divBdr>
    </w:div>
    <w:div w:id="20729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el.gov/docs/fy16osti/6497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HuGPVtiKYK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chic-project.eu/wp-content/uploads/2015/04/150909_FINAL_Bus_Study_Report_OUT.pdf"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6FBF-7F7F-4C23-A890-6F2D1403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21797</Words>
  <Characters>117708</Characters>
  <Application>Microsoft Office Word</Application>
  <DocSecurity>0</DocSecurity>
  <Lines>980</Lines>
  <Paragraphs>278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Pimenta</dc:creator>
  <cp:keywords/>
  <dc:description/>
  <cp:lastModifiedBy>Rosenely Diegues Peixoto</cp:lastModifiedBy>
  <cp:revision>2</cp:revision>
  <dcterms:created xsi:type="dcterms:W3CDTF">2016-09-08T22:48:00Z</dcterms:created>
  <dcterms:modified xsi:type="dcterms:W3CDTF">2016-09-08T22:48:00Z</dcterms:modified>
</cp:coreProperties>
</file>