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A32" w:rsidRPr="00FC7AFB" w:rsidRDefault="00BC6175" w:rsidP="00743315">
      <w:pPr>
        <w:spacing w:after="60" w:line="240" w:lineRule="auto"/>
        <w:jc w:val="right"/>
        <w:rPr>
          <w:rStyle w:val="longtext"/>
          <w:rFonts w:asciiTheme="minorHAnsi" w:hAnsiTheme="minorHAnsi" w:cs="Arial"/>
          <w:b/>
          <w:color w:val="000000"/>
          <w:sz w:val="20"/>
          <w:szCs w:val="20"/>
          <w:shd w:val="clear" w:color="auto" w:fill="FFFFFF"/>
          <w:lang w:val="en-US"/>
        </w:rPr>
      </w:pPr>
      <w:bookmarkStart w:id="0" w:name="_GoBack"/>
      <w:bookmarkEnd w:id="0"/>
      <w:r w:rsidRPr="00FC7AFB">
        <w:rPr>
          <w:noProof/>
          <w:color w:val="1F497D"/>
          <w:sz w:val="16"/>
          <w:szCs w:val="16"/>
          <w:lang w:eastAsia="fr-FR"/>
        </w:rPr>
        <w:drawing>
          <wp:inline distT="0" distB="0" distL="0" distR="0" wp14:anchorId="3C24210D" wp14:editId="4A428355">
            <wp:extent cx="628650" cy="1352550"/>
            <wp:effectExtent l="0" t="0" r="0" b="0"/>
            <wp:docPr id="2" name="Image 2" descr="cid:image001.png@01CD2973.C3B21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D2973.C3B21C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1352550"/>
                    </a:xfrm>
                    <a:prstGeom prst="rect">
                      <a:avLst/>
                    </a:prstGeom>
                    <a:noFill/>
                    <a:ln>
                      <a:noFill/>
                    </a:ln>
                  </pic:spPr>
                </pic:pic>
              </a:graphicData>
            </a:graphic>
          </wp:inline>
        </w:drawing>
      </w:r>
    </w:p>
    <w:p w:rsidR="00EB0B91" w:rsidRPr="00FC7AFB" w:rsidRDefault="00EB0B91" w:rsidP="00BE1A1C">
      <w:pPr>
        <w:spacing w:after="60" w:line="240" w:lineRule="auto"/>
        <w:jc w:val="center"/>
        <w:rPr>
          <w:rStyle w:val="longtext"/>
          <w:rFonts w:asciiTheme="minorHAnsi" w:hAnsiTheme="minorHAnsi" w:cs="Arial"/>
          <w:b/>
          <w:caps/>
          <w:color w:val="000000"/>
          <w:sz w:val="20"/>
          <w:szCs w:val="20"/>
          <w:shd w:val="clear" w:color="auto" w:fill="FFFFFF"/>
          <w:lang w:val="en-US"/>
        </w:rPr>
      </w:pPr>
      <w:r w:rsidRPr="00FC7AFB">
        <w:rPr>
          <w:rStyle w:val="longtext"/>
          <w:rFonts w:asciiTheme="minorHAnsi" w:hAnsiTheme="minorHAnsi" w:cs="Arial"/>
          <w:b/>
          <w:caps/>
          <w:color w:val="000000"/>
          <w:sz w:val="20"/>
          <w:szCs w:val="20"/>
          <w:shd w:val="clear" w:color="auto" w:fill="FFFFFF"/>
          <w:lang w:val="en-US"/>
        </w:rPr>
        <w:t xml:space="preserve">Draft </w:t>
      </w:r>
      <w:r w:rsidR="00F17F87" w:rsidRPr="00FC7AFB">
        <w:rPr>
          <w:rStyle w:val="longtext"/>
          <w:rFonts w:asciiTheme="minorHAnsi" w:hAnsiTheme="minorHAnsi" w:cs="Arial"/>
          <w:b/>
          <w:caps/>
          <w:color w:val="000000"/>
          <w:sz w:val="20"/>
          <w:szCs w:val="20"/>
          <w:shd w:val="clear" w:color="auto" w:fill="FFFFFF"/>
          <w:lang w:val="en-US"/>
        </w:rPr>
        <w:t>Terms of r</w:t>
      </w:r>
      <w:r w:rsidR="004247B8" w:rsidRPr="00FC7AFB">
        <w:rPr>
          <w:rStyle w:val="longtext"/>
          <w:rFonts w:asciiTheme="minorHAnsi" w:hAnsiTheme="minorHAnsi" w:cs="Arial"/>
          <w:b/>
          <w:caps/>
          <w:color w:val="000000"/>
          <w:sz w:val="20"/>
          <w:szCs w:val="20"/>
          <w:shd w:val="clear" w:color="auto" w:fill="FFFFFF"/>
          <w:lang w:val="en-US"/>
        </w:rPr>
        <w:t>eference</w:t>
      </w:r>
    </w:p>
    <w:p w:rsidR="00BC1860" w:rsidRPr="00FC7AFB" w:rsidRDefault="00EB0B91" w:rsidP="00BE1A1C">
      <w:pPr>
        <w:pBdr>
          <w:top w:val="single" w:sz="4" w:space="1" w:color="auto"/>
          <w:left w:val="single" w:sz="4" w:space="4" w:color="auto"/>
          <w:bottom w:val="single" w:sz="4" w:space="1" w:color="auto"/>
          <w:right w:val="single" w:sz="4" w:space="4" w:color="auto"/>
        </w:pBdr>
        <w:spacing w:before="120" w:after="60" w:line="240" w:lineRule="auto"/>
        <w:jc w:val="center"/>
        <w:rPr>
          <w:rStyle w:val="longtext"/>
          <w:rFonts w:asciiTheme="minorHAnsi" w:eastAsia="Times New Roman" w:hAnsiTheme="minorHAnsi" w:cs="Arial"/>
          <w:b/>
          <w:bCs/>
          <w:caps/>
          <w:sz w:val="20"/>
          <w:szCs w:val="20"/>
          <w:lang w:val="en-US"/>
        </w:rPr>
      </w:pPr>
      <w:r w:rsidRPr="00FC7AFB">
        <w:rPr>
          <w:rStyle w:val="longtext"/>
          <w:rFonts w:asciiTheme="minorHAnsi" w:hAnsiTheme="minorHAnsi" w:cs="Arial"/>
          <w:b/>
          <w:caps/>
          <w:color w:val="000000"/>
          <w:sz w:val="20"/>
          <w:szCs w:val="20"/>
          <w:shd w:val="clear" w:color="auto" w:fill="FFFFFF"/>
          <w:lang w:val="en-US"/>
        </w:rPr>
        <w:t xml:space="preserve">Final </w:t>
      </w:r>
      <w:r w:rsidR="00A00A2C" w:rsidRPr="00FC7AFB">
        <w:rPr>
          <w:rStyle w:val="longtext"/>
          <w:rFonts w:asciiTheme="minorHAnsi" w:hAnsiTheme="minorHAnsi" w:cs="Arial"/>
          <w:b/>
          <w:caps/>
          <w:color w:val="000000"/>
          <w:sz w:val="20"/>
          <w:szCs w:val="20"/>
          <w:shd w:val="clear" w:color="auto" w:fill="FFFFFF"/>
          <w:lang w:val="en-US"/>
        </w:rPr>
        <w:t>evaluation</w:t>
      </w:r>
      <w:r w:rsidR="00DC039C" w:rsidRPr="00FC7AFB">
        <w:rPr>
          <w:rStyle w:val="longtext"/>
          <w:rFonts w:asciiTheme="minorHAnsi" w:hAnsiTheme="minorHAnsi" w:cs="Arial"/>
          <w:b/>
          <w:caps/>
          <w:color w:val="000000"/>
          <w:sz w:val="20"/>
          <w:szCs w:val="20"/>
          <w:shd w:val="clear" w:color="auto" w:fill="FFFFFF"/>
          <w:lang w:val="en-US"/>
        </w:rPr>
        <w:t xml:space="preserve"> of the Project</w:t>
      </w:r>
      <w:r w:rsidR="00F17F87" w:rsidRPr="00FC7AFB">
        <w:rPr>
          <w:rStyle w:val="longtext"/>
          <w:rFonts w:asciiTheme="minorHAnsi" w:hAnsiTheme="minorHAnsi" w:cs="Arial"/>
          <w:b/>
          <w:caps/>
          <w:color w:val="000000"/>
          <w:sz w:val="20"/>
          <w:szCs w:val="20"/>
          <w:shd w:val="clear" w:color="auto" w:fill="FFFFFF"/>
          <w:lang w:val="en-US"/>
        </w:rPr>
        <w:t xml:space="preserve"> </w:t>
      </w:r>
      <w:r w:rsidR="00EA64BB" w:rsidRPr="00FC7AFB">
        <w:rPr>
          <w:rStyle w:val="longtext"/>
          <w:rFonts w:asciiTheme="minorHAnsi" w:hAnsiTheme="minorHAnsi" w:cs="Arial"/>
          <w:b/>
          <w:caps/>
          <w:color w:val="000000"/>
          <w:sz w:val="20"/>
          <w:szCs w:val="20"/>
          <w:shd w:val="clear" w:color="auto" w:fill="FFFFFF"/>
          <w:lang w:val="en-US"/>
        </w:rPr>
        <w:t>“</w:t>
      </w:r>
      <w:r w:rsidR="00166D62" w:rsidRPr="00FC7AFB">
        <w:rPr>
          <w:rFonts w:asciiTheme="minorHAnsi" w:eastAsia="Times New Roman" w:hAnsiTheme="minorHAnsi" w:cs="Arial"/>
          <w:b/>
          <w:bCs/>
          <w:caps/>
          <w:sz w:val="20"/>
          <w:szCs w:val="20"/>
          <w:lang w:val="en-US"/>
        </w:rPr>
        <w:t>Expansion of Successful Poverty Reduction and Women’s Empowerment Model in West Africa</w:t>
      </w:r>
      <w:r w:rsidR="00EA64BB" w:rsidRPr="00FC7AFB">
        <w:rPr>
          <w:rFonts w:asciiTheme="minorHAnsi" w:eastAsia="Times New Roman" w:hAnsiTheme="minorHAnsi" w:cs="Arial"/>
          <w:b/>
          <w:bCs/>
          <w:caps/>
          <w:sz w:val="20"/>
          <w:szCs w:val="20"/>
          <w:lang w:val="en-US"/>
        </w:rPr>
        <w:t>”</w:t>
      </w:r>
    </w:p>
    <w:p w:rsidR="005564F0" w:rsidRPr="00FC7AFB" w:rsidRDefault="005564F0" w:rsidP="00BE1A1C">
      <w:pPr>
        <w:spacing w:after="60" w:line="240" w:lineRule="auto"/>
        <w:jc w:val="both"/>
        <w:rPr>
          <w:rFonts w:asciiTheme="minorHAnsi" w:hAnsiTheme="minorHAnsi" w:cs="Arial"/>
          <w:b/>
          <w:color w:val="000000"/>
          <w:sz w:val="20"/>
          <w:szCs w:val="20"/>
          <w:shd w:val="clear" w:color="auto" w:fill="FFFFFF"/>
          <w:lang w:val="en-US"/>
        </w:rPr>
      </w:pPr>
    </w:p>
    <w:p w:rsidR="00A00A2C" w:rsidRPr="00FC7AFB" w:rsidRDefault="001517BE" w:rsidP="00BE1A1C">
      <w:pPr>
        <w:pStyle w:val="Paragraphedeliste"/>
        <w:numPr>
          <w:ilvl w:val="0"/>
          <w:numId w:val="2"/>
        </w:numPr>
        <w:spacing w:after="60" w:line="240" w:lineRule="auto"/>
        <w:jc w:val="both"/>
        <w:rPr>
          <w:rStyle w:val="longtext"/>
          <w:rFonts w:asciiTheme="minorHAnsi" w:hAnsiTheme="minorHAnsi" w:cs="Arial"/>
          <w:b/>
          <w:color w:val="000000"/>
          <w:sz w:val="20"/>
          <w:szCs w:val="20"/>
          <w:shd w:val="clear" w:color="auto" w:fill="FFFFFF"/>
          <w:lang w:val="en-US"/>
        </w:rPr>
      </w:pPr>
      <w:r w:rsidRPr="00FC7AFB">
        <w:rPr>
          <w:rStyle w:val="longtext"/>
          <w:rFonts w:asciiTheme="minorHAnsi" w:hAnsiTheme="minorHAnsi" w:cs="Arial"/>
          <w:b/>
          <w:color w:val="000000"/>
          <w:sz w:val="20"/>
          <w:szCs w:val="20"/>
          <w:shd w:val="clear" w:color="auto" w:fill="FFFFFF"/>
          <w:lang w:val="en-US"/>
        </w:rPr>
        <w:t xml:space="preserve">BACKGROUND AND CONTEXT </w:t>
      </w:r>
    </w:p>
    <w:p w:rsidR="003357BA" w:rsidRPr="00FC7AFB" w:rsidRDefault="003357BA" w:rsidP="00BE1A1C">
      <w:pPr>
        <w:spacing w:after="60" w:line="240" w:lineRule="auto"/>
        <w:jc w:val="both"/>
        <w:rPr>
          <w:rFonts w:asciiTheme="minorHAnsi" w:eastAsia="Times New Roman" w:hAnsiTheme="minorHAnsi" w:cs="Arial"/>
          <w:b/>
          <w:color w:val="FF0000"/>
          <w:sz w:val="20"/>
          <w:szCs w:val="20"/>
          <w:lang w:val="en-US"/>
        </w:rPr>
      </w:pPr>
      <w:r w:rsidRPr="00FC7AFB">
        <w:rPr>
          <w:rFonts w:asciiTheme="minorHAnsi" w:eastAsia="Times New Roman" w:hAnsiTheme="minorHAnsi" w:cs="Arial"/>
          <w:sz w:val="20"/>
          <w:szCs w:val="20"/>
          <w:lang w:val="en-US"/>
        </w:rPr>
        <w:t>Smallholder farms are the hallmark of Africa’s landscape and economy. In Sub-Saharan Africa, where there are over 60 million smallholder farmers, more than two-thirds of farm holdings have an average size of less than one hectare but account for over 90 percent of the region’s agricultural output</w:t>
      </w:r>
      <w:r w:rsidRPr="00FC7AFB">
        <w:rPr>
          <w:rStyle w:val="Appelnotedebasdep"/>
          <w:rFonts w:asciiTheme="minorHAnsi" w:eastAsia="Times New Roman" w:hAnsiTheme="minorHAnsi" w:cs="Arial"/>
          <w:sz w:val="20"/>
          <w:szCs w:val="20"/>
        </w:rPr>
        <w:footnoteReference w:id="1"/>
      </w:r>
      <w:r w:rsidRPr="00FC7AFB">
        <w:rPr>
          <w:rFonts w:asciiTheme="minorHAnsi" w:eastAsia="Times New Roman" w:hAnsiTheme="minorHAnsi" w:cs="Arial"/>
          <w:sz w:val="20"/>
          <w:szCs w:val="20"/>
          <w:lang w:val="en-US"/>
        </w:rPr>
        <w:t xml:space="preserve">. The majority of these farmers practice subsistence farming or operate in local markets due to low productivity, lack of agro-processing skills and facilities and limited access to lucrative markets at the national and international levels. This has kept the incomes of rural people low, entrenching millions of Africans in poverty. Food and agro-processing are particularly important aspects of Africa’s agricultural sector. </w:t>
      </w:r>
      <w:r w:rsidRPr="00FC7AFB">
        <w:rPr>
          <w:rFonts w:asciiTheme="minorHAnsi" w:eastAsia="Times New Roman" w:hAnsiTheme="minorHAnsi" w:cs="Arial"/>
          <w:i/>
          <w:sz w:val="20"/>
          <w:szCs w:val="20"/>
          <w:lang w:val="en-US"/>
        </w:rPr>
        <w:t>In</w:t>
      </w:r>
      <w:r w:rsidRPr="00FC7AFB">
        <w:rPr>
          <w:rFonts w:asciiTheme="minorHAnsi" w:eastAsia="Times New Roman" w:hAnsiTheme="minorHAnsi" w:cs="Arial"/>
          <w:sz w:val="20"/>
          <w:szCs w:val="20"/>
          <w:lang w:val="en-US"/>
        </w:rPr>
        <w:t xml:space="preserve"> </w:t>
      </w:r>
      <w:r w:rsidRPr="00FC7AFB">
        <w:rPr>
          <w:rFonts w:asciiTheme="minorHAnsi" w:eastAsia="Times New Roman" w:hAnsiTheme="minorHAnsi" w:cs="Arial"/>
          <w:i/>
          <w:sz w:val="20"/>
          <w:szCs w:val="20"/>
          <w:lang w:val="en-US"/>
        </w:rPr>
        <w:t>Africa</w:t>
      </w:r>
      <w:r w:rsidRPr="00FC7AFB">
        <w:rPr>
          <w:rFonts w:asciiTheme="minorHAnsi" w:eastAsia="Times New Roman" w:hAnsiTheme="minorHAnsi" w:cs="Arial"/>
          <w:sz w:val="20"/>
          <w:szCs w:val="20"/>
          <w:lang w:val="en-US"/>
        </w:rPr>
        <w:t xml:space="preserve">, </w:t>
      </w:r>
      <w:r w:rsidRPr="00FC7AFB">
        <w:rPr>
          <w:rFonts w:asciiTheme="minorHAnsi" w:eastAsia="Times New Roman" w:hAnsiTheme="minorHAnsi" w:cs="Arial"/>
          <w:i/>
          <w:sz w:val="20"/>
          <w:szCs w:val="20"/>
          <w:lang w:val="en-US"/>
        </w:rPr>
        <w:t>food processing accounts for 40 percent of the value-added by manufacturing</w:t>
      </w:r>
      <w:r w:rsidRPr="00FC7AFB">
        <w:rPr>
          <w:rStyle w:val="Appelnotedebasdep"/>
          <w:rFonts w:asciiTheme="minorHAnsi" w:eastAsia="Times New Roman" w:hAnsiTheme="minorHAnsi" w:cs="Arial"/>
          <w:sz w:val="20"/>
          <w:szCs w:val="20"/>
        </w:rPr>
        <w:footnoteReference w:id="2"/>
      </w:r>
      <w:r w:rsidRPr="00FC7AFB">
        <w:rPr>
          <w:rFonts w:asciiTheme="minorHAnsi" w:eastAsia="Times New Roman" w:hAnsiTheme="minorHAnsi" w:cs="Arial"/>
          <w:sz w:val="20"/>
          <w:szCs w:val="20"/>
          <w:lang w:val="en-US"/>
        </w:rPr>
        <w:t xml:space="preserve">. These activities, which are mostly cottage, informal enterprises, are a major source of rural food, income and employment. They create jobs and income for about 60 percent of the Sub-Saharan African </w:t>
      </w:r>
      <w:r w:rsidR="0036765F" w:rsidRPr="00FC7AFB">
        <w:rPr>
          <w:rFonts w:asciiTheme="minorHAnsi" w:eastAsia="Times New Roman" w:hAnsiTheme="minorHAnsi" w:cs="Arial"/>
          <w:sz w:val="20"/>
          <w:szCs w:val="20"/>
          <w:lang w:val="en-US"/>
        </w:rPr>
        <w:t>labor-</w:t>
      </w:r>
      <w:r w:rsidRPr="00FC7AFB">
        <w:rPr>
          <w:rFonts w:asciiTheme="minorHAnsi" w:eastAsia="Times New Roman" w:hAnsiTheme="minorHAnsi" w:cs="Arial"/>
          <w:sz w:val="20"/>
          <w:szCs w:val="20"/>
          <w:lang w:val="en-US"/>
        </w:rPr>
        <w:t>force, most of whom are women</w:t>
      </w:r>
      <w:r w:rsidRPr="00FC7AFB">
        <w:rPr>
          <w:rStyle w:val="Appelnotedebasdep"/>
          <w:rFonts w:asciiTheme="minorHAnsi" w:eastAsia="Times New Roman" w:hAnsiTheme="minorHAnsi" w:cs="Arial"/>
          <w:sz w:val="20"/>
          <w:szCs w:val="20"/>
        </w:rPr>
        <w:footnoteReference w:id="3"/>
      </w:r>
      <w:r w:rsidRPr="00FC7AFB">
        <w:rPr>
          <w:rFonts w:asciiTheme="minorHAnsi" w:eastAsia="Times New Roman" w:hAnsiTheme="minorHAnsi" w:cs="Arial"/>
          <w:sz w:val="20"/>
          <w:szCs w:val="20"/>
          <w:lang w:val="en-US"/>
        </w:rPr>
        <w:t xml:space="preserve">. Improving food- and agro-processing is key to adding value to Africa’s agricultural sector and promoting equitable economic growth. </w:t>
      </w:r>
    </w:p>
    <w:p w:rsidR="007E6252" w:rsidRPr="00FC7AFB" w:rsidRDefault="003357BA" w:rsidP="00BE1A1C">
      <w:pPr>
        <w:spacing w:after="60" w:line="240" w:lineRule="auto"/>
        <w:jc w:val="both"/>
        <w:rPr>
          <w:rFonts w:asciiTheme="minorHAnsi" w:eastAsia="Times New Roman" w:hAnsiTheme="minorHAnsi" w:cs="Arial"/>
          <w:sz w:val="20"/>
          <w:szCs w:val="20"/>
          <w:lang w:val="en-US"/>
        </w:rPr>
      </w:pPr>
      <w:r w:rsidRPr="00FC7AFB">
        <w:rPr>
          <w:rFonts w:asciiTheme="minorHAnsi" w:eastAsia="Times New Roman" w:hAnsiTheme="minorHAnsi" w:cs="Arial"/>
          <w:sz w:val="20"/>
          <w:szCs w:val="20"/>
          <w:lang w:val="en-US"/>
        </w:rPr>
        <w:t xml:space="preserve">Realizing this, a number of West African countries are taking steps to improve their agro-processing industries. One of the first to do so is the Government of Mali, which is developing a plan to ensure universal access to food and agro-processing in rural areas of the country. Other West African countries - namely Burkina Faso and Senegal - </w:t>
      </w:r>
      <w:r w:rsidR="007E6252" w:rsidRPr="00FC7AFB">
        <w:rPr>
          <w:rFonts w:asciiTheme="minorHAnsi" w:eastAsia="Times New Roman" w:hAnsiTheme="minorHAnsi" w:cs="Arial"/>
          <w:sz w:val="20"/>
          <w:szCs w:val="20"/>
          <w:lang w:val="en-US"/>
        </w:rPr>
        <w:t xml:space="preserve">have </w:t>
      </w:r>
      <w:r w:rsidRPr="00FC7AFB">
        <w:rPr>
          <w:rFonts w:asciiTheme="minorHAnsi" w:eastAsia="Times New Roman" w:hAnsiTheme="minorHAnsi" w:cs="Arial"/>
          <w:sz w:val="20"/>
          <w:szCs w:val="20"/>
          <w:lang w:val="en-US"/>
        </w:rPr>
        <w:t>tak</w:t>
      </w:r>
      <w:r w:rsidR="007E6252" w:rsidRPr="00FC7AFB">
        <w:rPr>
          <w:rFonts w:asciiTheme="minorHAnsi" w:eastAsia="Times New Roman" w:hAnsiTheme="minorHAnsi" w:cs="Arial"/>
          <w:sz w:val="20"/>
          <w:szCs w:val="20"/>
          <w:lang w:val="en-US"/>
        </w:rPr>
        <w:t>en</w:t>
      </w:r>
      <w:r w:rsidRPr="00FC7AFB">
        <w:rPr>
          <w:rFonts w:asciiTheme="minorHAnsi" w:eastAsia="Times New Roman" w:hAnsiTheme="minorHAnsi" w:cs="Arial"/>
          <w:sz w:val="20"/>
          <w:szCs w:val="20"/>
          <w:lang w:val="en-US"/>
        </w:rPr>
        <w:t xml:space="preserve"> similar steps. Most notable of all, the Economic Community of West African States (ECOWAS), is putting forth plans to provide </w:t>
      </w:r>
      <w:r w:rsidRPr="00FC7AFB">
        <w:rPr>
          <w:rFonts w:asciiTheme="minorHAnsi" w:eastAsia="Times New Roman" w:hAnsiTheme="minorHAnsi" w:cs="Arial"/>
          <w:i/>
          <w:sz w:val="20"/>
          <w:szCs w:val="20"/>
          <w:lang w:val="en-US"/>
        </w:rPr>
        <w:t>all</w:t>
      </w:r>
      <w:r w:rsidRPr="00FC7AFB">
        <w:rPr>
          <w:rFonts w:asciiTheme="minorHAnsi" w:eastAsia="Times New Roman" w:hAnsiTheme="minorHAnsi" w:cs="Arial"/>
          <w:sz w:val="20"/>
          <w:szCs w:val="20"/>
          <w:lang w:val="en-US"/>
        </w:rPr>
        <w:t xml:space="preserve"> villages within the region, </w:t>
      </w:r>
      <w:r w:rsidRPr="00FC7AFB">
        <w:rPr>
          <w:rFonts w:asciiTheme="minorHAnsi" w:eastAsia="Times New Roman" w:hAnsiTheme="minorHAnsi" w:cs="Arial"/>
          <w:sz w:val="20"/>
          <w:szCs w:val="20"/>
          <w:lang w:val="en-GB"/>
        </w:rPr>
        <w:t>covering over 150 million people,</w:t>
      </w:r>
      <w:r w:rsidRPr="00FC7AFB">
        <w:rPr>
          <w:rFonts w:asciiTheme="minorHAnsi" w:eastAsia="Times New Roman" w:hAnsiTheme="minorHAnsi" w:cs="Arial"/>
          <w:sz w:val="20"/>
          <w:szCs w:val="20"/>
          <w:lang w:val="en-US"/>
        </w:rPr>
        <w:t xml:space="preserve"> with access to modern agro-processing services within the next 10 years</w:t>
      </w:r>
      <w:r w:rsidRPr="00FC7AFB">
        <w:rPr>
          <w:rStyle w:val="Appelnotedebasdep"/>
          <w:rFonts w:asciiTheme="minorHAnsi" w:eastAsia="Times New Roman" w:hAnsiTheme="minorHAnsi" w:cs="Arial"/>
          <w:sz w:val="20"/>
          <w:szCs w:val="20"/>
        </w:rPr>
        <w:footnoteReference w:id="4"/>
      </w:r>
      <w:r w:rsidRPr="00FC7AFB">
        <w:rPr>
          <w:rFonts w:asciiTheme="minorHAnsi" w:eastAsia="Times New Roman" w:hAnsiTheme="minorHAnsi" w:cs="Arial"/>
          <w:sz w:val="20"/>
          <w:szCs w:val="20"/>
          <w:lang w:val="en-US"/>
        </w:rPr>
        <w:t xml:space="preserve">. </w:t>
      </w:r>
    </w:p>
    <w:p w:rsidR="003357BA" w:rsidRPr="00FC7AFB" w:rsidRDefault="003357BA" w:rsidP="00BE1A1C">
      <w:pPr>
        <w:spacing w:after="60" w:line="240" w:lineRule="auto"/>
        <w:jc w:val="both"/>
        <w:rPr>
          <w:rFonts w:asciiTheme="minorHAnsi" w:eastAsia="Times New Roman" w:hAnsiTheme="minorHAnsi" w:cs="Arial"/>
          <w:sz w:val="20"/>
          <w:szCs w:val="20"/>
          <w:lang w:val="en-US"/>
        </w:rPr>
      </w:pPr>
      <w:r w:rsidRPr="00FC7AFB">
        <w:rPr>
          <w:rFonts w:asciiTheme="minorHAnsi" w:eastAsia="Times New Roman" w:hAnsiTheme="minorHAnsi" w:cs="Arial"/>
          <w:sz w:val="20"/>
          <w:szCs w:val="20"/>
          <w:lang w:val="en-US"/>
        </w:rPr>
        <w:t>The project</w:t>
      </w:r>
      <w:r w:rsidR="007E6252" w:rsidRPr="00FC7AFB">
        <w:rPr>
          <w:rFonts w:asciiTheme="minorHAnsi" w:eastAsia="Times New Roman" w:hAnsiTheme="minorHAnsi" w:cs="Arial"/>
          <w:sz w:val="20"/>
          <w:szCs w:val="20"/>
          <w:lang w:val="en-US"/>
        </w:rPr>
        <w:t xml:space="preserve"> “</w:t>
      </w:r>
      <w:r w:rsidR="007E6252" w:rsidRPr="00FC7AFB">
        <w:rPr>
          <w:rFonts w:asciiTheme="minorHAnsi" w:eastAsia="Times New Roman" w:hAnsiTheme="minorHAnsi" w:cs="Arial"/>
          <w:bCs/>
          <w:sz w:val="20"/>
          <w:szCs w:val="20"/>
          <w:lang w:val="en-US"/>
        </w:rPr>
        <w:t>Expansion of Successful Poverty Reduction and Women’s Empowerment Model in West Africa</w:t>
      </w:r>
      <w:r w:rsidR="007E6252" w:rsidRPr="00FC7AFB">
        <w:rPr>
          <w:rFonts w:asciiTheme="minorHAnsi" w:eastAsia="Times New Roman" w:hAnsiTheme="minorHAnsi" w:cs="Arial"/>
          <w:b/>
          <w:bCs/>
          <w:caps/>
          <w:sz w:val="20"/>
          <w:szCs w:val="20"/>
          <w:lang w:val="en-US"/>
        </w:rPr>
        <w:t>”</w:t>
      </w:r>
      <w:r w:rsidRPr="00FC7AFB">
        <w:rPr>
          <w:rFonts w:asciiTheme="minorHAnsi" w:eastAsia="Times New Roman" w:hAnsiTheme="minorHAnsi" w:cs="Arial"/>
          <w:sz w:val="20"/>
          <w:szCs w:val="20"/>
          <w:lang w:val="en-US"/>
        </w:rPr>
        <w:t xml:space="preserve"> </w:t>
      </w:r>
      <w:r w:rsidR="007E6252" w:rsidRPr="00FC7AFB">
        <w:rPr>
          <w:rFonts w:asciiTheme="minorHAnsi" w:eastAsia="Times New Roman" w:hAnsiTheme="minorHAnsi" w:cs="Arial"/>
          <w:sz w:val="20"/>
          <w:szCs w:val="20"/>
          <w:lang w:val="en-US"/>
        </w:rPr>
        <w:t>has been developed by the United Nations Development Programme (UNDP) and the Bill and Melinda Gates Foundation (BMGF</w:t>
      </w:r>
      <w:r w:rsidR="0036765F" w:rsidRPr="00FC7AFB">
        <w:rPr>
          <w:rFonts w:asciiTheme="minorHAnsi" w:eastAsia="Times New Roman" w:hAnsiTheme="minorHAnsi" w:cs="Arial"/>
          <w:sz w:val="20"/>
          <w:szCs w:val="20"/>
          <w:lang w:val="en-US"/>
        </w:rPr>
        <w:t>) to</w:t>
      </w:r>
      <w:r w:rsidRPr="00FC7AFB">
        <w:rPr>
          <w:rFonts w:asciiTheme="minorHAnsi" w:eastAsia="Times New Roman" w:hAnsiTheme="minorHAnsi" w:cs="Arial"/>
          <w:sz w:val="20"/>
          <w:szCs w:val="20"/>
          <w:lang w:val="en-US"/>
        </w:rPr>
        <w:t xml:space="preserve"> feed directly into these national and regional plans. </w:t>
      </w:r>
    </w:p>
    <w:p w:rsidR="009B728A" w:rsidRPr="00FC7AFB" w:rsidRDefault="007E6252" w:rsidP="00BE1A1C">
      <w:pPr>
        <w:pStyle w:val="Paragraphedeliste"/>
        <w:spacing w:after="60" w:line="240" w:lineRule="auto"/>
        <w:ind w:left="0"/>
        <w:jc w:val="both"/>
        <w:rPr>
          <w:rStyle w:val="longtext"/>
          <w:rFonts w:asciiTheme="minorHAnsi" w:hAnsiTheme="minorHAnsi" w:cs="Arial"/>
          <w:color w:val="000000"/>
          <w:sz w:val="20"/>
          <w:szCs w:val="20"/>
          <w:shd w:val="clear" w:color="auto" w:fill="FFFFFF"/>
          <w:lang w:val="en-US"/>
        </w:rPr>
      </w:pPr>
      <w:r w:rsidRPr="00FC7AFB">
        <w:rPr>
          <w:rFonts w:asciiTheme="minorHAnsi" w:eastAsia="Times New Roman" w:hAnsiTheme="minorHAnsi" w:cs="Arial"/>
          <w:sz w:val="20"/>
          <w:szCs w:val="20"/>
          <w:lang w:val="en-US"/>
        </w:rPr>
        <w:t>This proposal is designed to build upon the Malian experience and broaden its success within Mali and to other West African countries, namely Burkina Faso and Senegal, where similar efforts are underway. UNDP</w:t>
      </w:r>
      <w:r w:rsidR="003357BA" w:rsidRPr="00FC7AFB">
        <w:rPr>
          <w:rFonts w:asciiTheme="minorHAnsi" w:eastAsia="Times New Roman" w:hAnsiTheme="minorHAnsi" w:cs="Arial"/>
          <w:sz w:val="20"/>
          <w:szCs w:val="20"/>
          <w:lang w:val="en-US"/>
        </w:rPr>
        <w:t xml:space="preserve">, as the proponent and implementer of the project, has </w:t>
      </w:r>
      <w:r w:rsidR="00D67168" w:rsidRPr="00FC7AFB">
        <w:rPr>
          <w:rFonts w:asciiTheme="minorHAnsi" w:eastAsia="Times New Roman" w:hAnsiTheme="minorHAnsi" w:cs="Arial"/>
          <w:sz w:val="20"/>
          <w:szCs w:val="20"/>
          <w:lang w:val="en-US"/>
        </w:rPr>
        <w:t xml:space="preserve">more than </w:t>
      </w:r>
      <w:r w:rsidR="003357BA" w:rsidRPr="00FC7AFB">
        <w:rPr>
          <w:rFonts w:asciiTheme="minorHAnsi" w:eastAsia="Times New Roman" w:hAnsiTheme="minorHAnsi" w:cs="Arial"/>
          <w:sz w:val="20"/>
          <w:szCs w:val="20"/>
          <w:lang w:val="en-US"/>
        </w:rPr>
        <w:t xml:space="preserve">a decade-long experience and knowledge of direct relevance to the project; a direct result of UNDP-supported multifunctional platform projects in West Africa. </w:t>
      </w:r>
      <w:r w:rsidR="009B728A" w:rsidRPr="00FC7AFB">
        <w:rPr>
          <w:rStyle w:val="longtext"/>
          <w:rFonts w:asciiTheme="minorHAnsi" w:hAnsiTheme="minorHAnsi" w:cs="Arial"/>
          <w:color w:val="000000"/>
          <w:sz w:val="20"/>
          <w:szCs w:val="20"/>
          <w:shd w:val="clear" w:color="auto" w:fill="FFFFFF"/>
          <w:lang w:val="en-US"/>
        </w:rPr>
        <w:t xml:space="preserve"> </w:t>
      </w:r>
      <w:r w:rsidR="00FD4270" w:rsidRPr="00FC7AFB">
        <w:rPr>
          <w:rFonts w:asciiTheme="minorHAnsi" w:eastAsia="Times New Roman" w:hAnsiTheme="minorHAnsi" w:cs="Arial"/>
          <w:sz w:val="20"/>
          <w:szCs w:val="20"/>
          <w:lang w:val="en-GB"/>
        </w:rPr>
        <w:t xml:space="preserve">In 2013, </w:t>
      </w:r>
      <w:r w:rsidR="00FD4270" w:rsidRPr="00FC7AFB">
        <w:rPr>
          <w:rStyle w:val="hps"/>
          <w:rFonts w:asciiTheme="minorHAnsi" w:hAnsiTheme="minorHAnsi" w:cs="Arial"/>
          <w:color w:val="222222"/>
          <w:sz w:val="20"/>
          <w:szCs w:val="20"/>
          <w:lang w:val="en"/>
        </w:rPr>
        <w:t>a supplement funding was awarded aiming at</w:t>
      </w:r>
      <w:r w:rsidR="00FD4270" w:rsidRPr="00FC7AFB">
        <w:rPr>
          <w:rFonts w:asciiTheme="minorHAnsi" w:hAnsiTheme="minorHAnsi" w:cs="Arial"/>
          <w:color w:val="222222"/>
          <w:sz w:val="20"/>
          <w:szCs w:val="20"/>
          <w:lang w:val="en"/>
        </w:rPr>
        <w:t xml:space="preserve"> </w:t>
      </w:r>
      <w:r w:rsidR="00FD4270" w:rsidRPr="00FC7AFB">
        <w:rPr>
          <w:rStyle w:val="hps"/>
          <w:rFonts w:asciiTheme="minorHAnsi" w:hAnsiTheme="minorHAnsi" w:cs="Arial"/>
          <w:color w:val="222222"/>
          <w:sz w:val="20"/>
          <w:szCs w:val="20"/>
          <w:lang w:val="en"/>
        </w:rPr>
        <w:t>consolidating the results gained</w:t>
      </w:r>
      <w:r w:rsidR="00FD4270" w:rsidRPr="00FC7AFB">
        <w:rPr>
          <w:rFonts w:asciiTheme="minorHAnsi" w:hAnsiTheme="minorHAnsi" w:cs="Arial"/>
          <w:color w:val="222222"/>
          <w:sz w:val="20"/>
          <w:szCs w:val="20"/>
          <w:lang w:val="en"/>
        </w:rPr>
        <w:t xml:space="preserve"> </w:t>
      </w:r>
      <w:r w:rsidR="00FD4270" w:rsidRPr="00FC7AFB">
        <w:rPr>
          <w:rStyle w:val="hps"/>
          <w:rFonts w:asciiTheme="minorHAnsi" w:hAnsiTheme="minorHAnsi" w:cs="Arial"/>
          <w:color w:val="222222"/>
          <w:sz w:val="20"/>
          <w:szCs w:val="20"/>
          <w:lang w:val="en"/>
        </w:rPr>
        <w:t>and for the</w:t>
      </w:r>
      <w:r w:rsidR="00671E57" w:rsidRPr="00FC7AFB">
        <w:rPr>
          <w:rStyle w:val="hps"/>
          <w:rFonts w:asciiTheme="minorHAnsi" w:hAnsiTheme="minorHAnsi" w:cs="Arial"/>
          <w:color w:val="222222"/>
          <w:sz w:val="20"/>
          <w:szCs w:val="20"/>
          <w:lang w:val="en"/>
        </w:rPr>
        <w:t xml:space="preserve"> </w:t>
      </w:r>
      <w:r w:rsidR="00FD4270" w:rsidRPr="00FC7AFB">
        <w:rPr>
          <w:rStyle w:val="hps"/>
          <w:rFonts w:asciiTheme="minorHAnsi" w:hAnsiTheme="minorHAnsi" w:cs="Arial"/>
          <w:color w:val="222222"/>
          <w:sz w:val="20"/>
          <w:szCs w:val="20"/>
          <w:lang w:val="en"/>
        </w:rPr>
        <w:t>development of</w:t>
      </w:r>
      <w:r w:rsidR="00FD4270" w:rsidRPr="00FC7AFB">
        <w:rPr>
          <w:rFonts w:asciiTheme="minorHAnsi" w:hAnsiTheme="minorHAnsi" w:cs="Arial"/>
          <w:color w:val="222222"/>
          <w:sz w:val="20"/>
          <w:szCs w:val="20"/>
          <w:lang w:val="en"/>
        </w:rPr>
        <w:t xml:space="preserve"> high performing and </w:t>
      </w:r>
      <w:r w:rsidR="00FD4270" w:rsidRPr="00FC7AFB">
        <w:rPr>
          <w:rStyle w:val="hps"/>
          <w:rFonts w:asciiTheme="minorHAnsi" w:hAnsiTheme="minorHAnsi" w:cs="Arial"/>
          <w:color w:val="222222"/>
          <w:sz w:val="20"/>
          <w:szCs w:val="20"/>
          <w:lang w:val="en"/>
        </w:rPr>
        <w:t>more commercially</w:t>
      </w:r>
      <w:r w:rsidR="00FD4270" w:rsidRPr="00FC7AFB">
        <w:rPr>
          <w:rFonts w:asciiTheme="minorHAnsi" w:hAnsiTheme="minorHAnsi" w:cs="Arial"/>
          <w:color w:val="222222"/>
          <w:sz w:val="20"/>
          <w:szCs w:val="20"/>
          <w:lang w:val="en"/>
        </w:rPr>
        <w:t xml:space="preserve"> </w:t>
      </w:r>
      <w:r w:rsidR="00FD4270" w:rsidRPr="00FC7AFB">
        <w:rPr>
          <w:rStyle w:val="hps"/>
          <w:rFonts w:asciiTheme="minorHAnsi" w:hAnsiTheme="minorHAnsi" w:cs="Arial"/>
          <w:color w:val="222222"/>
          <w:sz w:val="20"/>
          <w:szCs w:val="20"/>
          <w:lang w:val="en"/>
        </w:rPr>
        <w:t>competitive MFP agro</w:t>
      </w:r>
      <w:r w:rsidR="00FD4270" w:rsidRPr="00FC7AFB">
        <w:rPr>
          <w:rStyle w:val="atn"/>
          <w:rFonts w:asciiTheme="minorHAnsi" w:hAnsiTheme="minorHAnsi" w:cs="Arial"/>
          <w:color w:val="222222"/>
          <w:sz w:val="20"/>
          <w:szCs w:val="20"/>
          <w:lang w:val="en"/>
        </w:rPr>
        <w:t>-</w:t>
      </w:r>
      <w:r w:rsidR="00FD4270" w:rsidRPr="00FC7AFB">
        <w:rPr>
          <w:rFonts w:asciiTheme="minorHAnsi" w:hAnsiTheme="minorHAnsi" w:cs="Arial"/>
          <w:color w:val="222222"/>
          <w:sz w:val="20"/>
          <w:szCs w:val="20"/>
          <w:lang w:val="en"/>
        </w:rPr>
        <w:t>enterprises.</w:t>
      </w:r>
    </w:p>
    <w:p w:rsidR="0089291E" w:rsidRPr="00FC7AFB" w:rsidRDefault="00A7672C" w:rsidP="00BE1A1C">
      <w:pPr>
        <w:spacing w:after="60" w:line="240" w:lineRule="auto"/>
        <w:jc w:val="both"/>
        <w:rPr>
          <w:rStyle w:val="longtext"/>
          <w:rFonts w:asciiTheme="minorHAnsi" w:hAnsiTheme="minorHAnsi" w:cs="Arial"/>
          <w:color w:val="000000"/>
          <w:sz w:val="20"/>
          <w:szCs w:val="20"/>
          <w:shd w:val="clear" w:color="auto" w:fill="FFFFFF"/>
          <w:lang w:val="en-US"/>
        </w:rPr>
      </w:pPr>
      <w:r w:rsidRPr="00FC7AFB">
        <w:rPr>
          <w:rFonts w:asciiTheme="minorHAnsi" w:eastAsia="Times New Roman" w:hAnsiTheme="minorHAnsi" w:cs="Arial"/>
          <w:sz w:val="20"/>
          <w:szCs w:val="20"/>
          <w:lang w:val="en-US"/>
        </w:rPr>
        <w:t xml:space="preserve">The </w:t>
      </w:r>
      <w:r w:rsidR="003357BA" w:rsidRPr="00FC7AFB">
        <w:rPr>
          <w:rFonts w:asciiTheme="minorHAnsi" w:eastAsia="Times New Roman" w:hAnsiTheme="minorHAnsi" w:cs="Arial"/>
          <w:sz w:val="20"/>
          <w:szCs w:val="20"/>
          <w:lang w:val="en-US"/>
        </w:rPr>
        <w:t>project intends to consolidate field-proven best practices into</w:t>
      </w:r>
      <w:r w:rsidR="003357BA" w:rsidRPr="00FC7AFB">
        <w:rPr>
          <w:rFonts w:asciiTheme="minorHAnsi" w:eastAsia="Times New Roman" w:hAnsiTheme="minorHAnsi" w:cs="Arial"/>
          <w:sz w:val="20"/>
          <w:szCs w:val="20"/>
          <w:lang w:val="en-GB"/>
        </w:rPr>
        <w:t xml:space="preserve"> rural agro-enterprise models that are replicable and scalable across West Africa and other Sub-Saharan countries. These best practices will inform the implementation of the project and help to accelerate the scaling up of rural </w:t>
      </w:r>
      <w:r w:rsidR="003357BA" w:rsidRPr="00FC7AFB">
        <w:rPr>
          <w:rFonts w:asciiTheme="minorHAnsi" w:eastAsia="Times New Roman" w:hAnsiTheme="minorHAnsi" w:cs="Arial"/>
          <w:sz w:val="20"/>
          <w:szCs w:val="20"/>
          <w:lang w:val="en-US"/>
        </w:rPr>
        <w:t>agro-enterprises across the region.</w:t>
      </w:r>
      <w:r w:rsidR="007E6252" w:rsidRPr="00FC7AFB">
        <w:rPr>
          <w:rFonts w:asciiTheme="minorHAnsi" w:eastAsia="Times New Roman" w:hAnsiTheme="minorHAnsi" w:cs="Arial"/>
          <w:sz w:val="20"/>
          <w:szCs w:val="20"/>
          <w:lang w:val="en-US"/>
        </w:rPr>
        <w:t xml:space="preserve"> This project is aimed at establishing sustainable, replicable rural agro-enterprises in West Africa to raise incomes of rural smallholder farmers, particularly women.</w:t>
      </w:r>
    </w:p>
    <w:p w:rsidR="003357BA" w:rsidRPr="00FC7AFB" w:rsidRDefault="003357BA" w:rsidP="00BE1A1C">
      <w:pPr>
        <w:spacing w:after="60" w:line="240" w:lineRule="auto"/>
        <w:jc w:val="both"/>
        <w:rPr>
          <w:rFonts w:asciiTheme="minorHAnsi" w:eastAsia="Times New Roman" w:hAnsiTheme="minorHAnsi" w:cs="Arial"/>
          <w:sz w:val="20"/>
          <w:szCs w:val="20"/>
          <w:lang w:val="en-US"/>
        </w:rPr>
      </w:pPr>
      <w:r w:rsidRPr="00FC7AFB">
        <w:rPr>
          <w:rFonts w:asciiTheme="minorHAnsi" w:eastAsia="Times New Roman" w:hAnsiTheme="minorHAnsi" w:cs="Arial"/>
          <w:sz w:val="20"/>
          <w:szCs w:val="20"/>
          <w:lang w:val="en-US"/>
        </w:rPr>
        <w:t xml:space="preserve">The </w:t>
      </w:r>
      <w:r w:rsidR="00743E73" w:rsidRPr="00FC7AFB">
        <w:rPr>
          <w:rFonts w:asciiTheme="minorHAnsi" w:hAnsiTheme="minorHAnsi" w:cs="Arial"/>
          <w:sz w:val="20"/>
          <w:szCs w:val="20"/>
          <w:lang w:val="en-US"/>
        </w:rPr>
        <w:t>660</w:t>
      </w:r>
      <w:r w:rsidR="00743E73" w:rsidRPr="00FC7AFB">
        <w:rPr>
          <w:rFonts w:asciiTheme="minorHAnsi" w:eastAsia="Times New Roman" w:hAnsiTheme="minorHAnsi" w:cs="Arial"/>
          <w:sz w:val="20"/>
          <w:szCs w:val="20"/>
          <w:lang w:val="en-US"/>
        </w:rPr>
        <w:t xml:space="preserve"> </w:t>
      </w:r>
      <w:r w:rsidRPr="00FC7AFB">
        <w:rPr>
          <w:rFonts w:asciiTheme="minorHAnsi" w:eastAsia="Times New Roman" w:hAnsiTheme="minorHAnsi" w:cs="Arial"/>
          <w:sz w:val="20"/>
          <w:szCs w:val="20"/>
          <w:lang w:val="en-US"/>
        </w:rPr>
        <w:t xml:space="preserve">MFP-based agro-enterprises </w:t>
      </w:r>
      <w:r w:rsidR="00A7672C" w:rsidRPr="00FC7AFB">
        <w:rPr>
          <w:rFonts w:asciiTheme="minorHAnsi" w:eastAsia="Times New Roman" w:hAnsiTheme="minorHAnsi" w:cs="Arial"/>
          <w:sz w:val="20"/>
          <w:szCs w:val="20"/>
          <w:lang w:val="en-US"/>
        </w:rPr>
        <w:t xml:space="preserve">implemented </w:t>
      </w:r>
      <w:r w:rsidRPr="00FC7AFB">
        <w:rPr>
          <w:rFonts w:asciiTheme="minorHAnsi" w:eastAsia="Times New Roman" w:hAnsiTheme="minorHAnsi" w:cs="Arial"/>
          <w:sz w:val="20"/>
          <w:szCs w:val="20"/>
          <w:lang w:val="en-US"/>
        </w:rPr>
        <w:t xml:space="preserve">by this project represent a significant increase in the number of MFP-based agro-enterprises in the region and an important contribution to improving the livelihood of smallholder </w:t>
      </w:r>
      <w:r w:rsidRPr="00FC7AFB">
        <w:rPr>
          <w:rFonts w:asciiTheme="minorHAnsi" w:eastAsia="Times New Roman" w:hAnsiTheme="minorHAnsi" w:cs="Arial"/>
          <w:sz w:val="20"/>
          <w:szCs w:val="20"/>
          <w:lang w:val="en-US"/>
        </w:rPr>
        <w:lastRenderedPageBreak/>
        <w:t xml:space="preserve">farmers. While the enterprises are important outputs in themselves, they are also significant in their role in generating lessons and knowledge for national/regional up-scaling. </w:t>
      </w:r>
    </w:p>
    <w:p w:rsidR="00730A25" w:rsidRPr="00FC7AFB" w:rsidRDefault="005C347B" w:rsidP="00BE1A1C">
      <w:pPr>
        <w:spacing w:after="60" w:line="240" w:lineRule="auto"/>
        <w:jc w:val="both"/>
        <w:rPr>
          <w:rFonts w:asciiTheme="minorHAnsi" w:hAnsiTheme="minorHAnsi" w:cs="Arial"/>
          <w:sz w:val="20"/>
          <w:szCs w:val="20"/>
          <w:lang w:val="en-US"/>
        </w:rPr>
      </w:pPr>
      <w:r w:rsidRPr="00FC7AFB">
        <w:rPr>
          <w:rFonts w:asciiTheme="minorHAnsi" w:hAnsiTheme="minorHAnsi" w:cs="Arial"/>
          <w:sz w:val="20"/>
          <w:szCs w:val="20"/>
          <w:lang w:val="en-GB"/>
        </w:rPr>
        <w:t xml:space="preserve">The project has </w:t>
      </w:r>
      <w:r w:rsidRPr="00FC7AFB">
        <w:rPr>
          <w:rFonts w:asciiTheme="minorHAnsi" w:hAnsiTheme="minorHAnsi" w:cs="Arial"/>
          <w:sz w:val="20"/>
          <w:szCs w:val="20"/>
          <w:lang w:val="en-US"/>
        </w:rPr>
        <w:t>interrelated and mutually reinforcing</w:t>
      </w:r>
      <w:r w:rsidRPr="00FC7AFB" w:rsidDel="0096357D">
        <w:rPr>
          <w:rFonts w:asciiTheme="minorHAnsi" w:hAnsiTheme="minorHAnsi" w:cs="Arial"/>
          <w:sz w:val="20"/>
          <w:szCs w:val="20"/>
          <w:lang w:val="en-GB"/>
        </w:rPr>
        <w:t xml:space="preserve"> </w:t>
      </w:r>
      <w:r w:rsidRPr="00FC7AFB">
        <w:rPr>
          <w:rFonts w:asciiTheme="minorHAnsi" w:hAnsiTheme="minorHAnsi" w:cs="Arial"/>
          <w:sz w:val="20"/>
          <w:szCs w:val="20"/>
          <w:lang w:val="en-GB"/>
        </w:rPr>
        <w:t>objectives:</w:t>
      </w:r>
    </w:p>
    <w:p w:rsidR="00730A25" w:rsidRPr="00FC7AFB" w:rsidRDefault="00BC1860" w:rsidP="00743315">
      <w:pPr>
        <w:numPr>
          <w:ilvl w:val="0"/>
          <w:numId w:val="17"/>
        </w:numPr>
        <w:spacing w:after="60" w:line="240" w:lineRule="auto"/>
        <w:ind w:left="426" w:hanging="284"/>
        <w:jc w:val="both"/>
        <w:rPr>
          <w:rFonts w:asciiTheme="minorHAnsi" w:hAnsiTheme="minorHAnsi" w:cs="Arial"/>
          <w:color w:val="FF0000"/>
          <w:sz w:val="20"/>
          <w:szCs w:val="20"/>
          <w:lang w:val="en-US"/>
        </w:rPr>
      </w:pPr>
      <w:r w:rsidRPr="00FC7AFB">
        <w:rPr>
          <w:rFonts w:asciiTheme="minorHAnsi" w:hAnsiTheme="minorHAnsi" w:cs="Arial"/>
          <w:sz w:val="20"/>
          <w:szCs w:val="20"/>
          <w:lang w:val="en-US"/>
        </w:rPr>
        <w:t>The first</w:t>
      </w:r>
      <w:r w:rsidR="00730A25" w:rsidRPr="00FC7AFB">
        <w:rPr>
          <w:rFonts w:asciiTheme="minorHAnsi" w:hAnsiTheme="minorHAnsi" w:cs="Arial"/>
          <w:sz w:val="20"/>
          <w:szCs w:val="20"/>
          <w:lang w:val="en-US"/>
        </w:rPr>
        <w:t xml:space="preserve"> </w:t>
      </w:r>
      <w:r w:rsidR="005C347B" w:rsidRPr="00FC7AFB">
        <w:rPr>
          <w:rFonts w:asciiTheme="minorHAnsi" w:hAnsiTheme="minorHAnsi" w:cs="Arial"/>
          <w:sz w:val="20"/>
          <w:szCs w:val="20"/>
          <w:lang w:val="en-GB"/>
        </w:rPr>
        <w:t>is to enable smallholder women to increase and diversify their income by developing 600 MFP-bas</w:t>
      </w:r>
      <w:r w:rsidR="005C347B" w:rsidRPr="00FC7AFB">
        <w:rPr>
          <w:rFonts w:asciiTheme="minorHAnsi" w:hAnsiTheme="minorHAnsi" w:cs="Arial"/>
          <w:sz w:val="20"/>
          <w:szCs w:val="20"/>
          <w:lang w:val="en-US"/>
        </w:rPr>
        <w:t xml:space="preserve">ed agro-enterprises in Burkina Faso, Mali and Senegal. </w:t>
      </w:r>
    </w:p>
    <w:p w:rsidR="00730A25" w:rsidRPr="00FC7AFB" w:rsidRDefault="00730A25" w:rsidP="00743315">
      <w:pPr>
        <w:numPr>
          <w:ilvl w:val="0"/>
          <w:numId w:val="17"/>
        </w:numPr>
        <w:spacing w:after="60" w:line="240" w:lineRule="auto"/>
        <w:ind w:left="426" w:hanging="284"/>
        <w:jc w:val="both"/>
        <w:rPr>
          <w:rFonts w:asciiTheme="minorHAnsi" w:hAnsiTheme="minorHAnsi" w:cs="Arial"/>
          <w:color w:val="FF0000"/>
          <w:sz w:val="20"/>
          <w:szCs w:val="20"/>
          <w:lang w:val="en-US"/>
        </w:rPr>
      </w:pPr>
      <w:r w:rsidRPr="00FC7AFB">
        <w:rPr>
          <w:rFonts w:asciiTheme="minorHAnsi" w:hAnsiTheme="minorHAnsi" w:cs="Arial"/>
          <w:sz w:val="20"/>
          <w:szCs w:val="20"/>
          <w:lang w:val="en-US"/>
        </w:rPr>
        <w:t xml:space="preserve">The second part of the project </w:t>
      </w:r>
      <w:r w:rsidR="005C347B" w:rsidRPr="00FC7AFB">
        <w:rPr>
          <w:rFonts w:asciiTheme="minorHAnsi" w:hAnsiTheme="minorHAnsi" w:cs="Arial"/>
          <w:sz w:val="20"/>
          <w:szCs w:val="20"/>
          <w:lang w:val="en-US"/>
        </w:rPr>
        <w:t>is to strengthen human and institutional capacities which are essential to expanding service delivery at the community level</w:t>
      </w:r>
      <w:r w:rsidRPr="00FC7AFB">
        <w:rPr>
          <w:rFonts w:asciiTheme="minorHAnsi" w:hAnsiTheme="minorHAnsi" w:cs="Arial"/>
          <w:sz w:val="20"/>
          <w:szCs w:val="20"/>
          <w:lang w:val="en-US"/>
        </w:rPr>
        <w:t xml:space="preserve"> and </w:t>
      </w:r>
      <w:r w:rsidR="005C347B" w:rsidRPr="00FC7AFB">
        <w:rPr>
          <w:rFonts w:asciiTheme="minorHAnsi" w:hAnsiTheme="minorHAnsi" w:cs="Arial"/>
          <w:sz w:val="20"/>
          <w:szCs w:val="20"/>
          <w:lang w:val="en-US"/>
        </w:rPr>
        <w:t xml:space="preserve">to </w:t>
      </w:r>
      <w:r w:rsidRPr="00FC7AFB">
        <w:rPr>
          <w:rFonts w:asciiTheme="minorHAnsi" w:hAnsiTheme="minorHAnsi" w:cs="Arial"/>
          <w:sz w:val="20"/>
          <w:szCs w:val="20"/>
          <w:lang w:val="en-US"/>
        </w:rPr>
        <w:t>up-scal</w:t>
      </w:r>
      <w:r w:rsidR="005C347B" w:rsidRPr="00FC7AFB">
        <w:rPr>
          <w:rFonts w:asciiTheme="minorHAnsi" w:hAnsiTheme="minorHAnsi" w:cs="Arial"/>
          <w:sz w:val="20"/>
          <w:szCs w:val="20"/>
          <w:lang w:val="en-US"/>
        </w:rPr>
        <w:t>e</w:t>
      </w:r>
      <w:r w:rsidRPr="00FC7AFB">
        <w:rPr>
          <w:rFonts w:asciiTheme="minorHAnsi" w:hAnsiTheme="minorHAnsi" w:cs="Arial"/>
          <w:sz w:val="20"/>
          <w:szCs w:val="20"/>
          <w:lang w:val="en-US"/>
        </w:rPr>
        <w:t xml:space="preserve">. </w:t>
      </w:r>
    </w:p>
    <w:p w:rsidR="00C80F77" w:rsidRPr="00FC7AFB" w:rsidRDefault="00730A25" w:rsidP="00953F36">
      <w:pPr>
        <w:numPr>
          <w:ilvl w:val="0"/>
          <w:numId w:val="17"/>
        </w:numPr>
        <w:spacing w:after="60" w:line="240" w:lineRule="auto"/>
        <w:ind w:left="426" w:hanging="284"/>
        <w:jc w:val="both"/>
        <w:rPr>
          <w:rFonts w:asciiTheme="minorHAnsi" w:hAnsiTheme="minorHAnsi" w:cs="Arial"/>
          <w:color w:val="FF0000"/>
          <w:sz w:val="20"/>
          <w:szCs w:val="20"/>
          <w:lang w:val="en-US"/>
        </w:rPr>
      </w:pPr>
      <w:r w:rsidRPr="00FC7AFB">
        <w:rPr>
          <w:rFonts w:asciiTheme="minorHAnsi" w:hAnsiTheme="minorHAnsi" w:cs="Arial"/>
          <w:sz w:val="20"/>
          <w:szCs w:val="20"/>
          <w:lang w:val="en-US"/>
        </w:rPr>
        <w:t xml:space="preserve">The third and last part of the project seeks to enable governments to upscale their MFP programs by consolidating best practices into rural agro-enterprise models that are replicable and scalable across West Africa and </w:t>
      </w:r>
      <w:r w:rsidRPr="00FC7AFB">
        <w:rPr>
          <w:rFonts w:asciiTheme="minorHAnsi" w:hAnsiTheme="minorHAnsi" w:cs="Arial"/>
          <w:i/>
          <w:sz w:val="20"/>
          <w:szCs w:val="20"/>
          <w:lang w:val="en-US"/>
        </w:rPr>
        <w:t>other</w:t>
      </w:r>
      <w:r w:rsidRPr="00FC7AFB">
        <w:rPr>
          <w:rFonts w:asciiTheme="minorHAnsi" w:hAnsiTheme="minorHAnsi" w:cs="Arial"/>
          <w:sz w:val="20"/>
          <w:szCs w:val="20"/>
          <w:lang w:val="en-US"/>
        </w:rPr>
        <w:t xml:space="preserve"> Sub Saharan countries.</w:t>
      </w:r>
    </w:p>
    <w:p w:rsidR="00730A25" w:rsidRPr="00FC7AFB" w:rsidRDefault="00FD4270" w:rsidP="00953F36">
      <w:pPr>
        <w:spacing w:after="60" w:line="240" w:lineRule="auto"/>
        <w:ind w:left="426"/>
        <w:jc w:val="both"/>
        <w:rPr>
          <w:rFonts w:asciiTheme="minorHAnsi" w:hAnsiTheme="minorHAnsi" w:cs="Arial"/>
          <w:color w:val="FF0000"/>
          <w:sz w:val="20"/>
          <w:szCs w:val="20"/>
          <w:lang w:val="en-US"/>
        </w:rPr>
      </w:pPr>
      <w:r w:rsidRPr="00FC7AFB">
        <w:rPr>
          <w:rFonts w:asciiTheme="minorHAnsi" w:hAnsiTheme="minorHAnsi" w:cs="Arial"/>
          <w:sz w:val="20"/>
          <w:szCs w:val="20"/>
          <w:lang w:val="en-US"/>
        </w:rPr>
        <w:t>In Addition, t</w:t>
      </w:r>
      <w:r w:rsidR="00C80F77" w:rsidRPr="00FC7AFB">
        <w:rPr>
          <w:rFonts w:asciiTheme="minorHAnsi" w:hAnsiTheme="minorHAnsi" w:cs="Arial"/>
          <w:sz w:val="20"/>
          <w:szCs w:val="20"/>
          <w:lang w:val="en-US"/>
        </w:rPr>
        <w:t xml:space="preserve">he supplement </w:t>
      </w:r>
      <w:r w:rsidRPr="00FC7AFB">
        <w:rPr>
          <w:rFonts w:asciiTheme="minorHAnsi" w:hAnsiTheme="minorHAnsi" w:cs="Arial"/>
          <w:sz w:val="20"/>
          <w:szCs w:val="20"/>
          <w:lang w:val="en-US"/>
        </w:rPr>
        <w:t xml:space="preserve">funding </w:t>
      </w:r>
      <w:r w:rsidR="00C80F77" w:rsidRPr="00FC7AFB">
        <w:rPr>
          <w:rFonts w:asciiTheme="minorHAnsi" w:hAnsiTheme="minorHAnsi" w:cs="Arial"/>
          <w:sz w:val="20"/>
          <w:szCs w:val="20"/>
          <w:lang w:val="en-US"/>
        </w:rPr>
        <w:t xml:space="preserve">aims at </w:t>
      </w:r>
      <w:r w:rsidR="00C80F77" w:rsidRPr="00FC7AFB">
        <w:rPr>
          <w:rFonts w:ascii="Arial" w:hAnsi="Arial" w:cs="Arial"/>
          <w:bCs/>
          <w:sz w:val="20"/>
          <w:szCs w:val="20"/>
          <w:lang w:val="en-GB"/>
        </w:rPr>
        <w:t>consolidating the results built on existing activities and the enhancement of the project’s impact through specific activities in supporting the shift to more commercially driven MFP agro-enterprises.</w:t>
      </w:r>
    </w:p>
    <w:p w:rsidR="00730A25" w:rsidRPr="00FC7AFB" w:rsidRDefault="00730A25" w:rsidP="00BE1A1C">
      <w:pPr>
        <w:spacing w:after="60" w:line="240" w:lineRule="auto"/>
        <w:jc w:val="both"/>
        <w:rPr>
          <w:rFonts w:asciiTheme="minorHAnsi" w:hAnsiTheme="minorHAnsi" w:cs="Arial"/>
          <w:color w:val="FF0000"/>
          <w:sz w:val="20"/>
          <w:szCs w:val="20"/>
          <w:lang w:val="en-US"/>
        </w:rPr>
      </w:pPr>
    </w:p>
    <w:p w:rsidR="00730A25" w:rsidRPr="00FC7AFB" w:rsidRDefault="00A7672C" w:rsidP="00BE1A1C">
      <w:pPr>
        <w:spacing w:after="60" w:line="240" w:lineRule="auto"/>
        <w:jc w:val="both"/>
        <w:rPr>
          <w:rFonts w:asciiTheme="minorHAnsi" w:hAnsiTheme="minorHAnsi" w:cs="Arial"/>
          <w:sz w:val="20"/>
          <w:szCs w:val="20"/>
          <w:lang w:val="en-US"/>
        </w:rPr>
      </w:pPr>
      <w:r w:rsidRPr="00FC7AFB">
        <w:rPr>
          <w:rFonts w:asciiTheme="minorHAnsi" w:hAnsiTheme="minorHAnsi" w:cs="Arial"/>
          <w:sz w:val="20"/>
          <w:szCs w:val="20"/>
          <w:lang w:val="en-US"/>
        </w:rPr>
        <w:t xml:space="preserve">The </w:t>
      </w:r>
      <w:r w:rsidR="00730A25" w:rsidRPr="00FC7AFB">
        <w:rPr>
          <w:rFonts w:asciiTheme="minorHAnsi" w:hAnsiTheme="minorHAnsi" w:cs="Arial"/>
          <w:sz w:val="20"/>
          <w:szCs w:val="20"/>
          <w:lang w:val="en-US"/>
        </w:rPr>
        <w:t xml:space="preserve">project </w:t>
      </w:r>
      <w:r w:rsidRPr="00FC7AFB">
        <w:rPr>
          <w:rFonts w:asciiTheme="minorHAnsi" w:hAnsiTheme="minorHAnsi" w:cs="Arial"/>
          <w:sz w:val="20"/>
          <w:szCs w:val="20"/>
          <w:lang w:val="en-US"/>
        </w:rPr>
        <w:t xml:space="preserve">is aimed at </w:t>
      </w:r>
      <w:r w:rsidR="00730A25" w:rsidRPr="00FC7AFB">
        <w:rPr>
          <w:rFonts w:asciiTheme="minorHAnsi" w:hAnsiTheme="minorHAnsi" w:cs="Arial"/>
          <w:sz w:val="20"/>
          <w:szCs w:val="20"/>
          <w:lang w:val="en-US"/>
        </w:rPr>
        <w:t>help</w:t>
      </w:r>
      <w:r w:rsidRPr="00FC7AFB">
        <w:rPr>
          <w:rFonts w:asciiTheme="minorHAnsi" w:hAnsiTheme="minorHAnsi" w:cs="Arial"/>
          <w:sz w:val="20"/>
          <w:szCs w:val="20"/>
          <w:lang w:val="en-US"/>
        </w:rPr>
        <w:t>ing</w:t>
      </w:r>
      <w:r w:rsidR="00730A25" w:rsidRPr="00FC7AFB">
        <w:rPr>
          <w:rFonts w:asciiTheme="minorHAnsi" w:hAnsiTheme="minorHAnsi" w:cs="Arial"/>
          <w:sz w:val="20"/>
          <w:szCs w:val="20"/>
          <w:lang w:val="en-US"/>
        </w:rPr>
        <w:t xml:space="preserve"> Burkina Faso, Mali, Senegal and the rest of West Africa achieve their vision of universal access to mechanical power for agro-processing within the next </w:t>
      </w:r>
      <w:r w:rsidR="007032BC" w:rsidRPr="00FC7AFB">
        <w:rPr>
          <w:rFonts w:asciiTheme="minorHAnsi" w:hAnsiTheme="minorHAnsi" w:cs="Arial"/>
          <w:sz w:val="20"/>
          <w:szCs w:val="20"/>
          <w:lang w:val="en-US"/>
        </w:rPr>
        <w:t xml:space="preserve">15 </w:t>
      </w:r>
      <w:r w:rsidR="00730A25" w:rsidRPr="00FC7AFB">
        <w:rPr>
          <w:rFonts w:asciiTheme="minorHAnsi" w:hAnsiTheme="minorHAnsi" w:cs="Arial"/>
          <w:sz w:val="20"/>
          <w:szCs w:val="20"/>
          <w:lang w:val="en-US"/>
        </w:rPr>
        <w:t>years</w:t>
      </w:r>
      <w:r w:rsidR="007032BC" w:rsidRPr="00FC7AFB">
        <w:rPr>
          <w:rFonts w:asciiTheme="minorHAnsi" w:hAnsiTheme="minorHAnsi" w:cs="Arial"/>
          <w:sz w:val="20"/>
          <w:szCs w:val="20"/>
          <w:lang w:val="en-US"/>
        </w:rPr>
        <w:t xml:space="preserve"> (2015-2030)</w:t>
      </w:r>
      <w:r w:rsidR="00730A25" w:rsidRPr="00FC7AFB">
        <w:rPr>
          <w:rFonts w:asciiTheme="minorHAnsi" w:hAnsiTheme="minorHAnsi" w:cs="Arial"/>
          <w:sz w:val="20"/>
          <w:szCs w:val="20"/>
          <w:lang w:val="en-US"/>
        </w:rPr>
        <w:t xml:space="preserve">; thereby helping to enable millions of smallholder farmers, particularly women, to improve their livelihood. </w:t>
      </w:r>
    </w:p>
    <w:p w:rsidR="00F977B9" w:rsidRPr="00FC7AFB" w:rsidRDefault="00F977B9" w:rsidP="00BE1A1C">
      <w:pPr>
        <w:spacing w:after="60" w:line="240" w:lineRule="auto"/>
        <w:jc w:val="both"/>
        <w:rPr>
          <w:rFonts w:asciiTheme="minorHAnsi" w:hAnsiTheme="minorHAnsi" w:cs="Arial"/>
          <w:sz w:val="20"/>
          <w:szCs w:val="20"/>
          <w:lang w:val="en-US"/>
        </w:rPr>
      </w:pPr>
    </w:p>
    <w:p w:rsidR="001231CB" w:rsidRPr="00FC7AFB" w:rsidRDefault="009D4423" w:rsidP="00BE1A1C">
      <w:pPr>
        <w:spacing w:after="60" w:line="240" w:lineRule="auto"/>
        <w:jc w:val="both"/>
        <w:rPr>
          <w:rStyle w:val="longtext"/>
          <w:rFonts w:asciiTheme="minorHAnsi" w:hAnsiTheme="minorHAnsi" w:cs="Arial"/>
          <w:color w:val="000000"/>
          <w:sz w:val="20"/>
          <w:szCs w:val="20"/>
          <w:lang w:val="en-US"/>
        </w:rPr>
      </w:pPr>
      <w:r w:rsidRPr="00FC7AFB">
        <w:rPr>
          <w:rStyle w:val="longtext"/>
          <w:rFonts w:asciiTheme="minorHAnsi" w:hAnsiTheme="minorHAnsi" w:cs="Arial"/>
          <w:color w:val="000000"/>
          <w:sz w:val="20"/>
          <w:szCs w:val="20"/>
          <w:u w:val="single"/>
          <w:lang w:val="en-US"/>
        </w:rPr>
        <w:t>Expected Outcomes</w:t>
      </w:r>
      <w:r w:rsidR="00F87B54" w:rsidRPr="00FC7AFB">
        <w:rPr>
          <w:rStyle w:val="Appelnotedebasdep"/>
          <w:rFonts w:asciiTheme="minorHAnsi" w:hAnsiTheme="minorHAnsi" w:cs="Arial"/>
          <w:color w:val="000000"/>
          <w:sz w:val="20"/>
          <w:szCs w:val="20"/>
          <w:u w:val="single"/>
          <w:lang w:val="en-US"/>
        </w:rPr>
        <w:footnoteReference w:id="5"/>
      </w:r>
      <w:r w:rsidRPr="00FC7AFB">
        <w:rPr>
          <w:rStyle w:val="longtext"/>
          <w:rFonts w:asciiTheme="minorHAnsi" w:hAnsiTheme="minorHAnsi" w:cs="Arial"/>
          <w:color w:val="000000"/>
          <w:sz w:val="20"/>
          <w:szCs w:val="20"/>
          <w:lang w:val="en-US"/>
        </w:rPr>
        <w:t>:</w:t>
      </w:r>
    </w:p>
    <w:p w:rsidR="003357BA" w:rsidRPr="00FC7AFB" w:rsidRDefault="003357BA" w:rsidP="002620EE">
      <w:pPr>
        <w:numPr>
          <w:ilvl w:val="0"/>
          <w:numId w:val="18"/>
        </w:numPr>
        <w:tabs>
          <w:tab w:val="left" w:pos="709"/>
          <w:tab w:val="left" w:pos="2880"/>
        </w:tabs>
        <w:autoSpaceDE w:val="0"/>
        <w:autoSpaceDN w:val="0"/>
        <w:adjustRightInd w:val="0"/>
        <w:spacing w:after="60" w:line="240" w:lineRule="auto"/>
        <w:jc w:val="both"/>
        <w:rPr>
          <w:rFonts w:asciiTheme="minorHAnsi" w:hAnsiTheme="minorHAnsi" w:cs="Arial"/>
          <w:sz w:val="20"/>
          <w:szCs w:val="20"/>
          <w:lang w:val="en-US"/>
        </w:rPr>
      </w:pPr>
      <w:r w:rsidRPr="00FC7AFB">
        <w:rPr>
          <w:rFonts w:asciiTheme="minorHAnsi" w:hAnsiTheme="minorHAnsi" w:cs="Arial"/>
          <w:sz w:val="20"/>
          <w:szCs w:val="20"/>
          <w:lang w:val="en-US"/>
        </w:rPr>
        <w:t>Income of 260,000 rural women (direct clients of the agro-enterprises) increased by 30-50% within 5 years</w:t>
      </w:r>
    </w:p>
    <w:p w:rsidR="003357BA" w:rsidRPr="00FC7AFB" w:rsidRDefault="003357BA" w:rsidP="002620EE">
      <w:pPr>
        <w:numPr>
          <w:ilvl w:val="0"/>
          <w:numId w:val="18"/>
        </w:numPr>
        <w:tabs>
          <w:tab w:val="left" w:pos="709"/>
          <w:tab w:val="left" w:pos="2880"/>
        </w:tabs>
        <w:autoSpaceDE w:val="0"/>
        <w:autoSpaceDN w:val="0"/>
        <w:adjustRightInd w:val="0"/>
        <w:spacing w:after="60" w:line="240" w:lineRule="auto"/>
        <w:jc w:val="both"/>
        <w:rPr>
          <w:rFonts w:asciiTheme="minorHAnsi" w:hAnsiTheme="minorHAnsi" w:cs="Arial"/>
          <w:sz w:val="20"/>
          <w:szCs w:val="20"/>
          <w:lang w:val="en-US"/>
        </w:rPr>
      </w:pPr>
      <w:r w:rsidRPr="00FC7AFB">
        <w:rPr>
          <w:rFonts w:asciiTheme="minorHAnsi" w:hAnsiTheme="minorHAnsi" w:cs="Arial"/>
          <w:sz w:val="20"/>
          <w:szCs w:val="20"/>
          <w:lang w:val="en-US"/>
        </w:rPr>
        <w:t>Time savings for women and young girls (2 to 6 hours per day)</w:t>
      </w:r>
    </w:p>
    <w:p w:rsidR="003357BA" w:rsidRPr="00FC7AFB" w:rsidRDefault="003357BA" w:rsidP="002620EE">
      <w:pPr>
        <w:numPr>
          <w:ilvl w:val="0"/>
          <w:numId w:val="18"/>
        </w:numPr>
        <w:tabs>
          <w:tab w:val="left" w:pos="709"/>
          <w:tab w:val="left" w:pos="2880"/>
        </w:tabs>
        <w:autoSpaceDE w:val="0"/>
        <w:autoSpaceDN w:val="0"/>
        <w:adjustRightInd w:val="0"/>
        <w:spacing w:after="60" w:line="240" w:lineRule="auto"/>
        <w:jc w:val="both"/>
        <w:rPr>
          <w:rFonts w:asciiTheme="minorHAnsi" w:hAnsiTheme="minorHAnsi" w:cs="Arial"/>
          <w:sz w:val="20"/>
          <w:szCs w:val="20"/>
          <w:lang w:val="en-US"/>
        </w:rPr>
      </w:pPr>
      <w:r w:rsidRPr="00FC7AFB">
        <w:rPr>
          <w:rFonts w:asciiTheme="minorHAnsi" w:hAnsiTheme="minorHAnsi" w:cs="Arial"/>
          <w:sz w:val="20"/>
          <w:szCs w:val="20"/>
          <w:lang w:val="en-US"/>
        </w:rPr>
        <w:t>Women diversify away from low value staple foods (e.g. shea nuts) into higher value commodities (e.g. shea butter)</w:t>
      </w:r>
    </w:p>
    <w:p w:rsidR="003357BA" w:rsidRPr="00FC7AFB" w:rsidRDefault="003357BA" w:rsidP="002620EE">
      <w:pPr>
        <w:numPr>
          <w:ilvl w:val="0"/>
          <w:numId w:val="18"/>
        </w:numPr>
        <w:tabs>
          <w:tab w:val="left" w:pos="709"/>
          <w:tab w:val="left" w:pos="2880"/>
        </w:tabs>
        <w:autoSpaceDE w:val="0"/>
        <w:autoSpaceDN w:val="0"/>
        <w:adjustRightInd w:val="0"/>
        <w:spacing w:after="60" w:line="240" w:lineRule="auto"/>
        <w:jc w:val="both"/>
        <w:rPr>
          <w:rFonts w:asciiTheme="minorHAnsi" w:hAnsiTheme="minorHAnsi" w:cs="Arial"/>
          <w:sz w:val="20"/>
          <w:szCs w:val="20"/>
          <w:lang w:val="en-US"/>
        </w:rPr>
      </w:pPr>
      <w:r w:rsidRPr="00FC7AFB">
        <w:rPr>
          <w:rFonts w:asciiTheme="minorHAnsi" w:hAnsiTheme="minorHAnsi" w:cs="Arial"/>
          <w:sz w:val="20"/>
          <w:szCs w:val="20"/>
          <w:lang w:val="en-US"/>
        </w:rPr>
        <w:t>Increased trading activities for agricultural commodities in local markets (due to an increase in women’s market attendance and visits from nearby villages)</w:t>
      </w:r>
    </w:p>
    <w:p w:rsidR="003357BA" w:rsidRPr="00FC7AFB" w:rsidRDefault="003357BA" w:rsidP="002620EE">
      <w:pPr>
        <w:numPr>
          <w:ilvl w:val="0"/>
          <w:numId w:val="18"/>
        </w:numPr>
        <w:tabs>
          <w:tab w:val="left" w:pos="709"/>
          <w:tab w:val="left" w:pos="2880"/>
        </w:tabs>
        <w:autoSpaceDE w:val="0"/>
        <w:autoSpaceDN w:val="0"/>
        <w:adjustRightInd w:val="0"/>
        <w:spacing w:after="60" w:line="240" w:lineRule="auto"/>
        <w:jc w:val="both"/>
        <w:rPr>
          <w:rFonts w:asciiTheme="minorHAnsi" w:hAnsiTheme="minorHAnsi" w:cs="Arial"/>
          <w:sz w:val="20"/>
          <w:szCs w:val="20"/>
          <w:lang w:val="en-US"/>
        </w:rPr>
      </w:pPr>
      <w:r w:rsidRPr="00FC7AFB">
        <w:rPr>
          <w:rFonts w:asciiTheme="minorHAnsi" w:hAnsiTheme="minorHAnsi" w:cs="Arial"/>
          <w:sz w:val="20"/>
          <w:szCs w:val="20"/>
          <w:lang w:val="en-US"/>
        </w:rPr>
        <w:t>Production of rice and other agricultural commodities increased along with their household consumption and the amount of surplus available for marketing</w:t>
      </w:r>
    </w:p>
    <w:p w:rsidR="003357BA" w:rsidRPr="00FC7AFB" w:rsidRDefault="003357BA" w:rsidP="002620EE">
      <w:pPr>
        <w:numPr>
          <w:ilvl w:val="0"/>
          <w:numId w:val="18"/>
        </w:numPr>
        <w:tabs>
          <w:tab w:val="left" w:pos="709"/>
          <w:tab w:val="left" w:pos="2880"/>
        </w:tabs>
        <w:autoSpaceDE w:val="0"/>
        <w:autoSpaceDN w:val="0"/>
        <w:adjustRightInd w:val="0"/>
        <w:spacing w:after="60" w:line="240" w:lineRule="auto"/>
        <w:jc w:val="both"/>
        <w:rPr>
          <w:rFonts w:asciiTheme="minorHAnsi" w:hAnsiTheme="minorHAnsi" w:cs="Arial"/>
          <w:sz w:val="20"/>
          <w:szCs w:val="20"/>
          <w:lang w:val="en-US"/>
        </w:rPr>
      </w:pPr>
      <w:r w:rsidRPr="00FC7AFB">
        <w:rPr>
          <w:rFonts w:asciiTheme="minorHAnsi" w:hAnsiTheme="minorHAnsi" w:cs="Arial"/>
          <w:sz w:val="20"/>
          <w:szCs w:val="20"/>
          <w:lang w:val="en-US"/>
        </w:rPr>
        <w:t>Income of rural women diversified thr</w:t>
      </w:r>
      <w:r w:rsidR="00895F5F" w:rsidRPr="00FC7AFB">
        <w:rPr>
          <w:rFonts w:asciiTheme="minorHAnsi" w:hAnsiTheme="minorHAnsi" w:cs="Arial"/>
          <w:sz w:val="20"/>
          <w:szCs w:val="20"/>
          <w:lang w:val="en-US"/>
        </w:rPr>
        <w:t>o</w:t>
      </w:r>
      <w:r w:rsidRPr="00FC7AFB">
        <w:rPr>
          <w:rFonts w:asciiTheme="minorHAnsi" w:hAnsiTheme="minorHAnsi" w:cs="Arial"/>
          <w:sz w:val="20"/>
          <w:szCs w:val="20"/>
          <w:lang w:val="en-US"/>
        </w:rPr>
        <w:t>u</w:t>
      </w:r>
      <w:r w:rsidR="00895F5F" w:rsidRPr="00FC7AFB">
        <w:rPr>
          <w:rFonts w:asciiTheme="minorHAnsi" w:hAnsiTheme="minorHAnsi" w:cs="Arial"/>
          <w:sz w:val="20"/>
          <w:szCs w:val="20"/>
          <w:lang w:val="en-US"/>
        </w:rPr>
        <w:t>gh</w:t>
      </w:r>
      <w:r w:rsidRPr="00FC7AFB">
        <w:rPr>
          <w:rFonts w:asciiTheme="minorHAnsi" w:hAnsiTheme="minorHAnsi" w:cs="Arial"/>
          <w:sz w:val="20"/>
          <w:szCs w:val="20"/>
          <w:lang w:val="en-US"/>
        </w:rPr>
        <w:t xml:space="preserve"> increased off-farm income generating opportunities</w:t>
      </w:r>
    </w:p>
    <w:p w:rsidR="003357BA" w:rsidRPr="00FC7AFB" w:rsidRDefault="003357BA" w:rsidP="002620EE">
      <w:pPr>
        <w:numPr>
          <w:ilvl w:val="0"/>
          <w:numId w:val="18"/>
        </w:numPr>
        <w:tabs>
          <w:tab w:val="left" w:pos="709"/>
          <w:tab w:val="left" w:pos="2880"/>
        </w:tabs>
        <w:autoSpaceDE w:val="0"/>
        <w:autoSpaceDN w:val="0"/>
        <w:adjustRightInd w:val="0"/>
        <w:spacing w:after="60" w:line="240" w:lineRule="auto"/>
        <w:jc w:val="both"/>
        <w:rPr>
          <w:rFonts w:asciiTheme="minorHAnsi" w:hAnsiTheme="minorHAnsi" w:cs="Arial"/>
          <w:sz w:val="20"/>
          <w:szCs w:val="20"/>
          <w:lang w:val="en-US"/>
        </w:rPr>
      </w:pPr>
      <w:r w:rsidRPr="00FC7AFB">
        <w:rPr>
          <w:rFonts w:asciiTheme="minorHAnsi" w:hAnsiTheme="minorHAnsi" w:cs="Arial"/>
          <w:sz w:val="20"/>
          <w:szCs w:val="20"/>
          <w:lang w:val="en-US"/>
        </w:rPr>
        <w:t>Girl-to-boy ratios in primary school increased</w:t>
      </w:r>
    </w:p>
    <w:p w:rsidR="00832401" w:rsidRPr="00FC7AFB" w:rsidRDefault="003357BA" w:rsidP="002620EE">
      <w:pPr>
        <w:numPr>
          <w:ilvl w:val="0"/>
          <w:numId w:val="18"/>
        </w:numPr>
        <w:tabs>
          <w:tab w:val="left" w:pos="709"/>
          <w:tab w:val="left" w:pos="2880"/>
        </w:tabs>
        <w:autoSpaceDE w:val="0"/>
        <w:autoSpaceDN w:val="0"/>
        <w:adjustRightInd w:val="0"/>
        <w:spacing w:after="60" w:line="240" w:lineRule="auto"/>
        <w:jc w:val="both"/>
        <w:rPr>
          <w:rFonts w:asciiTheme="minorHAnsi" w:hAnsiTheme="minorHAnsi" w:cs="Arial"/>
          <w:sz w:val="20"/>
          <w:szCs w:val="20"/>
          <w:lang w:val="en-US"/>
        </w:rPr>
      </w:pPr>
      <w:r w:rsidRPr="00FC7AFB">
        <w:rPr>
          <w:rFonts w:asciiTheme="minorHAnsi" w:hAnsiTheme="minorHAnsi" w:cs="Arial"/>
          <w:sz w:val="20"/>
          <w:szCs w:val="20"/>
          <w:lang w:val="en-US"/>
        </w:rPr>
        <w:t>Number of young girls completing primary school increased</w:t>
      </w:r>
    </w:p>
    <w:p w:rsidR="003357BA" w:rsidRPr="00FC7AFB" w:rsidRDefault="003357BA" w:rsidP="002620EE">
      <w:pPr>
        <w:numPr>
          <w:ilvl w:val="0"/>
          <w:numId w:val="18"/>
        </w:numPr>
        <w:tabs>
          <w:tab w:val="left" w:pos="709"/>
          <w:tab w:val="left" w:pos="2880"/>
        </w:tabs>
        <w:autoSpaceDE w:val="0"/>
        <w:autoSpaceDN w:val="0"/>
        <w:adjustRightInd w:val="0"/>
        <w:spacing w:after="60" w:line="240" w:lineRule="auto"/>
        <w:jc w:val="both"/>
        <w:rPr>
          <w:rFonts w:asciiTheme="minorHAnsi" w:hAnsiTheme="minorHAnsi" w:cs="Arial"/>
          <w:sz w:val="20"/>
          <w:szCs w:val="20"/>
          <w:lang w:val="en-US"/>
        </w:rPr>
      </w:pPr>
      <w:r w:rsidRPr="00FC7AFB">
        <w:rPr>
          <w:rFonts w:asciiTheme="minorHAnsi" w:hAnsiTheme="minorHAnsi" w:cs="Arial"/>
          <w:sz w:val="20"/>
          <w:szCs w:val="20"/>
          <w:lang w:val="en-US"/>
        </w:rPr>
        <w:t>Institutional and human capacity strengthened at local and national levels to support the planning, implementation and monitoring of MFP programs, including the expansion of technology and financing options</w:t>
      </w:r>
    </w:p>
    <w:p w:rsidR="00832401" w:rsidRPr="00FC7AFB" w:rsidRDefault="003357BA" w:rsidP="002620EE">
      <w:pPr>
        <w:numPr>
          <w:ilvl w:val="0"/>
          <w:numId w:val="18"/>
        </w:numPr>
        <w:tabs>
          <w:tab w:val="left" w:pos="709"/>
          <w:tab w:val="left" w:pos="2880"/>
        </w:tabs>
        <w:autoSpaceDE w:val="0"/>
        <w:autoSpaceDN w:val="0"/>
        <w:adjustRightInd w:val="0"/>
        <w:spacing w:after="60" w:line="240" w:lineRule="auto"/>
        <w:jc w:val="both"/>
        <w:rPr>
          <w:rFonts w:asciiTheme="minorHAnsi" w:hAnsiTheme="minorHAnsi" w:cs="Arial"/>
          <w:sz w:val="20"/>
          <w:szCs w:val="20"/>
          <w:lang w:val="en-US"/>
        </w:rPr>
      </w:pPr>
      <w:r w:rsidRPr="00FC7AFB">
        <w:rPr>
          <w:rFonts w:asciiTheme="minorHAnsi" w:hAnsiTheme="minorHAnsi" w:cs="Arial"/>
          <w:sz w:val="20"/>
          <w:szCs w:val="20"/>
          <w:lang w:val="en-US"/>
        </w:rPr>
        <w:t>Enhanced knowledge codification and sharing in support of implementing MFP-based agro-enterprises</w:t>
      </w:r>
    </w:p>
    <w:p w:rsidR="003357BA" w:rsidRPr="00FC7AFB" w:rsidRDefault="003357BA" w:rsidP="002620EE">
      <w:pPr>
        <w:numPr>
          <w:ilvl w:val="0"/>
          <w:numId w:val="18"/>
        </w:numPr>
        <w:tabs>
          <w:tab w:val="left" w:pos="709"/>
          <w:tab w:val="left" w:pos="2880"/>
        </w:tabs>
        <w:autoSpaceDE w:val="0"/>
        <w:autoSpaceDN w:val="0"/>
        <w:adjustRightInd w:val="0"/>
        <w:spacing w:after="60" w:line="240" w:lineRule="auto"/>
        <w:jc w:val="both"/>
        <w:rPr>
          <w:rFonts w:asciiTheme="minorHAnsi" w:hAnsiTheme="minorHAnsi" w:cs="Arial"/>
          <w:sz w:val="20"/>
          <w:szCs w:val="20"/>
          <w:lang w:val="en-US"/>
        </w:rPr>
      </w:pPr>
      <w:r w:rsidRPr="00FC7AFB">
        <w:rPr>
          <w:rFonts w:asciiTheme="minorHAnsi" w:hAnsiTheme="minorHAnsi" w:cs="Arial"/>
          <w:sz w:val="20"/>
          <w:szCs w:val="20"/>
          <w:lang w:val="en-US"/>
        </w:rPr>
        <w:t xml:space="preserve">All </w:t>
      </w:r>
      <w:r w:rsidR="007032BC" w:rsidRPr="00FC7AFB">
        <w:rPr>
          <w:rFonts w:asciiTheme="minorHAnsi" w:hAnsiTheme="minorHAnsi" w:cs="Arial"/>
          <w:sz w:val="20"/>
          <w:szCs w:val="20"/>
          <w:lang w:val="en-US"/>
        </w:rPr>
        <w:t xml:space="preserve">three </w:t>
      </w:r>
      <w:r w:rsidRPr="00FC7AFB">
        <w:rPr>
          <w:rFonts w:asciiTheme="minorHAnsi" w:hAnsiTheme="minorHAnsi" w:cs="Arial"/>
          <w:sz w:val="20"/>
          <w:szCs w:val="20"/>
          <w:lang w:val="en-US"/>
        </w:rPr>
        <w:t>countries have launched full scale national MFP programs with complementary funding from</w:t>
      </w:r>
      <w:r w:rsidR="00AF4423" w:rsidRPr="00FC7AFB">
        <w:rPr>
          <w:rFonts w:asciiTheme="minorHAnsi" w:hAnsiTheme="minorHAnsi" w:cs="Arial"/>
          <w:sz w:val="20"/>
          <w:szCs w:val="20"/>
          <w:lang w:val="en-US"/>
        </w:rPr>
        <w:t xml:space="preserve"> </w:t>
      </w:r>
      <w:r w:rsidRPr="00FC7AFB">
        <w:rPr>
          <w:rFonts w:asciiTheme="minorHAnsi" w:hAnsiTheme="minorHAnsi" w:cs="Arial"/>
          <w:sz w:val="20"/>
          <w:szCs w:val="20"/>
          <w:lang w:val="en-US"/>
        </w:rPr>
        <w:t>national budgets and development banks to cover all villages in need of agro-processing  services</w:t>
      </w:r>
    </w:p>
    <w:p w:rsidR="003357BA" w:rsidRPr="00FC7AFB" w:rsidRDefault="003357BA" w:rsidP="002620EE">
      <w:pPr>
        <w:numPr>
          <w:ilvl w:val="0"/>
          <w:numId w:val="18"/>
        </w:numPr>
        <w:tabs>
          <w:tab w:val="left" w:pos="709"/>
          <w:tab w:val="left" w:pos="2880"/>
        </w:tabs>
        <w:autoSpaceDE w:val="0"/>
        <w:autoSpaceDN w:val="0"/>
        <w:adjustRightInd w:val="0"/>
        <w:spacing w:after="60" w:line="240" w:lineRule="auto"/>
        <w:jc w:val="both"/>
        <w:rPr>
          <w:rFonts w:asciiTheme="minorHAnsi" w:eastAsia="Times New Roman" w:hAnsiTheme="minorHAnsi" w:cs="Arial"/>
          <w:sz w:val="20"/>
          <w:szCs w:val="20"/>
          <w:lang w:val="en-US"/>
        </w:rPr>
      </w:pPr>
      <w:r w:rsidRPr="00FC7AFB">
        <w:rPr>
          <w:rFonts w:asciiTheme="minorHAnsi" w:hAnsiTheme="minorHAnsi" w:cs="Arial"/>
          <w:sz w:val="20"/>
          <w:szCs w:val="20"/>
          <w:lang w:val="en-US"/>
        </w:rPr>
        <w:t>Sustainable</w:t>
      </w:r>
      <w:r w:rsidRPr="00FC7AFB">
        <w:rPr>
          <w:rFonts w:asciiTheme="minorHAnsi" w:eastAsia="Times New Roman" w:hAnsiTheme="minorHAnsi" w:cs="Arial"/>
          <w:sz w:val="20"/>
          <w:szCs w:val="20"/>
          <w:lang w:val="en-US"/>
        </w:rPr>
        <w:t>, replicable rural ago-enterprise models conceptualized and adopted throughout Sub-Saharan Africa, ensuring universal access to mechanical power for agro-processing within 10 years</w:t>
      </w:r>
    </w:p>
    <w:p w:rsidR="00FD526A" w:rsidRPr="00FC7AFB" w:rsidRDefault="00FD526A" w:rsidP="002620EE">
      <w:pPr>
        <w:numPr>
          <w:ilvl w:val="0"/>
          <w:numId w:val="18"/>
        </w:numPr>
        <w:tabs>
          <w:tab w:val="left" w:pos="709"/>
          <w:tab w:val="left" w:pos="2880"/>
        </w:tabs>
        <w:autoSpaceDE w:val="0"/>
        <w:autoSpaceDN w:val="0"/>
        <w:adjustRightInd w:val="0"/>
        <w:spacing w:after="60" w:line="240" w:lineRule="auto"/>
        <w:jc w:val="both"/>
        <w:rPr>
          <w:rFonts w:asciiTheme="minorHAnsi" w:eastAsia="Times New Roman" w:hAnsiTheme="minorHAnsi" w:cs="Arial"/>
          <w:sz w:val="20"/>
          <w:szCs w:val="20"/>
          <w:lang w:val="en-US"/>
        </w:rPr>
      </w:pPr>
      <w:r w:rsidRPr="00FC7AFB">
        <w:rPr>
          <w:rFonts w:asciiTheme="minorHAnsi" w:eastAsia="Times New Roman" w:hAnsiTheme="minorHAnsi" w:cs="Arial"/>
          <w:sz w:val="20"/>
          <w:szCs w:val="20"/>
          <w:lang w:val="en-US"/>
        </w:rPr>
        <w:t>Number of MFP agro-enterprises performing on a sustainable basis and commercially competitive</w:t>
      </w:r>
    </w:p>
    <w:p w:rsidR="00832401" w:rsidRPr="00FC7AFB" w:rsidRDefault="00832401" w:rsidP="00BE1A1C">
      <w:pPr>
        <w:spacing w:after="60" w:line="240" w:lineRule="auto"/>
        <w:ind w:left="360"/>
        <w:jc w:val="both"/>
        <w:rPr>
          <w:rStyle w:val="longtext"/>
          <w:rFonts w:asciiTheme="minorHAnsi" w:hAnsiTheme="minorHAnsi" w:cs="Arial"/>
          <w:color w:val="000000"/>
          <w:sz w:val="20"/>
          <w:szCs w:val="20"/>
          <w:lang w:val="en-US"/>
        </w:rPr>
      </w:pPr>
    </w:p>
    <w:p w:rsidR="009D07E2" w:rsidRPr="00FC7AFB" w:rsidRDefault="009D07E2" w:rsidP="00BE1A1C">
      <w:pPr>
        <w:spacing w:after="60" w:line="240" w:lineRule="auto"/>
        <w:jc w:val="both"/>
        <w:rPr>
          <w:rFonts w:asciiTheme="minorHAnsi" w:hAnsiTheme="minorHAnsi" w:cs="Arial"/>
          <w:color w:val="000000"/>
          <w:sz w:val="20"/>
          <w:szCs w:val="20"/>
          <w:lang w:val="en-US"/>
        </w:rPr>
      </w:pPr>
      <w:r w:rsidRPr="00FC7AFB">
        <w:rPr>
          <w:rFonts w:asciiTheme="minorHAnsi" w:hAnsiTheme="minorHAnsi" w:cs="Arial"/>
          <w:color w:val="000000"/>
          <w:sz w:val="20"/>
          <w:szCs w:val="20"/>
          <w:u w:val="single"/>
          <w:lang w:val="en-US"/>
        </w:rPr>
        <w:t>Expected Outputs</w:t>
      </w:r>
      <w:r w:rsidRPr="00FC7AFB">
        <w:rPr>
          <w:rFonts w:asciiTheme="minorHAnsi" w:hAnsiTheme="minorHAnsi" w:cs="Arial"/>
          <w:color w:val="000000"/>
          <w:sz w:val="20"/>
          <w:szCs w:val="20"/>
          <w:lang w:val="en-US"/>
        </w:rPr>
        <w:t>:</w:t>
      </w:r>
    </w:p>
    <w:p w:rsidR="005C347B" w:rsidRPr="00FC7AFB" w:rsidRDefault="005C347B" w:rsidP="002620EE">
      <w:pPr>
        <w:numPr>
          <w:ilvl w:val="0"/>
          <w:numId w:val="25"/>
        </w:numPr>
        <w:tabs>
          <w:tab w:val="left" w:pos="709"/>
          <w:tab w:val="left" w:pos="2880"/>
        </w:tabs>
        <w:autoSpaceDE w:val="0"/>
        <w:autoSpaceDN w:val="0"/>
        <w:adjustRightInd w:val="0"/>
        <w:spacing w:after="60" w:line="240" w:lineRule="auto"/>
        <w:jc w:val="both"/>
        <w:rPr>
          <w:rFonts w:asciiTheme="minorHAnsi" w:hAnsiTheme="minorHAnsi" w:cs="Arial"/>
          <w:sz w:val="20"/>
          <w:szCs w:val="20"/>
          <w:lang w:val="en-US"/>
        </w:rPr>
      </w:pPr>
      <w:r w:rsidRPr="00FC7AFB">
        <w:rPr>
          <w:rFonts w:asciiTheme="minorHAnsi" w:hAnsiTheme="minorHAnsi" w:cs="Arial"/>
          <w:sz w:val="20"/>
          <w:szCs w:val="20"/>
          <w:lang w:val="en-US"/>
        </w:rPr>
        <w:t>MFP-based agro-enterprises installed and functioning in an autonomous manner</w:t>
      </w:r>
    </w:p>
    <w:p w:rsidR="001424DE" w:rsidRPr="00FC7AFB" w:rsidRDefault="005C347B" w:rsidP="002620EE">
      <w:pPr>
        <w:numPr>
          <w:ilvl w:val="0"/>
          <w:numId w:val="25"/>
        </w:numPr>
        <w:tabs>
          <w:tab w:val="left" w:pos="709"/>
          <w:tab w:val="left" w:pos="2880"/>
        </w:tabs>
        <w:autoSpaceDE w:val="0"/>
        <w:autoSpaceDN w:val="0"/>
        <w:adjustRightInd w:val="0"/>
        <w:spacing w:after="60" w:line="240" w:lineRule="auto"/>
        <w:jc w:val="both"/>
        <w:rPr>
          <w:rFonts w:asciiTheme="minorHAnsi" w:hAnsiTheme="minorHAnsi" w:cs="Arial"/>
          <w:sz w:val="20"/>
          <w:szCs w:val="20"/>
          <w:lang w:val="en-US"/>
        </w:rPr>
      </w:pPr>
      <w:r w:rsidRPr="00FC7AFB">
        <w:rPr>
          <w:rFonts w:asciiTheme="minorHAnsi" w:hAnsiTheme="minorHAnsi" w:cs="Arial"/>
          <w:sz w:val="20"/>
          <w:szCs w:val="20"/>
          <w:lang w:val="en-US"/>
        </w:rPr>
        <w:t>Capacity building provided to national coordination offices</w:t>
      </w:r>
      <w:r w:rsidR="001424DE" w:rsidRPr="00FC7AFB">
        <w:rPr>
          <w:rFonts w:asciiTheme="minorHAnsi" w:hAnsiTheme="minorHAnsi" w:cs="Arial"/>
          <w:sz w:val="20"/>
          <w:szCs w:val="20"/>
          <w:lang w:val="en-US"/>
        </w:rPr>
        <w:t>;</w:t>
      </w:r>
    </w:p>
    <w:p w:rsidR="001424DE" w:rsidRPr="00FC7AFB" w:rsidRDefault="00FD526A" w:rsidP="00FC7AFB">
      <w:pPr>
        <w:numPr>
          <w:ilvl w:val="0"/>
          <w:numId w:val="25"/>
        </w:numPr>
        <w:tabs>
          <w:tab w:val="left" w:pos="709"/>
          <w:tab w:val="left" w:pos="2880"/>
        </w:tabs>
        <w:autoSpaceDE w:val="0"/>
        <w:autoSpaceDN w:val="0"/>
        <w:adjustRightInd w:val="0"/>
        <w:spacing w:after="60" w:line="240" w:lineRule="auto"/>
        <w:jc w:val="both"/>
        <w:rPr>
          <w:rFonts w:asciiTheme="minorHAnsi" w:hAnsiTheme="minorHAnsi" w:cs="Arial"/>
          <w:sz w:val="20"/>
          <w:szCs w:val="20"/>
          <w:lang w:val="en-US"/>
        </w:rPr>
      </w:pPr>
      <w:r w:rsidRPr="00FC7AFB">
        <w:rPr>
          <w:rFonts w:asciiTheme="minorHAnsi" w:hAnsiTheme="minorHAnsi" w:cs="Arial"/>
          <w:sz w:val="20"/>
          <w:szCs w:val="20"/>
          <w:lang w:val="en-US"/>
        </w:rPr>
        <w:t>P</w:t>
      </w:r>
      <w:r w:rsidR="001424DE" w:rsidRPr="00FC7AFB">
        <w:rPr>
          <w:rFonts w:asciiTheme="minorHAnsi" w:hAnsiTheme="minorHAnsi" w:cs="Arial"/>
          <w:sz w:val="20"/>
          <w:szCs w:val="20"/>
          <w:lang w:val="en-US"/>
        </w:rPr>
        <w:t>lans developed for full fledge national programmes with country specifics,</w:t>
      </w:r>
    </w:p>
    <w:p w:rsidR="005C347B" w:rsidRPr="00FC7AFB" w:rsidRDefault="005C347B" w:rsidP="001424DE">
      <w:pPr>
        <w:numPr>
          <w:ilvl w:val="0"/>
          <w:numId w:val="25"/>
        </w:numPr>
        <w:tabs>
          <w:tab w:val="left" w:pos="709"/>
          <w:tab w:val="left" w:pos="2880"/>
        </w:tabs>
        <w:autoSpaceDE w:val="0"/>
        <w:autoSpaceDN w:val="0"/>
        <w:adjustRightInd w:val="0"/>
        <w:spacing w:after="60" w:line="240" w:lineRule="auto"/>
        <w:jc w:val="both"/>
        <w:rPr>
          <w:rFonts w:asciiTheme="minorHAnsi" w:hAnsiTheme="minorHAnsi" w:cs="Arial"/>
          <w:sz w:val="20"/>
          <w:szCs w:val="20"/>
          <w:lang w:val="en-US"/>
        </w:rPr>
      </w:pPr>
      <w:r w:rsidRPr="00FC7AFB">
        <w:rPr>
          <w:rFonts w:asciiTheme="minorHAnsi" w:hAnsiTheme="minorHAnsi" w:cs="Arial"/>
          <w:sz w:val="20"/>
          <w:szCs w:val="20"/>
          <w:lang w:val="en-US"/>
        </w:rPr>
        <w:t>Local experts (from academia, NGOs and private enterprises) trained on all aspects of MFP operations</w:t>
      </w:r>
    </w:p>
    <w:p w:rsidR="005C347B" w:rsidRPr="00FC7AFB" w:rsidRDefault="005C347B" w:rsidP="002620EE">
      <w:pPr>
        <w:numPr>
          <w:ilvl w:val="0"/>
          <w:numId w:val="25"/>
        </w:numPr>
        <w:tabs>
          <w:tab w:val="left" w:pos="709"/>
          <w:tab w:val="left" w:pos="2880"/>
        </w:tabs>
        <w:autoSpaceDE w:val="0"/>
        <w:autoSpaceDN w:val="0"/>
        <w:adjustRightInd w:val="0"/>
        <w:spacing w:after="60" w:line="240" w:lineRule="auto"/>
        <w:jc w:val="both"/>
        <w:rPr>
          <w:rFonts w:asciiTheme="minorHAnsi" w:hAnsiTheme="minorHAnsi" w:cs="Arial"/>
          <w:sz w:val="20"/>
          <w:szCs w:val="20"/>
          <w:lang w:val="en-US"/>
        </w:rPr>
      </w:pPr>
      <w:r w:rsidRPr="00FC7AFB">
        <w:rPr>
          <w:rFonts w:asciiTheme="minorHAnsi" w:hAnsiTheme="minorHAnsi" w:cs="Arial"/>
          <w:sz w:val="20"/>
          <w:szCs w:val="20"/>
          <w:lang w:val="en-US"/>
        </w:rPr>
        <w:t>Local and national credit facilities made available to MFP-based enterprises for helping finance new equipment and income generating activities</w:t>
      </w:r>
    </w:p>
    <w:p w:rsidR="005C347B" w:rsidRPr="00FC7AFB" w:rsidRDefault="005C347B" w:rsidP="002620EE">
      <w:pPr>
        <w:numPr>
          <w:ilvl w:val="0"/>
          <w:numId w:val="25"/>
        </w:numPr>
        <w:tabs>
          <w:tab w:val="left" w:pos="709"/>
          <w:tab w:val="left" w:pos="2880"/>
        </w:tabs>
        <w:autoSpaceDE w:val="0"/>
        <w:autoSpaceDN w:val="0"/>
        <w:adjustRightInd w:val="0"/>
        <w:spacing w:after="60" w:line="240" w:lineRule="auto"/>
        <w:jc w:val="both"/>
        <w:rPr>
          <w:rFonts w:asciiTheme="minorHAnsi" w:hAnsiTheme="minorHAnsi" w:cs="Arial"/>
          <w:sz w:val="20"/>
          <w:szCs w:val="20"/>
          <w:lang w:val="en-US"/>
        </w:rPr>
      </w:pPr>
      <w:r w:rsidRPr="00FC7AFB">
        <w:rPr>
          <w:rFonts w:asciiTheme="minorHAnsi" w:hAnsiTheme="minorHAnsi" w:cs="Arial"/>
          <w:sz w:val="20"/>
          <w:szCs w:val="20"/>
          <w:lang w:val="en-US"/>
        </w:rPr>
        <w:t>Income generating activities enabled by increased availability of new MFP services and provision of adequate technology options</w:t>
      </w:r>
    </w:p>
    <w:p w:rsidR="005C347B" w:rsidRPr="00FC7AFB" w:rsidRDefault="005C347B" w:rsidP="002620EE">
      <w:pPr>
        <w:numPr>
          <w:ilvl w:val="0"/>
          <w:numId w:val="25"/>
        </w:numPr>
        <w:tabs>
          <w:tab w:val="left" w:pos="709"/>
          <w:tab w:val="left" w:pos="2880"/>
        </w:tabs>
        <w:autoSpaceDE w:val="0"/>
        <w:autoSpaceDN w:val="0"/>
        <w:adjustRightInd w:val="0"/>
        <w:spacing w:after="60" w:line="240" w:lineRule="auto"/>
        <w:jc w:val="both"/>
        <w:rPr>
          <w:rFonts w:asciiTheme="minorHAnsi" w:hAnsiTheme="minorHAnsi" w:cs="Arial"/>
          <w:sz w:val="20"/>
          <w:szCs w:val="20"/>
          <w:lang w:val="en-US"/>
        </w:rPr>
      </w:pPr>
      <w:r w:rsidRPr="00FC7AFB">
        <w:rPr>
          <w:rFonts w:asciiTheme="minorHAnsi" w:hAnsiTheme="minorHAnsi" w:cs="Arial"/>
          <w:sz w:val="20"/>
          <w:szCs w:val="20"/>
          <w:lang w:val="en-US"/>
        </w:rPr>
        <w:t>National policy dialogue process initiated, endorsing MFP-based agro-enterprises</w:t>
      </w:r>
    </w:p>
    <w:p w:rsidR="005C347B" w:rsidRPr="00FC7AFB" w:rsidRDefault="005C347B" w:rsidP="002620EE">
      <w:pPr>
        <w:numPr>
          <w:ilvl w:val="0"/>
          <w:numId w:val="25"/>
        </w:numPr>
        <w:tabs>
          <w:tab w:val="left" w:pos="709"/>
          <w:tab w:val="left" w:pos="2880"/>
        </w:tabs>
        <w:autoSpaceDE w:val="0"/>
        <w:autoSpaceDN w:val="0"/>
        <w:adjustRightInd w:val="0"/>
        <w:spacing w:after="60" w:line="240" w:lineRule="auto"/>
        <w:jc w:val="both"/>
        <w:rPr>
          <w:rFonts w:asciiTheme="minorHAnsi" w:hAnsiTheme="minorHAnsi" w:cs="Arial"/>
          <w:sz w:val="20"/>
          <w:szCs w:val="20"/>
          <w:lang w:val="en-US"/>
        </w:rPr>
      </w:pPr>
      <w:r w:rsidRPr="00FC7AFB">
        <w:rPr>
          <w:rFonts w:asciiTheme="minorHAnsi" w:hAnsiTheme="minorHAnsi" w:cs="Arial"/>
          <w:sz w:val="20"/>
          <w:szCs w:val="20"/>
          <w:lang w:val="en-US"/>
        </w:rPr>
        <w:t xml:space="preserve">National and local development plans and budgetary frameworks aligned to support an up-scaled agro-enterprise program over 10 years </w:t>
      </w:r>
    </w:p>
    <w:p w:rsidR="00FB5AFE" w:rsidRPr="00FC7AFB" w:rsidRDefault="005C347B" w:rsidP="002620EE">
      <w:pPr>
        <w:numPr>
          <w:ilvl w:val="0"/>
          <w:numId w:val="25"/>
        </w:numPr>
        <w:tabs>
          <w:tab w:val="left" w:pos="709"/>
          <w:tab w:val="left" w:pos="2880"/>
        </w:tabs>
        <w:autoSpaceDE w:val="0"/>
        <w:autoSpaceDN w:val="0"/>
        <w:adjustRightInd w:val="0"/>
        <w:spacing w:after="60" w:line="240" w:lineRule="auto"/>
        <w:jc w:val="both"/>
        <w:rPr>
          <w:rFonts w:asciiTheme="minorHAnsi" w:hAnsiTheme="minorHAnsi" w:cs="Arial"/>
          <w:color w:val="000000"/>
          <w:sz w:val="20"/>
          <w:szCs w:val="20"/>
          <w:lang w:val="en-US"/>
        </w:rPr>
      </w:pPr>
      <w:r w:rsidRPr="00FC7AFB">
        <w:rPr>
          <w:rFonts w:asciiTheme="minorHAnsi" w:hAnsiTheme="minorHAnsi" w:cs="Arial"/>
          <w:sz w:val="20"/>
          <w:szCs w:val="20"/>
          <w:lang w:val="en-US"/>
        </w:rPr>
        <w:t>Learning network on agro-processing enterprises is operational and linked to partner groups at national and community level</w:t>
      </w:r>
    </w:p>
    <w:p w:rsidR="005C347B" w:rsidRPr="00FC7AFB" w:rsidRDefault="005C347B" w:rsidP="002620EE">
      <w:pPr>
        <w:numPr>
          <w:ilvl w:val="0"/>
          <w:numId w:val="25"/>
        </w:numPr>
        <w:tabs>
          <w:tab w:val="left" w:pos="709"/>
          <w:tab w:val="left" w:pos="2880"/>
        </w:tabs>
        <w:autoSpaceDE w:val="0"/>
        <w:autoSpaceDN w:val="0"/>
        <w:adjustRightInd w:val="0"/>
        <w:spacing w:after="60" w:line="240" w:lineRule="auto"/>
        <w:jc w:val="both"/>
        <w:rPr>
          <w:rFonts w:asciiTheme="minorHAnsi" w:hAnsiTheme="minorHAnsi" w:cs="Arial"/>
          <w:color w:val="000000"/>
          <w:sz w:val="20"/>
          <w:szCs w:val="20"/>
          <w:lang w:val="en-US"/>
        </w:rPr>
      </w:pPr>
      <w:r w:rsidRPr="00FC7AFB">
        <w:rPr>
          <w:rFonts w:asciiTheme="minorHAnsi" w:hAnsiTheme="minorHAnsi" w:cs="Arial"/>
          <w:sz w:val="20"/>
          <w:szCs w:val="20"/>
          <w:lang w:val="en-US"/>
        </w:rPr>
        <w:t>Operational experience captured in communication tools and guides</w:t>
      </w:r>
    </w:p>
    <w:p w:rsidR="00832401" w:rsidRPr="00FC7AFB" w:rsidRDefault="00832401" w:rsidP="002620EE">
      <w:pPr>
        <w:numPr>
          <w:ilvl w:val="0"/>
          <w:numId w:val="25"/>
        </w:numPr>
        <w:tabs>
          <w:tab w:val="left" w:pos="709"/>
          <w:tab w:val="left" w:pos="2880"/>
        </w:tabs>
        <w:autoSpaceDE w:val="0"/>
        <w:autoSpaceDN w:val="0"/>
        <w:adjustRightInd w:val="0"/>
        <w:spacing w:after="60" w:line="240" w:lineRule="auto"/>
        <w:jc w:val="both"/>
        <w:rPr>
          <w:rFonts w:asciiTheme="minorHAnsi" w:hAnsiTheme="minorHAnsi" w:cs="Arial"/>
          <w:sz w:val="20"/>
          <w:szCs w:val="20"/>
          <w:lang w:val="en-US"/>
        </w:rPr>
      </w:pPr>
      <w:r w:rsidRPr="00FC7AFB">
        <w:rPr>
          <w:rFonts w:asciiTheme="minorHAnsi" w:hAnsiTheme="minorHAnsi" w:cs="Arial"/>
          <w:sz w:val="20"/>
          <w:szCs w:val="20"/>
          <w:lang w:val="en-US"/>
        </w:rPr>
        <w:t xml:space="preserve">Data from the implementation of MFPs gathered and distilled into lessons learned </w:t>
      </w:r>
    </w:p>
    <w:p w:rsidR="00832401" w:rsidRPr="00FC7AFB" w:rsidRDefault="00832401" w:rsidP="002620EE">
      <w:pPr>
        <w:numPr>
          <w:ilvl w:val="0"/>
          <w:numId w:val="25"/>
        </w:numPr>
        <w:tabs>
          <w:tab w:val="left" w:pos="709"/>
          <w:tab w:val="left" w:pos="2880"/>
        </w:tabs>
        <w:autoSpaceDE w:val="0"/>
        <w:autoSpaceDN w:val="0"/>
        <w:adjustRightInd w:val="0"/>
        <w:spacing w:after="60" w:line="240" w:lineRule="auto"/>
        <w:jc w:val="both"/>
        <w:rPr>
          <w:rFonts w:asciiTheme="minorHAnsi" w:hAnsiTheme="minorHAnsi" w:cs="Arial"/>
          <w:color w:val="000000"/>
          <w:sz w:val="20"/>
          <w:szCs w:val="20"/>
          <w:lang w:val="en-US"/>
        </w:rPr>
      </w:pPr>
      <w:r w:rsidRPr="00FC7AFB">
        <w:rPr>
          <w:rFonts w:asciiTheme="minorHAnsi" w:hAnsiTheme="minorHAnsi" w:cs="Arial"/>
          <w:sz w:val="20"/>
          <w:szCs w:val="20"/>
          <w:lang w:val="en-US"/>
        </w:rPr>
        <w:t>Best</w:t>
      </w:r>
      <w:r w:rsidRPr="00FC7AFB">
        <w:rPr>
          <w:rFonts w:asciiTheme="minorHAnsi" w:hAnsiTheme="minorHAnsi" w:cs="Arial"/>
          <w:sz w:val="20"/>
          <w:szCs w:val="20"/>
        </w:rPr>
        <w:t xml:space="preserve"> practices published and shared</w:t>
      </w:r>
    </w:p>
    <w:p w:rsidR="00832401" w:rsidRPr="00FC7AFB" w:rsidRDefault="00832401" w:rsidP="002620EE">
      <w:pPr>
        <w:numPr>
          <w:ilvl w:val="0"/>
          <w:numId w:val="25"/>
        </w:numPr>
        <w:tabs>
          <w:tab w:val="left" w:pos="709"/>
          <w:tab w:val="left" w:pos="2880"/>
        </w:tabs>
        <w:autoSpaceDE w:val="0"/>
        <w:autoSpaceDN w:val="0"/>
        <w:adjustRightInd w:val="0"/>
        <w:spacing w:after="60" w:line="240" w:lineRule="auto"/>
        <w:jc w:val="both"/>
        <w:rPr>
          <w:rFonts w:asciiTheme="minorHAnsi" w:hAnsiTheme="minorHAnsi" w:cs="Arial"/>
          <w:sz w:val="20"/>
          <w:szCs w:val="20"/>
          <w:lang w:val="en-US"/>
        </w:rPr>
      </w:pPr>
      <w:r w:rsidRPr="00FC7AFB">
        <w:rPr>
          <w:rFonts w:asciiTheme="minorHAnsi" w:hAnsiTheme="minorHAnsi" w:cs="Arial"/>
          <w:sz w:val="20"/>
          <w:szCs w:val="20"/>
          <w:lang w:val="en-US"/>
        </w:rPr>
        <w:t xml:space="preserve">Full-scale national MFP programs approved and launched in all </w:t>
      </w:r>
      <w:r w:rsidR="007032BC" w:rsidRPr="00FC7AFB">
        <w:rPr>
          <w:rFonts w:asciiTheme="minorHAnsi" w:hAnsiTheme="minorHAnsi" w:cs="Arial"/>
          <w:sz w:val="20"/>
          <w:szCs w:val="20"/>
          <w:lang w:val="en-US"/>
        </w:rPr>
        <w:t xml:space="preserve">three </w:t>
      </w:r>
      <w:r w:rsidRPr="00FC7AFB">
        <w:rPr>
          <w:rFonts w:asciiTheme="minorHAnsi" w:hAnsiTheme="minorHAnsi" w:cs="Arial"/>
          <w:sz w:val="20"/>
          <w:szCs w:val="20"/>
          <w:lang w:val="en-US"/>
        </w:rPr>
        <w:t xml:space="preserve">countries </w:t>
      </w:r>
    </w:p>
    <w:p w:rsidR="001424DE" w:rsidRPr="00FC7AFB" w:rsidRDefault="00832401" w:rsidP="00953F36">
      <w:pPr>
        <w:numPr>
          <w:ilvl w:val="0"/>
          <w:numId w:val="25"/>
        </w:numPr>
        <w:tabs>
          <w:tab w:val="left" w:pos="709"/>
          <w:tab w:val="left" w:pos="2880"/>
        </w:tabs>
        <w:autoSpaceDE w:val="0"/>
        <w:autoSpaceDN w:val="0"/>
        <w:adjustRightInd w:val="0"/>
        <w:spacing w:after="60" w:line="240" w:lineRule="auto"/>
        <w:jc w:val="both"/>
        <w:rPr>
          <w:rFonts w:asciiTheme="minorHAnsi" w:hAnsiTheme="minorHAnsi" w:cs="Arial"/>
          <w:color w:val="000000"/>
          <w:sz w:val="20"/>
          <w:szCs w:val="20"/>
          <w:lang w:val="en-US"/>
        </w:rPr>
      </w:pPr>
      <w:r w:rsidRPr="00FC7AFB">
        <w:rPr>
          <w:rFonts w:asciiTheme="minorHAnsi" w:hAnsiTheme="minorHAnsi" w:cs="Arial"/>
          <w:sz w:val="20"/>
          <w:szCs w:val="20"/>
          <w:lang w:val="en-US"/>
        </w:rPr>
        <w:t>Strategy in place for scaling up MFP-based agro-enterprises in ECOWAS and the rest of Sub Saharan Africa</w:t>
      </w:r>
    </w:p>
    <w:p w:rsidR="001424DE" w:rsidRPr="00FC7AFB" w:rsidRDefault="00FD526A" w:rsidP="001424DE">
      <w:pPr>
        <w:numPr>
          <w:ilvl w:val="0"/>
          <w:numId w:val="25"/>
        </w:numPr>
        <w:spacing w:before="120" w:after="120" w:line="240" w:lineRule="auto"/>
        <w:jc w:val="both"/>
        <w:rPr>
          <w:rFonts w:asciiTheme="minorHAnsi" w:hAnsiTheme="minorHAnsi" w:cs="Arial"/>
          <w:sz w:val="20"/>
          <w:szCs w:val="20"/>
          <w:lang w:val="en-US"/>
        </w:rPr>
      </w:pPr>
      <w:r w:rsidRPr="00FC7AFB">
        <w:rPr>
          <w:rFonts w:asciiTheme="minorHAnsi" w:hAnsiTheme="minorHAnsi" w:cs="Arial"/>
          <w:sz w:val="20"/>
          <w:szCs w:val="20"/>
          <w:lang w:val="en-US"/>
        </w:rPr>
        <w:t>T</w:t>
      </w:r>
      <w:r w:rsidR="001424DE" w:rsidRPr="00FC7AFB">
        <w:rPr>
          <w:rFonts w:asciiTheme="minorHAnsi" w:hAnsiTheme="minorHAnsi" w:cs="Arial"/>
          <w:sz w:val="20"/>
          <w:szCs w:val="20"/>
          <w:lang w:val="en-US"/>
        </w:rPr>
        <w:t xml:space="preserve">ransition phase from actual project to </w:t>
      </w:r>
      <w:r w:rsidRPr="00FC7AFB">
        <w:rPr>
          <w:rFonts w:asciiTheme="minorHAnsi" w:hAnsiTheme="minorHAnsi" w:cs="Arial"/>
          <w:sz w:val="20"/>
          <w:szCs w:val="20"/>
          <w:lang w:val="en-US"/>
        </w:rPr>
        <w:t>innovative approaches, including use of renewable energies</w:t>
      </w:r>
      <w:r w:rsidR="001424DE" w:rsidRPr="00FC7AFB">
        <w:rPr>
          <w:rFonts w:asciiTheme="minorHAnsi" w:hAnsiTheme="minorHAnsi" w:cs="Arial"/>
          <w:sz w:val="20"/>
          <w:szCs w:val="20"/>
          <w:lang w:val="en-US"/>
        </w:rPr>
        <w:t>,</w:t>
      </w:r>
    </w:p>
    <w:p w:rsidR="001424DE" w:rsidRPr="00FC7AFB" w:rsidRDefault="00FD526A" w:rsidP="00953F36">
      <w:pPr>
        <w:numPr>
          <w:ilvl w:val="0"/>
          <w:numId w:val="25"/>
        </w:numPr>
        <w:tabs>
          <w:tab w:val="left" w:pos="709"/>
          <w:tab w:val="left" w:pos="2880"/>
        </w:tabs>
        <w:autoSpaceDE w:val="0"/>
        <w:autoSpaceDN w:val="0"/>
        <w:adjustRightInd w:val="0"/>
        <w:spacing w:after="60" w:line="240" w:lineRule="auto"/>
        <w:jc w:val="both"/>
        <w:rPr>
          <w:rFonts w:asciiTheme="minorHAnsi" w:hAnsiTheme="minorHAnsi" w:cs="Arial"/>
          <w:sz w:val="20"/>
          <w:szCs w:val="20"/>
          <w:lang w:val="en-US"/>
        </w:rPr>
      </w:pPr>
      <w:r w:rsidRPr="00FC7AFB">
        <w:rPr>
          <w:rFonts w:asciiTheme="minorHAnsi" w:hAnsiTheme="minorHAnsi" w:cs="Arial"/>
          <w:sz w:val="20"/>
          <w:szCs w:val="20"/>
          <w:lang w:val="en-US"/>
        </w:rPr>
        <w:t>H</w:t>
      </w:r>
      <w:r w:rsidR="001424DE" w:rsidRPr="00FC7AFB">
        <w:rPr>
          <w:rFonts w:asciiTheme="minorHAnsi" w:hAnsiTheme="minorHAnsi" w:cs="Arial"/>
          <w:sz w:val="20"/>
          <w:szCs w:val="20"/>
          <w:lang w:val="en-US"/>
        </w:rPr>
        <w:t xml:space="preserve">igh performing MFP transformed into more commercially competitive agro-enterprises and further expand to additional agricultural inputs; </w:t>
      </w:r>
    </w:p>
    <w:p w:rsidR="001424DE" w:rsidRPr="00FC7AFB" w:rsidRDefault="00FD526A" w:rsidP="00953F36">
      <w:pPr>
        <w:numPr>
          <w:ilvl w:val="0"/>
          <w:numId w:val="25"/>
        </w:numPr>
        <w:tabs>
          <w:tab w:val="left" w:pos="709"/>
          <w:tab w:val="left" w:pos="2880"/>
        </w:tabs>
        <w:autoSpaceDE w:val="0"/>
        <w:autoSpaceDN w:val="0"/>
        <w:adjustRightInd w:val="0"/>
        <w:spacing w:after="60" w:line="240" w:lineRule="auto"/>
        <w:jc w:val="both"/>
        <w:rPr>
          <w:rFonts w:asciiTheme="minorHAnsi" w:hAnsiTheme="minorHAnsi" w:cs="Arial"/>
          <w:sz w:val="20"/>
          <w:szCs w:val="20"/>
          <w:lang w:val="en-US"/>
        </w:rPr>
      </w:pPr>
      <w:r w:rsidRPr="00FC7AFB">
        <w:rPr>
          <w:rFonts w:asciiTheme="minorHAnsi" w:hAnsiTheme="minorHAnsi" w:cs="Arial"/>
          <w:sz w:val="20"/>
          <w:szCs w:val="20"/>
          <w:lang w:val="en-US"/>
        </w:rPr>
        <w:t>Number of</w:t>
      </w:r>
      <w:r w:rsidR="00953F36" w:rsidRPr="00FC7AFB">
        <w:rPr>
          <w:rFonts w:asciiTheme="minorHAnsi" w:hAnsiTheme="minorHAnsi" w:cs="Arial"/>
          <w:sz w:val="20"/>
          <w:szCs w:val="20"/>
          <w:lang w:val="en-US"/>
        </w:rPr>
        <w:t xml:space="preserve"> </w:t>
      </w:r>
      <w:r w:rsidR="001424DE" w:rsidRPr="00FC7AFB">
        <w:rPr>
          <w:rFonts w:asciiTheme="minorHAnsi" w:hAnsiTheme="minorHAnsi" w:cs="Arial"/>
          <w:sz w:val="20"/>
          <w:szCs w:val="20"/>
          <w:lang w:val="en-US"/>
        </w:rPr>
        <w:t>MFP women entrepreneurs</w:t>
      </w:r>
      <w:r w:rsidRPr="00FC7AFB">
        <w:rPr>
          <w:rFonts w:asciiTheme="minorHAnsi" w:hAnsiTheme="minorHAnsi" w:cs="Arial"/>
          <w:sz w:val="20"/>
          <w:szCs w:val="20"/>
          <w:lang w:val="en-US"/>
        </w:rPr>
        <w:t>’</w:t>
      </w:r>
      <w:r w:rsidR="001424DE" w:rsidRPr="00FC7AFB">
        <w:rPr>
          <w:rFonts w:asciiTheme="minorHAnsi" w:hAnsiTheme="minorHAnsi" w:cs="Arial"/>
          <w:sz w:val="20"/>
          <w:szCs w:val="20"/>
          <w:lang w:val="en-US"/>
        </w:rPr>
        <w:t xml:space="preserve"> center of agribusiness develop</w:t>
      </w:r>
      <w:r w:rsidRPr="00FC7AFB">
        <w:rPr>
          <w:rFonts w:asciiTheme="minorHAnsi" w:hAnsiTheme="minorHAnsi" w:cs="Arial"/>
          <w:sz w:val="20"/>
          <w:szCs w:val="20"/>
          <w:lang w:val="en-US"/>
        </w:rPr>
        <w:t>ed to increase productivity and market access</w:t>
      </w:r>
      <w:r w:rsidR="001424DE" w:rsidRPr="00FC7AFB">
        <w:rPr>
          <w:rFonts w:asciiTheme="minorHAnsi" w:hAnsiTheme="minorHAnsi" w:cs="Arial"/>
          <w:sz w:val="20"/>
          <w:szCs w:val="20"/>
          <w:lang w:val="en-US"/>
        </w:rPr>
        <w:t>.</w:t>
      </w:r>
    </w:p>
    <w:p w:rsidR="001424DE" w:rsidRPr="00FC7AFB" w:rsidRDefault="001424DE" w:rsidP="00953F36">
      <w:pPr>
        <w:tabs>
          <w:tab w:val="left" w:pos="709"/>
          <w:tab w:val="left" w:pos="2880"/>
        </w:tabs>
        <w:autoSpaceDE w:val="0"/>
        <w:autoSpaceDN w:val="0"/>
        <w:adjustRightInd w:val="0"/>
        <w:spacing w:after="60" w:line="240" w:lineRule="auto"/>
        <w:ind w:left="720"/>
        <w:jc w:val="both"/>
        <w:rPr>
          <w:rStyle w:val="longtext"/>
          <w:rFonts w:asciiTheme="minorHAnsi" w:hAnsiTheme="minorHAnsi" w:cs="Arial"/>
          <w:color w:val="000000"/>
          <w:sz w:val="20"/>
          <w:szCs w:val="20"/>
          <w:lang w:val="en-US"/>
        </w:rPr>
      </w:pPr>
    </w:p>
    <w:p w:rsidR="00832401" w:rsidRPr="00FC7AFB" w:rsidRDefault="00832401" w:rsidP="00BE1A1C">
      <w:pPr>
        <w:pStyle w:val="Paragraphedeliste"/>
        <w:spacing w:after="60" w:line="240" w:lineRule="auto"/>
        <w:ind w:left="0"/>
        <w:jc w:val="both"/>
        <w:rPr>
          <w:rStyle w:val="longtext"/>
          <w:rFonts w:asciiTheme="minorHAnsi" w:hAnsiTheme="minorHAnsi" w:cs="Arial"/>
          <w:color w:val="000000"/>
          <w:sz w:val="20"/>
          <w:szCs w:val="20"/>
          <w:lang w:val="en-US"/>
        </w:rPr>
      </w:pPr>
    </w:p>
    <w:p w:rsidR="00BE1A1C" w:rsidRPr="00FC7AFB" w:rsidRDefault="00BE1A1C" w:rsidP="00BE1A1C">
      <w:pPr>
        <w:autoSpaceDE w:val="0"/>
        <w:autoSpaceDN w:val="0"/>
        <w:adjustRightInd w:val="0"/>
        <w:spacing w:after="60" w:line="240" w:lineRule="auto"/>
        <w:jc w:val="both"/>
        <w:rPr>
          <w:rFonts w:asciiTheme="minorHAnsi" w:hAnsiTheme="minorHAnsi" w:cs="Arial"/>
          <w:sz w:val="20"/>
          <w:szCs w:val="20"/>
          <w:lang w:val="en-US" w:eastAsia="fr-FR"/>
        </w:rPr>
      </w:pPr>
      <w:r w:rsidRPr="00FC7AFB">
        <w:rPr>
          <w:rFonts w:asciiTheme="minorHAnsi" w:hAnsiTheme="minorHAnsi" w:cs="Arial"/>
          <w:sz w:val="20"/>
          <w:szCs w:val="20"/>
          <w:lang w:val="en-US" w:eastAsia="fr-FR"/>
        </w:rPr>
        <w:t xml:space="preserve">The regional project is essentially a mechanism for initiating national dialogues, knowledge/capacity transfer and policy analysis/advocacy, which will result in </w:t>
      </w:r>
      <w:r w:rsidR="00895F5F" w:rsidRPr="00FC7AFB">
        <w:rPr>
          <w:rFonts w:asciiTheme="minorHAnsi" w:hAnsiTheme="minorHAnsi" w:cs="Arial"/>
          <w:sz w:val="20"/>
          <w:szCs w:val="20"/>
          <w:lang w:val="en-US" w:eastAsia="fr-FR"/>
        </w:rPr>
        <w:t xml:space="preserve">the </w:t>
      </w:r>
      <w:r w:rsidRPr="00FC7AFB">
        <w:rPr>
          <w:rFonts w:asciiTheme="minorHAnsi" w:hAnsiTheme="minorHAnsi" w:cs="Arial"/>
          <w:sz w:val="20"/>
          <w:szCs w:val="20"/>
          <w:lang w:val="en-US" w:eastAsia="fr-FR"/>
        </w:rPr>
        <w:t xml:space="preserve">establishment and </w:t>
      </w:r>
      <w:r w:rsidR="00895F5F" w:rsidRPr="00FC7AFB">
        <w:rPr>
          <w:rFonts w:asciiTheme="minorHAnsi" w:hAnsiTheme="minorHAnsi" w:cs="Arial"/>
          <w:sz w:val="20"/>
          <w:szCs w:val="20"/>
          <w:lang w:val="en-US" w:eastAsia="fr-FR"/>
        </w:rPr>
        <w:t xml:space="preserve">the </w:t>
      </w:r>
      <w:r w:rsidRPr="00FC7AFB">
        <w:rPr>
          <w:rFonts w:asciiTheme="minorHAnsi" w:hAnsiTheme="minorHAnsi" w:cs="Arial"/>
          <w:sz w:val="20"/>
          <w:szCs w:val="20"/>
          <w:lang w:val="en-US" w:eastAsia="fr-FR"/>
        </w:rPr>
        <w:t>implementation of a number of national rural agro-enterprises using multifunctional platforms.</w:t>
      </w:r>
    </w:p>
    <w:p w:rsidR="006B7DBA" w:rsidRPr="00FC7AFB" w:rsidRDefault="00FB5AFE" w:rsidP="00BE1A1C">
      <w:pPr>
        <w:pStyle w:val="Paragraphedeliste"/>
        <w:spacing w:after="60" w:line="240" w:lineRule="auto"/>
        <w:ind w:left="0"/>
        <w:jc w:val="both"/>
        <w:rPr>
          <w:rStyle w:val="longtext"/>
          <w:rFonts w:asciiTheme="minorHAnsi" w:hAnsiTheme="minorHAnsi" w:cs="Arial"/>
          <w:color w:val="000000"/>
          <w:sz w:val="20"/>
          <w:szCs w:val="20"/>
          <w:lang w:val="en-US"/>
        </w:rPr>
      </w:pPr>
      <w:r w:rsidRPr="00FC7AFB">
        <w:rPr>
          <w:rStyle w:val="longtext"/>
          <w:rFonts w:asciiTheme="minorHAnsi" w:hAnsiTheme="minorHAnsi" w:cs="Arial"/>
          <w:color w:val="000000"/>
          <w:sz w:val="20"/>
          <w:szCs w:val="20"/>
          <w:lang w:val="en-US"/>
        </w:rPr>
        <w:t>The project</w:t>
      </w:r>
      <w:r w:rsidR="00AD75EF" w:rsidRPr="00FC7AFB">
        <w:rPr>
          <w:rStyle w:val="longtext"/>
          <w:rFonts w:asciiTheme="minorHAnsi" w:hAnsiTheme="minorHAnsi" w:cs="Arial"/>
          <w:color w:val="000000"/>
          <w:sz w:val="20"/>
          <w:szCs w:val="20"/>
          <w:lang w:val="en-US"/>
        </w:rPr>
        <w:t xml:space="preserve"> includes</w:t>
      </w:r>
      <w:r w:rsidR="006B7DBA" w:rsidRPr="00FC7AFB">
        <w:rPr>
          <w:rStyle w:val="longtext"/>
          <w:rFonts w:asciiTheme="minorHAnsi" w:hAnsiTheme="minorHAnsi" w:cs="Arial"/>
          <w:color w:val="000000"/>
          <w:sz w:val="20"/>
          <w:szCs w:val="20"/>
          <w:lang w:val="en-US"/>
        </w:rPr>
        <w:t xml:space="preserve"> a Regional Component implemented through </w:t>
      </w:r>
      <w:r w:rsidR="00BE1A1C" w:rsidRPr="00FC7AFB">
        <w:rPr>
          <w:rFonts w:asciiTheme="minorHAnsi" w:hAnsiTheme="minorHAnsi" w:cs="Arial"/>
          <w:sz w:val="20"/>
          <w:szCs w:val="20"/>
          <w:lang w:val="en-US" w:eastAsia="fr-FR"/>
        </w:rPr>
        <w:t>The United Nations Office for Project services (UNOPS)</w:t>
      </w:r>
      <w:r w:rsidR="00205176" w:rsidRPr="00FC7AFB">
        <w:rPr>
          <w:rFonts w:asciiTheme="minorHAnsi" w:hAnsiTheme="minorHAnsi" w:cs="Arial"/>
          <w:sz w:val="20"/>
          <w:szCs w:val="20"/>
          <w:lang w:val="en-US" w:eastAsia="fr-FR"/>
        </w:rPr>
        <w:t xml:space="preserve"> from 2008 to December 2013</w:t>
      </w:r>
      <w:r w:rsidR="007032BC" w:rsidRPr="00FC7AFB">
        <w:rPr>
          <w:rFonts w:asciiTheme="minorHAnsi" w:hAnsiTheme="minorHAnsi" w:cs="Arial"/>
          <w:sz w:val="20"/>
          <w:szCs w:val="20"/>
          <w:lang w:val="en-US" w:eastAsia="fr-FR"/>
        </w:rPr>
        <w:t xml:space="preserve"> (UNDP DEX start</w:t>
      </w:r>
      <w:r w:rsidR="00743E73" w:rsidRPr="00FC7AFB">
        <w:rPr>
          <w:rFonts w:asciiTheme="minorHAnsi" w:hAnsiTheme="minorHAnsi" w:cs="Arial"/>
          <w:sz w:val="20"/>
          <w:szCs w:val="20"/>
          <w:lang w:val="en-US" w:eastAsia="fr-FR"/>
        </w:rPr>
        <w:t>ed o</w:t>
      </w:r>
      <w:r w:rsidR="007032BC" w:rsidRPr="00FC7AFB">
        <w:rPr>
          <w:rFonts w:asciiTheme="minorHAnsi" w:hAnsiTheme="minorHAnsi" w:cs="Arial"/>
          <w:sz w:val="20"/>
          <w:szCs w:val="20"/>
          <w:lang w:val="en-US" w:eastAsia="fr-FR"/>
        </w:rPr>
        <w:t>n January 2014)</w:t>
      </w:r>
      <w:r w:rsidR="00BE1A1C" w:rsidRPr="00FC7AFB">
        <w:rPr>
          <w:rFonts w:asciiTheme="minorHAnsi" w:hAnsiTheme="minorHAnsi" w:cs="Arial"/>
          <w:sz w:val="20"/>
          <w:szCs w:val="20"/>
          <w:lang w:val="en-US" w:eastAsia="fr-FR"/>
        </w:rPr>
        <w:t xml:space="preserve"> and </w:t>
      </w:r>
      <w:r w:rsidR="00AD75EF" w:rsidRPr="00FC7AFB">
        <w:rPr>
          <w:rStyle w:val="longtext"/>
          <w:rFonts w:asciiTheme="minorHAnsi" w:hAnsiTheme="minorHAnsi" w:cs="Arial"/>
          <w:color w:val="000000"/>
          <w:sz w:val="20"/>
          <w:szCs w:val="20"/>
          <w:lang w:val="en-US"/>
        </w:rPr>
        <w:t xml:space="preserve">3 National Components implemented by </w:t>
      </w:r>
      <w:r w:rsidR="00BE1A1C" w:rsidRPr="00FC7AFB">
        <w:rPr>
          <w:rStyle w:val="longtext"/>
          <w:rFonts w:asciiTheme="minorHAnsi" w:hAnsiTheme="minorHAnsi" w:cs="Arial"/>
          <w:color w:val="000000"/>
          <w:sz w:val="20"/>
          <w:szCs w:val="20"/>
          <w:lang w:val="en-US"/>
        </w:rPr>
        <w:t xml:space="preserve">UNDP Country Offices in </w:t>
      </w:r>
      <w:r w:rsidR="00AD75EF" w:rsidRPr="00FC7AFB">
        <w:rPr>
          <w:rStyle w:val="longtext"/>
          <w:rFonts w:asciiTheme="minorHAnsi" w:hAnsiTheme="minorHAnsi" w:cs="Arial"/>
          <w:color w:val="000000"/>
          <w:sz w:val="20"/>
          <w:szCs w:val="20"/>
          <w:lang w:val="en-US"/>
        </w:rPr>
        <w:t>Burkina Faso, Mali and Senegal</w:t>
      </w:r>
      <w:r w:rsidR="006B7DBA" w:rsidRPr="00FC7AFB">
        <w:rPr>
          <w:rStyle w:val="longtext"/>
          <w:rFonts w:asciiTheme="minorHAnsi" w:hAnsiTheme="minorHAnsi" w:cs="Arial"/>
          <w:color w:val="000000"/>
          <w:sz w:val="20"/>
          <w:szCs w:val="20"/>
          <w:lang w:val="en-US"/>
        </w:rPr>
        <w:t xml:space="preserve">, </w:t>
      </w:r>
      <w:r w:rsidR="00BE1A1C" w:rsidRPr="00FC7AFB">
        <w:rPr>
          <w:rStyle w:val="longtext"/>
          <w:rFonts w:asciiTheme="minorHAnsi" w:hAnsiTheme="minorHAnsi" w:cs="Arial"/>
          <w:color w:val="000000"/>
          <w:sz w:val="20"/>
          <w:szCs w:val="20"/>
          <w:lang w:val="en-US"/>
        </w:rPr>
        <w:t>through</w:t>
      </w:r>
      <w:r w:rsidR="006B7DBA" w:rsidRPr="00FC7AFB">
        <w:rPr>
          <w:rStyle w:val="longtext"/>
          <w:rFonts w:asciiTheme="minorHAnsi" w:hAnsiTheme="minorHAnsi" w:cs="Arial"/>
          <w:color w:val="000000"/>
          <w:sz w:val="20"/>
          <w:szCs w:val="20"/>
          <w:lang w:val="en-US"/>
        </w:rPr>
        <w:t xml:space="preserve"> the National Execution (NEX) method.</w:t>
      </w:r>
    </w:p>
    <w:p w:rsidR="00BE1A1C" w:rsidRPr="00FC7AFB" w:rsidRDefault="00BE1A1C" w:rsidP="00BE1A1C">
      <w:pPr>
        <w:pStyle w:val="Paragraphedeliste"/>
        <w:spacing w:after="60" w:line="240" w:lineRule="auto"/>
        <w:ind w:left="0"/>
        <w:jc w:val="both"/>
        <w:rPr>
          <w:rFonts w:asciiTheme="minorHAnsi" w:hAnsiTheme="minorHAnsi" w:cs="Arial"/>
          <w:sz w:val="20"/>
          <w:szCs w:val="20"/>
          <w:lang w:val="en-US"/>
        </w:rPr>
      </w:pPr>
    </w:p>
    <w:p w:rsidR="00D9606A" w:rsidRPr="00FC7AFB" w:rsidRDefault="001517BE" w:rsidP="00BE1A1C">
      <w:pPr>
        <w:pStyle w:val="Paragraphedeliste"/>
        <w:numPr>
          <w:ilvl w:val="0"/>
          <w:numId w:val="2"/>
        </w:numPr>
        <w:spacing w:after="60" w:line="240" w:lineRule="auto"/>
        <w:jc w:val="both"/>
        <w:rPr>
          <w:rStyle w:val="longtext"/>
          <w:rFonts w:asciiTheme="minorHAnsi" w:hAnsiTheme="minorHAnsi" w:cs="Arial"/>
          <w:color w:val="000000"/>
          <w:sz w:val="20"/>
          <w:szCs w:val="20"/>
          <w:lang w:val="en-US"/>
        </w:rPr>
      </w:pPr>
      <w:r w:rsidRPr="00FC7AFB">
        <w:rPr>
          <w:rStyle w:val="longtext"/>
          <w:rFonts w:asciiTheme="minorHAnsi" w:hAnsiTheme="minorHAnsi" w:cs="Arial"/>
          <w:b/>
          <w:color w:val="000000"/>
          <w:sz w:val="20"/>
          <w:szCs w:val="20"/>
          <w:lang w:val="en-US"/>
        </w:rPr>
        <w:t xml:space="preserve">RATIONALE FOR </w:t>
      </w:r>
      <w:r w:rsidR="00F977B9" w:rsidRPr="00FC7AFB">
        <w:rPr>
          <w:rStyle w:val="longtext"/>
          <w:rFonts w:asciiTheme="minorHAnsi" w:hAnsiTheme="minorHAnsi" w:cs="Arial"/>
          <w:b/>
          <w:color w:val="000000"/>
          <w:sz w:val="20"/>
          <w:szCs w:val="20"/>
          <w:lang w:val="en-US"/>
        </w:rPr>
        <w:t xml:space="preserve"> </w:t>
      </w:r>
      <w:r w:rsidR="00A157E3" w:rsidRPr="00FC7AFB">
        <w:rPr>
          <w:rStyle w:val="longtext"/>
          <w:rFonts w:asciiTheme="minorHAnsi" w:hAnsiTheme="minorHAnsi" w:cs="Arial"/>
          <w:b/>
          <w:color w:val="000000"/>
          <w:sz w:val="20"/>
          <w:szCs w:val="20"/>
          <w:lang w:val="en-US"/>
        </w:rPr>
        <w:t xml:space="preserve">THE </w:t>
      </w:r>
      <w:r w:rsidR="00730A25" w:rsidRPr="00FC7AFB">
        <w:rPr>
          <w:rStyle w:val="longtext"/>
          <w:rFonts w:asciiTheme="minorHAnsi" w:hAnsiTheme="minorHAnsi" w:cs="Arial"/>
          <w:b/>
          <w:color w:val="000000"/>
          <w:sz w:val="20"/>
          <w:szCs w:val="20"/>
          <w:lang w:val="en-US"/>
        </w:rPr>
        <w:t>FINAL</w:t>
      </w:r>
      <w:r w:rsidR="00944998" w:rsidRPr="00FC7AFB">
        <w:rPr>
          <w:rStyle w:val="longtext"/>
          <w:rFonts w:asciiTheme="minorHAnsi" w:hAnsiTheme="minorHAnsi" w:cs="Arial"/>
          <w:b/>
          <w:color w:val="000000"/>
          <w:sz w:val="20"/>
          <w:szCs w:val="20"/>
          <w:lang w:val="en-US"/>
        </w:rPr>
        <w:t xml:space="preserve"> </w:t>
      </w:r>
      <w:r w:rsidRPr="00FC7AFB">
        <w:rPr>
          <w:rStyle w:val="longtext"/>
          <w:rFonts w:asciiTheme="minorHAnsi" w:hAnsiTheme="minorHAnsi" w:cs="Arial"/>
          <w:b/>
          <w:color w:val="000000"/>
          <w:sz w:val="20"/>
          <w:szCs w:val="20"/>
          <w:lang w:val="en-US"/>
        </w:rPr>
        <w:t>EVALUATION</w:t>
      </w:r>
    </w:p>
    <w:p w:rsidR="00BE1A1C" w:rsidRPr="00FC7AFB" w:rsidRDefault="00BE1A1C" w:rsidP="00BE1A1C">
      <w:pPr>
        <w:autoSpaceDE w:val="0"/>
        <w:autoSpaceDN w:val="0"/>
        <w:adjustRightInd w:val="0"/>
        <w:spacing w:after="60" w:line="240" w:lineRule="auto"/>
        <w:jc w:val="both"/>
        <w:rPr>
          <w:rStyle w:val="longtext"/>
          <w:rFonts w:asciiTheme="minorHAnsi" w:hAnsiTheme="minorHAnsi" w:cs="Arial"/>
          <w:color w:val="000000"/>
          <w:sz w:val="20"/>
          <w:szCs w:val="20"/>
          <w:lang w:val="en-US"/>
        </w:rPr>
      </w:pPr>
      <w:r w:rsidRPr="00FC7AFB">
        <w:rPr>
          <w:rFonts w:asciiTheme="minorHAnsi" w:hAnsiTheme="minorHAnsi" w:cs="Arial"/>
          <w:sz w:val="20"/>
          <w:szCs w:val="20"/>
          <w:lang w:val="en-US" w:eastAsia="fr-FR"/>
        </w:rPr>
        <w:t xml:space="preserve">The project has been operational for over </w:t>
      </w:r>
      <w:r w:rsidR="007032BC" w:rsidRPr="00FC7AFB">
        <w:rPr>
          <w:rFonts w:asciiTheme="minorHAnsi" w:hAnsiTheme="minorHAnsi" w:cs="Arial"/>
          <w:sz w:val="20"/>
          <w:szCs w:val="20"/>
          <w:lang w:val="en-US" w:eastAsia="fr-FR"/>
        </w:rPr>
        <w:t xml:space="preserve">seven </w:t>
      </w:r>
      <w:r w:rsidRPr="00FC7AFB">
        <w:rPr>
          <w:rFonts w:asciiTheme="minorHAnsi" w:hAnsiTheme="minorHAnsi" w:cs="Arial"/>
          <w:sz w:val="20"/>
          <w:szCs w:val="20"/>
          <w:lang w:val="en-US" w:eastAsia="fr-FR"/>
        </w:rPr>
        <w:t>years</w:t>
      </w:r>
      <w:r w:rsidR="00743E73" w:rsidRPr="00FC7AFB">
        <w:rPr>
          <w:rFonts w:asciiTheme="minorHAnsi" w:hAnsiTheme="minorHAnsi" w:cs="Arial"/>
          <w:sz w:val="20"/>
          <w:szCs w:val="20"/>
          <w:lang w:val="en-US" w:eastAsia="fr-FR"/>
        </w:rPr>
        <w:t xml:space="preserve"> (both </w:t>
      </w:r>
      <w:r w:rsidR="00743E73" w:rsidRPr="00FC7AFB">
        <w:rPr>
          <w:rFonts w:asciiTheme="minorHAnsi" w:hAnsiTheme="minorHAnsi" w:cs="Arial"/>
          <w:i/>
          <w:sz w:val="20"/>
          <w:szCs w:val="20"/>
          <w:lang w:val="en-US" w:eastAsia="fr-FR"/>
        </w:rPr>
        <w:t>initial and supplementary phase</w:t>
      </w:r>
      <w:r w:rsidR="00743E73" w:rsidRPr="00FC7AFB">
        <w:rPr>
          <w:rFonts w:asciiTheme="minorHAnsi" w:hAnsiTheme="minorHAnsi" w:cs="Arial"/>
          <w:sz w:val="20"/>
          <w:szCs w:val="20"/>
          <w:lang w:val="en-US" w:eastAsia="fr-FR"/>
        </w:rPr>
        <w:t>)</w:t>
      </w:r>
      <w:r w:rsidRPr="00FC7AFB">
        <w:rPr>
          <w:rFonts w:asciiTheme="minorHAnsi" w:hAnsiTheme="minorHAnsi" w:cs="Arial"/>
          <w:sz w:val="20"/>
          <w:szCs w:val="20"/>
          <w:lang w:val="en-US" w:eastAsia="fr-FR"/>
        </w:rPr>
        <w:t xml:space="preserve"> and needs to be evaluated </w:t>
      </w:r>
      <w:r w:rsidR="002707D2" w:rsidRPr="00FC7AFB">
        <w:rPr>
          <w:rStyle w:val="longtext"/>
          <w:rFonts w:asciiTheme="minorHAnsi" w:hAnsiTheme="minorHAnsi" w:cs="Arial"/>
          <w:color w:val="000000"/>
          <w:sz w:val="20"/>
          <w:szCs w:val="20"/>
          <w:lang w:val="en-US"/>
        </w:rPr>
        <w:t xml:space="preserve">in accordance with </w:t>
      </w:r>
      <w:r w:rsidR="00296575" w:rsidRPr="00FC7AFB">
        <w:rPr>
          <w:rStyle w:val="longtext"/>
          <w:rFonts w:asciiTheme="minorHAnsi" w:hAnsiTheme="minorHAnsi" w:cs="Arial"/>
          <w:color w:val="000000"/>
          <w:sz w:val="20"/>
          <w:szCs w:val="20"/>
          <w:lang w:val="en-US"/>
        </w:rPr>
        <w:t xml:space="preserve">the </w:t>
      </w:r>
      <w:r w:rsidR="005F142C" w:rsidRPr="00FC7AFB">
        <w:rPr>
          <w:rStyle w:val="longtext"/>
          <w:rFonts w:asciiTheme="minorHAnsi" w:hAnsiTheme="minorHAnsi" w:cs="Arial"/>
          <w:color w:val="000000"/>
          <w:sz w:val="20"/>
          <w:szCs w:val="20"/>
          <w:lang w:val="en-US"/>
        </w:rPr>
        <w:t>govern</w:t>
      </w:r>
      <w:r w:rsidR="00CB1F1B" w:rsidRPr="00FC7AFB">
        <w:rPr>
          <w:rStyle w:val="longtext"/>
          <w:rFonts w:asciiTheme="minorHAnsi" w:hAnsiTheme="minorHAnsi" w:cs="Arial"/>
          <w:color w:val="000000"/>
          <w:sz w:val="20"/>
          <w:szCs w:val="20"/>
          <w:lang w:val="en-US"/>
        </w:rPr>
        <w:t xml:space="preserve">ance </w:t>
      </w:r>
      <w:r w:rsidR="005F142C" w:rsidRPr="00FC7AFB">
        <w:rPr>
          <w:rStyle w:val="longtext"/>
          <w:rFonts w:asciiTheme="minorHAnsi" w:hAnsiTheme="minorHAnsi" w:cs="Arial"/>
          <w:color w:val="000000"/>
          <w:sz w:val="20"/>
          <w:szCs w:val="20"/>
          <w:lang w:val="en-US"/>
        </w:rPr>
        <w:t xml:space="preserve">principles of </w:t>
      </w:r>
      <w:r w:rsidR="00CB1F1B" w:rsidRPr="00FC7AFB">
        <w:rPr>
          <w:rStyle w:val="longtext"/>
          <w:rFonts w:asciiTheme="minorHAnsi" w:hAnsiTheme="minorHAnsi" w:cs="Arial"/>
          <w:color w:val="000000"/>
          <w:sz w:val="20"/>
          <w:szCs w:val="20"/>
          <w:lang w:val="en-US"/>
        </w:rPr>
        <w:t xml:space="preserve">the </w:t>
      </w:r>
      <w:r w:rsidR="005F142C" w:rsidRPr="00FC7AFB">
        <w:rPr>
          <w:rStyle w:val="longtext"/>
          <w:rFonts w:asciiTheme="minorHAnsi" w:hAnsiTheme="minorHAnsi" w:cs="Arial"/>
          <w:color w:val="000000"/>
          <w:sz w:val="20"/>
          <w:szCs w:val="20"/>
          <w:lang w:val="en-US"/>
        </w:rPr>
        <w:t>project</w:t>
      </w:r>
      <w:r w:rsidRPr="00FC7AFB">
        <w:rPr>
          <w:rStyle w:val="longtext"/>
          <w:rFonts w:asciiTheme="minorHAnsi" w:hAnsiTheme="minorHAnsi" w:cs="Arial"/>
          <w:color w:val="000000"/>
          <w:sz w:val="20"/>
          <w:szCs w:val="20"/>
          <w:lang w:val="en-US"/>
        </w:rPr>
        <w:t xml:space="preserve">. </w:t>
      </w:r>
      <w:r w:rsidRPr="00FC7AFB">
        <w:rPr>
          <w:rFonts w:asciiTheme="minorHAnsi" w:hAnsiTheme="minorHAnsi" w:cs="Arial"/>
          <w:sz w:val="20"/>
          <w:szCs w:val="20"/>
          <w:lang w:val="en-US" w:eastAsia="fr-FR"/>
        </w:rPr>
        <w:t xml:space="preserve">The purpose of the </w:t>
      </w:r>
      <w:r w:rsidR="006B7DBA" w:rsidRPr="00FC7AFB">
        <w:rPr>
          <w:rStyle w:val="longtext"/>
          <w:rFonts w:asciiTheme="minorHAnsi" w:hAnsiTheme="minorHAnsi" w:cs="Arial"/>
          <w:color w:val="000000"/>
          <w:sz w:val="20"/>
          <w:szCs w:val="20"/>
          <w:lang w:val="en-US"/>
        </w:rPr>
        <w:t xml:space="preserve">final </w:t>
      </w:r>
      <w:r w:rsidR="00BE285C" w:rsidRPr="00FC7AFB">
        <w:rPr>
          <w:rStyle w:val="longtext"/>
          <w:rFonts w:asciiTheme="minorHAnsi" w:hAnsiTheme="minorHAnsi" w:cs="Arial"/>
          <w:color w:val="000000"/>
          <w:sz w:val="20"/>
          <w:szCs w:val="20"/>
          <w:lang w:val="en-US"/>
        </w:rPr>
        <w:t>evalua</w:t>
      </w:r>
      <w:r w:rsidR="00017AC9" w:rsidRPr="00FC7AFB">
        <w:rPr>
          <w:rStyle w:val="longtext"/>
          <w:rFonts w:asciiTheme="minorHAnsi" w:hAnsiTheme="minorHAnsi" w:cs="Arial"/>
          <w:color w:val="000000"/>
          <w:sz w:val="20"/>
          <w:szCs w:val="20"/>
          <w:lang w:val="en-US"/>
        </w:rPr>
        <w:t xml:space="preserve">tion </w:t>
      </w:r>
      <w:r w:rsidRPr="00FC7AFB">
        <w:rPr>
          <w:rStyle w:val="longtext"/>
          <w:rFonts w:asciiTheme="minorHAnsi" w:hAnsiTheme="minorHAnsi" w:cs="Arial"/>
          <w:color w:val="000000"/>
          <w:sz w:val="20"/>
          <w:szCs w:val="20"/>
          <w:lang w:val="en-US"/>
        </w:rPr>
        <w:t>is to:</w:t>
      </w:r>
    </w:p>
    <w:p w:rsidR="00BE1A1C" w:rsidRPr="00FC7AFB" w:rsidRDefault="00017AC9" w:rsidP="00743315">
      <w:pPr>
        <w:numPr>
          <w:ilvl w:val="0"/>
          <w:numId w:val="17"/>
        </w:numPr>
        <w:spacing w:after="60" w:line="240" w:lineRule="auto"/>
        <w:ind w:left="426" w:hanging="284"/>
        <w:jc w:val="both"/>
        <w:rPr>
          <w:rFonts w:asciiTheme="minorHAnsi" w:hAnsiTheme="minorHAnsi" w:cs="Arial"/>
          <w:sz w:val="20"/>
          <w:szCs w:val="20"/>
          <w:lang w:val="en-US"/>
        </w:rPr>
      </w:pPr>
      <w:r w:rsidRPr="00FC7AFB">
        <w:rPr>
          <w:sz w:val="20"/>
          <w:szCs w:val="20"/>
          <w:lang w:val="en-US"/>
        </w:rPr>
        <w:t xml:space="preserve">assess </w:t>
      </w:r>
      <w:r w:rsidR="00BE285C" w:rsidRPr="00FC7AFB">
        <w:rPr>
          <w:sz w:val="20"/>
          <w:szCs w:val="20"/>
          <w:lang w:val="en-US"/>
        </w:rPr>
        <w:t xml:space="preserve">overall performance of the project </w:t>
      </w:r>
      <w:r w:rsidR="00BE1A1C" w:rsidRPr="00FC7AFB">
        <w:rPr>
          <w:rFonts w:asciiTheme="minorHAnsi" w:hAnsiTheme="minorHAnsi" w:cs="Arial"/>
          <w:sz w:val="20"/>
          <w:szCs w:val="20"/>
          <w:lang w:val="en-US"/>
        </w:rPr>
        <w:t xml:space="preserve">and identify constraints and prospects in the implementation of project activities paying particular attention to whether or not the project goals and objectives </w:t>
      </w:r>
      <w:r w:rsidR="007032BC" w:rsidRPr="00FC7AFB">
        <w:rPr>
          <w:rFonts w:asciiTheme="minorHAnsi" w:hAnsiTheme="minorHAnsi" w:cs="Arial"/>
          <w:sz w:val="20"/>
          <w:szCs w:val="20"/>
          <w:lang w:val="en-US"/>
        </w:rPr>
        <w:t xml:space="preserve">have been </w:t>
      </w:r>
      <w:r w:rsidR="00BE1A1C" w:rsidRPr="00FC7AFB">
        <w:rPr>
          <w:rFonts w:asciiTheme="minorHAnsi" w:hAnsiTheme="minorHAnsi" w:cs="Arial"/>
          <w:sz w:val="20"/>
          <w:szCs w:val="20"/>
          <w:lang w:val="en-US"/>
        </w:rPr>
        <w:t>met effectively and efficiently within the given time frame and resources.</w:t>
      </w:r>
    </w:p>
    <w:p w:rsidR="00BE1A1C" w:rsidRPr="00FC7AFB" w:rsidRDefault="00BE1A1C" w:rsidP="00743315">
      <w:pPr>
        <w:numPr>
          <w:ilvl w:val="0"/>
          <w:numId w:val="17"/>
        </w:numPr>
        <w:spacing w:after="60" w:line="240" w:lineRule="auto"/>
        <w:ind w:left="426" w:hanging="284"/>
        <w:jc w:val="both"/>
        <w:rPr>
          <w:sz w:val="20"/>
          <w:szCs w:val="20"/>
          <w:lang w:val="en-US"/>
        </w:rPr>
      </w:pPr>
      <w:r w:rsidRPr="00FC7AFB">
        <w:rPr>
          <w:rFonts w:asciiTheme="minorHAnsi" w:hAnsiTheme="minorHAnsi"/>
          <w:sz w:val="20"/>
          <w:szCs w:val="20"/>
          <w:lang w:val="en-US"/>
        </w:rPr>
        <w:t>and examine</w:t>
      </w:r>
      <w:r w:rsidR="00AE00E3" w:rsidRPr="00FC7AFB">
        <w:rPr>
          <w:rFonts w:asciiTheme="minorHAnsi" w:hAnsiTheme="minorHAnsi"/>
          <w:sz w:val="20"/>
          <w:szCs w:val="20"/>
          <w:lang w:val="en-US"/>
        </w:rPr>
        <w:t xml:space="preserve"> opportunities </w:t>
      </w:r>
      <w:r w:rsidRPr="00FC7AFB">
        <w:rPr>
          <w:rFonts w:asciiTheme="minorHAnsi" w:hAnsiTheme="minorHAnsi"/>
          <w:sz w:val="20"/>
          <w:szCs w:val="20"/>
          <w:lang w:val="en-US"/>
        </w:rPr>
        <w:t xml:space="preserve">and </w:t>
      </w:r>
      <w:r w:rsidRPr="00FC7AFB">
        <w:rPr>
          <w:rFonts w:asciiTheme="minorHAnsi" w:hAnsiTheme="minorHAnsi" w:cs="Arial"/>
          <w:sz w:val="20"/>
          <w:szCs w:val="20"/>
          <w:lang w:val="en-US"/>
        </w:rPr>
        <w:t xml:space="preserve">outline potential areas of collaboration and support from various actors and stakeholders (sub regions, UNDP CO, Gates…) in order to further define the institutional setting </w:t>
      </w:r>
      <w:r w:rsidRPr="00FC7AFB">
        <w:rPr>
          <w:sz w:val="20"/>
          <w:szCs w:val="20"/>
          <w:lang w:val="en-US"/>
        </w:rPr>
        <w:t>beyond this project.</w:t>
      </w:r>
      <w:r w:rsidRPr="00FC7AFB">
        <w:rPr>
          <w:rFonts w:asciiTheme="minorHAnsi" w:hAnsiTheme="minorHAnsi" w:cs="Arial"/>
          <w:sz w:val="20"/>
          <w:szCs w:val="20"/>
          <w:lang w:val="en-US"/>
        </w:rPr>
        <w:t xml:space="preserve"> </w:t>
      </w:r>
    </w:p>
    <w:p w:rsidR="004C243A" w:rsidRPr="00FC7AFB" w:rsidRDefault="001E0BCD" w:rsidP="00BE1A1C">
      <w:pPr>
        <w:autoSpaceDE w:val="0"/>
        <w:autoSpaceDN w:val="0"/>
        <w:adjustRightInd w:val="0"/>
        <w:spacing w:after="60" w:line="240" w:lineRule="auto"/>
        <w:jc w:val="both"/>
        <w:rPr>
          <w:rStyle w:val="longtext"/>
          <w:rFonts w:asciiTheme="minorHAnsi" w:hAnsiTheme="minorHAnsi" w:cs="Arial"/>
          <w:color w:val="000000"/>
          <w:sz w:val="20"/>
          <w:szCs w:val="20"/>
          <w:lang w:val="en-US"/>
        </w:rPr>
      </w:pPr>
      <w:r w:rsidRPr="00FC7AFB">
        <w:rPr>
          <w:rStyle w:val="longtext"/>
          <w:rFonts w:asciiTheme="minorHAnsi" w:hAnsiTheme="minorHAnsi" w:cs="Arial"/>
          <w:color w:val="000000"/>
          <w:sz w:val="20"/>
          <w:szCs w:val="20"/>
          <w:lang w:val="en-US"/>
        </w:rPr>
        <w:t xml:space="preserve">UNDP and </w:t>
      </w:r>
      <w:r w:rsidR="00BE1A1C" w:rsidRPr="00FC7AFB">
        <w:rPr>
          <w:rStyle w:val="longtext"/>
          <w:rFonts w:asciiTheme="minorHAnsi" w:hAnsiTheme="minorHAnsi" w:cs="Arial"/>
          <w:color w:val="000000"/>
          <w:sz w:val="20"/>
          <w:szCs w:val="20"/>
          <w:lang w:val="en-US"/>
        </w:rPr>
        <w:t xml:space="preserve">the </w:t>
      </w:r>
      <w:r w:rsidRPr="00FC7AFB">
        <w:rPr>
          <w:rStyle w:val="longtext"/>
          <w:rFonts w:asciiTheme="minorHAnsi" w:hAnsiTheme="minorHAnsi" w:cs="Arial"/>
          <w:vanish/>
          <w:color w:val="000000"/>
          <w:sz w:val="20"/>
          <w:szCs w:val="20"/>
          <w:lang w:val="en-US"/>
        </w:rPr>
        <w:t>ting ins anvices and  support for expanding access to energy services and strengthening the RECs role in promoting acce</w:t>
      </w:r>
      <w:r w:rsidR="005C347B" w:rsidRPr="00FC7AFB">
        <w:rPr>
          <w:rStyle w:val="longtext"/>
          <w:rFonts w:asciiTheme="minorHAnsi" w:hAnsiTheme="minorHAnsi" w:cs="Arial"/>
          <w:color w:val="000000"/>
          <w:sz w:val="20"/>
          <w:szCs w:val="20"/>
          <w:lang w:val="en-US"/>
        </w:rPr>
        <w:t xml:space="preserve">Gates Foundation value </w:t>
      </w:r>
      <w:r w:rsidR="00C4030A" w:rsidRPr="00FC7AFB">
        <w:rPr>
          <w:rFonts w:asciiTheme="minorHAnsi" w:hAnsiTheme="minorHAnsi" w:cs="Arial"/>
          <w:iCs/>
          <w:sz w:val="20"/>
          <w:szCs w:val="20"/>
          <w:lang w:val="en-US"/>
        </w:rPr>
        <w:t>external and independent assessment of results achieved and its contribu</w:t>
      </w:r>
      <w:r w:rsidRPr="00FC7AFB">
        <w:rPr>
          <w:rFonts w:asciiTheme="minorHAnsi" w:hAnsiTheme="minorHAnsi" w:cs="Arial"/>
          <w:iCs/>
          <w:sz w:val="20"/>
          <w:szCs w:val="20"/>
          <w:lang w:val="en-US"/>
        </w:rPr>
        <w:t>t</w:t>
      </w:r>
      <w:r w:rsidR="00C4030A" w:rsidRPr="00FC7AFB">
        <w:rPr>
          <w:rFonts w:asciiTheme="minorHAnsi" w:hAnsiTheme="minorHAnsi" w:cs="Arial"/>
          <w:iCs/>
          <w:sz w:val="20"/>
          <w:szCs w:val="20"/>
          <w:lang w:val="en-US"/>
        </w:rPr>
        <w:t>ion to sharing lessons learned</w:t>
      </w:r>
      <w:r w:rsidR="00C4030A" w:rsidRPr="00FC7AFB">
        <w:rPr>
          <w:rStyle w:val="longtext"/>
          <w:rFonts w:asciiTheme="minorHAnsi" w:hAnsiTheme="minorHAnsi" w:cs="Arial"/>
          <w:color w:val="000000"/>
          <w:sz w:val="20"/>
          <w:szCs w:val="20"/>
          <w:lang w:val="en-US"/>
        </w:rPr>
        <w:t xml:space="preserve"> on projects funded through </w:t>
      </w:r>
      <w:r w:rsidR="00BE1A1C" w:rsidRPr="00FC7AFB">
        <w:rPr>
          <w:rStyle w:val="longtext"/>
          <w:rFonts w:asciiTheme="minorHAnsi" w:hAnsiTheme="minorHAnsi" w:cs="Arial"/>
          <w:color w:val="000000"/>
          <w:sz w:val="20"/>
          <w:szCs w:val="20"/>
          <w:lang w:val="en-US"/>
        </w:rPr>
        <w:t>their</w:t>
      </w:r>
      <w:r w:rsidR="00C4030A" w:rsidRPr="00FC7AFB">
        <w:rPr>
          <w:rStyle w:val="longtext"/>
          <w:rFonts w:asciiTheme="minorHAnsi" w:hAnsiTheme="minorHAnsi" w:cs="Arial"/>
          <w:color w:val="000000"/>
          <w:sz w:val="20"/>
          <w:szCs w:val="20"/>
          <w:lang w:val="en-US"/>
        </w:rPr>
        <w:t xml:space="preserve"> initiatives.</w:t>
      </w:r>
    </w:p>
    <w:p w:rsidR="00BE1A1C" w:rsidRPr="00FC7AFB" w:rsidRDefault="00BE1A1C" w:rsidP="00BE1A1C">
      <w:pPr>
        <w:pStyle w:val="Paragraphedeliste"/>
        <w:spacing w:after="60" w:line="240" w:lineRule="auto"/>
        <w:ind w:left="0"/>
        <w:jc w:val="both"/>
        <w:rPr>
          <w:rStyle w:val="longtext"/>
          <w:rFonts w:asciiTheme="minorHAnsi" w:hAnsiTheme="minorHAnsi" w:cs="Arial"/>
          <w:color w:val="000000"/>
          <w:sz w:val="20"/>
          <w:szCs w:val="20"/>
          <w:lang w:val="en-US"/>
        </w:rPr>
      </w:pPr>
    </w:p>
    <w:p w:rsidR="00B62D84" w:rsidRPr="00FC7AFB" w:rsidRDefault="00B62D84" w:rsidP="00BE1A1C">
      <w:pPr>
        <w:pStyle w:val="Paragraphedeliste"/>
        <w:spacing w:after="60" w:line="240" w:lineRule="auto"/>
        <w:ind w:left="765"/>
        <w:jc w:val="both"/>
        <w:rPr>
          <w:rStyle w:val="longtext"/>
          <w:rFonts w:asciiTheme="minorHAnsi" w:hAnsiTheme="minorHAnsi" w:cs="Arial"/>
          <w:color w:val="000000"/>
          <w:sz w:val="20"/>
          <w:szCs w:val="20"/>
          <w:lang w:val="en-US"/>
        </w:rPr>
      </w:pPr>
    </w:p>
    <w:p w:rsidR="009D0E1A" w:rsidRPr="00FC7AFB" w:rsidRDefault="00AE7717" w:rsidP="00BE1A1C">
      <w:pPr>
        <w:pStyle w:val="Paragraphedeliste"/>
        <w:numPr>
          <w:ilvl w:val="0"/>
          <w:numId w:val="2"/>
        </w:numPr>
        <w:spacing w:after="60" w:line="240" w:lineRule="auto"/>
        <w:jc w:val="both"/>
        <w:rPr>
          <w:rStyle w:val="longtext"/>
          <w:rFonts w:asciiTheme="minorHAnsi" w:hAnsiTheme="minorHAnsi" w:cs="Arial"/>
          <w:b/>
          <w:color w:val="000000"/>
          <w:sz w:val="20"/>
          <w:szCs w:val="20"/>
          <w:lang w:val="en-US"/>
        </w:rPr>
      </w:pPr>
      <w:r w:rsidRPr="00FC7AFB">
        <w:rPr>
          <w:rStyle w:val="longtext"/>
          <w:rFonts w:asciiTheme="minorHAnsi" w:hAnsiTheme="minorHAnsi" w:cs="Arial"/>
          <w:b/>
          <w:color w:val="000000"/>
          <w:sz w:val="20"/>
          <w:szCs w:val="20"/>
          <w:lang w:val="en-US"/>
        </w:rPr>
        <w:t xml:space="preserve">SCOPE </w:t>
      </w:r>
      <w:r w:rsidR="001517BE" w:rsidRPr="00FC7AFB">
        <w:rPr>
          <w:rStyle w:val="longtext"/>
          <w:rFonts w:asciiTheme="minorHAnsi" w:hAnsiTheme="minorHAnsi" w:cs="Arial"/>
          <w:b/>
          <w:color w:val="000000"/>
          <w:sz w:val="20"/>
          <w:szCs w:val="20"/>
          <w:lang w:val="en-US"/>
        </w:rPr>
        <w:t xml:space="preserve">OF </w:t>
      </w:r>
      <w:r w:rsidR="009D0E1A" w:rsidRPr="00FC7AFB">
        <w:rPr>
          <w:rStyle w:val="longtext"/>
          <w:rFonts w:asciiTheme="minorHAnsi" w:hAnsiTheme="minorHAnsi" w:cs="Arial"/>
          <w:b/>
          <w:color w:val="000000"/>
          <w:sz w:val="20"/>
          <w:szCs w:val="20"/>
          <w:lang w:val="en-US"/>
        </w:rPr>
        <w:t>THE</w:t>
      </w:r>
      <w:r w:rsidR="00AE62F2" w:rsidRPr="00FC7AFB">
        <w:rPr>
          <w:rStyle w:val="longtext"/>
          <w:rFonts w:asciiTheme="minorHAnsi" w:hAnsiTheme="minorHAnsi" w:cs="Arial"/>
          <w:b/>
          <w:color w:val="000000"/>
          <w:sz w:val="20"/>
          <w:szCs w:val="20"/>
          <w:lang w:val="en-US"/>
        </w:rPr>
        <w:t xml:space="preserve"> </w:t>
      </w:r>
      <w:r w:rsidR="001517BE" w:rsidRPr="00FC7AFB">
        <w:rPr>
          <w:rStyle w:val="longtext"/>
          <w:rFonts w:asciiTheme="minorHAnsi" w:hAnsiTheme="minorHAnsi" w:cs="Arial"/>
          <w:b/>
          <w:color w:val="000000"/>
          <w:sz w:val="20"/>
          <w:szCs w:val="20"/>
          <w:lang w:val="en-US"/>
        </w:rPr>
        <w:t xml:space="preserve"> EVALUATION</w:t>
      </w:r>
    </w:p>
    <w:p w:rsidR="009D0E1A" w:rsidRPr="00FC7AFB" w:rsidRDefault="009D0E1A" w:rsidP="00BE1A1C">
      <w:pPr>
        <w:pStyle w:val="Paragraphedeliste"/>
        <w:spacing w:after="60" w:line="240" w:lineRule="auto"/>
        <w:ind w:left="360"/>
        <w:jc w:val="both"/>
        <w:rPr>
          <w:rStyle w:val="longtext"/>
          <w:rFonts w:asciiTheme="minorHAnsi" w:hAnsiTheme="minorHAnsi" w:cs="Arial"/>
          <w:b/>
          <w:color w:val="000000"/>
          <w:sz w:val="20"/>
          <w:szCs w:val="20"/>
          <w:lang w:val="en-US"/>
        </w:rPr>
      </w:pPr>
    </w:p>
    <w:p w:rsidR="008B0754" w:rsidRPr="00FC7AFB" w:rsidRDefault="009D0E1A" w:rsidP="00BE1A1C">
      <w:pPr>
        <w:pStyle w:val="Paragraphedeliste"/>
        <w:spacing w:after="60" w:line="240" w:lineRule="auto"/>
        <w:ind w:left="0"/>
        <w:jc w:val="both"/>
        <w:rPr>
          <w:rFonts w:asciiTheme="minorHAnsi" w:hAnsiTheme="minorHAnsi" w:cs="Arial"/>
          <w:b/>
          <w:color w:val="000000"/>
          <w:sz w:val="20"/>
          <w:szCs w:val="20"/>
          <w:lang w:val="en-US"/>
        </w:rPr>
      </w:pPr>
      <w:r w:rsidRPr="00FC7AFB">
        <w:rPr>
          <w:rStyle w:val="longtext"/>
          <w:rFonts w:asciiTheme="minorHAnsi" w:hAnsiTheme="minorHAnsi" w:cs="Arial"/>
          <w:color w:val="000000"/>
          <w:sz w:val="20"/>
          <w:szCs w:val="20"/>
          <w:lang w:val="en-US"/>
        </w:rPr>
        <w:t>T</w:t>
      </w:r>
      <w:r w:rsidR="00E830A6" w:rsidRPr="00FC7AFB">
        <w:rPr>
          <w:rStyle w:val="longtext"/>
          <w:rFonts w:asciiTheme="minorHAnsi" w:hAnsiTheme="minorHAnsi" w:cs="Arial"/>
          <w:color w:val="000000"/>
          <w:sz w:val="20"/>
          <w:szCs w:val="20"/>
          <w:lang w:val="en-US"/>
        </w:rPr>
        <w:t>he evaluation will</w:t>
      </w:r>
      <w:r w:rsidR="003F772F" w:rsidRPr="00FC7AFB">
        <w:rPr>
          <w:rFonts w:asciiTheme="minorHAnsi" w:hAnsiTheme="minorHAnsi" w:cs="Arial"/>
          <w:color w:val="000000"/>
          <w:sz w:val="20"/>
          <w:szCs w:val="20"/>
          <w:lang w:val="en-GB"/>
        </w:rPr>
        <w:t xml:space="preserve"> assess the performance of the project based on the following criteria:</w:t>
      </w:r>
    </w:p>
    <w:p w:rsidR="000B1981" w:rsidRPr="00FC7AFB" w:rsidRDefault="008B0754" w:rsidP="00BE1A1C">
      <w:pPr>
        <w:spacing w:after="60" w:line="240" w:lineRule="auto"/>
        <w:jc w:val="both"/>
        <w:rPr>
          <w:rFonts w:asciiTheme="minorHAnsi" w:hAnsiTheme="minorHAnsi" w:cs="Arial"/>
          <w:color w:val="000000"/>
          <w:sz w:val="20"/>
          <w:szCs w:val="20"/>
          <w:lang w:val="en-GB"/>
        </w:rPr>
      </w:pPr>
      <w:r w:rsidRPr="00FC7AFB">
        <w:rPr>
          <w:rFonts w:asciiTheme="minorHAnsi" w:hAnsiTheme="minorHAnsi" w:cs="Arial"/>
          <w:b/>
          <w:color w:val="000000"/>
          <w:sz w:val="20"/>
          <w:szCs w:val="20"/>
          <w:u w:val="single"/>
          <w:lang w:val="en-GB"/>
        </w:rPr>
        <w:t>Effectiveness</w:t>
      </w:r>
      <w:r w:rsidRPr="00FC7AFB">
        <w:rPr>
          <w:rFonts w:asciiTheme="minorHAnsi" w:hAnsiTheme="minorHAnsi" w:cs="Arial"/>
          <w:b/>
          <w:color w:val="000000"/>
          <w:sz w:val="20"/>
          <w:szCs w:val="20"/>
          <w:lang w:val="en-GB"/>
        </w:rPr>
        <w:t>:</w:t>
      </w:r>
      <w:r w:rsidRPr="00FC7AFB">
        <w:rPr>
          <w:rFonts w:asciiTheme="minorHAnsi" w:hAnsiTheme="minorHAnsi" w:cs="Arial"/>
          <w:color w:val="000000"/>
          <w:sz w:val="20"/>
          <w:szCs w:val="20"/>
          <w:lang w:val="en-GB"/>
        </w:rPr>
        <w:t xml:space="preserve">  </w:t>
      </w:r>
      <w:r w:rsidR="0059085E" w:rsidRPr="00FC7AFB">
        <w:rPr>
          <w:rFonts w:asciiTheme="minorHAnsi" w:hAnsiTheme="minorHAnsi" w:cs="Arial"/>
          <w:color w:val="000000"/>
          <w:sz w:val="20"/>
          <w:szCs w:val="20"/>
          <w:lang w:val="en-GB"/>
        </w:rPr>
        <w:t xml:space="preserve"> have</w:t>
      </w:r>
      <w:r w:rsidRPr="00FC7AFB">
        <w:rPr>
          <w:rFonts w:asciiTheme="minorHAnsi" w:hAnsiTheme="minorHAnsi" w:cs="Arial"/>
          <w:color w:val="000000"/>
          <w:sz w:val="20"/>
          <w:szCs w:val="20"/>
          <w:lang w:val="en-GB"/>
        </w:rPr>
        <w:t xml:space="preserve"> project objectives been achieved</w:t>
      </w:r>
      <w:r w:rsidR="000B1981" w:rsidRPr="00FC7AFB">
        <w:rPr>
          <w:rFonts w:asciiTheme="minorHAnsi" w:hAnsiTheme="minorHAnsi" w:cs="Arial"/>
          <w:color w:val="000000"/>
          <w:sz w:val="20"/>
          <w:szCs w:val="20"/>
          <w:lang w:val="en-GB"/>
        </w:rPr>
        <w:t xml:space="preserve">. </w:t>
      </w:r>
      <w:r w:rsidR="009D0E1A" w:rsidRPr="00FC7AFB">
        <w:rPr>
          <w:rFonts w:asciiTheme="minorHAnsi" w:hAnsiTheme="minorHAnsi" w:cs="Arial"/>
          <w:color w:val="000000"/>
          <w:sz w:val="20"/>
          <w:szCs w:val="20"/>
          <w:lang w:val="en-GB"/>
        </w:rPr>
        <w:t xml:space="preserve"> </w:t>
      </w:r>
      <w:r w:rsidR="000B1981" w:rsidRPr="00FC7AFB">
        <w:rPr>
          <w:rFonts w:asciiTheme="minorHAnsi" w:hAnsiTheme="minorHAnsi" w:cs="Arial"/>
          <w:color w:val="000000"/>
          <w:sz w:val="20"/>
          <w:szCs w:val="20"/>
          <w:lang w:val="en-GB"/>
        </w:rPr>
        <w:t>In</w:t>
      </w:r>
      <w:r w:rsidR="006A5C3C" w:rsidRPr="00FC7AFB">
        <w:rPr>
          <w:rFonts w:asciiTheme="minorHAnsi" w:hAnsiTheme="minorHAnsi" w:cs="Arial"/>
          <w:color w:val="000000"/>
          <w:sz w:val="20"/>
          <w:szCs w:val="20"/>
          <w:lang w:val="en-GB"/>
        </w:rPr>
        <w:t xml:space="preserve"> doing so, </w:t>
      </w:r>
      <w:r w:rsidR="000B1981" w:rsidRPr="00FC7AFB">
        <w:rPr>
          <w:rFonts w:asciiTheme="minorHAnsi" w:hAnsiTheme="minorHAnsi" w:cs="Arial"/>
          <w:color w:val="000000"/>
          <w:sz w:val="20"/>
          <w:szCs w:val="20"/>
          <w:lang w:val="en-GB"/>
        </w:rPr>
        <w:t>the team is expected to</w:t>
      </w:r>
      <w:r w:rsidR="006A5C3C" w:rsidRPr="00FC7AFB">
        <w:rPr>
          <w:rFonts w:asciiTheme="minorHAnsi" w:hAnsiTheme="minorHAnsi" w:cs="Arial"/>
          <w:color w:val="000000"/>
          <w:sz w:val="20"/>
          <w:szCs w:val="20"/>
          <w:lang w:val="en-GB"/>
        </w:rPr>
        <w:t xml:space="preserve">, amongst other things, </w:t>
      </w:r>
      <w:r w:rsidR="000B1981" w:rsidRPr="00FC7AFB">
        <w:rPr>
          <w:rFonts w:asciiTheme="minorHAnsi" w:hAnsiTheme="minorHAnsi" w:cs="Arial"/>
          <w:color w:val="000000"/>
          <w:sz w:val="20"/>
          <w:szCs w:val="20"/>
          <w:lang w:val="en-GB"/>
        </w:rPr>
        <w:t>assess</w:t>
      </w:r>
      <w:r w:rsidR="00BE1A1C" w:rsidRPr="00FC7AFB">
        <w:rPr>
          <w:rFonts w:asciiTheme="minorHAnsi" w:hAnsiTheme="minorHAnsi" w:cs="Arial"/>
          <w:color w:val="000000"/>
          <w:sz w:val="20"/>
          <w:szCs w:val="20"/>
          <w:lang w:val="en-GB"/>
        </w:rPr>
        <w:t>:</w:t>
      </w:r>
    </w:p>
    <w:p w:rsidR="000B1981" w:rsidRPr="00FC7AFB" w:rsidRDefault="00BE1A1C" w:rsidP="00743315">
      <w:pPr>
        <w:numPr>
          <w:ilvl w:val="0"/>
          <w:numId w:val="17"/>
        </w:numPr>
        <w:spacing w:after="60" w:line="240" w:lineRule="auto"/>
        <w:ind w:left="426" w:hanging="284"/>
        <w:jc w:val="both"/>
        <w:rPr>
          <w:sz w:val="20"/>
          <w:szCs w:val="20"/>
          <w:lang w:val="en-US"/>
        </w:rPr>
      </w:pPr>
      <w:r w:rsidRPr="00FC7AFB">
        <w:rPr>
          <w:sz w:val="20"/>
          <w:szCs w:val="20"/>
          <w:lang w:val="en-US"/>
        </w:rPr>
        <w:t xml:space="preserve">the </w:t>
      </w:r>
      <w:r w:rsidR="000B1981" w:rsidRPr="00FC7AFB">
        <w:rPr>
          <w:sz w:val="20"/>
          <w:szCs w:val="20"/>
          <w:lang w:val="en-US"/>
        </w:rPr>
        <w:t>design</w:t>
      </w:r>
      <w:r w:rsidR="006A5C3C" w:rsidRPr="00FC7AFB">
        <w:rPr>
          <w:sz w:val="20"/>
          <w:szCs w:val="20"/>
          <w:lang w:val="en-US"/>
        </w:rPr>
        <w:t xml:space="preserve"> and </w:t>
      </w:r>
      <w:r w:rsidR="000B1981" w:rsidRPr="00FC7AFB">
        <w:rPr>
          <w:sz w:val="20"/>
          <w:szCs w:val="20"/>
          <w:lang w:val="en-US"/>
        </w:rPr>
        <w:t xml:space="preserve"> process</w:t>
      </w:r>
      <w:r w:rsidR="00C4030A" w:rsidRPr="00FC7AFB">
        <w:rPr>
          <w:sz w:val="20"/>
          <w:szCs w:val="20"/>
          <w:lang w:val="en-US"/>
        </w:rPr>
        <w:t xml:space="preserve"> of</w:t>
      </w:r>
      <w:r w:rsidR="000B1981" w:rsidRPr="00FC7AFB">
        <w:rPr>
          <w:sz w:val="20"/>
          <w:szCs w:val="20"/>
          <w:lang w:val="en-US"/>
        </w:rPr>
        <w:t xml:space="preserve"> implementation </w:t>
      </w:r>
      <w:r w:rsidR="006A5C3C" w:rsidRPr="00FC7AFB">
        <w:rPr>
          <w:sz w:val="20"/>
          <w:szCs w:val="20"/>
          <w:lang w:val="en-US"/>
        </w:rPr>
        <w:t xml:space="preserve"> of country projects</w:t>
      </w:r>
      <w:r w:rsidR="000B1981" w:rsidRPr="00FC7AFB">
        <w:rPr>
          <w:sz w:val="20"/>
          <w:szCs w:val="20"/>
          <w:lang w:val="en-US"/>
        </w:rPr>
        <w:t xml:space="preserve">; </w:t>
      </w:r>
    </w:p>
    <w:p w:rsidR="000B1981" w:rsidRPr="00FC7AFB" w:rsidRDefault="006A5C3C" w:rsidP="00743315">
      <w:pPr>
        <w:numPr>
          <w:ilvl w:val="0"/>
          <w:numId w:val="17"/>
        </w:numPr>
        <w:spacing w:after="60" w:line="240" w:lineRule="auto"/>
        <w:ind w:left="426" w:hanging="284"/>
        <w:jc w:val="both"/>
        <w:rPr>
          <w:sz w:val="20"/>
          <w:szCs w:val="20"/>
          <w:lang w:val="en-US"/>
        </w:rPr>
      </w:pPr>
      <w:r w:rsidRPr="00FC7AFB">
        <w:rPr>
          <w:sz w:val="20"/>
          <w:szCs w:val="20"/>
          <w:lang w:val="en-US"/>
        </w:rPr>
        <w:t xml:space="preserve">The </w:t>
      </w:r>
      <w:r w:rsidR="000B1981" w:rsidRPr="00FC7AFB">
        <w:rPr>
          <w:sz w:val="20"/>
          <w:szCs w:val="20"/>
          <w:lang w:val="en-US"/>
        </w:rPr>
        <w:t>level of implementation of projects in each beneficiary coun</w:t>
      </w:r>
      <w:r w:rsidR="009D0E1A" w:rsidRPr="00FC7AFB">
        <w:rPr>
          <w:sz w:val="20"/>
          <w:szCs w:val="20"/>
          <w:lang w:val="en-US"/>
        </w:rPr>
        <w:t>try</w:t>
      </w:r>
      <w:r w:rsidR="006F587D" w:rsidRPr="00FC7AFB">
        <w:rPr>
          <w:sz w:val="20"/>
          <w:szCs w:val="20"/>
          <w:lang w:val="en-US"/>
        </w:rPr>
        <w:t xml:space="preserve"> </w:t>
      </w:r>
      <w:r w:rsidR="00C4030A" w:rsidRPr="00FC7AFB">
        <w:rPr>
          <w:sz w:val="20"/>
          <w:szCs w:val="20"/>
          <w:lang w:val="en-US"/>
        </w:rPr>
        <w:t>(Burkina Faso, Mali and Senegal</w:t>
      </w:r>
      <w:r w:rsidR="000B1981" w:rsidRPr="00FC7AFB">
        <w:rPr>
          <w:sz w:val="20"/>
          <w:szCs w:val="20"/>
          <w:lang w:val="en-US"/>
        </w:rPr>
        <w:t xml:space="preserve">); </w:t>
      </w:r>
    </w:p>
    <w:p w:rsidR="000B1981" w:rsidRPr="00FC7AFB" w:rsidRDefault="000B1981" w:rsidP="00743315">
      <w:pPr>
        <w:numPr>
          <w:ilvl w:val="0"/>
          <w:numId w:val="17"/>
        </w:numPr>
        <w:spacing w:after="60" w:line="240" w:lineRule="auto"/>
        <w:ind w:left="426" w:hanging="284"/>
        <w:jc w:val="both"/>
        <w:rPr>
          <w:sz w:val="20"/>
          <w:szCs w:val="20"/>
          <w:lang w:val="en-US"/>
        </w:rPr>
      </w:pPr>
      <w:r w:rsidRPr="00FC7AFB">
        <w:rPr>
          <w:sz w:val="20"/>
          <w:szCs w:val="20"/>
          <w:lang w:val="en-US"/>
        </w:rPr>
        <w:t xml:space="preserve">internal and external factors that affected positively or negatively the performance of each component and measure the effect of </w:t>
      </w:r>
      <w:r w:rsidR="00BE1A1C" w:rsidRPr="00FC7AFB">
        <w:rPr>
          <w:sz w:val="20"/>
          <w:szCs w:val="20"/>
          <w:lang w:val="en-US"/>
        </w:rPr>
        <w:t>specific countries contexts</w:t>
      </w:r>
      <w:r w:rsidRPr="00FC7AFB">
        <w:rPr>
          <w:sz w:val="20"/>
          <w:szCs w:val="20"/>
          <w:lang w:val="en-US"/>
        </w:rPr>
        <w:t xml:space="preserve"> on the implementation of projects;</w:t>
      </w:r>
    </w:p>
    <w:p w:rsidR="0059085E" w:rsidRPr="00FC7AFB" w:rsidRDefault="00D11646" w:rsidP="00743315">
      <w:pPr>
        <w:numPr>
          <w:ilvl w:val="0"/>
          <w:numId w:val="17"/>
        </w:numPr>
        <w:spacing w:after="60" w:line="240" w:lineRule="auto"/>
        <w:ind w:left="426" w:hanging="284"/>
        <w:jc w:val="both"/>
        <w:rPr>
          <w:sz w:val="20"/>
          <w:szCs w:val="20"/>
          <w:lang w:val="en-US"/>
        </w:rPr>
      </w:pPr>
      <w:r w:rsidRPr="00FC7AFB">
        <w:rPr>
          <w:sz w:val="20"/>
          <w:szCs w:val="20"/>
          <w:lang w:val="en-US"/>
        </w:rPr>
        <w:t xml:space="preserve">the </w:t>
      </w:r>
      <w:r w:rsidR="0059085E" w:rsidRPr="00FC7AFB">
        <w:rPr>
          <w:sz w:val="20"/>
          <w:szCs w:val="20"/>
          <w:lang w:val="en-US"/>
        </w:rPr>
        <w:t>extent to which the outputs produced will contribute to expected outcomes</w:t>
      </w:r>
      <w:r w:rsidR="00BE1A1C" w:rsidRPr="00FC7AFB">
        <w:rPr>
          <w:sz w:val="20"/>
          <w:szCs w:val="20"/>
          <w:lang w:val="en-US"/>
        </w:rPr>
        <w:t>.</w:t>
      </w:r>
    </w:p>
    <w:p w:rsidR="00BE1A1C" w:rsidRPr="00FC7AFB" w:rsidRDefault="00BE1A1C" w:rsidP="00BE1A1C">
      <w:pPr>
        <w:spacing w:after="60" w:line="240" w:lineRule="auto"/>
        <w:ind w:left="1440"/>
        <w:jc w:val="both"/>
        <w:rPr>
          <w:rFonts w:asciiTheme="minorHAnsi" w:hAnsiTheme="minorHAnsi" w:cs="Arial"/>
          <w:color w:val="000000"/>
          <w:sz w:val="20"/>
          <w:szCs w:val="20"/>
          <w:lang w:val="en-US"/>
        </w:rPr>
      </w:pPr>
    </w:p>
    <w:p w:rsidR="008B0754" w:rsidRPr="00FC7AFB" w:rsidRDefault="008B0754" w:rsidP="00BE1A1C">
      <w:pPr>
        <w:spacing w:after="60" w:line="240" w:lineRule="auto"/>
        <w:jc w:val="both"/>
        <w:rPr>
          <w:rFonts w:asciiTheme="minorHAnsi" w:hAnsiTheme="minorHAnsi" w:cs="Arial"/>
          <w:color w:val="000000"/>
          <w:sz w:val="20"/>
          <w:szCs w:val="20"/>
          <w:lang w:val="en-US"/>
        </w:rPr>
      </w:pPr>
      <w:r w:rsidRPr="00FC7AFB">
        <w:rPr>
          <w:rFonts w:asciiTheme="minorHAnsi" w:hAnsiTheme="minorHAnsi" w:cs="Arial"/>
          <w:b/>
          <w:color w:val="000000"/>
          <w:sz w:val="20"/>
          <w:szCs w:val="20"/>
          <w:u w:val="single"/>
          <w:lang w:val="en-GB"/>
        </w:rPr>
        <w:t>Efficiency</w:t>
      </w:r>
      <w:r w:rsidRPr="00FC7AFB">
        <w:rPr>
          <w:rFonts w:asciiTheme="minorHAnsi" w:hAnsiTheme="minorHAnsi" w:cs="Arial"/>
          <w:color w:val="000000"/>
          <w:sz w:val="20"/>
          <w:szCs w:val="20"/>
          <w:lang w:val="en-GB"/>
        </w:rPr>
        <w:t xml:space="preserve">: </w:t>
      </w:r>
      <w:r w:rsidR="00A14C93" w:rsidRPr="00FC7AFB">
        <w:rPr>
          <w:rFonts w:asciiTheme="minorHAnsi" w:hAnsiTheme="minorHAnsi" w:cs="Arial"/>
          <w:color w:val="000000"/>
          <w:sz w:val="20"/>
          <w:szCs w:val="20"/>
          <w:lang w:val="en-GB"/>
        </w:rPr>
        <w:t xml:space="preserve"> Assess t</w:t>
      </w:r>
      <w:r w:rsidRPr="00FC7AFB">
        <w:rPr>
          <w:rFonts w:asciiTheme="minorHAnsi" w:hAnsiTheme="minorHAnsi" w:cs="Arial"/>
          <w:color w:val="000000"/>
          <w:sz w:val="20"/>
          <w:szCs w:val="20"/>
          <w:lang w:val="en-GB"/>
        </w:rPr>
        <w:t xml:space="preserve">he </w:t>
      </w:r>
      <w:r w:rsidR="001E1091" w:rsidRPr="00FC7AFB">
        <w:rPr>
          <w:rFonts w:asciiTheme="minorHAnsi" w:hAnsiTheme="minorHAnsi" w:cs="Arial"/>
          <w:color w:val="000000"/>
          <w:sz w:val="20"/>
          <w:szCs w:val="20"/>
          <w:lang w:val="en-GB"/>
        </w:rPr>
        <w:t xml:space="preserve">cost effectiveness and efficiency of </w:t>
      </w:r>
      <w:r w:rsidRPr="00FC7AFB">
        <w:rPr>
          <w:rFonts w:asciiTheme="minorHAnsi" w:hAnsiTheme="minorHAnsi" w:cs="Arial"/>
          <w:color w:val="000000"/>
          <w:sz w:val="20"/>
          <w:szCs w:val="20"/>
          <w:lang w:val="en-GB"/>
        </w:rPr>
        <w:t xml:space="preserve">the implementation process in terms of </w:t>
      </w:r>
      <w:r w:rsidR="001E1091" w:rsidRPr="00FC7AFB">
        <w:rPr>
          <w:rFonts w:asciiTheme="minorHAnsi" w:hAnsiTheme="minorHAnsi" w:cs="Arial"/>
          <w:color w:val="000000"/>
          <w:sz w:val="20"/>
          <w:szCs w:val="20"/>
          <w:lang w:val="en-GB"/>
        </w:rPr>
        <w:t xml:space="preserve">how much it costs to convert inputs into </w:t>
      </w:r>
      <w:r w:rsidRPr="00FC7AFB">
        <w:rPr>
          <w:rFonts w:asciiTheme="minorHAnsi" w:hAnsiTheme="minorHAnsi" w:cs="Arial"/>
          <w:color w:val="000000"/>
          <w:sz w:val="20"/>
          <w:szCs w:val="20"/>
          <w:lang w:val="en-GB"/>
        </w:rPr>
        <w:t>outputs</w:t>
      </w:r>
      <w:r w:rsidR="001E1091" w:rsidRPr="00FC7AFB">
        <w:rPr>
          <w:rFonts w:asciiTheme="minorHAnsi" w:hAnsiTheme="minorHAnsi" w:cs="Arial"/>
          <w:color w:val="000000"/>
          <w:sz w:val="20"/>
          <w:szCs w:val="20"/>
          <w:lang w:val="en-GB"/>
        </w:rPr>
        <w:t xml:space="preserve">, including the </w:t>
      </w:r>
      <w:r w:rsidR="00FD526A" w:rsidRPr="00FC7AFB">
        <w:rPr>
          <w:rStyle w:val="longtext"/>
          <w:rFonts w:asciiTheme="minorHAnsi" w:hAnsiTheme="minorHAnsi" w:cs="Arial"/>
          <w:color w:val="000000"/>
          <w:sz w:val="20"/>
          <w:szCs w:val="20"/>
          <w:lang w:val="en-US"/>
        </w:rPr>
        <w:t>efficacy</w:t>
      </w:r>
      <w:r w:rsidR="00A14C93" w:rsidRPr="00FC7AFB">
        <w:rPr>
          <w:rStyle w:val="longtext"/>
          <w:rFonts w:asciiTheme="minorHAnsi" w:hAnsiTheme="minorHAnsi" w:cs="Arial"/>
          <w:color w:val="000000"/>
          <w:sz w:val="20"/>
          <w:szCs w:val="20"/>
          <w:lang w:val="en-US"/>
        </w:rPr>
        <w:t xml:space="preserve"> of management arrangements and other accountability arrangements</w:t>
      </w:r>
      <w:r w:rsidR="0072061C" w:rsidRPr="00FC7AFB">
        <w:rPr>
          <w:rStyle w:val="longtext"/>
          <w:rFonts w:asciiTheme="minorHAnsi" w:hAnsiTheme="minorHAnsi" w:cs="Arial"/>
          <w:color w:val="000000"/>
          <w:sz w:val="20"/>
          <w:szCs w:val="20"/>
          <w:lang w:val="en-US"/>
        </w:rPr>
        <w:t>.</w:t>
      </w:r>
    </w:p>
    <w:p w:rsidR="008B0754" w:rsidRPr="00FC7AFB" w:rsidRDefault="008B0754" w:rsidP="00BE1A1C">
      <w:pPr>
        <w:pStyle w:val="Paragraphedeliste"/>
        <w:spacing w:after="60" w:line="240" w:lineRule="auto"/>
        <w:ind w:left="0"/>
        <w:jc w:val="both"/>
        <w:rPr>
          <w:rFonts w:asciiTheme="minorHAnsi" w:hAnsiTheme="minorHAnsi" w:cs="Arial"/>
          <w:color w:val="000000"/>
          <w:sz w:val="20"/>
          <w:szCs w:val="20"/>
          <w:lang w:val="en-GB"/>
        </w:rPr>
      </w:pPr>
      <w:r w:rsidRPr="00FC7AFB">
        <w:rPr>
          <w:rFonts w:asciiTheme="minorHAnsi" w:hAnsiTheme="minorHAnsi" w:cs="Arial"/>
          <w:b/>
          <w:color w:val="000000"/>
          <w:sz w:val="20"/>
          <w:szCs w:val="20"/>
          <w:u w:val="single"/>
          <w:lang w:val="en-GB"/>
        </w:rPr>
        <w:t>Relevance:</w:t>
      </w:r>
      <w:r w:rsidRPr="00FC7AFB">
        <w:rPr>
          <w:rFonts w:asciiTheme="minorHAnsi" w:hAnsiTheme="minorHAnsi" w:cs="Arial"/>
          <w:color w:val="000000"/>
          <w:sz w:val="20"/>
          <w:szCs w:val="20"/>
          <w:lang w:val="en-GB"/>
        </w:rPr>
        <w:t xml:space="preserve"> Relevance of the project to </w:t>
      </w:r>
      <w:r w:rsidR="00F1276C" w:rsidRPr="00FC7AFB">
        <w:rPr>
          <w:rFonts w:asciiTheme="minorHAnsi" w:hAnsiTheme="minorHAnsi" w:cs="Arial"/>
          <w:color w:val="000000"/>
          <w:sz w:val="20"/>
          <w:szCs w:val="20"/>
          <w:lang w:val="en-GB"/>
        </w:rPr>
        <w:t>UNDP mandate</w:t>
      </w:r>
      <w:r w:rsidRPr="00FC7AFB">
        <w:rPr>
          <w:rFonts w:asciiTheme="minorHAnsi" w:hAnsiTheme="minorHAnsi" w:cs="Arial"/>
          <w:color w:val="000000"/>
          <w:sz w:val="20"/>
          <w:szCs w:val="20"/>
          <w:lang w:val="en-GB"/>
        </w:rPr>
        <w:t xml:space="preserve">, national priorities and to </w:t>
      </w:r>
      <w:r w:rsidR="00BE1A1C" w:rsidRPr="00FC7AFB">
        <w:rPr>
          <w:rFonts w:asciiTheme="minorHAnsi" w:hAnsiTheme="minorHAnsi" w:cs="Arial"/>
          <w:color w:val="000000"/>
          <w:sz w:val="20"/>
          <w:szCs w:val="20"/>
          <w:lang w:val="en-GB"/>
        </w:rPr>
        <w:t>needs of targeted women and men</w:t>
      </w:r>
      <w:r w:rsidR="00A14C93" w:rsidRPr="00FC7AFB">
        <w:rPr>
          <w:rFonts w:asciiTheme="minorHAnsi" w:hAnsiTheme="minorHAnsi" w:cs="Arial"/>
          <w:color w:val="000000"/>
          <w:sz w:val="20"/>
          <w:szCs w:val="20"/>
          <w:lang w:val="en-GB"/>
        </w:rPr>
        <w:t xml:space="preserve">. </w:t>
      </w:r>
      <w:r w:rsidR="00BE1A1C" w:rsidRPr="00FC7AFB">
        <w:rPr>
          <w:rFonts w:asciiTheme="minorHAnsi" w:hAnsiTheme="minorHAnsi" w:cs="Arial"/>
          <w:color w:val="000000"/>
          <w:sz w:val="20"/>
          <w:szCs w:val="20"/>
          <w:lang w:val="en-GB"/>
        </w:rPr>
        <w:t xml:space="preserve"> </w:t>
      </w:r>
      <w:r w:rsidR="00A14C93" w:rsidRPr="00FC7AFB">
        <w:rPr>
          <w:rFonts w:asciiTheme="minorHAnsi" w:hAnsiTheme="minorHAnsi" w:cs="Arial"/>
          <w:color w:val="000000"/>
          <w:sz w:val="20"/>
          <w:szCs w:val="20"/>
          <w:lang w:val="en-GB"/>
        </w:rPr>
        <w:t xml:space="preserve">Also, </w:t>
      </w:r>
      <w:r w:rsidR="00A14C93" w:rsidRPr="00FC7AFB">
        <w:rPr>
          <w:rStyle w:val="longtext"/>
          <w:rFonts w:asciiTheme="minorHAnsi" w:hAnsiTheme="minorHAnsi" w:cs="Arial"/>
          <w:color w:val="000000"/>
          <w:sz w:val="20"/>
          <w:szCs w:val="20"/>
          <w:lang w:val="en-US"/>
        </w:rPr>
        <w:t>determine relevance of the strategies deployed (strengths, weaknesses and gaps)</w:t>
      </w:r>
      <w:r w:rsidR="00BE1A1C" w:rsidRPr="00FC7AFB">
        <w:rPr>
          <w:rStyle w:val="longtext"/>
          <w:rFonts w:asciiTheme="minorHAnsi" w:hAnsiTheme="minorHAnsi" w:cs="Arial"/>
          <w:color w:val="000000"/>
          <w:sz w:val="20"/>
          <w:szCs w:val="20"/>
          <w:lang w:val="en-US"/>
        </w:rPr>
        <w:t>.</w:t>
      </w:r>
      <w:r w:rsidR="00A14C93" w:rsidRPr="00FC7AFB">
        <w:rPr>
          <w:rStyle w:val="longtext"/>
          <w:rFonts w:asciiTheme="minorHAnsi" w:hAnsiTheme="minorHAnsi" w:cs="Arial"/>
          <w:color w:val="000000"/>
          <w:sz w:val="20"/>
          <w:szCs w:val="20"/>
          <w:lang w:val="en-US"/>
        </w:rPr>
        <w:t xml:space="preserve"> </w:t>
      </w:r>
    </w:p>
    <w:p w:rsidR="006866A8" w:rsidRPr="00FC7AFB" w:rsidRDefault="006866A8" w:rsidP="00BE1A1C">
      <w:pPr>
        <w:pStyle w:val="Paragraphedeliste"/>
        <w:spacing w:after="60" w:line="240" w:lineRule="auto"/>
        <w:ind w:left="0"/>
        <w:jc w:val="both"/>
        <w:rPr>
          <w:rFonts w:asciiTheme="minorHAnsi" w:hAnsiTheme="minorHAnsi" w:cs="Arial"/>
          <w:b/>
          <w:color w:val="000000"/>
          <w:sz w:val="20"/>
          <w:szCs w:val="20"/>
          <w:u w:val="single"/>
          <w:lang w:val="en-GB"/>
        </w:rPr>
      </w:pPr>
    </w:p>
    <w:p w:rsidR="00BF1C4F" w:rsidRPr="00FC7AFB" w:rsidRDefault="008B0754" w:rsidP="00BE1A1C">
      <w:pPr>
        <w:pStyle w:val="Paragraphedeliste"/>
        <w:spacing w:after="60" w:line="240" w:lineRule="auto"/>
        <w:ind w:left="0"/>
        <w:jc w:val="both"/>
        <w:rPr>
          <w:rFonts w:asciiTheme="minorHAnsi" w:hAnsiTheme="minorHAnsi" w:cs="Arial"/>
          <w:color w:val="000000"/>
          <w:sz w:val="20"/>
          <w:szCs w:val="20"/>
          <w:lang w:val="en-GB"/>
        </w:rPr>
      </w:pPr>
      <w:r w:rsidRPr="00FC7AFB">
        <w:rPr>
          <w:rFonts w:asciiTheme="minorHAnsi" w:hAnsiTheme="minorHAnsi" w:cs="Arial"/>
          <w:b/>
          <w:color w:val="000000"/>
          <w:sz w:val="20"/>
          <w:szCs w:val="20"/>
          <w:u w:val="single"/>
          <w:lang w:val="en-GB"/>
        </w:rPr>
        <w:t>Sustainability</w:t>
      </w:r>
      <w:r w:rsidR="00CB1F1B" w:rsidRPr="00FC7AFB">
        <w:rPr>
          <w:rFonts w:asciiTheme="minorHAnsi" w:hAnsiTheme="minorHAnsi" w:cs="Arial"/>
          <w:b/>
          <w:color w:val="000000"/>
          <w:sz w:val="20"/>
          <w:szCs w:val="20"/>
          <w:u w:val="single"/>
          <w:lang w:val="en-GB"/>
        </w:rPr>
        <w:t xml:space="preserve"> </w:t>
      </w:r>
      <w:r w:rsidR="00E13C80" w:rsidRPr="00FC7AFB">
        <w:rPr>
          <w:rFonts w:asciiTheme="minorHAnsi" w:hAnsiTheme="minorHAnsi" w:cs="Arial"/>
          <w:b/>
          <w:color w:val="000000"/>
          <w:sz w:val="20"/>
          <w:szCs w:val="20"/>
          <w:u w:val="single"/>
          <w:lang w:val="en-GB"/>
        </w:rPr>
        <w:t>and impact</w:t>
      </w:r>
      <w:r w:rsidRPr="00FC7AFB">
        <w:rPr>
          <w:rFonts w:asciiTheme="minorHAnsi" w:hAnsiTheme="minorHAnsi" w:cs="Arial"/>
          <w:b/>
          <w:color w:val="000000"/>
          <w:sz w:val="20"/>
          <w:szCs w:val="20"/>
          <w:u w:val="single"/>
          <w:lang w:val="en-GB"/>
        </w:rPr>
        <w:t>:</w:t>
      </w:r>
      <w:r w:rsidRPr="00FC7AFB">
        <w:rPr>
          <w:rFonts w:asciiTheme="minorHAnsi" w:hAnsiTheme="minorHAnsi" w:cs="Arial"/>
          <w:color w:val="000000"/>
          <w:sz w:val="20"/>
          <w:szCs w:val="20"/>
          <w:lang w:val="en-GB"/>
        </w:rPr>
        <w:t xml:space="preserve"> </w:t>
      </w:r>
      <w:r w:rsidR="00071FF3" w:rsidRPr="00FC7AFB">
        <w:rPr>
          <w:rFonts w:asciiTheme="minorHAnsi" w:hAnsiTheme="minorHAnsi" w:cs="Arial"/>
          <w:color w:val="000000"/>
          <w:sz w:val="20"/>
          <w:szCs w:val="20"/>
          <w:lang w:val="en-GB"/>
        </w:rPr>
        <w:t xml:space="preserve"> Assess </w:t>
      </w:r>
      <w:r w:rsidR="00BF1C4F" w:rsidRPr="00FC7AFB">
        <w:rPr>
          <w:rFonts w:asciiTheme="minorHAnsi" w:hAnsiTheme="minorHAnsi" w:cs="Arial"/>
          <w:color w:val="000000"/>
          <w:sz w:val="20"/>
          <w:szCs w:val="20"/>
          <w:lang w:val="en-GB"/>
        </w:rPr>
        <w:t>the probability of continuation of country level project activities after phasing out of UNDP</w:t>
      </w:r>
      <w:r w:rsidRPr="00FC7AFB">
        <w:rPr>
          <w:rFonts w:asciiTheme="minorHAnsi" w:hAnsiTheme="minorHAnsi" w:cs="Arial"/>
          <w:color w:val="000000"/>
          <w:sz w:val="20"/>
          <w:szCs w:val="20"/>
          <w:lang w:val="en-GB"/>
        </w:rPr>
        <w:t xml:space="preserve"> support</w:t>
      </w:r>
      <w:r w:rsidR="00743E73" w:rsidRPr="00FC7AFB">
        <w:rPr>
          <w:rFonts w:asciiTheme="minorHAnsi" w:hAnsiTheme="minorHAnsi" w:cs="Arial"/>
          <w:color w:val="000000"/>
          <w:sz w:val="20"/>
          <w:szCs w:val="20"/>
          <w:lang w:val="en-GB"/>
        </w:rPr>
        <w:t xml:space="preserve"> </w:t>
      </w:r>
      <w:r w:rsidR="00020BEE" w:rsidRPr="00FC7AFB">
        <w:rPr>
          <w:rFonts w:asciiTheme="minorHAnsi" w:hAnsiTheme="minorHAnsi" w:cs="Arial"/>
          <w:color w:val="000000"/>
          <w:sz w:val="20"/>
          <w:szCs w:val="20"/>
          <w:lang w:val="en-GB"/>
        </w:rPr>
        <w:t xml:space="preserve">– </w:t>
      </w:r>
      <w:r w:rsidR="00475481" w:rsidRPr="00FC7AFB">
        <w:rPr>
          <w:rFonts w:asciiTheme="minorHAnsi" w:hAnsiTheme="minorHAnsi" w:cs="Arial"/>
          <w:color w:val="000000"/>
          <w:sz w:val="20"/>
          <w:szCs w:val="20"/>
          <w:lang w:val="en-GB"/>
        </w:rPr>
        <w:t xml:space="preserve">which by design was </w:t>
      </w:r>
      <w:r w:rsidR="00020BEE" w:rsidRPr="00FC7AFB">
        <w:rPr>
          <w:rFonts w:asciiTheme="minorHAnsi" w:hAnsiTheme="minorHAnsi" w:cs="Arial"/>
          <w:color w:val="000000"/>
          <w:sz w:val="20"/>
          <w:szCs w:val="20"/>
          <w:lang w:val="en-GB"/>
        </w:rPr>
        <w:t>intended as catalytic instrument</w:t>
      </w:r>
      <w:r w:rsidR="00582853" w:rsidRPr="00FC7AFB">
        <w:rPr>
          <w:rFonts w:asciiTheme="minorHAnsi" w:hAnsiTheme="minorHAnsi" w:cs="Arial"/>
          <w:color w:val="000000"/>
          <w:sz w:val="20"/>
          <w:szCs w:val="20"/>
          <w:lang w:val="en-GB"/>
        </w:rPr>
        <w:t>,</w:t>
      </w:r>
      <w:r w:rsidR="00E13C80" w:rsidRPr="00FC7AFB">
        <w:rPr>
          <w:rFonts w:asciiTheme="minorHAnsi" w:hAnsiTheme="minorHAnsi" w:cs="Arial"/>
          <w:color w:val="000000"/>
          <w:sz w:val="20"/>
          <w:szCs w:val="20"/>
          <w:lang w:val="en-GB"/>
        </w:rPr>
        <w:t xml:space="preserve"> and provide recommendations for strengthening sustainability.</w:t>
      </w:r>
    </w:p>
    <w:p w:rsidR="005403C6" w:rsidRPr="00FC7AFB" w:rsidRDefault="005403C6" w:rsidP="00BE1A1C">
      <w:pPr>
        <w:pStyle w:val="Paragraphedeliste"/>
        <w:spacing w:after="60" w:line="240" w:lineRule="auto"/>
        <w:jc w:val="both"/>
        <w:rPr>
          <w:rStyle w:val="longtext"/>
          <w:rFonts w:asciiTheme="minorHAnsi" w:hAnsiTheme="minorHAnsi" w:cs="Arial"/>
          <w:color w:val="000000"/>
          <w:sz w:val="20"/>
          <w:szCs w:val="20"/>
          <w:lang w:val="en-GB"/>
        </w:rPr>
      </w:pPr>
    </w:p>
    <w:p w:rsidR="00653250" w:rsidRPr="00FC7AFB" w:rsidRDefault="00653250" w:rsidP="00BE1A1C">
      <w:pPr>
        <w:pStyle w:val="Paragraphedeliste"/>
        <w:spacing w:after="60" w:line="240" w:lineRule="auto"/>
        <w:ind w:left="0"/>
        <w:jc w:val="both"/>
        <w:rPr>
          <w:rStyle w:val="longtext"/>
          <w:rFonts w:asciiTheme="minorHAnsi" w:hAnsiTheme="minorHAnsi" w:cs="Arial"/>
          <w:color w:val="000000"/>
          <w:sz w:val="20"/>
          <w:szCs w:val="20"/>
          <w:lang w:val="en-US"/>
        </w:rPr>
      </w:pPr>
      <w:r w:rsidRPr="00FC7AFB">
        <w:rPr>
          <w:rStyle w:val="longtext"/>
          <w:rFonts w:asciiTheme="minorHAnsi" w:hAnsiTheme="minorHAnsi" w:cs="Arial"/>
          <w:color w:val="000000"/>
          <w:sz w:val="20"/>
          <w:szCs w:val="20"/>
          <w:lang w:val="en-US"/>
        </w:rPr>
        <w:t xml:space="preserve">In addition, the </w:t>
      </w:r>
      <w:r w:rsidR="00BB55A4" w:rsidRPr="00FC7AFB">
        <w:rPr>
          <w:rStyle w:val="longtext"/>
          <w:rFonts w:asciiTheme="minorHAnsi" w:hAnsiTheme="minorHAnsi" w:cs="Arial"/>
          <w:color w:val="000000"/>
          <w:sz w:val="20"/>
          <w:szCs w:val="20"/>
          <w:lang w:val="en-US"/>
        </w:rPr>
        <w:t xml:space="preserve">three </w:t>
      </w:r>
      <w:r w:rsidR="00475481" w:rsidRPr="00FC7AFB">
        <w:rPr>
          <w:rStyle w:val="longtext"/>
          <w:rFonts w:asciiTheme="minorHAnsi" w:hAnsiTheme="minorHAnsi" w:cs="Arial"/>
          <w:color w:val="000000"/>
          <w:sz w:val="20"/>
          <w:szCs w:val="20"/>
          <w:lang w:val="en-US"/>
        </w:rPr>
        <w:t xml:space="preserve">elements </w:t>
      </w:r>
      <w:r w:rsidR="00BB55A4" w:rsidRPr="00FC7AFB">
        <w:rPr>
          <w:rStyle w:val="longtext"/>
          <w:rFonts w:asciiTheme="minorHAnsi" w:hAnsiTheme="minorHAnsi" w:cs="Arial"/>
          <w:color w:val="000000"/>
          <w:sz w:val="20"/>
          <w:szCs w:val="20"/>
          <w:lang w:val="en-US"/>
        </w:rPr>
        <w:t xml:space="preserve">outlined below, </w:t>
      </w:r>
      <w:r w:rsidR="00A46F7A" w:rsidRPr="00FC7AFB">
        <w:rPr>
          <w:rStyle w:val="longtext"/>
          <w:rFonts w:asciiTheme="minorHAnsi" w:hAnsiTheme="minorHAnsi" w:cs="Arial"/>
          <w:color w:val="000000"/>
          <w:sz w:val="20"/>
          <w:szCs w:val="20"/>
          <w:lang w:val="en-US"/>
        </w:rPr>
        <w:t>should b</w:t>
      </w:r>
      <w:r w:rsidR="00BB55A4" w:rsidRPr="00FC7AFB">
        <w:rPr>
          <w:rStyle w:val="longtext"/>
          <w:rFonts w:asciiTheme="minorHAnsi" w:hAnsiTheme="minorHAnsi" w:cs="Arial"/>
          <w:color w:val="000000"/>
          <w:sz w:val="20"/>
          <w:szCs w:val="20"/>
          <w:lang w:val="en-US"/>
        </w:rPr>
        <w:t>e included in assessing the performance of the project</w:t>
      </w:r>
      <w:r w:rsidRPr="00FC7AFB">
        <w:rPr>
          <w:rStyle w:val="longtext"/>
          <w:rFonts w:asciiTheme="minorHAnsi" w:hAnsiTheme="minorHAnsi" w:cs="Arial"/>
          <w:color w:val="000000"/>
          <w:sz w:val="20"/>
          <w:szCs w:val="20"/>
          <w:lang w:val="en-US"/>
        </w:rPr>
        <w:t>:</w:t>
      </w:r>
    </w:p>
    <w:p w:rsidR="00653250" w:rsidRPr="00FC7AFB" w:rsidRDefault="00BF1C4F" w:rsidP="00BE1A1C">
      <w:pPr>
        <w:pStyle w:val="Paragraphedeliste"/>
        <w:numPr>
          <w:ilvl w:val="0"/>
          <w:numId w:val="15"/>
        </w:numPr>
        <w:spacing w:after="60" w:line="240" w:lineRule="auto"/>
        <w:jc w:val="both"/>
        <w:rPr>
          <w:rStyle w:val="longtext"/>
          <w:rFonts w:asciiTheme="minorHAnsi" w:hAnsiTheme="minorHAnsi" w:cs="Arial"/>
          <w:color w:val="000000"/>
          <w:sz w:val="20"/>
          <w:szCs w:val="20"/>
          <w:lang w:val="en-US"/>
        </w:rPr>
      </w:pPr>
      <w:r w:rsidRPr="00FC7AFB">
        <w:rPr>
          <w:rStyle w:val="longtext"/>
          <w:rFonts w:asciiTheme="minorHAnsi" w:hAnsiTheme="minorHAnsi" w:cs="Arial"/>
          <w:b/>
          <w:color w:val="000000"/>
          <w:sz w:val="20"/>
          <w:szCs w:val="20"/>
          <w:u w:val="single"/>
          <w:lang w:val="en-US"/>
        </w:rPr>
        <w:t>Lessons learned</w:t>
      </w:r>
      <w:r w:rsidRPr="00FC7AFB">
        <w:rPr>
          <w:rStyle w:val="longtext"/>
          <w:rFonts w:asciiTheme="minorHAnsi" w:hAnsiTheme="minorHAnsi" w:cs="Arial"/>
          <w:color w:val="000000"/>
          <w:sz w:val="20"/>
          <w:szCs w:val="20"/>
          <w:lang w:val="en-US"/>
        </w:rPr>
        <w:t xml:space="preserve">: </w:t>
      </w:r>
      <w:r w:rsidR="00D11646" w:rsidRPr="00FC7AFB">
        <w:rPr>
          <w:rStyle w:val="longtext"/>
          <w:rFonts w:asciiTheme="minorHAnsi" w:hAnsiTheme="minorHAnsi" w:cs="Arial"/>
          <w:color w:val="000000"/>
          <w:sz w:val="20"/>
          <w:szCs w:val="20"/>
          <w:lang w:val="en-US"/>
        </w:rPr>
        <w:t>Record significant lessons learnt from</w:t>
      </w:r>
      <w:r w:rsidR="00BE1A1C" w:rsidRPr="00FC7AFB">
        <w:rPr>
          <w:rStyle w:val="longtext"/>
          <w:rFonts w:asciiTheme="minorHAnsi" w:hAnsiTheme="minorHAnsi" w:cs="Arial"/>
          <w:color w:val="000000"/>
          <w:sz w:val="20"/>
          <w:szCs w:val="20"/>
          <w:lang w:val="en-US"/>
        </w:rPr>
        <w:t xml:space="preserve"> the experience at</w:t>
      </w:r>
      <w:r w:rsidR="00D11646" w:rsidRPr="00FC7AFB">
        <w:rPr>
          <w:rStyle w:val="longtext"/>
          <w:rFonts w:asciiTheme="minorHAnsi" w:hAnsiTheme="minorHAnsi" w:cs="Arial"/>
          <w:color w:val="000000"/>
          <w:sz w:val="20"/>
          <w:szCs w:val="20"/>
          <w:lang w:val="en-US"/>
        </w:rPr>
        <w:t xml:space="preserve"> both country and regional levels</w:t>
      </w:r>
      <w:r w:rsidR="00BE1A1C" w:rsidRPr="00FC7AFB">
        <w:rPr>
          <w:rStyle w:val="longtext"/>
          <w:rFonts w:asciiTheme="minorHAnsi" w:hAnsiTheme="minorHAnsi" w:cs="Arial"/>
          <w:color w:val="000000"/>
          <w:sz w:val="20"/>
          <w:szCs w:val="20"/>
          <w:lang w:val="en-US"/>
        </w:rPr>
        <w:t>. Such le</w:t>
      </w:r>
      <w:r w:rsidR="002620EE" w:rsidRPr="00FC7AFB">
        <w:rPr>
          <w:rStyle w:val="longtext"/>
          <w:rFonts w:asciiTheme="minorHAnsi" w:hAnsiTheme="minorHAnsi" w:cs="Arial"/>
          <w:color w:val="000000"/>
          <w:sz w:val="20"/>
          <w:szCs w:val="20"/>
          <w:lang w:val="en-US"/>
        </w:rPr>
        <w:t>s</w:t>
      </w:r>
      <w:r w:rsidR="00BE1A1C" w:rsidRPr="00FC7AFB">
        <w:rPr>
          <w:rStyle w:val="longtext"/>
          <w:rFonts w:asciiTheme="minorHAnsi" w:hAnsiTheme="minorHAnsi" w:cs="Arial"/>
          <w:color w:val="000000"/>
          <w:sz w:val="20"/>
          <w:szCs w:val="20"/>
          <w:lang w:val="en-US"/>
        </w:rPr>
        <w:t>sons should include those pertaining to the design, implementation and management of the project.</w:t>
      </w:r>
    </w:p>
    <w:p w:rsidR="00653250" w:rsidRPr="00FC7AFB" w:rsidRDefault="00BF1C4F" w:rsidP="00BE1A1C">
      <w:pPr>
        <w:pStyle w:val="Paragraphedeliste"/>
        <w:numPr>
          <w:ilvl w:val="0"/>
          <w:numId w:val="15"/>
        </w:numPr>
        <w:spacing w:after="60" w:line="240" w:lineRule="auto"/>
        <w:jc w:val="both"/>
        <w:rPr>
          <w:rStyle w:val="longtext"/>
          <w:rFonts w:asciiTheme="minorHAnsi" w:hAnsiTheme="minorHAnsi" w:cs="Arial"/>
          <w:color w:val="000000"/>
          <w:sz w:val="20"/>
          <w:szCs w:val="20"/>
          <w:lang w:val="en-US"/>
        </w:rPr>
      </w:pPr>
      <w:r w:rsidRPr="00FC7AFB">
        <w:rPr>
          <w:rStyle w:val="longtext"/>
          <w:rFonts w:asciiTheme="minorHAnsi" w:hAnsiTheme="minorHAnsi" w:cs="Arial"/>
          <w:b/>
          <w:color w:val="000000"/>
          <w:sz w:val="20"/>
          <w:szCs w:val="20"/>
          <w:u w:val="single"/>
          <w:lang w:val="en-US"/>
        </w:rPr>
        <w:t>Partnerships :</w:t>
      </w:r>
      <w:r w:rsidRPr="00FC7AFB">
        <w:rPr>
          <w:rStyle w:val="longtext"/>
          <w:rFonts w:asciiTheme="minorHAnsi" w:hAnsiTheme="minorHAnsi" w:cs="Arial"/>
          <w:color w:val="000000"/>
          <w:sz w:val="20"/>
          <w:szCs w:val="20"/>
          <w:lang w:val="en-US"/>
        </w:rPr>
        <w:t xml:space="preserve"> Assess the strategic and substantive relevance of</w:t>
      </w:r>
      <w:r w:rsidR="00D11646" w:rsidRPr="00FC7AFB">
        <w:rPr>
          <w:rStyle w:val="longtext"/>
          <w:rFonts w:asciiTheme="minorHAnsi" w:hAnsiTheme="minorHAnsi" w:cs="Arial"/>
          <w:color w:val="000000"/>
          <w:sz w:val="20"/>
          <w:szCs w:val="20"/>
          <w:lang w:val="en-US"/>
        </w:rPr>
        <w:t xml:space="preserve"> the partnership established during the implementation of the project;</w:t>
      </w:r>
    </w:p>
    <w:p w:rsidR="008B0754" w:rsidRPr="00FC7AFB" w:rsidRDefault="00BF1C4F" w:rsidP="00BE1A1C">
      <w:pPr>
        <w:pStyle w:val="Paragraphedeliste"/>
        <w:numPr>
          <w:ilvl w:val="0"/>
          <w:numId w:val="15"/>
        </w:numPr>
        <w:spacing w:after="60" w:line="240" w:lineRule="auto"/>
        <w:jc w:val="both"/>
        <w:rPr>
          <w:rFonts w:asciiTheme="minorHAnsi" w:hAnsiTheme="minorHAnsi" w:cs="Arial"/>
          <w:color w:val="000000"/>
          <w:sz w:val="20"/>
          <w:szCs w:val="20"/>
          <w:lang w:val="en-US"/>
        </w:rPr>
      </w:pPr>
      <w:r w:rsidRPr="00FC7AFB">
        <w:rPr>
          <w:rFonts w:asciiTheme="minorHAnsi" w:hAnsiTheme="minorHAnsi" w:cs="Arial"/>
          <w:b/>
          <w:color w:val="000000"/>
          <w:sz w:val="20"/>
          <w:szCs w:val="20"/>
          <w:u w:val="single"/>
          <w:lang w:val="en-US"/>
        </w:rPr>
        <w:t>The operational Context</w:t>
      </w:r>
      <w:r w:rsidRPr="00FC7AFB">
        <w:rPr>
          <w:rFonts w:asciiTheme="minorHAnsi" w:hAnsiTheme="minorHAnsi" w:cs="Arial"/>
          <w:color w:val="000000"/>
          <w:sz w:val="20"/>
          <w:szCs w:val="20"/>
          <w:lang w:val="en-US"/>
        </w:rPr>
        <w:t xml:space="preserve">:  identify </w:t>
      </w:r>
      <w:r w:rsidRPr="00FC7AFB">
        <w:rPr>
          <w:rFonts w:asciiTheme="minorHAnsi" w:hAnsiTheme="minorHAnsi" w:cs="Arial"/>
          <w:color w:val="000000"/>
          <w:sz w:val="20"/>
          <w:szCs w:val="20"/>
          <w:lang w:val="en-GB"/>
        </w:rPr>
        <w:t>factors that facilitated and/or hindered both the advancement and production of project outputs.</w:t>
      </w:r>
    </w:p>
    <w:p w:rsidR="00AE62F2" w:rsidRPr="00FC7AFB" w:rsidRDefault="00AE62F2" w:rsidP="00BE1A1C">
      <w:pPr>
        <w:spacing w:after="60" w:line="240" w:lineRule="auto"/>
        <w:jc w:val="both"/>
        <w:rPr>
          <w:rFonts w:asciiTheme="minorHAnsi" w:hAnsiTheme="minorHAnsi" w:cs="Arial"/>
          <w:color w:val="000000"/>
          <w:sz w:val="20"/>
          <w:szCs w:val="20"/>
          <w:lang w:val="en-US"/>
        </w:rPr>
      </w:pPr>
    </w:p>
    <w:p w:rsidR="00832912" w:rsidRPr="00FC7AFB" w:rsidRDefault="00832912" w:rsidP="00BE1A1C">
      <w:pPr>
        <w:spacing w:after="60" w:line="240" w:lineRule="auto"/>
        <w:jc w:val="both"/>
        <w:rPr>
          <w:rFonts w:asciiTheme="minorHAnsi" w:hAnsiTheme="minorHAnsi" w:cs="Arial"/>
          <w:color w:val="000000"/>
          <w:sz w:val="20"/>
          <w:szCs w:val="20"/>
          <w:lang w:val="en-US"/>
        </w:rPr>
      </w:pPr>
      <w:r w:rsidRPr="00FC7AFB">
        <w:rPr>
          <w:rFonts w:asciiTheme="minorHAnsi" w:hAnsiTheme="minorHAnsi" w:cs="Arial"/>
          <w:color w:val="000000"/>
          <w:sz w:val="20"/>
          <w:szCs w:val="20"/>
          <w:lang w:val="en-US"/>
        </w:rPr>
        <w:t xml:space="preserve">Given this is a </w:t>
      </w:r>
      <w:r w:rsidR="00BE1A1C" w:rsidRPr="00FC7AFB">
        <w:rPr>
          <w:rFonts w:asciiTheme="minorHAnsi" w:hAnsiTheme="minorHAnsi" w:cs="Arial"/>
          <w:color w:val="000000"/>
          <w:sz w:val="20"/>
          <w:szCs w:val="20"/>
          <w:lang w:val="en-US"/>
        </w:rPr>
        <w:t xml:space="preserve">final </w:t>
      </w:r>
      <w:r w:rsidRPr="00FC7AFB">
        <w:rPr>
          <w:rFonts w:asciiTheme="minorHAnsi" w:hAnsiTheme="minorHAnsi" w:cs="Arial"/>
          <w:color w:val="000000"/>
          <w:sz w:val="20"/>
          <w:szCs w:val="20"/>
          <w:lang w:val="en-US"/>
        </w:rPr>
        <w:t>evaluation the team is further expected to assess</w:t>
      </w:r>
      <w:r w:rsidR="007B58A9" w:rsidRPr="00FC7AFB">
        <w:rPr>
          <w:rFonts w:asciiTheme="minorHAnsi" w:hAnsiTheme="minorHAnsi" w:cs="Arial"/>
          <w:color w:val="000000"/>
          <w:sz w:val="20"/>
          <w:szCs w:val="20"/>
          <w:lang w:val="en-US"/>
        </w:rPr>
        <w:t xml:space="preserve"> </w:t>
      </w:r>
      <w:r w:rsidRPr="00FC7AFB">
        <w:rPr>
          <w:rFonts w:asciiTheme="minorHAnsi" w:hAnsiTheme="minorHAnsi" w:cs="Arial"/>
          <w:color w:val="000000"/>
          <w:sz w:val="20"/>
          <w:szCs w:val="20"/>
          <w:lang w:val="en-US"/>
        </w:rPr>
        <w:t>the following:</w:t>
      </w:r>
    </w:p>
    <w:p w:rsidR="00BE1A1C" w:rsidRPr="00FC7AFB" w:rsidRDefault="00BE1A1C" w:rsidP="00743315">
      <w:pPr>
        <w:numPr>
          <w:ilvl w:val="0"/>
          <w:numId w:val="17"/>
        </w:numPr>
        <w:spacing w:after="60" w:line="240" w:lineRule="auto"/>
        <w:ind w:left="426" w:hanging="284"/>
        <w:jc w:val="both"/>
        <w:rPr>
          <w:sz w:val="20"/>
          <w:szCs w:val="20"/>
          <w:lang w:val="en-US"/>
        </w:rPr>
      </w:pPr>
      <w:r w:rsidRPr="00FC7AFB">
        <w:rPr>
          <w:sz w:val="20"/>
          <w:szCs w:val="20"/>
          <w:lang w:val="en-US"/>
        </w:rPr>
        <w:t>Assessment of which outputs were achieved, lessons learnt and whether the outputs so achieved are contributing to the intended outcomes</w:t>
      </w:r>
      <w:r w:rsidR="006866A8" w:rsidRPr="00FC7AFB">
        <w:rPr>
          <w:sz w:val="20"/>
          <w:szCs w:val="20"/>
          <w:lang w:val="en-US"/>
        </w:rPr>
        <w:t>?</w:t>
      </w:r>
    </w:p>
    <w:p w:rsidR="00454D88" w:rsidRPr="00FC7AFB" w:rsidRDefault="00832912" w:rsidP="00743315">
      <w:pPr>
        <w:numPr>
          <w:ilvl w:val="0"/>
          <w:numId w:val="17"/>
        </w:numPr>
        <w:spacing w:after="60" w:line="240" w:lineRule="auto"/>
        <w:ind w:left="426" w:hanging="284"/>
        <w:jc w:val="both"/>
        <w:rPr>
          <w:sz w:val="20"/>
          <w:szCs w:val="20"/>
          <w:lang w:val="en-US"/>
        </w:rPr>
      </w:pPr>
      <w:r w:rsidRPr="00FC7AFB">
        <w:rPr>
          <w:sz w:val="20"/>
          <w:szCs w:val="20"/>
          <w:lang w:val="en-US"/>
        </w:rPr>
        <w:t>C</w:t>
      </w:r>
      <w:r w:rsidR="00454D88" w:rsidRPr="00FC7AFB">
        <w:rPr>
          <w:sz w:val="20"/>
          <w:szCs w:val="20"/>
          <w:lang w:val="en-US"/>
        </w:rPr>
        <w:t>urrent and possible trends in the near future with regard to the outcomes?</w:t>
      </w:r>
    </w:p>
    <w:p w:rsidR="00454D88" w:rsidRPr="00FC7AFB" w:rsidRDefault="00454D88" w:rsidP="00743315">
      <w:pPr>
        <w:numPr>
          <w:ilvl w:val="0"/>
          <w:numId w:val="17"/>
        </w:numPr>
        <w:spacing w:after="60" w:line="240" w:lineRule="auto"/>
        <w:ind w:left="426" w:hanging="284"/>
        <w:jc w:val="both"/>
        <w:rPr>
          <w:sz w:val="20"/>
          <w:szCs w:val="20"/>
          <w:lang w:val="en-US"/>
        </w:rPr>
      </w:pPr>
      <w:r w:rsidRPr="00FC7AFB">
        <w:rPr>
          <w:sz w:val="20"/>
          <w:szCs w:val="20"/>
          <w:lang w:val="en-US"/>
        </w:rPr>
        <w:t xml:space="preserve">Whether sufficient progress has been </w:t>
      </w:r>
      <w:r w:rsidR="00CB1F1B" w:rsidRPr="00FC7AFB">
        <w:rPr>
          <w:sz w:val="20"/>
          <w:szCs w:val="20"/>
          <w:lang w:val="en-US"/>
        </w:rPr>
        <w:t xml:space="preserve">made </w:t>
      </w:r>
      <w:r w:rsidRPr="00FC7AFB">
        <w:rPr>
          <w:sz w:val="20"/>
          <w:szCs w:val="20"/>
          <w:lang w:val="en-US"/>
        </w:rPr>
        <w:t>vis-à-vis the outcomes as measured by the outcome indicators?</w:t>
      </w:r>
    </w:p>
    <w:p w:rsidR="00454D88" w:rsidRPr="00FC7AFB" w:rsidRDefault="00832912" w:rsidP="00743315">
      <w:pPr>
        <w:numPr>
          <w:ilvl w:val="0"/>
          <w:numId w:val="17"/>
        </w:numPr>
        <w:spacing w:after="60" w:line="240" w:lineRule="auto"/>
        <w:ind w:left="426" w:hanging="284"/>
        <w:jc w:val="both"/>
        <w:rPr>
          <w:sz w:val="20"/>
          <w:szCs w:val="20"/>
          <w:lang w:val="en-US"/>
        </w:rPr>
      </w:pPr>
      <w:r w:rsidRPr="00FC7AFB">
        <w:rPr>
          <w:sz w:val="20"/>
          <w:szCs w:val="20"/>
          <w:lang w:val="en-US"/>
        </w:rPr>
        <w:t xml:space="preserve">Identify the </w:t>
      </w:r>
      <w:r w:rsidR="00454D88" w:rsidRPr="00FC7AFB">
        <w:rPr>
          <w:sz w:val="20"/>
          <w:szCs w:val="20"/>
          <w:lang w:val="en-US"/>
        </w:rPr>
        <w:t>main factors (positive and negative)</w:t>
      </w:r>
      <w:r w:rsidR="00BE1A1C" w:rsidRPr="00FC7AFB">
        <w:rPr>
          <w:sz w:val="20"/>
          <w:szCs w:val="20"/>
          <w:lang w:val="en-US"/>
        </w:rPr>
        <w:t>, if any,</w:t>
      </w:r>
      <w:r w:rsidR="00454D88" w:rsidRPr="00FC7AFB">
        <w:rPr>
          <w:sz w:val="20"/>
          <w:szCs w:val="20"/>
          <w:lang w:val="en-US"/>
        </w:rPr>
        <w:t xml:space="preserve"> </w:t>
      </w:r>
      <w:r w:rsidR="00BE1A1C" w:rsidRPr="00FC7AFB">
        <w:rPr>
          <w:sz w:val="20"/>
          <w:szCs w:val="20"/>
          <w:lang w:val="en-US"/>
        </w:rPr>
        <w:t xml:space="preserve">which have </w:t>
      </w:r>
      <w:r w:rsidR="00454D88" w:rsidRPr="00FC7AFB">
        <w:rPr>
          <w:sz w:val="20"/>
          <w:szCs w:val="20"/>
          <w:lang w:val="en-US"/>
        </w:rPr>
        <w:t>affect</w:t>
      </w:r>
      <w:r w:rsidR="00BE1A1C" w:rsidRPr="00FC7AFB">
        <w:rPr>
          <w:sz w:val="20"/>
          <w:szCs w:val="20"/>
          <w:lang w:val="en-US"/>
        </w:rPr>
        <w:t>ed the project implementation and</w:t>
      </w:r>
      <w:r w:rsidR="00CB1F1B" w:rsidRPr="00FC7AFB">
        <w:rPr>
          <w:sz w:val="20"/>
          <w:szCs w:val="20"/>
          <w:lang w:val="en-US"/>
        </w:rPr>
        <w:t xml:space="preserve"> progress towards</w:t>
      </w:r>
      <w:r w:rsidR="00454D88" w:rsidRPr="00FC7AFB">
        <w:rPr>
          <w:sz w:val="20"/>
          <w:szCs w:val="20"/>
          <w:lang w:val="en-US"/>
        </w:rPr>
        <w:t xml:space="preserve"> the achievement of the outcomes?</w:t>
      </w:r>
    </w:p>
    <w:p w:rsidR="00BE1A1C" w:rsidRPr="00FC7AFB" w:rsidRDefault="00BE1A1C" w:rsidP="00743315">
      <w:pPr>
        <w:numPr>
          <w:ilvl w:val="0"/>
          <w:numId w:val="17"/>
        </w:numPr>
        <w:spacing w:after="60" w:line="240" w:lineRule="auto"/>
        <w:ind w:left="426" w:hanging="284"/>
        <w:jc w:val="both"/>
        <w:rPr>
          <w:sz w:val="20"/>
          <w:szCs w:val="20"/>
          <w:lang w:val="en-US"/>
        </w:rPr>
      </w:pPr>
      <w:r w:rsidRPr="00FC7AFB">
        <w:rPr>
          <w:sz w:val="20"/>
          <w:szCs w:val="20"/>
          <w:lang w:val="en-US"/>
        </w:rPr>
        <w:t xml:space="preserve">Assess relational and management coherence between UNDP Country Offices, National Counterparts, and the </w:t>
      </w:r>
      <w:r w:rsidR="006866A8" w:rsidRPr="00FC7AFB">
        <w:rPr>
          <w:sz w:val="20"/>
          <w:szCs w:val="20"/>
          <w:lang w:val="en-US"/>
        </w:rPr>
        <w:t xml:space="preserve">UNDP </w:t>
      </w:r>
      <w:r w:rsidRPr="00FC7AFB">
        <w:rPr>
          <w:sz w:val="20"/>
          <w:szCs w:val="20"/>
          <w:lang w:val="en-US"/>
        </w:rPr>
        <w:t xml:space="preserve">Regional </w:t>
      </w:r>
      <w:r w:rsidR="00743E73" w:rsidRPr="00FC7AFB">
        <w:rPr>
          <w:sz w:val="20"/>
          <w:szCs w:val="20"/>
          <w:lang w:val="en-US"/>
        </w:rPr>
        <w:t>Office</w:t>
      </w:r>
      <w:r w:rsidR="006866A8" w:rsidRPr="00FC7AFB">
        <w:rPr>
          <w:sz w:val="20"/>
          <w:szCs w:val="20"/>
          <w:lang w:val="en-US"/>
        </w:rPr>
        <w:t>?</w:t>
      </w:r>
    </w:p>
    <w:p w:rsidR="00454D88" w:rsidRPr="00FC7AFB" w:rsidRDefault="00454D88" w:rsidP="00743315">
      <w:pPr>
        <w:numPr>
          <w:ilvl w:val="0"/>
          <w:numId w:val="17"/>
        </w:numPr>
        <w:spacing w:after="60" w:line="240" w:lineRule="auto"/>
        <w:ind w:left="426" w:hanging="284"/>
        <w:jc w:val="both"/>
        <w:rPr>
          <w:sz w:val="20"/>
          <w:szCs w:val="20"/>
          <w:lang w:val="en-US"/>
        </w:rPr>
      </w:pPr>
      <w:r w:rsidRPr="00FC7AFB">
        <w:rPr>
          <w:sz w:val="20"/>
          <w:szCs w:val="20"/>
          <w:lang w:val="en-US"/>
        </w:rPr>
        <w:t>Whether the project</w:t>
      </w:r>
      <w:r w:rsidR="005B1E41" w:rsidRPr="00FC7AFB">
        <w:rPr>
          <w:sz w:val="20"/>
          <w:szCs w:val="20"/>
          <w:lang w:val="en-US"/>
        </w:rPr>
        <w:t>’</w:t>
      </w:r>
      <w:r w:rsidRPr="00FC7AFB">
        <w:rPr>
          <w:sz w:val="20"/>
          <w:szCs w:val="20"/>
          <w:lang w:val="en-US"/>
        </w:rPr>
        <w:t xml:space="preserve">s and/or other interventions can be plausibly linked to </w:t>
      </w:r>
      <w:r w:rsidR="00CB1F1B" w:rsidRPr="00FC7AFB">
        <w:rPr>
          <w:sz w:val="20"/>
          <w:szCs w:val="20"/>
          <w:lang w:val="en-US"/>
        </w:rPr>
        <w:t xml:space="preserve">progress towards </w:t>
      </w:r>
      <w:r w:rsidRPr="00FC7AFB">
        <w:rPr>
          <w:sz w:val="20"/>
          <w:szCs w:val="20"/>
          <w:lang w:val="en-US"/>
        </w:rPr>
        <w:t>achievement of the outcomes</w:t>
      </w:r>
      <w:r w:rsidR="006866A8" w:rsidRPr="00FC7AFB">
        <w:rPr>
          <w:sz w:val="20"/>
          <w:szCs w:val="20"/>
          <w:lang w:val="en-US"/>
        </w:rPr>
        <w:t>?</w:t>
      </w:r>
    </w:p>
    <w:p w:rsidR="00BE1A1C" w:rsidRPr="00FC7AFB" w:rsidRDefault="00BE1A1C" w:rsidP="00743315">
      <w:pPr>
        <w:numPr>
          <w:ilvl w:val="0"/>
          <w:numId w:val="17"/>
        </w:numPr>
        <w:spacing w:after="60" w:line="240" w:lineRule="auto"/>
        <w:ind w:left="426" w:hanging="284"/>
        <w:jc w:val="both"/>
        <w:rPr>
          <w:sz w:val="20"/>
          <w:szCs w:val="20"/>
          <w:lang w:val="en-US"/>
        </w:rPr>
      </w:pPr>
      <w:r w:rsidRPr="00FC7AFB">
        <w:rPr>
          <w:sz w:val="20"/>
          <w:szCs w:val="20"/>
          <w:lang w:val="en-US"/>
        </w:rPr>
        <w:t>Assessment of the perceived impact of the project and the role so far played or, to be played, by relevant partners in the achievement of the ultimate impact</w:t>
      </w:r>
      <w:r w:rsidR="006866A8" w:rsidRPr="00FC7AFB">
        <w:rPr>
          <w:sz w:val="20"/>
          <w:szCs w:val="20"/>
          <w:lang w:val="en-US"/>
        </w:rPr>
        <w:t>?</w:t>
      </w:r>
    </w:p>
    <w:p w:rsidR="00454D88" w:rsidRPr="00FC7AFB" w:rsidRDefault="00832912" w:rsidP="00743315">
      <w:pPr>
        <w:numPr>
          <w:ilvl w:val="0"/>
          <w:numId w:val="17"/>
        </w:numPr>
        <w:spacing w:after="60" w:line="240" w:lineRule="auto"/>
        <w:ind w:left="426" w:hanging="284"/>
        <w:jc w:val="both"/>
        <w:rPr>
          <w:sz w:val="20"/>
          <w:szCs w:val="20"/>
          <w:lang w:val="en-US"/>
        </w:rPr>
      </w:pPr>
      <w:r w:rsidRPr="00FC7AFB">
        <w:rPr>
          <w:sz w:val="20"/>
          <w:szCs w:val="20"/>
          <w:lang w:val="en-US"/>
        </w:rPr>
        <w:t>The k</w:t>
      </w:r>
      <w:r w:rsidR="00454D88" w:rsidRPr="00FC7AFB">
        <w:rPr>
          <w:sz w:val="20"/>
          <w:szCs w:val="20"/>
          <w:lang w:val="en-US"/>
        </w:rPr>
        <w:t>ey development and advisory contributions that the project has made/is making towards the outcomes?</w:t>
      </w:r>
    </w:p>
    <w:p w:rsidR="00454D88" w:rsidRPr="00FC7AFB" w:rsidRDefault="00454D88" w:rsidP="00743315">
      <w:pPr>
        <w:numPr>
          <w:ilvl w:val="0"/>
          <w:numId w:val="17"/>
        </w:numPr>
        <w:spacing w:after="60" w:line="240" w:lineRule="auto"/>
        <w:ind w:left="426" w:hanging="284"/>
        <w:jc w:val="both"/>
        <w:rPr>
          <w:sz w:val="20"/>
          <w:szCs w:val="20"/>
          <w:lang w:val="en-US"/>
        </w:rPr>
      </w:pPr>
      <w:r w:rsidRPr="00FC7AFB">
        <w:rPr>
          <w:sz w:val="20"/>
          <w:szCs w:val="20"/>
          <w:lang w:val="en-US"/>
        </w:rPr>
        <w:t>The project’s ability to develop regional capacity in a sustainable manner (through exposure to best practices in other regions and south-south cooperation</w:t>
      </w:r>
      <w:r w:rsidR="004F05E2" w:rsidRPr="00FC7AFB">
        <w:rPr>
          <w:sz w:val="20"/>
          <w:szCs w:val="20"/>
          <w:lang w:val="en-US"/>
        </w:rPr>
        <w:t>)</w:t>
      </w:r>
      <w:r w:rsidR="006866A8" w:rsidRPr="00FC7AFB">
        <w:rPr>
          <w:sz w:val="20"/>
          <w:szCs w:val="20"/>
          <w:lang w:val="en-US"/>
        </w:rPr>
        <w:t>?</w:t>
      </w:r>
    </w:p>
    <w:p w:rsidR="00C2045B" w:rsidRPr="00FC7AFB" w:rsidRDefault="00C2045B" w:rsidP="00BE1A1C">
      <w:pPr>
        <w:pStyle w:val="Paragraphedeliste"/>
        <w:spacing w:after="60" w:line="240" w:lineRule="auto"/>
        <w:jc w:val="both"/>
        <w:rPr>
          <w:rFonts w:asciiTheme="minorHAnsi" w:hAnsiTheme="minorHAnsi" w:cs="Arial"/>
          <w:color w:val="000000"/>
          <w:sz w:val="20"/>
          <w:szCs w:val="20"/>
          <w:lang w:val="en-US"/>
        </w:rPr>
      </w:pPr>
    </w:p>
    <w:p w:rsidR="00B25219" w:rsidRPr="00FC7AFB" w:rsidRDefault="001517BE" w:rsidP="00BE1A1C">
      <w:pPr>
        <w:pStyle w:val="Paragraphedeliste"/>
        <w:numPr>
          <w:ilvl w:val="0"/>
          <w:numId w:val="2"/>
        </w:numPr>
        <w:spacing w:after="60" w:line="240" w:lineRule="auto"/>
        <w:jc w:val="both"/>
        <w:rPr>
          <w:rFonts w:asciiTheme="minorHAnsi" w:hAnsiTheme="minorHAnsi" w:cs="Arial"/>
          <w:color w:val="000000"/>
          <w:sz w:val="20"/>
          <w:szCs w:val="20"/>
          <w:lang w:val="en-US"/>
        </w:rPr>
      </w:pPr>
      <w:r w:rsidRPr="00FC7AFB">
        <w:rPr>
          <w:rStyle w:val="longtext"/>
          <w:rFonts w:asciiTheme="minorHAnsi" w:hAnsiTheme="minorHAnsi" w:cs="Arial"/>
          <w:b/>
          <w:color w:val="000000"/>
          <w:sz w:val="20"/>
          <w:szCs w:val="20"/>
          <w:lang w:val="en-US"/>
        </w:rPr>
        <w:t>METHODOLOGY</w:t>
      </w:r>
      <w:r w:rsidRPr="00FC7AFB">
        <w:rPr>
          <w:rStyle w:val="longtext"/>
          <w:rFonts w:asciiTheme="minorHAnsi" w:hAnsiTheme="minorHAnsi" w:cs="Arial"/>
          <w:color w:val="000000"/>
          <w:sz w:val="20"/>
          <w:szCs w:val="20"/>
          <w:lang w:val="en-US"/>
        </w:rPr>
        <w:t xml:space="preserve"> </w:t>
      </w:r>
    </w:p>
    <w:p w:rsidR="006922AB" w:rsidRPr="00FC7AFB" w:rsidRDefault="00F17F87" w:rsidP="00BE1A1C">
      <w:pPr>
        <w:spacing w:after="60" w:line="240" w:lineRule="auto"/>
        <w:jc w:val="both"/>
        <w:rPr>
          <w:rStyle w:val="longtext"/>
          <w:rFonts w:asciiTheme="minorHAnsi" w:hAnsiTheme="minorHAnsi" w:cs="Arial"/>
          <w:color w:val="000000"/>
          <w:sz w:val="20"/>
          <w:szCs w:val="20"/>
          <w:lang w:val="en-US"/>
        </w:rPr>
      </w:pPr>
      <w:r w:rsidRPr="00FC7AFB">
        <w:rPr>
          <w:rStyle w:val="longtext"/>
          <w:rFonts w:asciiTheme="minorHAnsi" w:hAnsiTheme="minorHAnsi" w:cs="Arial"/>
          <w:color w:val="000000"/>
          <w:sz w:val="20"/>
          <w:szCs w:val="20"/>
          <w:lang w:val="en-US"/>
        </w:rPr>
        <w:t xml:space="preserve">The evaluation will be conducted by </w:t>
      </w:r>
      <w:r w:rsidR="00BF1C4F" w:rsidRPr="00FC7AFB">
        <w:rPr>
          <w:rStyle w:val="longtext"/>
          <w:rFonts w:asciiTheme="minorHAnsi" w:hAnsiTheme="minorHAnsi" w:cs="Arial"/>
          <w:color w:val="000000"/>
          <w:sz w:val="20"/>
          <w:szCs w:val="20"/>
          <w:lang w:val="en-US"/>
        </w:rPr>
        <w:t>two independent,</w:t>
      </w:r>
      <w:r w:rsidR="00EB2F52" w:rsidRPr="00FC7AFB">
        <w:rPr>
          <w:rStyle w:val="longtext"/>
          <w:rFonts w:asciiTheme="minorHAnsi" w:hAnsiTheme="minorHAnsi" w:cs="Arial"/>
          <w:color w:val="000000"/>
          <w:sz w:val="20"/>
          <w:szCs w:val="20"/>
          <w:lang w:val="en-US"/>
        </w:rPr>
        <w:t xml:space="preserve"> </w:t>
      </w:r>
      <w:r w:rsidRPr="00FC7AFB">
        <w:rPr>
          <w:rStyle w:val="longtext"/>
          <w:rFonts w:asciiTheme="minorHAnsi" w:hAnsiTheme="minorHAnsi" w:cs="Arial"/>
          <w:color w:val="000000"/>
          <w:sz w:val="20"/>
          <w:szCs w:val="20"/>
          <w:lang w:val="en-US"/>
        </w:rPr>
        <w:t>international consultant</w:t>
      </w:r>
      <w:r w:rsidR="00EB2F52" w:rsidRPr="00FC7AFB">
        <w:rPr>
          <w:rStyle w:val="longtext"/>
          <w:rFonts w:asciiTheme="minorHAnsi" w:hAnsiTheme="minorHAnsi" w:cs="Arial"/>
          <w:color w:val="000000"/>
          <w:sz w:val="20"/>
          <w:szCs w:val="20"/>
          <w:lang w:val="en-US"/>
        </w:rPr>
        <w:t>s</w:t>
      </w:r>
      <w:r w:rsidRPr="00FC7AFB">
        <w:rPr>
          <w:rStyle w:val="longtext"/>
          <w:rFonts w:asciiTheme="minorHAnsi" w:hAnsiTheme="minorHAnsi" w:cs="Arial"/>
          <w:color w:val="000000"/>
          <w:sz w:val="20"/>
          <w:szCs w:val="20"/>
          <w:lang w:val="en-US"/>
        </w:rPr>
        <w:t xml:space="preserve"> </w:t>
      </w:r>
      <w:r w:rsidR="00541089" w:rsidRPr="00FC7AFB">
        <w:rPr>
          <w:rStyle w:val="longtext"/>
          <w:rFonts w:asciiTheme="minorHAnsi" w:hAnsiTheme="minorHAnsi" w:cs="Arial"/>
          <w:color w:val="000000"/>
          <w:sz w:val="20"/>
          <w:szCs w:val="20"/>
          <w:lang w:val="en-US"/>
        </w:rPr>
        <w:t xml:space="preserve">one of whom will be the team leader.  </w:t>
      </w:r>
      <w:r w:rsidR="00BF1C4F" w:rsidRPr="00FC7AFB">
        <w:rPr>
          <w:rStyle w:val="longtext"/>
          <w:rFonts w:asciiTheme="minorHAnsi" w:hAnsiTheme="minorHAnsi" w:cs="Arial"/>
          <w:color w:val="000000"/>
          <w:sz w:val="20"/>
          <w:szCs w:val="20"/>
          <w:lang w:val="en-US"/>
        </w:rPr>
        <w:t xml:space="preserve"> </w:t>
      </w:r>
      <w:r w:rsidRPr="00FC7AFB">
        <w:rPr>
          <w:rStyle w:val="longtext"/>
          <w:rFonts w:asciiTheme="minorHAnsi" w:hAnsiTheme="minorHAnsi" w:cs="Arial"/>
          <w:color w:val="000000"/>
          <w:sz w:val="20"/>
          <w:szCs w:val="20"/>
          <w:lang w:val="en-US"/>
        </w:rPr>
        <w:t xml:space="preserve">The </w:t>
      </w:r>
      <w:r w:rsidR="00541089" w:rsidRPr="00FC7AFB">
        <w:rPr>
          <w:rStyle w:val="longtext"/>
          <w:rFonts w:asciiTheme="minorHAnsi" w:hAnsiTheme="minorHAnsi" w:cs="Arial"/>
          <w:color w:val="000000"/>
          <w:sz w:val="20"/>
          <w:szCs w:val="20"/>
          <w:lang w:val="en-US"/>
        </w:rPr>
        <w:t>team leader will be responsible for presenting a</w:t>
      </w:r>
      <w:r w:rsidRPr="00FC7AFB">
        <w:rPr>
          <w:rStyle w:val="longtext"/>
          <w:rFonts w:asciiTheme="minorHAnsi" w:hAnsiTheme="minorHAnsi" w:cs="Arial"/>
          <w:color w:val="000000"/>
          <w:sz w:val="20"/>
          <w:szCs w:val="20"/>
          <w:lang w:val="en-US"/>
        </w:rPr>
        <w:t xml:space="preserve"> detailed methodology </w:t>
      </w:r>
      <w:r w:rsidR="00541089" w:rsidRPr="00FC7AFB">
        <w:rPr>
          <w:rStyle w:val="longtext"/>
          <w:rFonts w:asciiTheme="minorHAnsi" w:hAnsiTheme="minorHAnsi" w:cs="Arial"/>
          <w:color w:val="000000"/>
          <w:sz w:val="20"/>
          <w:szCs w:val="20"/>
          <w:lang w:val="en-US"/>
        </w:rPr>
        <w:t xml:space="preserve">for the </w:t>
      </w:r>
      <w:r w:rsidR="00BE1A1C" w:rsidRPr="00FC7AFB">
        <w:rPr>
          <w:rStyle w:val="longtext"/>
          <w:rFonts w:asciiTheme="minorHAnsi" w:hAnsiTheme="minorHAnsi" w:cs="Arial"/>
          <w:color w:val="000000"/>
          <w:sz w:val="20"/>
          <w:szCs w:val="20"/>
          <w:lang w:val="en-US"/>
        </w:rPr>
        <w:t>final</w:t>
      </w:r>
      <w:r w:rsidR="001A0684" w:rsidRPr="00FC7AFB">
        <w:rPr>
          <w:rStyle w:val="longtext"/>
          <w:rFonts w:asciiTheme="minorHAnsi" w:hAnsiTheme="minorHAnsi" w:cs="Arial"/>
          <w:color w:val="000000"/>
          <w:sz w:val="20"/>
          <w:szCs w:val="20"/>
          <w:lang w:val="en-US"/>
        </w:rPr>
        <w:t xml:space="preserve"> </w:t>
      </w:r>
      <w:r w:rsidRPr="00FC7AFB">
        <w:rPr>
          <w:rStyle w:val="longtext"/>
          <w:rFonts w:asciiTheme="minorHAnsi" w:hAnsiTheme="minorHAnsi" w:cs="Arial"/>
          <w:color w:val="000000"/>
          <w:sz w:val="20"/>
          <w:szCs w:val="20"/>
          <w:lang w:val="en-US"/>
        </w:rPr>
        <w:t xml:space="preserve">evaluation and </w:t>
      </w:r>
      <w:r w:rsidR="00541089" w:rsidRPr="00FC7AFB">
        <w:rPr>
          <w:rStyle w:val="longtext"/>
          <w:rFonts w:asciiTheme="minorHAnsi" w:hAnsiTheme="minorHAnsi" w:cs="Arial"/>
          <w:color w:val="000000"/>
          <w:sz w:val="20"/>
          <w:szCs w:val="20"/>
          <w:lang w:val="en-US"/>
        </w:rPr>
        <w:t xml:space="preserve">including a structured set of </w:t>
      </w:r>
      <w:r w:rsidRPr="00FC7AFB">
        <w:rPr>
          <w:rStyle w:val="longtext"/>
          <w:rFonts w:asciiTheme="minorHAnsi" w:hAnsiTheme="minorHAnsi" w:cs="Arial"/>
          <w:color w:val="000000"/>
          <w:sz w:val="20"/>
          <w:szCs w:val="20"/>
          <w:lang w:val="en-US"/>
        </w:rPr>
        <w:t>question</w:t>
      </w:r>
      <w:r w:rsidR="00C771BA" w:rsidRPr="00FC7AFB">
        <w:rPr>
          <w:rStyle w:val="longtext"/>
          <w:rFonts w:asciiTheme="minorHAnsi" w:hAnsiTheme="minorHAnsi" w:cs="Arial"/>
          <w:color w:val="000000"/>
          <w:sz w:val="20"/>
          <w:szCs w:val="20"/>
          <w:lang w:val="en-US"/>
        </w:rPr>
        <w:t xml:space="preserve">naires </w:t>
      </w:r>
      <w:r w:rsidR="006922AB" w:rsidRPr="00FC7AFB">
        <w:rPr>
          <w:rStyle w:val="longtext"/>
          <w:rFonts w:asciiTheme="minorHAnsi" w:hAnsiTheme="minorHAnsi" w:cs="Arial"/>
          <w:color w:val="000000"/>
          <w:sz w:val="20"/>
          <w:szCs w:val="20"/>
          <w:lang w:val="en-US"/>
        </w:rPr>
        <w:t xml:space="preserve">to </w:t>
      </w:r>
      <w:r w:rsidR="00D5430A" w:rsidRPr="00FC7AFB">
        <w:rPr>
          <w:rStyle w:val="longtext"/>
          <w:rFonts w:asciiTheme="minorHAnsi" w:hAnsiTheme="minorHAnsi" w:cs="Arial"/>
          <w:color w:val="000000"/>
          <w:sz w:val="20"/>
          <w:szCs w:val="20"/>
          <w:lang w:val="en-US"/>
        </w:rPr>
        <w:t xml:space="preserve">be </w:t>
      </w:r>
      <w:r w:rsidR="00541089" w:rsidRPr="00FC7AFB">
        <w:rPr>
          <w:rStyle w:val="longtext"/>
          <w:rFonts w:asciiTheme="minorHAnsi" w:hAnsiTheme="minorHAnsi" w:cs="Arial"/>
          <w:color w:val="000000"/>
          <w:sz w:val="20"/>
          <w:szCs w:val="20"/>
          <w:lang w:val="en-US"/>
        </w:rPr>
        <w:t xml:space="preserve">used for data gathering. </w:t>
      </w:r>
      <w:r w:rsidR="003E0627" w:rsidRPr="00FC7AFB">
        <w:rPr>
          <w:rStyle w:val="longtext"/>
          <w:rFonts w:asciiTheme="minorHAnsi" w:hAnsiTheme="minorHAnsi" w:cs="Arial"/>
          <w:color w:val="000000"/>
          <w:sz w:val="20"/>
          <w:szCs w:val="20"/>
          <w:lang w:val="en-US"/>
        </w:rPr>
        <w:t>Spe</w:t>
      </w:r>
      <w:r w:rsidR="00BF1C4F" w:rsidRPr="00FC7AFB">
        <w:rPr>
          <w:rStyle w:val="longtext"/>
          <w:rFonts w:asciiTheme="minorHAnsi" w:hAnsiTheme="minorHAnsi" w:cs="Arial"/>
          <w:color w:val="000000"/>
          <w:sz w:val="20"/>
          <w:szCs w:val="20"/>
          <w:lang w:val="en-US"/>
        </w:rPr>
        <w:t>ci</w:t>
      </w:r>
      <w:r w:rsidR="003E0627" w:rsidRPr="00FC7AFB">
        <w:rPr>
          <w:rStyle w:val="longtext"/>
          <w:rFonts w:asciiTheme="minorHAnsi" w:hAnsiTheme="minorHAnsi" w:cs="Arial"/>
          <w:color w:val="000000"/>
          <w:sz w:val="20"/>
          <w:szCs w:val="20"/>
          <w:lang w:val="en-US"/>
        </w:rPr>
        <w:t xml:space="preserve">fically, </w:t>
      </w:r>
      <w:r w:rsidR="00BF1C4F" w:rsidRPr="00FC7AFB">
        <w:rPr>
          <w:rStyle w:val="longtext"/>
          <w:rFonts w:asciiTheme="minorHAnsi" w:hAnsiTheme="minorHAnsi" w:cs="Arial"/>
          <w:color w:val="000000"/>
          <w:sz w:val="20"/>
          <w:szCs w:val="20"/>
          <w:lang w:val="en-US"/>
        </w:rPr>
        <w:t>h</w:t>
      </w:r>
      <w:r w:rsidR="00C771BA" w:rsidRPr="00FC7AFB">
        <w:rPr>
          <w:rStyle w:val="longtext"/>
          <w:rFonts w:asciiTheme="minorHAnsi" w:hAnsiTheme="minorHAnsi" w:cs="Arial"/>
          <w:color w:val="000000"/>
          <w:sz w:val="20"/>
          <w:szCs w:val="20"/>
          <w:lang w:val="en-US"/>
        </w:rPr>
        <w:t>e</w:t>
      </w:r>
      <w:r w:rsidR="00541089" w:rsidRPr="00FC7AFB">
        <w:rPr>
          <w:rStyle w:val="longtext"/>
          <w:rFonts w:asciiTheme="minorHAnsi" w:hAnsiTheme="minorHAnsi" w:cs="Arial"/>
          <w:color w:val="000000"/>
          <w:sz w:val="20"/>
          <w:szCs w:val="20"/>
          <w:lang w:val="en-US"/>
        </w:rPr>
        <w:t>/</w:t>
      </w:r>
      <w:r w:rsidR="003E0627" w:rsidRPr="00FC7AFB">
        <w:rPr>
          <w:rStyle w:val="longtext"/>
          <w:rFonts w:asciiTheme="minorHAnsi" w:hAnsiTheme="minorHAnsi" w:cs="Arial"/>
          <w:color w:val="000000"/>
          <w:sz w:val="20"/>
          <w:szCs w:val="20"/>
          <w:lang w:val="en-US"/>
        </w:rPr>
        <w:t>s</w:t>
      </w:r>
      <w:r w:rsidR="00077C18" w:rsidRPr="00FC7AFB">
        <w:rPr>
          <w:rStyle w:val="longtext"/>
          <w:rFonts w:asciiTheme="minorHAnsi" w:hAnsiTheme="minorHAnsi" w:cs="Arial"/>
          <w:color w:val="000000"/>
          <w:sz w:val="20"/>
          <w:szCs w:val="20"/>
          <w:lang w:val="en-US"/>
        </w:rPr>
        <w:t>he will</w:t>
      </w:r>
      <w:r w:rsidR="00C771BA" w:rsidRPr="00FC7AFB">
        <w:rPr>
          <w:rStyle w:val="longtext"/>
          <w:rFonts w:asciiTheme="minorHAnsi" w:hAnsiTheme="minorHAnsi" w:cs="Arial"/>
          <w:color w:val="000000"/>
          <w:sz w:val="20"/>
          <w:szCs w:val="20"/>
          <w:lang w:val="en-US"/>
        </w:rPr>
        <w:t xml:space="preserve"> </w:t>
      </w:r>
      <w:r w:rsidR="003E0627" w:rsidRPr="00FC7AFB">
        <w:rPr>
          <w:rStyle w:val="longtext"/>
          <w:rFonts w:asciiTheme="minorHAnsi" w:hAnsiTheme="minorHAnsi" w:cs="Arial"/>
          <w:color w:val="000000"/>
          <w:sz w:val="20"/>
          <w:szCs w:val="20"/>
          <w:lang w:val="en-US"/>
        </w:rPr>
        <w:t>be responsible for</w:t>
      </w:r>
      <w:r w:rsidR="00C771BA" w:rsidRPr="00FC7AFB">
        <w:rPr>
          <w:rStyle w:val="longtext"/>
          <w:rFonts w:asciiTheme="minorHAnsi" w:hAnsiTheme="minorHAnsi" w:cs="Arial"/>
          <w:color w:val="000000"/>
          <w:sz w:val="20"/>
          <w:szCs w:val="20"/>
          <w:lang w:val="en-US"/>
        </w:rPr>
        <w:t xml:space="preserve"> </w:t>
      </w:r>
      <w:r w:rsidR="00E63C7B" w:rsidRPr="00FC7AFB">
        <w:rPr>
          <w:rStyle w:val="longtext"/>
          <w:rFonts w:asciiTheme="minorHAnsi" w:hAnsiTheme="minorHAnsi" w:cs="Arial"/>
          <w:color w:val="000000"/>
          <w:sz w:val="20"/>
          <w:szCs w:val="20"/>
          <w:lang w:val="en-US"/>
        </w:rPr>
        <w:t>develop</w:t>
      </w:r>
      <w:r w:rsidR="003E0627" w:rsidRPr="00FC7AFB">
        <w:rPr>
          <w:rStyle w:val="longtext"/>
          <w:rFonts w:asciiTheme="minorHAnsi" w:hAnsiTheme="minorHAnsi" w:cs="Arial"/>
          <w:color w:val="000000"/>
          <w:sz w:val="20"/>
          <w:szCs w:val="20"/>
          <w:lang w:val="en-US"/>
        </w:rPr>
        <w:t>ing</w:t>
      </w:r>
      <w:r w:rsidR="00E63C7B" w:rsidRPr="00FC7AFB">
        <w:rPr>
          <w:rStyle w:val="longtext"/>
          <w:rFonts w:asciiTheme="minorHAnsi" w:hAnsiTheme="minorHAnsi" w:cs="Arial"/>
          <w:color w:val="000000"/>
          <w:sz w:val="20"/>
          <w:szCs w:val="20"/>
          <w:lang w:val="en-US"/>
        </w:rPr>
        <w:t xml:space="preserve"> </w:t>
      </w:r>
      <w:r w:rsidRPr="00FC7AFB">
        <w:rPr>
          <w:rStyle w:val="longtext"/>
          <w:rFonts w:asciiTheme="minorHAnsi" w:hAnsiTheme="minorHAnsi" w:cs="Arial"/>
          <w:color w:val="000000"/>
          <w:sz w:val="20"/>
          <w:szCs w:val="20"/>
          <w:lang w:val="en-US"/>
        </w:rPr>
        <w:t>tools</w:t>
      </w:r>
      <w:r w:rsidR="00E63C7B" w:rsidRPr="00FC7AFB">
        <w:rPr>
          <w:rStyle w:val="longtext"/>
          <w:rFonts w:asciiTheme="minorHAnsi" w:hAnsiTheme="minorHAnsi" w:cs="Arial"/>
          <w:color w:val="000000"/>
          <w:sz w:val="20"/>
          <w:szCs w:val="20"/>
          <w:lang w:val="en-US"/>
        </w:rPr>
        <w:t xml:space="preserve"> and methods to be used</w:t>
      </w:r>
      <w:r w:rsidRPr="00FC7AFB">
        <w:rPr>
          <w:rStyle w:val="longtext"/>
          <w:rFonts w:asciiTheme="minorHAnsi" w:hAnsiTheme="minorHAnsi" w:cs="Arial"/>
          <w:color w:val="000000"/>
          <w:sz w:val="20"/>
          <w:szCs w:val="20"/>
          <w:lang w:val="en-US"/>
        </w:rPr>
        <w:t xml:space="preserve"> to collect and analyze relevant information for evaluation. </w:t>
      </w:r>
      <w:r w:rsidR="006922AB" w:rsidRPr="00FC7AFB">
        <w:rPr>
          <w:rStyle w:val="longtext"/>
          <w:rFonts w:asciiTheme="minorHAnsi" w:hAnsiTheme="minorHAnsi" w:cs="Arial"/>
          <w:color w:val="000000"/>
          <w:sz w:val="20"/>
          <w:szCs w:val="20"/>
          <w:lang w:val="en-US"/>
        </w:rPr>
        <w:t xml:space="preserve">Overall guidance on the Project evaluation and approach </w:t>
      </w:r>
      <w:r w:rsidR="00A656C6" w:rsidRPr="00FC7AFB">
        <w:rPr>
          <w:rStyle w:val="longtext"/>
          <w:rFonts w:asciiTheme="minorHAnsi" w:hAnsiTheme="minorHAnsi" w:cs="Arial"/>
          <w:color w:val="000000"/>
          <w:sz w:val="20"/>
          <w:szCs w:val="20"/>
          <w:lang w:val="en-US"/>
        </w:rPr>
        <w:t>are provided</w:t>
      </w:r>
      <w:r w:rsidR="006922AB" w:rsidRPr="00FC7AFB">
        <w:rPr>
          <w:rStyle w:val="longtext"/>
          <w:rFonts w:asciiTheme="minorHAnsi" w:hAnsiTheme="minorHAnsi" w:cs="Arial"/>
          <w:color w:val="000000"/>
          <w:sz w:val="20"/>
          <w:szCs w:val="20"/>
          <w:lang w:val="en-US"/>
        </w:rPr>
        <w:t xml:space="preserve"> in the UNDP Handbook on Planning, Monitoring and Evaluation for Development Results. </w:t>
      </w:r>
    </w:p>
    <w:p w:rsidR="00C771BA" w:rsidRPr="00FC7AFB" w:rsidRDefault="00F17F87" w:rsidP="00BE1A1C">
      <w:pPr>
        <w:spacing w:after="60" w:line="240" w:lineRule="auto"/>
        <w:jc w:val="both"/>
        <w:rPr>
          <w:rStyle w:val="longtext"/>
          <w:rFonts w:asciiTheme="minorHAnsi" w:hAnsiTheme="minorHAnsi" w:cs="Arial"/>
          <w:color w:val="000000"/>
          <w:sz w:val="20"/>
          <w:szCs w:val="20"/>
          <w:lang w:val="en-US"/>
        </w:rPr>
      </w:pPr>
      <w:r w:rsidRPr="00FC7AFB">
        <w:rPr>
          <w:rStyle w:val="longtext"/>
          <w:rFonts w:asciiTheme="minorHAnsi" w:hAnsiTheme="minorHAnsi" w:cs="Arial"/>
          <w:color w:val="000000"/>
          <w:sz w:val="20"/>
          <w:szCs w:val="20"/>
          <w:lang w:val="en-US"/>
        </w:rPr>
        <w:t xml:space="preserve">In particular, the methodological approach will be based on: </w:t>
      </w:r>
    </w:p>
    <w:p w:rsidR="00CD3EAD" w:rsidRPr="00FC7AFB" w:rsidRDefault="005403C6" w:rsidP="00743315">
      <w:pPr>
        <w:numPr>
          <w:ilvl w:val="0"/>
          <w:numId w:val="17"/>
        </w:numPr>
        <w:spacing w:after="60" w:line="240" w:lineRule="auto"/>
        <w:ind w:left="426" w:hanging="284"/>
        <w:jc w:val="both"/>
        <w:rPr>
          <w:sz w:val="20"/>
          <w:lang w:val="en-US"/>
        </w:rPr>
      </w:pPr>
      <w:r w:rsidRPr="00FC7AFB">
        <w:rPr>
          <w:sz w:val="20"/>
          <w:lang w:val="en-US"/>
        </w:rPr>
        <w:t>Literature</w:t>
      </w:r>
      <w:r w:rsidR="00F17F87" w:rsidRPr="00FC7AFB">
        <w:rPr>
          <w:sz w:val="20"/>
          <w:lang w:val="en-US"/>
        </w:rPr>
        <w:t xml:space="preserve"> review (key documents)</w:t>
      </w:r>
      <w:r w:rsidR="00D5430A" w:rsidRPr="00FC7AFB">
        <w:rPr>
          <w:sz w:val="20"/>
          <w:lang w:val="en-US"/>
        </w:rPr>
        <w:t xml:space="preserve">; </w:t>
      </w:r>
      <w:r w:rsidR="00F17F87" w:rsidRPr="00FC7AFB">
        <w:rPr>
          <w:sz w:val="20"/>
          <w:lang w:val="en-US"/>
        </w:rPr>
        <w:t xml:space="preserve">the consultants will analyze the various </w:t>
      </w:r>
      <w:r w:rsidR="004836AC" w:rsidRPr="00FC7AFB">
        <w:rPr>
          <w:sz w:val="20"/>
          <w:lang w:val="en-US"/>
        </w:rPr>
        <w:t>documents and reports (e.g</w:t>
      </w:r>
      <w:r w:rsidRPr="00FC7AFB">
        <w:rPr>
          <w:sz w:val="20"/>
          <w:lang w:val="en-US"/>
        </w:rPr>
        <w:t>.</w:t>
      </w:r>
      <w:r w:rsidR="004836AC" w:rsidRPr="00FC7AFB">
        <w:rPr>
          <w:sz w:val="20"/>
          <w:lang w:val="en-US"/>
        </w:rPr>
        <w:t xml:space="preserve">, briefs, </w:t>
      </w:r>
      <w:r w:rsidR="006866A8" w:rsidRPr="00FC7AFB">
        <w:rPr>
          <w:sz w:val="20"/>
          <w:lang w:val="en-US"/>
        </w:rPr>
        <w:t>progress</w:t>
      </w:r>
      <w:r w:rsidR="004836AC" w:rsidRPr="00FC7AFB">
        <w:rPr>
          <w:sz w:val="20"/>
          <w:lang w:val="en-US"/>
        </w:rPr>
        <w:t xml:space="preserve"> reports) detailing the </w:t>
      </w:r>
      <w:r w:rsidR="00C771BA" w:rsidRPr="00FC7AFB">
        <w:rPr>
          <w:sz w:val="20"/>
          <w:lang w:val="en-US"/>
        </w:rPr>
        <w:t>activities</w:t>
      </w:r>
      <w:r w:rsidR="004836AC" w:rsidRPr="00FC7AFB">
        <w:rPr>
          <w:sz w:val="20"/>
          <w:lang w:val="en-US"/>
        </w:rPr>
        <w:t xml:space="preserve"> of the project and </w:t>
      </w:r>
      <w:r w:rsidR="00F17F87" w:rsidRPr="00FC7AFB">
        <w:rPr>
          <w:sz w:val="20"/>
          <w:lang w:val="en-US"/>
        </w:rPr>
        <w:t>any other document enabling a better understanding of the pro</w:t>
      </w:r>
      <w:r w:rsidR="004836AC" w:rsidRPr="00FC7AFB">
        <w:rPr>
          <w:sz w:val="20"/>
          <w:lang w:val="en-US"/>
        </w:rPr>
        <w:t>ject including</w:t>
      </w:r>
      <w:r w:rsidR="00F17F87" w:rsidRPr="00FC7AFB">
        <w:rPr>
          <w:sz w:val="20"/>
          <w:lang w:val="en-US"/>
        </w:rPr>
        <w:t xml:space="preserve"> (financial information, consultation reports, studies, documentation of countries </w:t>
      </w:r>
      <w:r w:rsidR="00D5430A" w:rsidRPr="00FC7AFB">
        <w:rPr>
          <w:sz w:val="20"/>
          <w:lang w:val="en-US"/>
        </w:rPr>
        <w:t xml:space="preserve">Projects, </w:t>
      </w:r>
      <w:r w:rsidR="00F17F87" w:rsidRPr="00FC7AFB">
        <w:rPr>
          <w:sz w:val="20"/>
          <w:lang w:val="en-US"/>
        </w:rPr>
        <w:t>etc.)</w:t>
      </w:r>
      <w:r w:rsidR="007C64F8" w:rsidRPr="00FC7AFB">
        <w:rPr>
          <w:sz w:val="20"/>
          <w:lang w:val="en-US"/>
        </w:rPr>
        <w:t>;</w:t>
      </w:r>
      <w:r w:rsidR="00F17F87" w:rsidRPr="00FC7AFB">
        <w:rPr>
          <w:sz w:val="20"/>
          <w:lang w:val="en-US"/>
        </w:rPr>
        <w:t xml:space="preserve"> </w:t>
      </w:r>
    </w:p>
    <w:p w:rsidR="00C00642" w:rsidRPr="00FC7AFB" w:rsidRDefault="002620EE" w:rsidP="00743315">
      <w:pPr>
        <w:numPr>
          <w:ilvl w:val="0"/>
          <w:numId w:val="17"/>
        </w:numPr>
        <w:spacing w:after="60" w:line="240" w:lineRule="auto"/>
        <w:ind w:left="426" w:hanging="284"/>
        <w:jc w:val="both"/>
        <w:rPr>
          <w:sz w:val="20"/>
          <w:lang w:val="en-US"/>
        </w:rPr>
      </w:pPr>
      <w:r w:rsidRPr="00FC7AFB">
        <w:rPr>
          <w:sz w:val="20"/>
          <w:lang w:val="en-US"/>
        </w:rPr>
        <w:t xml:space="preserve">Meetings </w:t>
      </w:r>
      <w:r w:rsidR="00F17F87" w:rsidRPr="00FC7AFB">
        <w:rPr>
          <w:sz w:val="20"/>
          <w:lang w:val="en-US"/>
        </w:rPr>
        <w:t>and interviews with stakeholders</w:t>
      </w:r>
      <w:r w:rsidR="001A0684" w:rsidRPr="00FC7AFB">
        <w:rPr>
          <w:sz w:val="20"/>
          <w:lang w:val="en-US"/>
        </w:rPr>
        <w:t xml:space="preserve"> (includ</w:t>
      </w:r>
      <w:r w:rsidR="00FF3A71" w:rsidRPr="00FC7AFB">
        <w:rPr>
          <w:sz w:val="20"/>
          <w:lang w:val="en-US"/>
        </w:rPr>
        <w:t>ing</w:t>
      </w:r>
      <w:r w:rsidR="001A0684" w:rsidRPr="00FC7AFB">
        <w:rPr>
          <w:sz w:val="20"/>
          <w:lang w:val="en-US"/>
        </w:rPr>
        <w:t xml:space="preserve"> national institutions and </w:t>
      </w:r>
      <w:r w:rsidR="00BE1A1C" w:rsidRPr="00FC7AFB">
        <w:rPr>
          <w:sz w:val="20"/>
          <w:lang w:val="en-US"/>
        </w:rPr>
        <w:t xml:space="preserve">women </w:t>
      </w:r>
      <w:r w:rsidR="006F587D" w:rsidRPr="00FC7AFB">
        <w:rPr>
          <w:sz w:val="20"/>
          <w:lang w:val="en-US"/>
        </w:rPr>
        <w:t xml:space="preserve">involved or </w:t>
      </w:r>
      <w:r w:rsidR="001A0684" w:rsidRPr="00FC7AFB">
        <w:rPr>
          <w:sz w:val="20"/>
          <w:lang w:val="en-US"/>
        </w:rPr>
        <w:t>benefiting from the Project at the country level</w:t>
      </w:r>
      <w:r w:rsidR="00FF3A71" w:rsidRPr="00FC7AFB">
        <w:rPr>
          <w:sz w:val="20"/>
          <w:lang w:val="en-US"/>
        </w:rPr>
        <w:t>)</w:t>
      </w:r>
      <w:r w:rsidR="00944998" w:rsidRPr="00FC7AFB">
        <w:rPr>
          <w:sz w:val="20"/>
          <w:lang w:val="en-US"/>
        </w:rPr>
        <w:t xml:space="preserve">, </w:t>
      </w:r>
      <w:r w:rsidR="00F17F87" w:rsidRPr="00FC7AFB">
        <w:rPr>
          <w:sz w:val="20"/>
          <w:lang w:val="en-US"/>
        </w:rPr>
        <w:t xml:space="preserve"> partners</w:t>
      </w:r>
      <w:r w:rsidR="00FF3A71" w:rsidRPr="00FC7AFB">
        <w:rPr>
          <w:sz w:val="20"/>
          <w:lang w:val="en-US"/>
        </w:rPr>
        <w:t xml:space="preserve"> and </w:t>
      </w:r>
      <w:r w:rsidR="00F17F87" w:rsidRPr="00FC7AFB">
        <w:rPr>
          <w:sz w:val="20"/>
          <w:lang w:val="en-US"/>
        </w:rPr>
        <w:t xml:space="preserve"> resource persons</w:t>
      </w:r>
      <w:r w:rsidRPr="00FC7AFB">
        <w:rPr>
          <w:sz w:val="20"/>
          <w:lang w:val="en-US"/>
        </w:rPr>
        <w:t>;</w:t>
      </w:r>
      <w:r w:rsidR="00E43C67" w:rsidRPr="00FC7AFB">
        <w:rPr>
          <w:sz w:val="20"/>
          <w:lang w:val="en-US"/>
        </w:rPr>
        <w:t xml:space="preserve"> </w:t>
      </w:r>
    </w:p>
    <w:p w:rsidR="00C00642" w:rsidRPr="00FC7AFB" w:rsidRDefault="002620EE" w:rsidP="00743315">
      <w:pPr>
        <w:numPr>
          <w:ilvl w:val="0"/>
          <w:numId w:val="17"/>
        </w:numPr>
        <w:spacing w:after="60" w:line="240" w:lineRule="auto"/>
        <w:ind w:left="426" w:hanging="284"/>
        <w:jc w:val="both"/>
        <w:rPr>
          <w:sz w:val="20"/>
          <w:lang w:val="en-US"/>
        </w:rPr>
      </w:pPr>
      <w:r w:rsidRPr="00FC7AFB">
        <w:rPr>
          <w:sz w:val="20"/>
          <w:lang w:val="en-US"/>
        </w:rPr>
        <w:t xml:space="preserve">Interviews </w:t>
      </w:r>
      <w:r w:rsidR="00F17F87" w:rsidRPr="00FC7AFB">
        <w:rPr>
          <w:sz w:val="20"/>
          <w:lang w:val="en-US"/>
        </w:rPr>
        <w:t xml:space="preserve">through questionnaires, individual or group (focus group); </w:t>
      </w:r>
    </w:p>
    <w:p w:rsidR="00C00642" w:rsidRPr="00FC7AFB" w:rsidRDefault="002620EE" w:rsidP="00743315">
      <w:pPr>
        <w:numPr>
          <w:ilvl w:val="0"/>
          <w:numId w:val="17"/>
        </w:numPr>
        <w:spacing w:after="60" w:line="240" w:lineRule="auto"/>
        <w:ind w:left="426" w:hanging="284"/>
        <w:jc w:val="both"/>
        <w:rPr>
          <w:sz w:val="20"/>
          <w:lang w:val="en-US"/>
        </w:rPr>
      </w:pPr>
      <w:r w:rsidRPr="00FC7AFB">
        <w:rPr>
          <w:sz w:val="20"/>
          <w:lang w:val="en-US"/>
        </w:rPr>
        <w:t xml:space="preserve">Participatory </w:t>
      </w:r>
      <w:r w:rsidR="007C64F8" w:rsidRPr="00FC7AFB">
        <w:rPr>
          <w:sz w:val="20"/>
          <w:lang w:val="en-US"/>
        </w:rPr>
        <w:t>techniques</w:t>
      </w:r>
      <w:r w:rsidR="00F17F87" w:rsidRPr="00FC7AFB">
        <w:rPr>
          <w:sz w:val="20"/>
          <w:lang w:val="en-US"/>
        </w:rPr>
        <w:t xml:space="preserve"> or </w:t>
      </w:r>
      <w:r w:rsidR="00C00642" w:rsidRPr="00FC7AFB">
        <w:rPr>
          <w:sz w:val="20"/>
          <w:lang w:val="en-US"/>
        </w:rPr>
        <w:t xml:space="preserve">any </w:t>
      </w:r>
      <w:r w:rsidR="00F17F87" w:rsidRPr="00FC7AFB">
        <w:rPr>
          <w:sz w:val="20"/>
          <w:lang w:val="en-US"/>
        </w:rPr>
        <w:t xml:space="preserve">other methods of collecting relevant information; </w:t>
      </w:r>
    </w:p>
    <w:p w:rsidR="00C00642" w:rsidRPr="00FC7AFB" w:rsidRDefault="005403C6" w:rsidP="00743315">
      <w:pPr>
        <w:numPr>
          <w:ilvl w:val="0"/>
          <w:numId w:val="17"/>
        </w:numPr>
        <w:spacing w:after="60" w:line="240" w:lineRule="auto"/>
        <w:ind w:left="426" w:hanging="284"/>
        <w:jc w:val="both"/>
        <w:rPr>
          <w:sz w:val="20"/>
          <w:lang w:val="en-US"/>
        </w:rPr>
      </w:pPr>
      <w:r w:rsidRPr="00FC7AFB">
        <w:rPr>
          <w:sz w:val="20"/>
          <w:lang w:val="en-US"/>
        </w:rPr>
        <w:t>P</w:t>
      </w:r>
      <w:r w:rsidR="00077C18" w:rsidRPr="00FC7AFB">
        <w:rPr>
          <w:sz w:val="20"/>
          <w:lang w:val="en-US"/>
        </w:rPr>
        <w:t>rocessing</w:t>
      </w:r>
      <w:r w:rsidRPr="00FC7AFB">
        <w:rPr>
          <w:sz w:val="20"/>
          <w:lang w:val="en-US"/>
        </w:rPr>
        <w:t xml:space="preserve"> </w:t>
      </w:r>
      <w:r w:rsidR="00F17F87" w:rsidRPr="00FC7AFB">
        <w:rPr>
          <w:sz w:val="20"/>
          <w:lang w:val="en-US"/>
        </w:rPr>
        <w:t xml:space="preserve">and analysis of information </w:t>
      </w:r>
      <w:r w:rsidR="00B25219" w:rsidRPr="00FC7AFB">
        <w:rPr>
          <w:sz w:val="20"/>
          <w:lang w:val="en-US"/>
        </w:rPr>
        <w:t xml:space="preserve">that are </w:t>
      </w:r>
      <w:r w:rsidR="00F17F87" w:rsidRPr="00FC7AFB">
        <w:rPr>
          <w:sz w:val="20"/>
          <w:lang w:val="en-US"/>
        </w:rPr>
        <w:t xml:space="preserve">collected to produce the report. </w:t>
      </w:r>
    </w:p>
    <w:p w:rsidR="00077C18" w:rsidRPr="00FC7AFB" w:rsidRDefault="00077C18" w:rsidP="00BE1A1C">
      <w:pPr>
        <w:pStyle w:val="Paragraphedeliste"/>
        <w:spacing w:after="60" w:line="240" w:lineRule="auto"/>
        <w:jc w:val="both"/>
        <w:rPr>
          <w:rStyle w:val="longtext"/>
          <w:rFonts w:asciiTheme="minorHAnsi" w:hAnsiTheme="minorHAnsi" w:cs="Arial"/>
          <w:color w:val="000000"/>
          <w:sz w:val="20"/>
          <w:szCs w:val="20"/>
          <w:lang w:val="en-US"/>
        </w:rPr>
      </w:pPr>
    </w:p>
    <w:p w:rsidR="00B25219" w:rsidRPr="00FC7AFB" w:rsidRDefault="001517BE" w:rsidP="00BE1A1C">
      <w:pPr>
        <w:pStyle w:val="Paragraphedeliste"/>
        <w:numPr>
          <w:ilvl w:val="0"/>
          <w:numId w:val="2"/>
        </w:numPr>
        <w:spacing w:after="60" w:line="240" w:lineRule="auto"/>
        <w:jc w:val="both"/>
        <w:rPr>
          <w:rFonts w:asciiTheme="minorHAnsi" w:hAnsiTheme="minorHAnsi" w:cs="Arial"/>
          <w:color w:val="000000"/>
          <w:sz w:val="20"/>
          <w:szCs w:val="20"/>
          <w:lang w:val="en-US"/>
        </w:rPr>
      </w:pPr>
      <w:r w:rsidRPr="00FC7AFB">
        <w:rPr>
          <w:rStyle w:val="longtext"/>
          <w:rFonts w:asciiTheme="minorHAnsi" w:hAnsiTheme="minorHAnsi" w:cs="Arial"/>
          <w:b/>
          <w:color w:val="000000"/>
          <w:sz w:val="20"/>
          <w:szCs w:val="20"/>
          <w:lang w:val="en-US"/>
        </w:rPr>
        <w:t>EVALUATION OUTPUTS/DELIVERABLES</w:t>
      </w:r>
      <w:r w:rsidRPr="00FC7AFB">
        <w:rPr>
          <w:rStyle w:val="longtext"/>
          <w:rFonts w:asciiTheme="minorHAnsi" w:hAnsiTheme="minorHAnsi" w:cs="Arial"/>
          <w:color w:val="000000"/>
          <w:sz w:val="20"/>
          <w:szCs w:val="20"/>
          <w:lang w:val="en-US"/>
        </w:rPr>
        <w:t xml:space="preserve"> </w:t>
      </w:r>
    </w:p>
    <w:p w:rsidR="00B25219" w:rsidRPr="00FC7AFB" w:rsidRDefault="005403C6" w:rsidP="00BE1A1C">
      <w:pPr>
        <w:spacing w:after="60" w:line="240" w:lineRule="auto"/>
        <w:jc w:val="both"/>
        <w:rPr>
          <w:rStyle w:val="longtext"/>
          <w:rFonts w:asciiTheme="minorHAnsi" w:hAnsiTheme="minorHAnsi" w:cs="Arial"/>
          <w:color w:val="000000"/>
          <w:sz w:val="20"/>
          <w:szCs w:val="20"/>
          <w:lang w:val="en-US"/>
        </w:rPr>
      </w:pPr>
      <w:r w:rsidRPr="00FC7AFB">
        <w:rPr>
          <w:rStyle w:val="longtext"/>
          <w:rFonts w:asciiTheme="minorHAnsi" w:hAnsiTheme="minorHAnsi" w:cs="Arial"/>
          <w:color w:val="000000"/>
          <w:sz w:val="20"/>
          <w:szCs w:val="20"/>
          <w:lang w:val="en-US"/>
        </w:rPr>
        <w:t xml:space="preserve">The four </w:t>
      </w:r>
      <w:r w:rsidR="00F17F87" w:rsidRPr="00FC7AFB">
        <w:rPr>
          <w:rStyle w:val="longtext"/>
          <w:rFonts w:asciiTheme="minorHAnsi" w:hAnsiTheme="minorHAnsi" w:cs="Arial"/>
          <w:color w:val="000000"/>
          <w:sz w:val="20"/>
          <w:szCs w:val="20"/>
          <w:lang w:val="en-US"/>
        </w:rPr>
        <w:t xml:space="preserve">main </w:t>
      </w:r>
      <w:r w:rsidR="00E54D52" w:rsidRPr="00FC7AFB">
        <w:rPr>
          <w:rStyle w:val="longtext"/>
          <w:rFonts w:asciiTheme="minorHAnsi" w:hAnsiTheme="minorHAnsi" w:cs="Arial"/>
          <w:color w:val="000000"/>
          <w:sz w:val="20"/>
          <w:szCs w:val="20"/>
          <w:lang w:val="en-US"/>
        </w:rPr>
        <w:t>deliverables</w:t>
      </w:r>
      <w:r w:rsidR="00F17F87" w:rsidRPr="00FC7AFB">
        <w:rPr>
          <w:rStyle w:val="longtext"/>
          <w:rFonts w:asciiTheme="minorHAnsi" w:hAnsiTheme="minorHAnsi" w:cs="Arial"/>
          <w:color w:val="000000"/>
          <w:sz w:val="20"/>
          <w:szCs w:val="20"/>
          <w:lang w:val="en-US"/>
        </w:rPr>
        <w:t xml:space="preserve"> of this evaluation</w:t>
      </w:r>
      <w:r w:rsidR="004836AC" w:rsidRPr="00FC7AFB">
        <w:rPr>
          <w:rStyle w:val="longtext"/>
          <w:rFonts w:asciiTheme="minorHAnsi" w:hAnsiTheme="minorHAnsi" w:cs="Arial"/>
          <w:color w:val="000000"/>
          <w:sz w:val="20"/>
          <w:szCs w:val="20"/>
          <w:lang w:val="en-US"/>
        </w:rPr>
        <w:t xml:space="preserve"> will</w:t>
      </w:r>
      <w:r w:rsidR="00F17F87" w:rsidRPr="00FC7AFB">
        <w:rPr>
          <w:rStyle w:val="longtext"/>
          <w:rFonts w:asciiTheme="minorHAnsi" w:hAnsiTheme="minorHAnsi" w:cs="Arial"/>
          <w:color w:val="000000"/>
          <w:sz w:val="20"/>
          <w:szCs w:val="20"/>
          <w:lang w:val="en-US"/>
        </w:rPr>
        <w:t xml:space="preserve"> </w:t>
      </w:r>
      <w:r w:rsidR="00E54D52" w:rsidRPr="00FC7AFB">
        <w:rPr>
          <w:rStyle w:val="longtext"/>
          <w:rFonts w:asciiTheme="minorHAnsi" w:hAnsiTheme="minorHAnsi" w:cs="Arial"/>
          <w:color w:val="000000"/>
          <w:sz w:val="20"/>
          <w:szCs w:val="20"/>
          <w:lang w:val="en-US"/>
        </w:rPr>
        <w:t>include</w:t>
      </w:r>
      <w:r w:rsidR="00F17F87" w:rsidRPr="00FC7AFB">
        <w:rPr>
          <w:rStyle w:val="longtext"/>
          <w:rFonts w:asciiTheme="minorHAnsi" w:hAnsiTheme="minorHAnsi" w:cs="Arial"/>
          <w:color w:val="000000"/>
          <w:sz w:val="20"/>
          <w:szCs w:val="20"/>
          <w:lang w:val="en-US"/>
        </w:rPr>
        <w:t xml:space="preserve">: </w:t>
      </w:r>
    </w:p>
    <w:p w:rsidR="004E61D6" w:rsidRPr="00FC7AFB" w:rsidRDefault="00F17F87" w:rsidP="00743315">
      <w:pPr>
        <w:numPr>
          <w:ilvl w:val="0"/>
          <w:numId w:val="17"/>
        </w:numPr>
        <w:spacing w:after="60" w:line="240" w:lineRule="auto"/>
        <w:ind w:left="426" w:hanging="284"/>
        <w:jc w:val="both"/>
        <w:rPr>
          <w:rStyle w:val="longtext"/>
          <w:rFonts w:asciiTheme="minorHAnsi" w:hAnsiTheme="minorHAnsi" w:cs="Arial"/>
          <w:color w:val="000000"/>
          <w:sz w:val="20"/>
          <w:szCs w:val="20"/>
          <w:lang w:val="en-US"/>
        </w:rPr>
      </w:pPr>
      <w:r w:rsidRPr="00FC7AFB">
        <w:rPr>
          <w:rStyle w:val="longtext"/>
          <w:rFonts w:asciiTheme="minorHAnsi" w:hAnsiTheme="minorHAnsi" w:cs="Arial"/>
          <w:b/>
          <w:color w:val="000000"/>
          <w:sz w:val="20"/>
          <w:szCs w:val="20"/>
          <w:u w:val="single"/>
          <w:lang w:val="en-US"/>
        </w:rPr>
        <w:t>A</w:t>
      </w:r>
      <w:r w:rsidR="00796587" w:rsidRPr="00FC7AFB">
        <w:rPr>
          <w:rStyle w:val="longtext"/>
          <w:rFonts w:asciiTheme="minorHAnsi" w:hAnsiTheme="minorHAnsi" w:cs="Arial"/>
          <w:b/>
          <w:color w:val="000000"/>
          <w:sz w:val="20"/>
          <w:szCs w:val="20"/>
          <w:u w:val="single"/>
          <w:lang w:val="en-US"/>
        </w:rPr>
        <w:t>n</w:t>
      </w:r>
      <w:r w:rsidRPr="00FC7AFB">
        <w:rPr>
          <w:rStyle w:val="longtext"/>
          <w:rFonts w:asciiTheme="minorHAnsi" w:hAnsiTheme="minorHAnsi" w:cs="Arial"/>
          <w:b/>
          <w:color w:val="000000"/>
          <w:sz w:val="20"/>
          <w:szCs w:val="20"/>
          <w:u w:val="single"/>
          <w:lang w:val="en-US"/>
        </w:rPr>
        <w:t xml:space="preserve"> </w:t>
      </w:r>
      <w:r w:rsidR="00FE2321" w:rsidRPr="00FC7AFB">
        <w:rPr>
          <w:rStyle w:val="longtext"/>
          <w:rFonts w:asciiTheme="minorHAnsi" w:hAnsiTheme="minorHAnsi" w:cs="Arial"/>
          <w:b/>
          <w:color w:val="000000"/>
          <w:sz w:val="20"/>
          <w:szCs w:val="20"/>
          <w:u w:val="single"/>
          <w:lang w:val="en-US"/>
        </w:rPr>
        <w:t xml:space="preserve">inception </w:t>
      </w:r>
      <w:r w:rsidRPr="00FC7AFB">
        <w:rPr>
          <w:rStyle w:val="longtext"/>
          <w:rFonts w:asciiTheme="minorHAnsi" w:hAnsiTheme="minorHAnsi" w:cs="Arial"/>
          <w:b/>
          <w:color w:val="000000"/>
          <w:sz w:val="20"/>
          <w:szCs w:val="20"/>
          <w:u w:val="single"/>
          <w:lang w:val="en-US"/>
        </w:rPr>
        <w:t xml:space="preserve">report on the evaluation </w:t>
      </w:r>
      <w:r w:rsidR="00FE2321" w:rsidRPr="00FC7AFB">
        <w:rPr>
          <w:rStyle w:val="longtext"/>
          <w:rFonts w:asciiTheme="minorHAnsi" w:hAnsiTheme="minorHAnsi" w:cs="Arial"/>
          <w:b/>
          <w:color w:val="000000"/>
          <w:sz w:val="20"/>
          <w:szCs w:val="20"/>
          <w:u w:val="single"/>
          <w:lang w:val="en-US"/>
        </w:rPr>
        <w:t>design</w:t>
      </w:r>
      <w:r w:rsidR="00FE59A8" w:rsidRPr="00FC7AFB">
        <w:rPr>
          <w:rStyle w:val="longtext"/>
          <w:rFonts w:asciiTheme="minorHAnsi" w:hAnsiTheme="minorHAnsi" w:cs="Arial"/>
          <w:color w:val="000000"/>
          <w:sz w:val="20"/>
          <w:szCs w:val="20"/>
          <w:lang w:val="en-US"/>
        </w:rPr>
        <w:t xml:space="preserve"> (</w:t>
      </w:r>
      <w:r w:rsidR="00FE59A8" w:rsidRPr="00FC7AFB">
        <w:rPr>
          <w:rFonts w:asciiTheme="minorHAnsi" w:hAnsiTheme="minorHAnsi" w:cs="Arial"/>
          <w:sz w:val="20"/>
          <w:szCs w:val="20"/>
          <w:lang w:val="en-GB"/>
        </w:rPr>
        <w:t>in both hard and soft copies)</w:t>
      </w:r>
      <w:r w:rsidRPr="00FC7AFB">
        <w:rPr>
          <w:rStyle w:val="longtext"/>
          <w:rFonts w:asciiTheme="minorHAnsi" w:hAnsiTheme="minorHAnsi" w:cs="Arial"/>
          <w:color w:val="000000"/>
          <w:sz w:val="20"/>
          <w:szCs w:val="20"/>
          <w:lang w:val="en-US"/>
        </w:rPr>
        <w:t xml:space="preserve">: </w:t>
      </w:r>
      <w:r w:rsidR="004836AC" w:rsidRPr="00FC7AFB">
        <w:rPr>
          <w:rStyle w:val="longtext"/>
          <w:rFonts w:asciiTheme="minorHAnsi" w:hAnsiTheme="minorHAnsi" w:cs="Arial"/>
          <w:color w:val="000000"/>
          <w:sz w:val="20"/>
          <w:szCs w:val="20"/>
          <w:lang w:val="en-US"/>
        </w:rPr>
        <w:t xml:space="preserve">This entails </w:t>
      </w:r>
      <w:r w:rsidR="00DE0C6B" w:rsidRPr="00FC7AFB">
        <w:rPr>
          <w:rStyle w:val="longtext"/>
          <w:rFonts w:asciiTheme="minorHAnsi" w:hAnsiTheme="minorHAnsi" w:cs="Arial"/>
          <w:color w:val="000000"/>
          <w:sz w:val="20"/>
          <w:szCs w:val="20"/>
          <w:lang w:val="en-US"/>
        </w:rPr>
        <w:t>the production of an</w:t>
      </w:r>
      <w:r w:rsidRPr="00FC7AFB">
        <w:rPr>
          <w:rStyle w:val="longtext"/>
          <w:rFonts w:asciiTheme="minorHAnsi" w:hAnsiTheme="minorHAnsi" w:cs="Arial"/>
          <w:color w:val="000000"/>
          <w:sz w:val="20"/>
          <w:szCs w:val="20"/>
          <w:lang w:val="en-US"/>
        </w:rPr>
        <w:t xml:space="preserve"> initial report describing the evaluation methodology to be used for</w:t>
      </w:r>
      <w:r w:rsidR="00DE0C6B" w:rsidRPr="00FC7AFB">
        <w:rPr>
          <w:rStyle w:val="longtext"/>
          <w:rFonts w:asciiTheme="minorHAnsi" w:hAnsiTheme="minorHAnsi" w:cs="Arial"/>
          <w:color w:val="000000"/>
          <w:sz w:val="20"/>
          <w:szCs w:val="20"/>
          <w:lang w:val="en-US"/>
        </w:rPr>
        <w:t xml:space="preserve"> the evaluation</w:t>
      </w:r>
      <w:r w:rsidRPr="00FC7AFB">
        <w:rPr>
          <w:rStyle w:val="longtext"/>
          <w:rFonts w:asciiTheme="minorHAnsi" w:hAnsiTheme="minorHAnsi" w:cs="Arial"/>
          <w:color w:val="000000"/>
          <w:sz w:val="20"/>
          <w:szCs w:val="20"/>
          <w:lang w:val="en-US"/>
        </w:rPr>
        <w:t>. It shall describ</w:t>
      </w:r>
      <w:r w:rsidR="00DE0C6B" w:rsidRPr="00FC7AFB">
        <w:rPr>
          <w:rStyle w:val="longtext"/>
          <w:rFonts w:asciiTheme="minorHAnsi" w:hAnsiTheme="minorHAnsi" w:cs="Arial"/>
          <w:color w:val="000000"/>
          <w:sz w:val="20"/>
          <w:szCs w:val="20"/>
          <w:lang w:val="en-US"/>
        </w:rPr>
        <w:t>e the understanding of evaluators  o</w:t>
      </w:r>
      <w:r w:rsidR="004836AC" w:rsidRPr="00FC7AFB">
        <w:rPr>
          <w:rStyle w:val="longtext"/>
          <w:rFonts w:asciiTheme="minorHAnsi" w:hAnsiTheme="minorHAnsi" w:cs="Arial"/>
          <w:color w:val="000000"/>
          <w:sz w:val="20"/>
          <w:szCs w:val="20"/>
          <w:lang w:val="en-US"/>
        </w:rPr>
        <w:t>f</w:t>
      </w:r>
      <w:r w:rsidRPr="00FC7AFB">
        <w:rPr>
          <w:rStyle w:val="longtext"/>
          <w:rFonts w:asciiTheme="minorHAnsi" w:hAnsiTheme="minorHAnsi" w:cs="Arial"/>
          <w:color w:val="000000"/>
          <w:sz w:val="20"/>
          <w:szCs w:val="20"/>
          <w:lang w:val="en-US"/>
        </w:rPr>
        <w:t xml:space="preserve"> the elements that are evaluated and indicate how each evaluation question will be answered by using the proposed methods, data sources and data collection procedures</w:t>
      </w:r>
      <w:r w:rsidR="00FE2321" w:rsidRPr="00FC7AFB">
        <w:rPr>
          <w:rStyle w:val="longtext"/>
          <w:rFonts w:asciiTheme="minorHAnsi" w:hAnsiTheme="minorHAnsi" w:cs="Arial"/>
          <w:color w:val="000000"/>
          <w:sz w:val="20"/>
          <w:szCs w:val="20"/>
          <w:lang w:val="en-US"/>
        </w:rPr>
        <w:t xml:space="preserve">, </w:t>
      </w:r>
      <w:r w:rsidR="00FE2321" w:rsidRPr="00FC7AFB">
        <w:rPr>
          <w:rFonts w:asciiTheme="minorHAnsi" w:hAnsiTheme="minorHAnsi" w:cs="Arial"/>
          <w:sz w:val="20"/>
          <w:szCs w:val="20"/>
          <w:lang w:val="en-GB"/>
        </w:rPr>
        <w:t>identification of key stakeholders, evaluation matrix</w:t>
      </w:r>
      <w:r w:rsidRPr="00FC7AFB">
        <w:rPr>
          <w:rStyle w:val="longtext"/>
          <w:rFonts w:asciiTheme="minorHAnsi" w:hAnsiTheme="minorHAnsi" w:cs="Arial"/>
          <w:color w:val="000000"/>
          <w:sz w:val="20"/>
          <w:szCs w:val="20"/>
          <w:lang w:val="en-US"/>
        </w:rPr>
        <w:t>. It will include data collection instruments (questionnaires and guides individual semi-structured int</w:t>
      </w:r>
      <w:r w:rsidR="00FE2321" w:rsidRPr="00FC7AFB">
        <w:rPr>
          <w:rStyle w:val="longtext"/>
          <w:rFonts w:asciiTheme="minorHAnsi" w:hAnsiTheme="minorHAnsi" w:cs="Arial"/>
          <w:color w:val="000000"/>
          <w:sz w:val="20"/>
          <w:szCs w:val="20"/>
          <w:lang w:val="en-US"/>
        </w:rPr>
        <w:t>erview and focus groups, etc.).</w:t>
      </w:r>
      <w:r w:rsidRPr="00FC7AFB">
        <w:rPr>
          <w:rStyle w:val="longtext"/>
          <w:rFonts w:asciiTheme="minorHAnsi" w:hAnsiTheme="minorHAnsi" w:cs="Arial"/>
          <w:color w:val="000000"/>
          <w:sz w:val="20"/>
          <w:szCs w:val="20"/>
          <w:lang w:val="en-US"/>
        </w:rPr>
        <w:t xml:space="preserve"> The report must also include a detailed timeline of the various tasks of each team member. It</w:t>
      </w:r>
      <w:r w:rsidR="002255CE" w:rsidRPr="00FC7AFB">
        <w:rPr>
          <w:rStyle w:val="longtext"/>
          <w:rFonts w:asciiTheme="minorHAnsi" w:hAnsiTheme="minorHAnsi" w:cs="Arial"/>
          <w:color w:val="000000"/>
          <w:sz w:val="20"/>
          <w:szCs w:val="20"/>
          <w:lang w:val="en-US"/>
        </w:rPr>
        <w:t xml:space="preserve"> will be </w:t>
      </w:r>
      <w:r w:rsidR="00FE2321" w:rsidRPr="00FC7AFB">
        <w:rPr>
          <w:rStyle w:val="longtext"/>
          <w:rFonts w:asciiTheme="minorHAnsi" w:hAnsiTheme="minorHAnsi" w:cs="Arial"/>
          <w:color w:val="000000"/>
          <w:sz w:val="20"/>
          <w:szCs w:val="20"/>
          <w:lang w:val="en-US"/>
        </w:rPr>
        <w:t>approv</w:t>
      </w:r>
      <w:r w:rsidR="002255CE" w:rsidRPr="00FC7AFB">
        <w:rPr>
          <w:rStyle w:val="longtext"/>
          <w:rFonts w:asciiTheme="minorHAnsi" w:hAnsiTheme="minorHAnsi" w:cs="Arial"/>
          <w:color w:val="000000"/>
          <w:sz w:val="20"/>
          <w:szCs w:val="20"/>
          <w:lang w:val="en-US"/>
        </w:rPr>
        <w:t xml:space="preserve">ed by </w:t>
      </w:r>
      <w:r w:rsidR="004E61D6" w:rsidRPr="00FC7AFB">
        <w:rPr>
          <w:rStyle w:val="longtext"/>
          <w:rFonts w:asciiTheme="minorHAnsi" w:hAnsiTheme="minorHAnsi" w:cs="Arial"/>
          <w:color w:val="000000"/>
          <w:sz w:val="20"/>
          <w:szCs w:val="20"/>
          <w:lang w:val="en-US"/>
        </w:rPr>
        <w:t xml:space="preserve">the </w:t>
      </w:r>
      <w:r w:rsidR="00117CB8" w:rsidRPr="00FC7AFB">
        <w:rPr>
          <w:rStyle w:val="longtext"/>
          <w:rFonts w:asciiTheme="minorHAnsi" w:hAnsiTheme="minorHAnsi" w:cs="Arial"/>
          <w:color w:val="000000"/>
          <w:sz w:val="20"/>
          <w:szCs w:val="20"/>
          <w:lang w:val="en-US"/>
        </w:rPr>
        <w:t xml:space="preserve">Team Leader, DRR, CC &amp; Energy </w:t>
      </w:r>
      <w:r w:rsidR="00205176" w:rsidRPr="00FC7AFB">
        <w:rPr>
          <w:rStyle w:val="longtext"/>
          <w:rFonts w:asciiTheme="minorHAnsi" w:hAnsiTheme="minorHAnsi" w:cs="Arial"/>
          <w:color w:val="000000"/>
          <w:sz w:val="20"/>
          <w:szCs w:val="20"/>
          <w:lang w:val="en-US"/>
        </w:rPr>
        <w:t xml:space="preserve">on behalf of </w:t>
      </w:r>
      <w:r w:rsidR="00117CB8" w:rsidRPr="00FC7AFB">
        <w:rPr>
          <w:rStyle w:val="longtext"/>
          <w:rFonts w:asciiTheme="minorHAnsi" w:hAnsiTheme="minorHAnsi" w:cs="Arial"/>
          <w:color w:val="000000"/>
          <w:sz w:val="20"/>
          <w:szCs w:val="20"/>
          <w:lang w:val="en-US"/>
        </w:rPr>
        <w:t>UNDP</w:t>
      </w:r>
      <w:r w:rsidR="004836AC" w:rsidRPr="00FC7AFB">
        <w:rPr>
          <w:rStyle w:val="longtext"/>
          <w:rFonts w:asciiTheme="minorHAnsi" w:hAnsiTheme="minorHAnsi" w:cs="Arial"/>
          <w:color w:val="000000"/>
          <w:sz w:val="20"/>
          <w:szCs w:val="20"/>
          <w:lang w:val="en-US"/>
        </w:rPr>
        <w:t xml:space="preserve">, after review by </w:t>
      </w:r>
      <w:r w:rsidR="004E61D6" w:rsidRPr="00FC7AFB">
        <w:rPr>
          <w:rStyle w:val="longtext"/>
          <w:rFonts w:asciiTheme="minorHAnsi" w:hAnsiTheme="minorHAnsi" w:cs="Arial"/>
          <w:color w:val="000000"/>
          <w:sz w:val="20"/>
          <w:szCs w:val="20"/>
          <w:lang w:val="en-US"/>
        </w:rPr>
        <w:t>the</w:t>
      </w:r>
      <w:r w:rsidR="00117CB8" w:rsidRPr="00FC7AFB">
        <w:rPr>
          <w:rStyle w:val="longtext"/>
          <w:rFonts w:asciiTheme="minorHAnsi" w:hAnsiTheme="minorHAnsi" w:cs="Arial"/>
          <w:color w:val="000000"/>
          <w:sz w:val="20"/>
          <w:szCs w:val="20"/>
          <w:lang w:val="en-US"/>
        </w:rPr>
        <w:t xml:space="preserve"> Regional Project and</w:t>
      </w:r>
      <w:r w:rsidR="004836AC" w:rsidRPr="00FC7AFB">
        <w:rPr>
          <w:rStyle w:val="longtext"/>
          <w:rFonts w:asciiTheme="minorHAnsi" w:hAnsiTheme="minorHAnsi" w:cs="Arial"/>
          <w:color w:val="000000"/>
          <w:sz w:val="20"/>
          <w:szCs w:val="20"/>
          <w:lang w:val="en-US"/>
        </w:rPr>
        <w:t xml:space="preserve"> Evaluation Advisors (at both RSC</w:t>
      </w:r>
      <w:r w:rsidR="00205176" w:rsidRPr="00FC7AFB">
        <w:rPr>
          <w:rStyle w:val="longtext"/>
          <w:rFonts w:asciiTheme="minorHAnsi" w:hAnsiTheme="minorHAnsi" w:cs="Arial"/>
          <w:color w:val="000000"/>
          <w:sz w:val="20"/>
          <w:szCs w:val="20"/>
          <w:lang w:val="en-US"/>
        </w:rPr>
        <w:t>-A</w:t>
      </w:r>
      <w:r w:rsidR="004836AC" w:rsidRPr="00FC7AFB">
        <w:rPr>
          <w:rStyle w:val="longtext"/>
          <w:rFonts w:asciiTheme="minorHAnsi" w:hAnsiTheme="minorHAnsi" w:cs="Arial"/>
          <w:color w:val="000000"/>
          <w:sz w:val="20"/>
          <w:szCs w:val="20"/>
          <w:lang w:val="en-US"/>
        </w:rPr>
        <w:t xml:space="preserve"> and the Dakar </w:t>
      </w:r>
      <w:r w:rsidR="00205176" w:rsidRPr="00FC7AFB">
        <w:rPr>
          <w:rStyle w:val="longtext"/>
          <w:rFonts w:asciiTheme="minorHAnsi" w:hAnsiTheme="minorHAnsi" w:cs="Arial"/>
          <w:color w:val="000000"/>
          <w:sz w:val="20"/>
          <w:szCs w:val="20"/>
          <w:lang w:val="en-US"/>
        </w:rPr>
        <w:t>Platform</w:t>
      </w:r>
      <w:r w:rsidR="00117CB8" w:rsidRPr="00FC7AFB">
        <w:rPr>
          <w:rStyle w:val="longtext"/>
          <w:rFonts w:asciiTheme="minorHAnsi" w:hAnsiTheme="minorHAnsi" w:cs="Arial"/>
          <w:color w:val="000000"/>
          <w:sz w:val="20"/>
          <w:szCs w:val="20"/>
          <w:lang w:val="en-US"/>
        </w:rPr>
        <w:t>)</w:t>
      </w:r>
      <w:r w:rsidR="004836AC" w:rsidRPr="00FC7AFB">
        <w:rPr>
          <w:rStyle w:val="longtext"/>
          <w:rFonts w:asciiTheme="minorHAnsi" w:hAnsiTheme="minorHAnsi" w:cs="Arial"/>
          <w:color w:val="000000"/>
          <w:sz w:val="20"/>
          <w:szCs w:val="20"/>
          <w:lang w:val="en-US"/>
        </w:rPr>
        <w:t>.</w:t>
      </w:r>
      <w:r w:rsidR="004836AC" w:rsidRPr="00FC7AFB" w:rsidDel="004836AC">
        <w:rPr>
          <w:rStyle w:val="longtext"/>
          <w:rFonts w:asciiTheme="minorHAnsi" w:hAnsiTheme="minorHAnsi" w:cs="Arial"/>
          <w:color w:val="000000"/>
          <w:sz w:val="20"/>
          <w:szCs w:val="20"/>
          <w:lang w:val="en-US"/>
        </w:rPr>
        <w:t xml:space="preserve"> </w:t>
      </w:r>
    </w:p>
    <w:p w:rsidR="00B25219" w:rsidRPr="00FC7AFB" w:rsidRDefault="00FE59A8" w:rsidP="00743315">
      <w:pPr>
        <w:numPr>
          <w:ilvl w:val="0"/>
          <w:numId w:val="17"/>
        </w:numPr>
        <w:spacing w:after="60" w:line="240" w:lineRule="auto"/>
        <w:ind w:left="426" w:hanging="284"/>
        <w:jc w:val="both"/>
        <w:rPr>
          <w:rStyle w:val="longtext"/>
          <w:rFonts w:asciiTheme="minorHAnsi" w:hAnsiTheme="minorHAnsi" w:cs="Arial"/>
          <w:color w:val="000000"/>
          <w:sz w:val="20"/>
          <w:szCs w:val="20"/>
          <w:lang w:val="en-US"/>
        </w:rPr>
      </w:pPr>
      <w:r w:rsidRPr="00FC7AFB">
        <w:rPr>
          <w:rStyle w:val="longtext"/>
          <w:rFonts w:asciiTheme="minorHAnsi" w:hAnsiTheme="minorHAnsi" w:cs="Arial"/>
          <w:b/>
          <w:color w:val="000000"/>
          <w:sz w:val="20"/>
          <w:szCs w:val="20"/>
          <w:u w:val="single"/>
          <w:lang w:val="en-US"/>
        </w:rPr>
        <w:t>A</w:t>
      </w:r>
      <w:r w:rsidR="00F17F87" w:rsidRPr="00FC7AFB">
        <w:rPr>
          <w:rStyle w:val="longtext"/>
          <w:rFonts w:asciiTheme="minorHAnsi" w:hAnsiTheme="minorHAnsi" w:cs="Arial"/>
          <w:b/>
          <w:color w:val="000000"/>
          <w:sz w:val="20"/>
          <w:szCs w:val="20"/>
          <w:u w:val="single"/>
          <w:lang w:val="en-US"/>
        </w:rPr>
        <w:t xml:space="preserve"> </w:t>
      </w:r>
      <w:r w:rsidRPr="00FC7AFB">
        <w:rPr>
          <w:rStyle w:val="longtext"/>
          <w:rFonts w:asciiTheme="minorHAnsi" w:hAnsiTheme="minorHAnsi" w:cs="Arial"/>
          <w:b/>
          <w:color w:val="000000"/>
          <w:sz w:val="20"/>
          <w:szCs w:val="20"/>
          <w:u w:val="single"/>
          <w:lang w:val="en-US"/>
        </w:rPr>
        <w:t>d</w:t>
      </w:r>
      <w:r w:rsidR="00F17F87" w:rsidRPr="00FC7AFB">
        <w:rPr>
          <w:rStyle w:val="longtext"/>
          <w:rFonts w:asciiTheme="minorHAnsi" w:hAnsiTheme="minorHAnsi" w:cs="Arial"/>
          <w:b/>
          <w:color w:val="000000"/>
          <w:sz w:val="20"/>
          <w:szCs w:val="20"/>
          <w:u w:val="single"/>
          <w:lang w:val="en-US"/>
        </w:rPr>
        <w:t xml:space="preserve">raft evaluation </w:t>
      </w:r>
      <w:r w:rsidR="00B83E87" w:rsidRPr="00FC7AFB">
        <w:rPr>
          <w:rStyle w:val="longtext"/>
          <w:rFonts w:asciiTheme="minorHAnsi" w:hAnsiTheme="minorHAnsi" w:cs="Arial"/>
          <w:b/>
          <w:color w:val="000000"/>
          <w:sz w:val="20"/>
          <w:szCs w:val="20"/>
          <w:u w:val="single"/>
          <w:lang w:val="en-US"/>
        </w:rPr>
        <w:t>report</w:t>
      </w:r>
      <w:r w:rsidR="00B83E87" w:rsidRPr="00FC7AFB">
        <w:rPr>
          <w:rStyle w:val="longtext"/>
          <w:rFonts w:asciiTheme="minorHAnsi" w:hAnsiTheme="minorHAnsi" w:cs="Arial"/>
          <w:b/>
          <w:color w:val="000000"/>
          <w:sz w:val="20"/>
          <w:szCs w:val="20"/>
          <w:lang w:val="en-US"/>
        </w:rPr>
        <w:t xml:space="preserve"> </w:t>
      </w:r>
      <w:r w:rsidR="00B83E87" w:rsidRPr="00FC7AFB">
        <w:rPr>
          <w:rStyle w:val="longtext"/>
          <w:rFonts w:asciiTheme="minorHAnsi" w:hAnsiTheme="minorHAnsi" w:cs="Arial"/>
          <w:color w:val="000000"/>
          <w:sz w:val="20"/>
          <w:szCs w:val="20"/>
          <w:lang w:val="en-US"/>
        </w:rPr>
        <w:t>(</w:t>
      </w:r>
      <w:r w:rsidRPr="00FC7AFB">
        <w:rPr>
          <w:rFonts w:asciiTheme="minorHAnsi" w:hAnsiTheme="minorHAnsi" w:cs="Arial"/>
          <w:sz w:val="20"/>
          <w:szCs w:val="20"/>
          <w:lang w:val="en-GB"/>
        </w:rPr>
        <w:t>in both hard and soft copies)</w:t>
      </w:r>
      <w:r w:rsidR="00F17F87" w:rsidRPr="00FC7AFB">
        <w:rPr>
          <w:rStyle w:val="longtext"/>
          <w:rFonts w:asciiTheme="minorHAnsi" w:hAnsiTheme="minorHAnsi" w:cs="Arial"/>
          <w:color w:val="000000"/>
          <w:sz w:val="20"/>
          <w:szCs w:val="20"/>
          <w:lang w:val="en-US"/>
        </w:rPr>
        <w:t xml:space="preserve">: the evaluation team will prepare the </w:t>
      </w:r>
      <w:r w:rsidR="007C64F8" w:rsidRPr="00FC7AFB">
        <w:rPr>
          <w:rStyle w:val="longtext"/>
          <w:rFonts w:asciiTheme="minorHAnsi" w:hAnsiTheme="minorHAnsi" w:cs="Arial"/>
          <w:b/>
          <w:color w:val="000000"/>
          <w:sz w:val="20"/>
          <w:szCs w:val="20"/>
          <w:lang w:val="en-US"/>
        </w:rPr>
        <w:t>mid-</w:t>
      </w:r>
      <w:r w:rsidR="00F17F87" w:rsidRPr="00FC7AFB">
        <w:rPr>
          <w:rStyle w:val="longtext"/>
          <w:rFonts w:asciiTheme="minorHAnsi" w:hAnsiTheme="minorHAnsi" w:cs="Arial"/>
          <w:color w:val="000000"/>
          <w:sz w:val="20"/>
          <w:szCs w:val="20"/>
          <w:lang w:val="en-US"/>
        </w:rPr>
        <w:t xml:space="preserve"> </w:t>
      </w:r>
      <w:r w:rsidR="000C0EEA" w:rsidRPr="00FC7AFB">
        <w:rPr>
          <w:rStyle w:val="longtext"/>
          <w:rFonts w:asciiTheme="minorHAnsi" w:hAnsiTheme="minorHAnsi" w:cs="Arial"/>
          <w:color w:val="000000"/>
          <w:sz w:val="20"/>
          <w:szCs w:val="20"/>
          <w:lang w:val="en-US"/>
        </w:rPr>
        <w:t xml:space="preserve">report corresponding to the </w:t>
      </w:r>
      <w:r w:rsidR="00F17F87" w:rsidRPr="00FC7AFB">
        <w:rPr>
          <w:rStyle w:val="longtext"/>
          <w:rFonts w:asciiTheme="minorHAnsi" w:hAnsiTheme="minorHAnsi" w:cs="Arial"/>
          <w:color w:val="000000"/>
          <w:sz w:val="20"/>
          <w:szCs w:val="20"/>
          <w:lang w:val="en-US"/>
        </w:rPr>
        <w:t>f</w:t>
      </w:r>
      <w:r w:rsidR="000C0EEA" w:rsidRPr="00FC7AFB">
        <w:rPr>
          <w:rStyle w:val="longtext"/>
          <w:rFonts w:asciiTheme="minorHAnsi" w:hAnsiTheme="minorHAnsi" w:cs="Arial"/>
          <w:color w:val="000000"/>
          <w:sz w:val="20"/>
          <w:szCs w:val="20"/>
          <w:lang w:val="en-US"/>
        </w:rPr>
        <w:t>orma</w:t>
      </w:r>
      <w:r w:rsidR="00F2111E" w:rsidRPr="00FC7AFB">
        <w:rPr>
          <w:rStyle w:val="longtext"/>
          <w:rFonts w:asciiTheme="minorHAnsi" w:hAnsiTheme="minorHAnsi" w:cs="Arial"/>
          <w:color w:val="000000"/>
          <w:sz w:val="20"/>
          <w:szCs w:val="20"/>
          <w:lang w:val="en-US"/>
        </w:rPr>
        <w:t>t provided in UNDP evaluation hand book.</w:t>
      </w:r>
      <w:r w:rsidR="000C0EEA" w:rsidRPr="00FC7AFB">
        <w:rPr>
          <w:rStyle w:val="longtext"/>
          <w:rFonts w:asciiTheme="minorHAnsi" w:hAnsiTheme="minorHAnsi" w:cs="Arial"/>
          <w:color w:val="000000"/>
          <w:sz w:val="20"/>
          <w:szCs w:val="20"/>
          <w:lang w:val="en-US"/>
        </w:rPr>
        <w:t xml:space="preserve"> This draft</w:t>
      </w:r>
      <w:r w:rsidR="00F17F87" w:rsidRPr="00FC7AFB">
        <w:rPr>
          <w:rStyle w:val="longtext"/>
          <w:rFonts w:asciiTheme="minorHAnsi" w:hAnsiTheme="minorHAnsi" w:cs="Arial"/>
          <w:color w:val="000000"/>
          <w:sz w:val="20"/>
          <w:szCs w:val="20"/>
          <w:lang w:val="en-US"/>
        </w:rPr>
        <w:t xml:space="preserve"> report </w:t>
      </w:r>
      <w:r w:rsidR="000C0EEA" w:rsidRPr="00FC7AFB">
        <w:rPr>
          <w:rStyle w:val="longtext"/>
          <w:rFonts w:asciiTheme="minorHAnsi" w:hAnsiTheme="minorHAnsi" w:cs="Arial"/>
          <w:color w:val="000000"/>
          <w:sz w:val="20"/>
          <w:szCs w:val="20"/>
          <w:lang w:val="en-US"/>
        </w:rPr>
        <w:t xml:space="preserve">will serve as a working paper </w:t>
      </w:r>
      <w:r w:rsidR="00CE0F0B" w:rsidRPr="00FC7AFB">
        <w:rPr>
          <w:rStyle w:val="longtext"/>
          <w:rFonts w:asciiTheme="minorHAnsi" w:hAnsiTheme="minorHAnsi" w:cs="Arial"/>
          <w:color w:val="000000"/>
          <w:sz w:val="20"/>
          <w:szCs w:val="20"/>
          <w:lang w:val="en-US"/>
        </w:rPr>
        <w:t xml:space="preserve">for </w:t>
      </w:r>
      <w:r w:rsidR="00F17F87" w:rsidRPr="00FC7AFB">
        <w:rPr>
          <w:rStyle w:val="longtext"/>
          <w:rFonts w:asciiTheme="minorHAnsi" w:hAnsiTheme="minorHAnsi" w:cs="Arial"/>
          <w:color w:val="000000"/>
          <w:sz w:val="20"/>
          <w:szCs w:val="20"/>
          <w:lang w:val="en-US"/>
        </w:rPr>
        <w:t>UNDP</w:t>
      </w:r>
      <w:r w:rsidR="00CE0F0B" w:rsidRPr="00FC7AFB">
        <w:rPr>
          <w:rStyle w:val="longtext"/>
          <w:rFonts w:asciiTheme="minorHAnsi" w:hAnsiTheme="minorHAnsi" w:cs="Arial"/>
          <w:color w:val="000000"/>
          <w:sz w:val="20"/>
          <w:szCs w:val="20"/>
          <w:lang w:val="en-US"/>
        </w:rPr>
        <w:t xml:space="preserve">. </w:t>
      </w:r>
    </w:p>
    <w:p w:rsidR="00FB3150" w:rsidRPr="00FC7AFB" w:rsidRDefault="00FB3150" w:rsidP="00A7672C">
      <w:pPr>
        <w:spacing w:after="60" w:line="240" w:lineRule="auto"/>
        <w:ind w:firstLine="360"/>
        <w:jc w:val="both"/>
        <w:rPr>
          <w:rFonts w:asciiTheme="minorHAnsi" w:hAnsiTheme="minorHAnsi" w:cs="Arial"/>
          <w:bCs/>
          <w:sz w:val="20"/>
          <w:szCs w:val="20"/>
          <w:lang w:val="en-GB"/>
        </w:rPr>
      </w:pPr>
    </w:p>
    <w:p w:rsidR="00FE59A8" w:rsidRPr="00FC7AFB" w:rsidRDefault="00FE59A8" w:rsidP="00A7672C">
      <w:pPr>
        <w:spacing w:after="60" w:line="240" w:lineRule="auto"/>
        <w:ind w:firstLine="360"/>
        <w:jc w:val="both"/>
        <w:rPr>
          <w:rFonts w:asciiTheme="minorHAnsi" w:hAnsiTheme="minorHAnsi" w:cs="Arial"/>
          <w:sz w:val="20"/>
          <w:szCs w:val="20"/>
          <w:lang w:val="en-GB"/>
        </w:rPr>
      </w:pPr>
      <w:r w:rsidRPr="00FC7AFB">
        <w:rPr>
          <w:rFonts w:asciiTheme="minorHAnsi" w:hAnsiTheme="minorHAnsi" w:cs="Arial"/>
          <w:bCs/>
          <w:sz w:val="20"/>
          <w:szCs w:val="20"/>
          <w:lang w:val="en-GB"/>
        </w:rPr>
        <w:t>Th</w:t>
      </w:r>
      <w:r w:rsidR="006F587D" w:rsidRPr="00FC7AFB">
        <w:rPr>
          <w:rFonts w:asciiTheme="minorHAnsi" w:hAnsiTheme="minorHAnsi" w:cs="Arial"/>
          <w:bCs/>
          <w:sz w:val="20"/>
          <w:szCs w:val="20"/>
          <w:lang w:val="en-GB"/>
        </w:rPr>
        <w:t>is</w:t>
      </w:r>
      <w:r w:rsidRPr="00FC7AFB">
        <w:rPr>
          <w:rFonts w:asciiTheme="minorHAnsi" w:hAnsiTheme="minorHAnsi" w:cs="Arial"/>
          <w:bCs/>
          <w:sz w:val="20"/>
          <w:szCs w:val="20"/>
          <w:lang w:val="en-GB"/>
        </w:rPr>
        <w:t xml:space="preserve"> report will not exceed </w:t>
      </w:r>
      <w:r w:rsidR="00E54D52" w:rsidRPr="00FC7AFB">
        <w:rPr>
          <w:rFonts w:asciiTheme="minorHAnsi" w:hAnsiTheme="minorHAnsi" w:cs="Arial"/>
          <w:bCs/>
          <w:sz w:val="20"/>
          <w:szCs w:val="20"/>
          <w:lang w:val="en-GB"/>
        </w:rPr>
        <w:t>25</w:t>
      </w:r>
      <w:r w:rsidRPr="00FC7AFB">
        <w:rPr>
          <w:rFonts w:asciiTheme="minorHAnsi" w:hAnsiTheme="minorHAnsi" w:cs="Arial"/>
          <w:bCs/>
          <w:sz w:val="20"/>
          <w:szCs w:val="20"/>
          <w:lang w:val="en-GB"/>
        </w:rPr>
        <w:t xml:space="preserve"> pages excluding annexes. It will provide:</w:t>
      </w:r>
    </w:p>
    <w:p w:rsidR="00FE59A8" w:rsidRPr="00FC7AFB" w:rsidRDefault="00FE59A8" w:rsidP="00743315">
      <w:pPr>
        <w:pStyle w:val="Sansinterligne"/>
        <w:numPr>
          <w:ilvl w:val="0"/>
          <w:numId w:val="27"/>
        </w:numPr>
        <w:spacing w:after="60"/>
        <w:ind w:left="709" w:hanging="283"/>
        <w:jc w:val="both"/>
        <w:rPr>
          <w:rFonts w:asciiTheme="minorHAnsi" w:hAnsiTheme="minorHAnsi" w:cs="Arial"/>
          <w:sz w:val="20"/>
          <w:szCs w:val="20"/>
          <w:lang w:val="en-GB"/>
        </w:rPr>
      </w:pPr>
      <w:r w:rsidRPr="00FC7AFB">
        <w:rPr>
          <w:rFonts w:asciiTheme="minorHAnsi" w:hAnsiTheme="minorHAnsi" w:cs="Arial"/>
          <w:sz w:val="20"/>
          <w:szCs w:val="20"/>
          <w:lang w:val="en-GB"/>
        </w:rPr>
        <w:t>List of acronyms and abbreviations,</w:t>
      </w:r>
    </w:p>
    <w:p w:rsidR="00FE59A8" w:rsidRPr="00FC7AFB" w:rsidRDefault="00FE59A8" w:rsidP="00743315">
      <w:pPr>
        <w:pStyle w:val="Sansinterligne"/>
        <w:numPr>
          <w:ilvl w:val="0"/>
          <w:numId w:val="27"/>
        </w:numPr>
        <w:spacing w:after="60"/>
        <w:ind w:left="709" w:hanging="283"/>
        <w:jc w:val="both"/>
        <w:rPr>
          <w:rFonts w:asciiTheme="minorHAnsi" w:hAnsiTheme="minorHAnsi" w:cs="Arial"/>
          <w:sz w:val="20"/>
          <w:szCs w:val="20"/>
          <w:lang w:val="en-GB"/>
        </w:rPr>
      </w:pPr>
      <w:r w:rsidRPr="00FC7AFB">
        <w:rPr>
          <w:rFonts w:asciiTheme="minorHAnsi" w:hAnsiTheme="minorHAnsi" w:cs="Arial"/>
          <w:sz w:val="20"/>
          <w:szCs w:val="20"/>
          <w:lang w:val="en-GB"/>
        </w:rPr>
        <w:t>Table of contents, including list of annexes,</w:t>
      </w:r>
    </w:p>
    <w:p w:rsidR="00FE59A8" w:rsidRPr="00FC7AFB" w:rsidRDefault="00FE59A8" w:rsidP="00743315">
      <w:pPr>
        <w:pStyle w:val="Sansinterligne"/>
        <w:numPr>
          <w:ilvl w:val="0"/>
          <w:numId w:val="27"/>
        </w:numPr>
        <w:spacing w:after="60"/>
        <w:ind w:left="709" w:hanging="283"/>
        <w:jc w:val="both"/>
        <w:rPr>
          <w:rFonts w:asciiTheme="minorHAnsi" w:hAnsiTheme="minorHAnsi" w:cs="Arial"/>
          <w:sz w:val="20"/>
          <w:szCs w:val="20"/>
          <w:lang w:val="en-GB"/>
        </w:rPr>
      </w:pPr>
      <w:r w:rsidRPr="00FC7AFB">
        <w:rPr>
          <w:rFonts w:asciiTheme="minorHAnsi" w:hAnsiTheme="minorHAnsi" w:cs="Arial"/>
          <w:sz w:val="20"/>
          <w:szCs w:val="20"/>
          <w:lang w:val="en-GB"/>
        </w:rPr>
        <w:t xml:space="preserve">Executive Summary </w:t>
      </w:r>
      <w:r w:rsidR="00E63C7B" w:rsidRPr="00FC7AFB">
        <w:rPr>
          <w:rFonts w:asciiTheme="minorHAnsi" w:hAnsiTheme="minorHAnsi" w:cs="Arial"/>
          <w:sz w:val="20"/>
          <w:szCs w:val="20"/>
          <w:lang w:val="en-GB"/>
        </w:rPr>
        <w:t xml:space="preserve">in English </w:t>
      </w:r>
      <w:r w:rsidR="00E1274C" w:rsidRPr="00FC7AFB">
        <w:rPr>
          <w:rFonts w:asciiTheme="minorHAnsi" w:hAnsiTheme="minorHAnsi" w:cs="Arial"/>
          <w:sz w:val="20"/>
          <w:szCs w:val="20"/>
          <w:lang w:val="en-GB"/>
        </w:rPr>
        <w:t>and</w:t>
      </w:r>
      <w:r w:rsidR="00AE7717" w:rsidRPr="00FC7AFB">
        <w:rPr>
          <w:rFonts w:asciiTheme="minorHAnsi" w:hAnsiTheme="minorHAnsi" w:cs="Arial"/>
          <w:sz w:val="20"/>
          <w:szCs w:val="20"/>
          <w:lang w:val="en-GB"/>
        </w:rPr>
        <w:t xml:space="preserve">  </w:t>
      </w:r>
      <w:r w:rsidR="00E63C7B" w:rsidRPr="00FC7AFB">
        <w:rPr>
          <w:rFonts w:asciiTheme="minorHAnsi" w:hAnsiTheme="minorHAnsi" w:cs="Arial"/>
          <w:sz w:val="20"/>
          <w:szCs w:val="20"/>
          <w:lang w:val="en-GB"/>
        </w:rPr>
        <w:t xml:space="preserve">French </w:t>
      </w:r>
      <w:r w:rsidRPr="00FC7AFB">
        <w:rPr>
          <w:rFonts w:asciiTheme="minorHAnsi" w:hAnsiTheme="minorHAnsi" w:cs="Arial"/>
          <w:sz w:val="20"/>
          <w:szCs w:val="20"/>
          <w:lang w:val="en-GB"/>
        </w:rPr>
        <w:t>(maximum 4 pages),</w:t>
      </w:r>
    </w:p>
    <w:p w:rsidR="00FE59A8" w:rsidRPr="00FC7AFB" w:rsidRDefault="00FE59A8" w:rsidP="00743315">
      <w:pPr>
        <w:pStyle w:val="Sansinterligne"/>
        <w:numPr>
          <w:ilvl w:val="0"/>
          <w:numId w:val="27"/>
        </w:numPr>
        <w:spacing w:after="60"/>
        <w:ind w:left="709" w:hanging="283"/>
        <w:jc w:val="both"/>
        <w:rPr>
          <w:rFonts w:asciiTheme="minorHAnsi" w:hAnsiTheme="minorHAnsi" w:cs="Arial"/>
          <w:sz w:val="20"/>
          <w:szCs w:val="20"/>
        </w:rPr>
      </w:pPr>
      <w:r w:rsidRPr="00FC7AFB">
        <w:rPr>
          <w:rFonts w:asciiTheme="minorHAnsi" w:hAnsiTheme="minorHAnsi" w:cs="Arial"/>
          <w:sz w:val="20"/>
          <w:szCs w:val="20"/>
          <w:lang w:val="en-GB"/>
        </w:rPr>
        <w:t>Introduction</w:t>
      </w:r>
      <w:r w:rsidRPr="00FC7AFB">
        <w:rPr>
          <w:rFonts w:asciiTheme="minorHAnsi" w:hAnsiTheme="minorHAnsi" w:cs="Arial"/>
          <w:sz w:val="20"/>
          <w:szCs w:val="20"/>
        </w:rPr>
        <w:t>: (Project description, including regional context,  its logical framework and the external factors that have affected and or are likely to affect success,</w:t>
      </w:r>
    </w:p>
    <w:p w:rsidR="00FE59A8" w:rsidRPr="00FC7AFB" w:rsidRDefault="00FE59A8" w:rsidP="00743315">
      <w:pPr>
        <w:pStyle w:val="Sansinterligne"/>
        <w:numPr>
          <w:ilvl w:val="0"/>
          <w:numId w:val="27"/>
        </w:numPr>
        <w:spacing w:after="60"/>
        <w:ind w:left="709" w:hanging="283"/>
        <w:jc w:val="both"/>
        <w:rPr>
          <w:rFonts w:asciiTheme="minorHAnsi" w:hAnsiTheme="minorHAnsi" w:cs="Arial"/>
          <w:sz w:val="20"/>
          <w:szCs w:val="20"/>
        </w:rPr>
      </w:pPr>
      <w:r w:rsidRPr="00FC7AFB">
        <w:rPr>
          <w:rFonts w:asciiTheme="minorHAnsi" w:hAnsiTheme="minorHAnsi" w:cs="Arial"/>
          <w:sz w:val="20"/>
          <w:szCs w:val="20"/>
        </w:rPr>
        <w:t>Evaluation purpose and objective (including the rationale and the scope of the Evaluation,</w:t>
      </w:r>
    </w:p>
    <w:p w:rsidR="00FE59A8" w:rsidRPr="00FC7AFB" w:rsidRDefault="00FE59A8" w:rsidP="00743315">
      <w:pPr>
        <w:pStyle w:val="Sansinterligne"/>
        <w:numPr>
          <w:ilvl w:val="0"/>
          <w:numId w:val="27"/>
        </w:numPr>
        <w:spacing w:after="60"/>
        <w:ind w:left="709" w:hanging="283"/>
        <w:jc w:val="both"/>
        <w:rPr>
          <w:rFonts w:asciiTheme="minorHAnsi" w:hAnsiTheme="minorHAnsi" w:cs="Arial"/>
          <w:sz w:val="20"/>
          <w:szCs w:val="20"/>
        </w:rPr>
      </w:pPr>
      <w:r w:rsidRPr="00FC7AFB">
        <w:rPr>
          <w:rFonts w:asciiTheme="minorHAnsi" w:hAnsiTheme="minorHAnsi" w:cs="Arial"/>
          <w:sz w:val="20"/>
          <w:szCs w:val="20"/>
        </w:rPr>
        <w:t>The Evaluation Criteria,</w:t>
      </w:r>
    </w:p>
    <w:p w:rsidR="00FE59A8" w:rsidRPr="00FC7AFB" w:rsidRDefault="00FE59A8" w:rsidP="00743315">
      <w:pPr>
        <w:pStyle w:val="Sansinterligne"/>
        <w:numPr>
          <w:ilvl w:val="0"/>
          <w:numId w:val="27"/>
        </w:numPr>
        <w:spacing w:after="60"/>
        <w:ind w:left="709" w:hanging="283"/>
        <w:jc w:val="both"/>
        <w:rPr>
          <w:rFonts w:asciiTheme="minorHAnsi" w:hAnsiTheme="minorHAnsi" w:cs="Arial"/>
          <w:sz w:val="20"/>
          <w:szCs w:val="20"/>
        </w:rPr>
      </w:pPr>
      <w:r w:rsidRPr="00FC7AFB">
        <w:rPr>
          <w:rFonts w:asciiTheme="minorHAnsi" w:hAnsiTheme="minorHAnsi" w:cs="Arial"/>
          <w:sz w:val="20"/>
          <w:szCs w:val="20"/>
        </w:rPr>
        <w:t>The Evaluation approach and methodology including the limitations and constraints,</w:t>
      </w:r>
    </w:p>
    <w:p w:rsidR="00FE59A8" w:rsidRPr="00FC7AFB" w:rsidRDefault="00FE59A8" w:rsidP="00743315">
      <w:pPr>
        <w:pStyle w:val="Sansinterligne"/>
        <w:numPr>
          <w:ilvl w:val="0"/>
          <w:numId w:val="27"/>
        </w:numPr>
        <w:spacing w:after="60"/>
        <w:ind w:left="709" w:hanging="283"/>
        <w:jc w:val="both"/>
        <w:rPr>
          <w:rFonts w:asciiTheme="minorHAnsi" w:hAnsiTheme="minorHAnsi" w:cs="Arial"/>
          <w:sz w:val="20"/>
          <w:szCs w:val="20"/>
        </w:rPr>
      </w:pPr>
      <w:r w:rsidRPr="00FC7AFB">
        <w:rPr>
          <w:rFonts w:asciiTheme="minorHAnsi" w:hAnsiTheme="minorHAnsi" w:cs="Arial"/>
          <w:sz w:val="20"/>
          <w:szCs w:val="20"/>
        </w:rPr>
        <w:t>Findings, including discussion of  constraints that impacted on the delivery of results,</w:t>
      </w:r>
    </w:p>
    <w:p w:rsidR="00FE59A8" w:rsidRPr="00FC7AFB" w:rsidRDefault="00FE59A8" w:rsidP="00743315">
      <w:pPr>
        <w:pStyle w:val="Sansinterligne"/>
        <w:numPr>
          <w:ilvl w:val="0"/>
          <w:numId w:val="27"/>
        </w:numPr>
        <w:spacing w:after="60"/>
        <w:ind w:left="709" w:hanging="283"/>
        <w:jc w:val="both"/>
        <w:rPr>
          <w:rFonts w:asciiTheme="minorHAnsi" w:hAnsiTheme="minorHAnsi" w:cs="Arial"/>
          <w:sz w:val="20"/>
          <w:szCs w:val="20"/>
        </w:rPr>
      </w:pPr>
      <w:r w:rsidRPr="00FC7AFB">
        <w:rPr>
          <w:rFonts w:asciiTheme="minorHAnsi" w:hAnsiTheme="minorHAnsi" w:cs="Arial"/>
          <w:sz w:val="20"/>
          <w:szCs w:val="20"/>
        </w:rPr>
        <w:t>Lessons learned,</w:t>
      </w:r>
    </w:p>
    <w:p w:rsidR="00FE59A8" w:rsidRPr="00FC7AFB" w:rsidRDefault="00FE59A8" w:rsidP="00743315">
      <w:pPr>
        <w:pStyle w:val="Sansinterligne"/>
        <w:numPr>
          <w:ilvl w:val="0"/>
          <w:numId w:val="27"/>
        </w:numPr>
        <w:spacing w:after="60"/>
        <w:ind w:left="709" w:hanging="283"/>
        <w:jc w:val="both"/>
        <w:rPr>
          <w:rFonts w:asciiTheme="minorHAnsi" w:hAnsiTheme="minorHAnsi" w:cs="Arial"/>
          <w:sz w:val="20"/>
          <w:szCs w:val="20"/>
        </w:rPr>
      </w:pPr>
      <w:r w:rsidRPr="00FC7AFB">
        <w:rPr>
          <w:rFonts w:asciiTheme="minorHAnsi" w:hAnsiTheme="minorHAnsi" w:cs="Arial"/>
          <w:sz w:val="20"/>
          <w:szCs w:val="20"/>
        </w:rPr>
        <w:t xml:space="preserve">Conclusions, and recommendations, </w:t>
      </w:r>
    </w:p>
    <w:p w:rsidR="00FE59A8" w:rsidRPr="00FC7AFB" w:rsidRDefault="00FE59A8" w:rsidP="00743315">
      <w:pPr>
        <w:pStyle w:val="Sansinterligne"/>
        <w:numPr>
          <w:ilvl w:val="0"/>
          <w:numId w:val="27"/>
        </w:numPr>
        <w:spacing w:after="60"/>
        <w:ind w:left="709" w:hanging="283"/>
        <w:jc w:val="both"/>
        <w:rPr>
          <w:rFonts w:asciiTheme="minorHAnsi" w:hAnsiTheme="minorHAnsi" w:cs="Arial"/>
          <w:sz w:val="20"/>
          <w:szCs w:val="20"/>
        </w:rPr>
      </w:pPr>
      <w:r w:rsidRPr="00FC7AFB">
        <w:rPr>
          <w:rFonts w:asciiTheme="minorHAnsi" w:hAnsiTheme="minorHAnsi" w:cs="Arial"/>
          <w:sz w:val="20"/>
          <w:szCs w:val="20"/>
        </w:rPr>
        <w:t>Annexes.</w:t>
      </w:r>
    </w:p>
    <w:p w:rsidR="00FE59A8" w:rsidRPr="00FC7AFB" w:rsidRDefault="00FE59A8" w:rsidP="00BE1A1C">
      <w:pPr>
        <w:spacing w:after="60" w:line="240" w:lineRule="auto"/>
        <w:jc w:val="both"/>
        <w:rPr>
          <w:rStyle w:val="longtext"/>
          <w:rFonts w:asciiTheme="minorHAnsi" w:hAnsiTheme="minorHAnsi" w:cs="Arial"/>
          <w:color w:val="000000"/>
          <w:sz w:val="20"/>
          <w:szCs w:val="20"/>
          <w:lang w:val="en-US"/>
        </w:rPr>
      </w:pPr>
    </w:p>
    <w:p w:rsidR="00345BAE" w:rsidRPr="00FC7AFB" w:rsidRDefault="00FE59A8" w:rsidP="00743315">
      <w:pPr>
        <w:numPr>
          <w:ilvl w:val="0"/>
          <w:numId w:val="17"/>
        </w:numPr>
        <w:spacing w:after="60" w:line="240" w:lineRule="auto"/>
        <w:ind w:left="426" w:hanging="284"/>
        <w:jc w:val="both"/>
        <w:rPr>
          <w:rStyle w:val="longtext"/>
          <w:rFonts w:asciiTheme="minorHAnsi" w:hAnsiTheme="minorHAnsi" w:cs="Arial"/>
          <w:color w:val="000000"/>
          <w:sz w:val="20"/>
          <w:szCs w:val="20"/>
          <w:lang w:val="en-US"/>
        </w:rPr>
      </w:pPr>
      <w:r w:rsidRPr="00FC7AFB">
        <w:rPr>
          <w:rStyle w:val="longtext"/>
          <w:rFonts w:asciiTheme="minorHAnsi" w:hAnsiTheme="minorHAnsi" w:cs="Arial"/>
          <w:b/>
          <w:color w:val="000000"/>
          <w:sz w:val="20"/>
          <w:szCs w:val="20"/>
          <w:u w:val="single"/>
          <w:lang w:val="en-US"/>
        </w:rPr>
        <w:t>A</w:t>
      </w:r>
      <w:r w:rsidRPr="00FC7AFB">
        <w:rPr>
          <w:rStyle w:val="longtext"/>
          <w:rFonts w:asciiTheme="minorHAnsi" w:hAnsiTheme="minorHAnsi" w:cs="Arial"/>
          <w:color w:val="000000"/>
          <w:sz w:val="20"/>
          <w:szCs w:val="20"/>
          <w:u w:val="single"/>
          <w:lang w:val="en-US"/>
        </w:rPr>
        <w:t xml:space="preserve"> </w:t>
      </w:r>
      <w:r w:rsidR="00B25219" w:rsidRPr="00FC7AFB">
        <w:rPr>
          <w:rStyle w:val="longtext"/>
          <w:rFonts w:asciiTheme="minorHAnsi" w:hAnsiTheme="minorHAnsi" w:cs="Arial"/>
          <w:b/>
          <w:color w:val="000000"/>
          <w:sz w:val="20"/>
          <w:szCs w:val="20"/>
          <w:u w:val="single"/>
          <w:lang w:val="en-US"/>
        </w:rPr>
        <w:t>Final evaluation report</w:t>
      </w:r>
      <w:r w:rsidRPr="00FC7AFB">
        <w:rPr>
          <w:rStyle w:val="longtext"/>
          <w:rFonts w:asciiTheme="minorHAnsi" w:hAnsiTheme="minorHAnsi" w:cs="Arial"/>
          <w:b/>
          <w:color w:val="000000"/>
          <w:sz w:val="20"/>
          <w:szCs w:val="20"/>
          <w:lang w:val="en-US"/>
        </w:rPr>
        <w:t xml:space="preserve"> </w:t>
      </w:r>
      <w:r w:rsidRPr="00FC7AFB">
        <w:rPr>
          <w:rStyle w:val="longtext"/>
          <w:rFonts w:asciiTheme="minorHAnsi" w:hAnsiTheme="minorHAnsi" w:cs="Arial"/>
          <w:color w:val="000000"/>
          <w:sz w:val="20"/>
          <w:szCs w:val="20"/>
          <w:lang w:val="en-US"/>
        </w:rPr>
        <w:t>(</w:t>
      </w:r>
      <w:r w:rsidRPr="00FC7AFB">
        <w:rPr>
          <w:rFonts w:asciiTheme="minorHAnsi" w:hAnsiTheme="minorHAnsi" w:cs="Arial"/>
          <w:sz w:val="20"/>
          <w:szCs w:val="20"/>
          <w:lang w:val="en-GB"/>
        </w:rPr>
        <w:t>in both hard and soft copies)</w:t>
      </w:r>
      <w:r w:rsidR="00B25219" w:rsidRPr="00FC7AFB">
        <w:rPr>
          <w:rStyle w:val="longtext"/>
          <w:rFonts w:asciiTheme="minorHAnsi" w:hAnsiTheme="minorHAnsi" w:cs="Arial"/>
          <w:color w:val="000000"/>
          <w:sz w:val="20"/>
          <w:szCs w:val="20"/>
          <w:lang w:val="en-US"/>
        </w:rPr>
        <w:t xml:space="preserve">: the </w:t>
      </w:r>
      <w:r w:rsidR="00DC589A" w:rsidRPr="00FC7AFB">
        <w:rPr>
          <w:rStyle w:val="longtext"/>
          <w:rFonts w:asciiTheme="minorHAnsi" w:hAnsiTheme="minorHAnsi" w:cs="Arial"/>
          <w:color w:val="000000"/>
          <w:sz w:val="20"/>
          <w:szCs w:val="20"/>
          <w:lang w:val="en-US"/>
        </w:rPr>
        <w:t xml:space="preserve">team leader working in full collaboration with the second consultant, and after integrating all the relevant comments and suggestions provided by key stakeholders, project team, RSC and RBA, will be responsible for ensuring the production of the final </w:t>
      </w:r>
      <w:r w:rsidR="00B25219" w:rsidRPr="00FC7AFB">
        <w:rPr>
          <w:rStyle w:val="longtext"/>
          <w:rFonts w:asciiTheme="minorHAnsi" w:hAnsiTheme="minorHAnsi" w:cs="Arial"/>
          <w:color w:val="000000"/>
          <w:sz w:val="20"/>
          <w:szCs w:val="20"/>
          <w:lang w:val="en-US"/>
        </w:rPr>
        <w:t xml:space="preserve">report </w:t>
      </w:r>
      <w:r w:rsidR="00CA6C30" w:rsidRPr="00FC7AFB">
        <w:rPr>
          <w:rStyle w:val="longtext"/>
          <w:rFonts w:asciiTheme="minorHAnsi" w:hAnsiTheme="minorHAnsi" w:cs="Arial"/>
          <w:color w:val="000000"/>
          <w:sz w:val="20"/>
          <w:szCs w:val="20"/>
          <w:lang w:val="en-US"/>
        </w:rPr>
        <w:t>in English</w:t>
      </w:r>
      <w:r w:rsidR="00DC589A" w:rsidRPr="00FC7AFB">
        <w:rPr>
          <w:rStyle w:val="longtext"/>
          <w:rFonts w:asciiTheme="minorHAnsi" w:hAnsiTheme="minorHAnsi" w:cs="Arial"/>
          <w:color w:val="000000"/>
          <w:sz w:val="20"/>
          <w:szCs w:val="20"/>
          <w:lang w:val="en-US"/>
        </w:rPr>
        <w:t xml:space="preserve">. The final report will </w:t>
      </w:r>
      <w:r w:rsidR="00B25219" w:rsidRPr="00FC7AFB">
        <w:rPr>
          <w:rStyle w:val="longtext"/>
          <w:rFonts w:asciiTheme="minorHAnsi" w:hAnsiTheme="minorHAnsi" w:cs="Arial"/>
          <w:color w:val="000000"/>
          <w:sz w:val="20"/>
          <w:szCs w:val="20"/>
          <w:lang w:val="en-US"/>
        </w:rPr>
        <w:t>includ</w:t>
      </w:r>
      <w:r w:rsidR="00DC589A" w:rsidRPr="00FC7AFB">
        <w:rPr>
          <w:rStyle w:val="longtext"/>
          <w:rFonts w:asciiTheme="minorHAnsi" w:hAnsiTheme="minorHAnsi" w:cs="Arial"/>
          <w:color w:val="000000"/>
          <w:sz w:val="20"/>
          <w:szCs w:val="20"/>
          <w:lang w:val="en-US"/>
        </w:rPr>
        <w:t>e</w:t>
      </w:r>
      <w:r w:rsidR="00B25219" w:rsidRPr="00FC7AFB">
        <w:rPr>
          <w:rStyle w:val="longtext"/>
          <w:rFonts w:asciiTheme="minorHAnsi" w:hAnsiTheme="minorHAnsi" w:cs="Arial"/>
          <w:color w:val="000000"/>
          <w:sz w:val="20"/>
          <w:szCs w:val="20"/>
          <w:lang w:val="en-US"/>
        </w:rPr>
        <w:t xml:space="preserve"> a</w:t>
      </w:r>
      <w:r w:rsidR="00DC589A" w:rsidRPr="00FC7AFB">
        <w:rPr>
          <w:rStyle w:val="longtext"/>
          <w:rFonts w:asciiTheme="minorHAnsi" w:hAnsiTheme="minorHAnsi" w:cs="Arial"/>
          <w:color w:val="000000"/>
          <w:sz w:val="20"/>
          <w:szCs w:val="20"/>
          <w:lang w:val="en-US"/>
        </w:rPr>
        <w:t xml:space="preserve">n </w:t>
      </w:r>
      <w:r w:rsidR="005403C6" w:rsidRPr="00FC7AFB">
        <w:rPr>
          <w:rStyle w:val="longtext"/>
          <w:rFonts w:asciiTheme="minorHAnsi" w:hAnsiTheme="minorHAnsi" w:cs="Arial"/>
          <w:color w:val="000000"/>
          <w:sz w:val="20"/>
          <w:szCs w:val="20"/>
          <w:lang w:val="en-US"/>
        </w:rPr>
        <w:t>executive summary</w:t>
      </w:r>
      <w:r w:rsidR="00B25219" w:rsidRPr="00FC7AFB">
        <w:rPr>
          <w:rStyle w:val="longtext"/>
          <w:rFonts w:asciiTheme="minorHAnsi" w:hAnsiTheme="minorHAnsi" w:cs="Arial"/>
          <w:color w:val="000000"/>
          <w:sz w:val="20"/>
          <w:szCs w:val="20"/>
          <w:lang w:val="en-US"/>
        </w:rPr>
        <w:t xml:space="preserve"> </w:t>
      </w:r>
      <w:r w:rsidR="00C01E3F" w:rsidRPr="00FC7AFB">
        <w:rPr>
          <w:rStyle w:val="longtext"/>
          <w:rFonts w:asciiTheme="minorHAnsi" w:hAnsiTheme="minorHAnsi" w:cs="Arial"/>
          <w:color w:val="000000"/>
          <w:sz w:val="20"/>
          <w:szCs w:val="20"/>
          <w:lang w:val="en-US"/>
        </w:rPr>
        <w:t xml:space="preserve">in English and French </w:t>
      </w:r>
      <w:r w:rsidR="00B25219" w:rsidRPr="00FC7AFB">
        <w:rPr>
          <w:rStyle w:val="longtext"/>
          <w:rFonts w:asciiTheme="minorHAnsi" w:hAnsiTheme="minorHAnsi" w:cs="Arial"/>
          <w:color w:val="000000"/>
          <w:sz w:val="20"/>
          <w:szCs w:val="20"/>
          <w:lang w:val="en-US"/>
        </w:rPr>
        <w:t xml:space="preserve">and all </w:t>
      </w:r>
      <w:r w:rsidR="00DC589A" w:rsidRPr="00FC7AFB">
        <w:rPr>
          <w:rStyle w:val="longtext"/>
          <w:rFonts w:asciiTheme="minorHAnsi" w:hAnsiTheme="minorHAnsi" w:cs="Arial"/>
          <w:color w:val="000000"/>
          <w:sz w:val="20"/>
          <w:szCs w:val="20"/>
          <w:lang w:val="en-US"/>
        </w:rPr>
        <w:t>related attachments.</w:t>
      </w:r>
      <w:r w:rsidR="00B25219" w:rsidRPr="00FC7AFB">
        <w:rPr>
          <w:rStyle w:val="longtext"/>
          <w:rFonts w:asciiTheme="minorHAnsi" w:hAnsiTheme="minorHAnsi" w:cs="Arial"/>
          <w:color w:val="000000"/>
          <w:sz w:val="20"/>
          <w:szCs w:val="20"/>
          <w:lang w:val="en-US"/>
        </w:rPr>
        <w:t xml:space="preserve"> </w:t>
      </w:r>
      <w:r w:rsidR="00DC589A" w:rsidRPr="00FC7AFB">
        <w:rPr>
          <w:rStyle w:val="longtext"/>
          <w:rFonts w:asciiTheme="minorHAnsi" w:hAnsiTheme="minorHAnsi" w:cs="Arial"/>
          <w:color w:val="000000"/>
          <w:sz w:val="20"/>
          <w:szCs w:val="20"/>
          <w:lang w:val="en-US"/>
        </w:rPr>
        <w:t xml:space="preserve"> </w:t>
      </w:r>
    </w:p>
    <w:p w:rsidR="00077C18" w:rsidRPr="00FC7AFB" w:rsidRDefault="00B25219" w:rsidP="00743315">
      <w:pPr>
        <w:numPr>
          <w:ilvl w:val="0"/>
          <w:numId w:val="17"/>
        </w:numPr>
        <w:spacing w:after="60" w:line="240" w:lineRule="auto"/>
        <w:ind w:left="426" w:hanging="284"/>
        <w:jc w:val="both"/>
        <w:rPr>
          <w:rStyle w:val="longtext"/>
          <w:rFonts w:asciiTheme="minorHAnsi" w:hAnsiTheme="minorHAnsi" w:cs="Arial"/>
          <w:color w:val="000000"/>
          <w:sz w:val="20"/>
          <w:szCs w:val="20"/>
          <w:lang w:val="en-US"/>
        </w:rPr>
      </w:pPr>
      <w:r w:rsidRPr="00FC7AFB">
        <w:rPr>
          <w:rStyle w:val="longtext"/>
          <w:rFonts w:asciiTheme="minorHAnsi" w:hAnsiTheme="minorHAnsi" w:cs="Arial"/>
          <w:b/>
          <w:color w:val="000000"/>
          <w:sz w:val="20"/>
          <w:szCs w:val="20"/>
          <w:u w:val="single"/>
          <w:lang w:val="en-US"/>
        </w:rPr>
        <w:t>A Power</w:t>
      </w:r>
      <w:r w:rsidR="00BE1A1C" w:rsidRPr="00FC7AFB">
        <w:rPr>
          <w:rStyle w:val="longtext"/>
          <w:rFonts w:asciiTheme="minorHAnsi" w:hAnsiTheme="minorHAnsi" w:cs="Arial"/>
          <w:b/>
          <w:color w:val="000000"/>
          <w:sz w:val="20"/>
          <w:szCs w:val="20"/>
          <w:u w:val="single"/>
          <w:lang w:val="en-US"/>
        </w:rPr>
        <w:t xml:space="preserve"> </w:t>
      </w:r>
      <w:r w:rsidRPr="00FC7AFB">
        <w:rPr>
          <w:rStyle w:val="longtext"/>
          <w:rFonts w:asciiTheme="minorHAnsi" w:hAnsiTheme="minorHAnsi" w:cs="Arial"/>
          <w:b/>
          <w:color w:val="000000"/>
          <w:sz w:val="20"/>
          <w:szCs w:val="20"/>
          <w:u w:val="single"/>
          <w:lang w:val="en-US"/>
        </w:rPr>
        <w:t>Point presentation</w:t>
      </w:r>
      <w:r w:rsidRPr="00FC7AFB">
        <w:rPr>
          <w:rStyle w:val="longtext"/>
          <w:rFonts w:asciiTheme="minorHAnsi" w:hAnsiTheme="minorHAnsi" w:cs="Arial"/>
          <w:color w:val="000000"/>
          <w:sz w:val="20"/>
          <w:szCs w:val="20"/>
          <w:lang w:val="en-US"/>
        </w:rPr>
        <w:t xml:space="preserve"> summarizing key findings and recommendations. </w:t>
      </w:r>
      <w:r w:rsidR="00670D02" w:rsidRPr="00FC7AFB">
        <w:rPr>
          <w:rStyle w:val="longtext"/>
          <w:rFonts w:asciiTheme="minorHAnsi" w:hAnsiTheme="minorHAnsi" w:cs="Arial"/>
          <w:color w:val="000000"/>
          <w:sz w:val="20"/>
          <w:szCs w:val="20"/>
          <w:lang w:val="en-US"/>
        </w:rPr>
        <w:t xml:space="preserve">It will be presented to the </w:t>
      </w:r>
      <w:r w:rsidR="00DC589A" w:rsidRPr="00FC7AFB">
        <w:rPr>
          <w:rStyle w:val="longtext"/>
          <w:rFonts w:asciiTheme="minorHAnsi" w:hAnsiTheme="minorHAnsi" w:cs="Arial"/>
          <w:color w:val="000000"/>
          <w:sz w:val="20"/>
          <w:szCs w:val="20"/>
          <w:lang w:val="en-US"/>
        </w:rPr>
        <w:t xml:space="preserve">UNDP </w:t>
      </w:r>
      <w:r w:rsidR="00670D02" w:rsidRPr="00FC7AFB">
        <w:rPr>
          <w:rStyle w:val="longtext"/>
          <w:rFonts w:asciiTheme="minorHAnsi" w:hAnsiTheme="minorHAnsi" w:cs="Arial"/>
          <w:color w:val="000000"/>
          <w:sz w:val="20"/>
          <w:szCs w:val="20"/>
          <w:lang w:val="en-US"/>
        </w:rPr>
        <w:t>and during the meeting with key stakeholders</w:t>
      </w:r>
      <w:r w:rsidR="001F5ABD" w:rsidRPr="00FC7AFB">
        <w:rPr>
          <w:rStyle w:val="longtext"/>
          <w:rFonts w:asciiTheme="minorHAnsi" w:hAnsiTheme="minorHAnsi" w:cs="Arial"/>
          <w:color w:val="000000"/>
          <w:sz w:val="20"/>
          <w:szCs w:val="20"/>
          <w:lang w:val="en-US"/>
        </w:rPr>
        <w:t>.</w:t>
      </w:r>
    </w:p>
    <w:p w:rsidR="00A7672C" w:rsidRPr="00FC7AFB" w:rsidRDefault="00A7672C" w:rsidP="00A7672C">
      <w:pPr>
        <w:spacing w:after="60" w:line="240" w:lineRule="auto"/>
        <w:ind w:left="360"/>
        <w:jc w:val="both"/>
        <w:rPr>
          <w:rStyle w:val="longtext"/>
          <w:rFonts w:asciiTheme="minorHAnsi" w:hAnsiTheme="minorHAnsi" w:cs="Arial"/>
          <w:color w:val="000000"/>
          <w:sz w:val="20"/>
          <w:szCs w:val="20"/>
          <w:lang w:val="en-US"/>
        </w:rPr>
      </w:pPr>
    </w:p>
    <w:p w:rsidR="00FE59A8" w:rsidRPr="00FC7AFB" w:rsidRDefault="001517BE" w:rsidP="00BE1A1C">
      <w:pPr>
        <w:pStyle w:val="Paragraphedeliste"/>
        <w:numPr>
          <w:ilvl w:val="0"/>
          <w:numId w:val="2"/>
        </w:numPr>
        <w:spacing w:after="60" w:line="240" w:lineRule="auto"/>
        <w:jc w:val="both"/>
        <w:rPr>
          <w:rFonts w:asciiTheme="minorHAnsi" w:hAnsiTheme="minorHAnsi" w:cs="Arial"/>
          <w:b/>
          <w:sz w:val="20"/>
          <w:szCs w:val="20"/>
          <w:lang w:val="en-US"/>
        </w:rPr>
      </w:pPr>
      <w:r w:rsidRPr="00FC7AFB">
        <w:rPr>
          <w:rFonts w:asciiTheme="minorHAnsi" w:hAnsiTheme="minorHAnsi" w:cs="Arial"/>
          <w:b/>
          <w:sz w:val="20"/>
          <w:szCs w:val="20"/>
          <w:lang w:val="en-US"/>
        </w:rPr>
        <w:t xml:space="preserve">ADMINISTRATION OF THE ASSIGNMENT </w:t>
      </w:r>
    </w:p>
    <w:p w:rsidR="00FE59A8" w:rsidRPr="00FC7AFB" w:rsidRDefault="00FE59A8" w:rsidP="00743315">
      <w:pPr>
        <w:numPr>
          <w:ilvl w:val="0"/>
          <w:numId w:val="17"/>
        </w:numPr>
        <w:spacing w:after="60" w:line="240" w:lineRule="auto"/>
        <w:ind w:left="426" w:hanging="284"/>
        <w:jc w:val="both"/>
        <w:rPr>
          <w:rFonts w:asciiTheme="minorHAnsi" w:hAnsiTheme="minorHAnsi" w:cs="Arial"/>
          <w:sz w:val="20"/>
          <w:szCs w:val="20"/>
          <w:lang w:val="en-US"/>
        </w:rPr>
      </w:pPr>
      <w:r w:rsidRPr="00FC7AFB">
        <w:rPr>
          <w:rStyle w:val="longtext"/>
          <w:color w:val="000000"/>
          <w:lang w:val="en-US"/>
        </w:rPr>
        <w:t>The</w:t>
      </w:r>
      <w:r w:rsidRPr="00FC7AFB">
        <w:rPr>
          <w:rFonts w:asciiTheme="minorHAnsi" w:hAnsiTheme="minorHAnsi" w:cs="Arial"/>
          <w:sz w:val="20"/>
          <w:szCs w:val="20"/>
          <w:lang w:val="en-US"/>
        </w:rPr>
        <w:t xml:space="preserve"> evaluation will be fully independent and the Evaluation Team will retain enough flexibility to determine the best approach in collecting and analyzing data for the Project evaluation.  </w:t>
      </w:r>
      <w:r w:rsidR="00BE1A1C" w:rsidRPr="00FC7AFB">
        <w:rPr>
          <w:rFonts w:asciiTheme="minorHAnsi" w:hAnsiTheme="minorHAnsi" w:cs="Arial"/>
          <w:sz w:val="20"/>
          <w:szCs w:val="20"/>
          <w:lang w:val="en-US" w:eastAsia="fr-FR"/>
        </w:rPr>
        <w:t xml:space="preserve">Although the team is at liberty to discuss with the project partners any matter relevant to the assignment, it is not authorized to make any commitments on behalf of </w:t>
      </w:r>
      <w:r w:rsidR="00EE4605" w:rsidRPr="00FC7AFB">
        <w:rPr>
          <w:rFonts w:asciiTheme="minorHAnsi" w:hAnsiTheme="minorHAnsi" w:cs="Arial"/>
          <w:sz w:val="20"/>
          <w:szCs w:val="20"/>
          <w:lang w:val="en-US" w:eastAsia="fr-FR"/>
        </w:rPr>
        <w:t xml:space="preserve">any Government, </w:t>
      </w:r>
      <w:r w:rsidR="00BE1A1C" w:rsidRPr="00FC7AFB">
        <w:rPr>
          <w:rFonts w:asciiTheme="minorHAnsi" w:hAnsiTheme="minorHAnsi" w:cs="Arial"/>
          <w:sz w:val="20"/>
          <w:szCs w:val="20"/>
          <w:lang w:val="en-US" w:eastAsia="fr-FR"/>
        </w:rPr>
        <w:t>UNDPor the Gates Foundation.</w:t>
      </w:r>
    </w:p>
    <w:p w:rsidR="00FE59A8" w:rsidRPr="00FC7AFB" w:rsidRDefault="00FE59A8" w:rsidP="00743315">
      <w:pPr>
        <w:numPr>
          <w:ilvl w:val="0"/>
          <w:numId w:val="17"/>
        </w:numPr>
        <w:spacing w:after="60" w:line="240" w:lineRule="auto"/>
        <w:ind w:left="426" w:hanging="284"/>
        <w:jc w:val="both"/>
        <w:rPr>
          <w:rFonts w:asciiTheme="minorHAnsi" w:hAnsiTheme="minorHAnsi" w:cs="Arial"/>
          <w:sz w:val="20"/>
          <w:szCs w:val="20"/>
          <w:lang w:val="en-US"/>
        </w:rPr>
      </w:pPr>
      <w:r w:rsidRPr="00FC7AFB">
        <w:rPr>
          <w:rFonts w:asciiTheme="minorHAnsi" w:hAnsiTheme="minorHAnsi" w:cs="Arial"/>
          <w:sz w:val="20"/>
          <w:szCs w:val="20"/>
          <w:lang w:val="en-US"/>
        </w:rPr>
        <w:t xml:space="preserve">The </w:t>
      </w:r>
      <w:r w:rsidR="00BE4BDE" w:rsidRPr="00FC7AFB">
        <w:rPr>
          <w:rFonts w:asciiTheme="minorHAnsi" w:hAnsiTheme="minorHAnsi" w:cs="Arial"/>
          <w:sz w:val="20"/>
          <w:szCs w:val="20"/>
          <w:lang w:val="en-US"/>
        </w:rPr>
        <w:t xml:space="preserve">UNDP </w:t>
      </w:r>
      <w:r w:rsidRPr="00FC7AFB">
        <w:rPr>
          <w:rFonts w:asciiTheme="minorHAnsi" w:hAnsiTheme="minorHAnsi" w:cs="Arial"/>
          <w:sz w:val="20"/>
          <w:szCs w:val="20"/>
          <w:lang w:val="en-US"/>
        </w:rPr>
        <w:t xml:space="preserve">Regional </w:t>
      </w:r>
      <w:r w:rsidR="00BE4BDE" w:rsidRPr="00FC7AFB">
        <w:rPr>
          <w:rFonts w:asciiTheme="minorHAnsi" w:hAnsiTheme="minorHAnsi" w:cs="Arial"/>
          <w:sz w:val="20"/>
          <w:szCs w:val="20"/>
          <w:lang w:val="en-US"/>
        </w:rPr>
        <w:t xml:space="preserve">Service Centre </w:t>
      </w:r>
      <w:r w:rsidRPr="00FC7AFB">
        <w:rPr>
          <w:rFonts w:asciiTheme="minorHAnsi" w:hAnsiTheme="minorHAnsi" w:cs="Arial"/>
          <w:sz w:val="20"/>
          <w:szCs w:val="20"/>
          <w:lang w:val="en-US"/>
        </w:rPr>
        <w:t>provide</w:t>
      </w:r>
      <w:r w:rsidR="0032409D" w:rsidRPr="00FC7AFB">
        <w:rPr>
          <w:rFonts w:asciiTheme="minorHAnsi" w:hAnsiTheme="minorHAnsi" w:cs="Arial"/>
          <w:sz w:val="20"/>
          <w:szCs w:val="20"/>
          <w:lang w:val="en-US"/>
        </w:rPr>
        <w:t>s</w:t>
      </w:r>
      <w:r w:rsidRPr="00FC7AFB">
        <w:rPr>
          <w:rFonts w:asciiTheme="minorHAnsi" w:hAnsiTheme="minorHAnsi" w:cs="Arial"/>
          <w:sz w:val="20"/>
          <w:szCs w:val="20"/>
          <w:lang w:val="en-US"/>
        </w:rPr>
        <w:t xml:space="preserve"> direct supervision</w:t>
      </w:r>
      <w:r w:rsidR="004E61D6" w:rsidRPr="00FC7AFB">
        <w:rPr>
          <w:rFonts w:asciiTheme="minorHAnsi" w:hAnsiTheme="minorHAnsi" w:cs="Arial"/>
          <w:sz w:val="20"/>
          <w:szCs w:val="20"/>
          <w:lang w:val="en-US"/>
        </w:rPr>
        <w:t xml:space="preserve"> (in collaboration with project team) </w:t>
      </w:r>
      <w:r w:rsidRPr="00FC7AFB">
        <w:rPr>
          <w:rFonts w:asciiTheme="minorHAnsi" w:hAnsiTheme="minorHAnsi" w:cs="Arial"/>
          <w:sz w:val="20"/>
          <w:szCs w:val="20"/>
          <w:lang w:val="en-US"/>
        </w:rPr>
        <w:t>ensuring the smooth administration of the contract and the overall assignment.</w:t>
      </w:r>
    </w:p>
    <w:p w:rsidR="00FE59A8" w:rsidRPr="00FC7AFB" w:rsidRDefault="00FE59A8" w:rsidP="00743315">
      <w:pPr>
        <w:numPr>
          <w:ilvl w:val="0"/>
          <w:numId w:val="17"/>
        </w:numPr>
        <w:spacing w:after="60" w:line="240" w:lineRule="auto"/>
        <w:ind w:left="426" w:hanging="284"/>
        <w:jc w:val="both"/>
        <w:rPr>
          <w:rFonts w:asciiTheme="minorHAnsi" w:hAnsiTheme="minorHAnsi" w:cs="Arial"/>
          <w:sz w:val="20"/>
          <w:szCs w:val="20"/>
          <w:lang w:val="en-US"/>
        </w:rPr>
      </w:pPr>
      <w:r w:rsidRPr="00FC7AFB">
        <w:rPr>
          <w:rFonts w:asciiTheme="minorHAnsi" w:hAnsiTheme="minorHAnsi" w:cs="Arial"/>
          <w:sz w:val="20"/>
          <w:szCs w:val="20"/>
          <w:lang w:val="en-US"/>
        </w:rPr>
        <w:t xml:space="preserve">The </w:t>
      </w:r>
      <w:r w:rsidR="00BE4BDE" w:rsidRPr="00FC7AFB">
        <w:rPr>
          <w:rFonts w:asciiTheme="minorHAnsi" w:hAnsiTheme="minorHAnsi" w:cs="Arial"/>
          <w:sz w:val="20"/>
          <w:szCs w:val="20"/>
          <w:lang w:val="en-US"/>
        </w:rPr>
        <w:t xml:space="preserve">Energy </w:t>
      </w:r>
      <w:r w:rsidRPr="00FC7AFB">
        <w:rPr>
          <w:rFonts w:asciiTheme="minorHAnsi" w:hAnsiTheme="minorHAnsi" w:cs="Arial"/>
          <w:sz w:val="20"/>
          <w:szCs w:val="20"/>
          <w:lang w:val="en-US"/>
        </w:rPr>
        <w:t xml:space="preserve">project will </w:t>
      </w:r>
      <w:r w:rsidR="004E61D6" w:rsidRPr="00FC7AFB">
        <w:rPr>
          <w:rFonts w:asciiTheme="minorHAnsi" w:hAnsiTheme="minorHAnsi" w:cs="Arial"/>
          <w:sz w:val="20"/>
          <w:szCs w:val="20"/>
          <w:lang w:val="en-US"/>
        </w:rPr>
        <w:t xml:space="preserve">prepare all the key documents required for the evaluation, including a complete list of key </w:t>
      </w:r>
      <w:r w:rsidR="00EE4605" w:rsidRPr="00FC7AFB">
        <w:rPr>
          <w:rFonts w:asciiTheme="minorHAnsi" w:hAnsiTheme="minorHAnsi" w:cs="Arial"/>
          <w:sz w:val="20"/>
          <w:szCs w:val="20"/>
          <w:lang w:val="en-US"/>
        </w:rPr>
        <w:t>document</w:t>
      </w:r>
      <w:r w:rsidR="00BE4BDE" w:rsidRPr="00FC7AFB">
        <w:rPr>
          <w:rFonts w:asciiTheme="minorHAnsi" w:hAnsiTheme="minorHAnsi" w:cs="Arial"/>
          <w:sz w:val="20"/>
          <w:szCs w:val="20"/>
          <w:lang w:val="en-US"/>
        </w:rPr>
        <w:t>ation</w:t>
      </w:r>
      <w:r w:rsidR="00EE4605" w:rsidRPr="00FC7AFB">
        <w:rPr>
          <w:rFonts w:asciiTheme="minorHAnsi" w:hAnsiTheme="minorHAnsi" w:cs="Arial"/>
          <w:sz w:val="20"/>
          <w:szCs w:val="20"/>
          <w:lang w:val="en-US"/>
        </w:rPr>
        <w:t xml:space="preserve">s and </w:t>
      </w:r>
      <w:r w:rsidR="004E61D6" w:rsidRPr="00FC7AFB">
        <w:rPr>
          <w:rFonts w:asciiTheme="minorHAnsi" w:hAnsiTheme="minorHAnsi" w:cs="Arial"/>
          <w:sz w:val="20"/>
          <w:szCs w:val="20"/>
          <w:lang w:val="en-US"/>
        </w:rPr>
        <w:t xml:space="preserve">partners and stakeholders. The team will also </w:t>
      </w:r>
      <w:r w:rsidRPr="00FC7AFB">
        <w:rPr>
          <w:rFonts w:asciiTheme="minorHAnsi" w:hAnsiTheme="minorHAnsi" w:cs="Arial"/>
          <w:sz w:val="20"/>
          <w:szCs w:val="20"/>
          <w:lang w:val="en-US"/>
        </w:rPr>
        <w:t>facilitate the day to day coordination</w:t>
      </w:r>
      <w:r w:rsidR="004E61D6" w:rsidRPr="00FC7AFB">
        <w:rPr>
          <w:rFonts w:asciiTheme="minorHAnsi" w:hAnsiTheme="minorHAnsi" w:cs="Arial"/>
          <w:sz w:val="20"/>
          <w:szCs w:val="20"/>
          <w:lang w:val="en-US"/>
        </w:rPr>
        <w:t>, such as travel and related logistics</w:t>
      </w:r>
      <w:r w:rsidR="00C772A9" w:rsidRPr="00FC7AFB">
        <w:rPr>
          <w:rFonts w:asciiTheme="minorHAnsi" w:hAnsiTheme="minorHAnsi" w:cs="Arial"/>
          <w:sz w:val="20"/>
          <w:szCs w:val="20"/>
          <w:lang w:val="en-US"/>
        </w:rPr>
        <w:t xml:space="preserve"> and interaction with country offices.</w:t>
      </w:r>
    </w:p>
    <w:p w:rsidR="00B85D93" w:rsidRPr="00FC7AFB" w:rsidRDefault="00077C18" w:rsidP="00743315">
      <w:pPr>
        <w:numPr>
          <w:ilvl w:val="0"/>
          <w:numId w:val="17"/>
        </w:numPr>
        <w:spacing w:after="60" w:line="240" w:lineRule="auto"/>
        <w:ind w:left="426" w:hanging="284"/>
        <w:jc w:val="both"/>
        <w:rPr>
          <w:rFonts w:asciiTheme="minorHAnsi" w:hAnsiTheme="minorHAnsi" w:cs="Arial"/>
          <w:sz w:val="20"/>
          <w:szCs w:val="20"/>
          <w:lang w:val="en-US"/>
        </w:rPr>
      </w:pPr>
      <w:r w:rsidRPr="00FC7AFB">
        <w:rPr>
          <w:rFonts w:asciiTheme="minorHAnsi" w:hAnsiTheme="minorHAnsi" w:cs="Arial"/>
          <w:sz w:val="20"/>
          <w:szCs w:val="20"/>
          <w:lang w:val="en-US"/>
        </w:rPr>
        <w:t>Fees, travel expenses (</w:t>
      </w:r>
      <w:r w:rsidR="00B85D93" w:rsidRPr="00FC7AFB">
        <w:rPr>
          <w:rFonts w:asciiTheme="minorHAnsi" w:hAnsiTheme="minorHAnsi" w:cs="Arial"/>
          <w:sz w:val="20"/>
          <w:szCs w:val="20"/>
          <w:lang w:val="en-US"/>
        </w:rPr>
        <w:t>tickets and DSA) for the evaluation will be provided in accordance with UN regulations and the full cost of the evaluation will be charged to the project.</w:t>
      </w:r>
    </w:p>
    <w:p w:rsidR="00A7672C" w:rsidRPr="00FC7AFB" w:rsidRDefault="00A7672C" w:rsidP="00BE1A1C">
      <w:pPr>
        <w:spacing w:after="60" w:line="240" w:lineRule="auto"/>
        <w:jc w:val="both"/>
        <w:rPr>
          <w:rFonts w:asciiTheme="minorHAnsi" w:hAnsiTheme="minorHAnsi" w:cs="Arial"/>
          <w:sz w:val="20"/>
          <w:szCs w:val="20"/>
          <w:lang w:val="en-US"/>
        </w:rPr>
      </w:pPr>
    </w:p>
    <w:p w:rsidR="00B25219" w:rsidRPr="00FC7AFB" w:rsidRDefault="00796587" w:rsidP="00BE1A1C">
      <w:pPr>
        <w:pStyle w:val="Paragraphedeliste"/>
        <w:numPr>
          <w:ilvl w:val="0"/>
          <w:numId w:val="2"/>
        </w:numPr>
        <w:spacing w:after="60" w:line="240" w:lineRule="auto"/>
        <w:jc w:val="both"/>
        <w:rPr>
          <w:rFonts w:asciiTheme="minorHAnsi" w:hAnsiTheme="minorHAnsi" w:cs="Arial"/>
          <w:color w:val="000000"/>
          <w:sz w:val="20"/>
          <w:szCs w:val="20"/>
          <w:lang w:val="en-US"/>
        </w:rPr>
      </w:pPr>
      <w:r w:rsidRPr="00FC7AFB">
        <w:rPr>
          <w:rStyle w:val="longtext"/>
          <w:rFonts w:asciiTheme="minorHAnsi" w:hAnsiTheme="minorHAnsi" w:cs="Arial"/>
          <w:b/>
          <w:color w:val="000000"/>
          <w:sz w:val="20"/>
          <w:szCs w:val="20"/>
          <w:lang w:val="en-US"/>
        </w:rPr>
        <w:t xml:space="preserve"> </w:t>
      </w:r>
      <w:r w:rsidR="001517BE" w:rsidRPr="00FC7AFB">
        <w:rPr>
          <w:rStyle w:val="longtext"/>
          <w:rFonts w:asciiTheme="minorHAnsi" w:hAnsiTheme="minorHAnsi" w:cs="Arial"/>
          <w:b/>
          <w:color w:val="000000"/>
          <w:sz w:val="20"/>
          <w:szCs w:val="20"/>
          <w:lang w:val="en-US"/>
        </w:rPr>
        <w:t xml:space="preserve">DURATION / SCHEDULE </w:t>
      </w:r>
      <w:r w:rsidR="00345BAE" w:rsidRPr="00FC7AFB">
        <w:rPr>
          <w:rStyle w:val="longtext"/>
          <w:rFonts w:asciiTheme="minorHAnsi" w:hAnsiTheme="minorHAnsi" w:cs="Arial"/>
          <w:b/>
          <w:color w:val="000000"/>
          <w:sz w:val="20"/>
          <w:szCs w:val="20"/>
          <w:lang w:val="en-US"/>
        </w:rPr>
        <w:t xml:space="preserve"> </w:t>
      </w:r>
      <w:r w:rsidR="001517BE" w:rsidRPr="00FC7AFB">
        <w:rPr>
          <w:rStyle w:val="longtext"/>
          <w:rFonts w:asciiTheme="minorHAnsi" w:hAnsiTheme="minorHAnsi" w:cs="Arial"/>
          <w:b/>
          <w:color w:val="000000"/>
          <w:sz w:val="20"/>
          <w:szCs w:val="20"/>
          <w:lang w:val="en-US"/>
        </w:rPr>
        <w:t>FOR THE EVALUATION</w:t>
      </w:r>
    </w:p>
    <w:p w:rsidR="00255889" w:rsidRPr="00FC7AFB" w:rsidRDefault="00F17F87" w:rsidP="00BE1A1C">
      <w:pPr>
        <w:spacing w:after="60" w:line="240" w:lineRule="auto"/>
        <w:jc w:val="both"/>
        <w:rPr>
          <w:rFonts w:asciiTheme="minorHAnsi" w:hAnsiTheme="minorHAnsi" w:cs="Arial"/>
          <w:color w:val="000000"/>
          <w:sz w:val="20"/>
          <w:szCs w:val="20"/>
          <w:lang w:val="en-US"/>
        </w:rPr>
      </w:pPr>
      <w:r w:rsidRPr="00FC7AFB">
        <w:rPr>
          <w:rStyle w:val="longtext"/>
          <w:rFonts w:asciiTheme="minorHAnsi" w:hAnsiTheme="minorHAnsi" w:cs="Arial"/>
          <w:color w:val="000000"/>
          <w:sz w:val="20"/>
          <w:szCs w:val="20"/>
          <w:lang w:val="en-US"/>
        </w:rPr>
        <w:t xml:space="preserve">The duration of this </w:t>
      </w:r>
      <w:r w:rsidR="004B0DB9" w:rsidRPr="00FC7AFB">
        <w:rPr>
          <w:rStyle w:val="longtext"/>
          <w:rFonts w:asciiTheme="minorHAnsi" w:hAnsiTheme="minorHAnsi" w:cs="Arial"/>
          <w:color w:val="000000"/>
          <w:sz w:val="20"/>
          <w:szCs w:val="20"/>
          <w:lang w:val="en-US"/>
        </w:rPr>
        <w:t>evaluation</w:t>
      </w:r>
      <w:r w:rsidRPr="00FC7AFB">
        <w:rPr>
          <w:rStyle w:val="longtext"/>
          <w:rFonts w:asciiTheme="minorHAnsi" w:hAnsiTheme="minorHAnsi" w:cs="Arial"/>
          <w:color w:val="000000"/>
          <w:sz w:val="20"/>
          <w:szCs w:val="20"/>
          <w:lang w:val="en-US"/>
        </w:rPr>
        <w:t xml:space="preserve"> is estimated at 30 working days. The draft timetable of the mission is presented in the table below for discussion. A final version will be given by the evaluation team. </w:t>
      </w:r>
      <w:r w:rsidRPr="00FC7AFB">
        <w:rPr>
          <w:rFonts w:asciiTheme="minorHAnsi" w:hAnsiTheme="minorHAnsi" w:cs="Arial"/>
          <w:color w:val="000000"/>
          <w:sz w:val="20"/>
          <w:szCs w:val="20"/>
          <w:lang w:val="en-US"/>
        </w:rPr>
        <w:br/>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0"/>
        <w:gridCol w:w="1842"/>
        <w:gridCol w:w="1166"/>
      </w:tblGrid>
      <w:tr w:rsidR="00255889" w:rsidRPr="00FC7AFB" w:rsidTr="00A7672C">
        <w:tc>
          <w:tcPr>
            <w:tcW w:w="6380" w:type="dxa"/>
            <w:shd w:val="clear" w:color="auto" w:fill="BFBFBF"/>
          </w:tcPr>
          <w:p w:rsidR="00255889" w:rsidRPr="00FC7AFB" w:rsidRDefault="00255889" w:rsidP="00BE1A1C">
            <w:pPr>
              <w:spacing w:after="60" w:line="240" w:lineRule="auto"/>
              <w:jc w:val="both"/>
              <w:rPr>
                <w:rFonts w:asciiTheme="minorHAnsi" w:hAnsiTheme="minorHAnsi" w:cs="Arial"/>
                <w:color w:val="000000"/>
                <w:sz w:val="20"/>
                <w:szCs w:val="20"/>
                <w:lang w:val="en-US"/>
              </w:rPr>
            </w:pPr>
            <w:r w:rsidRPr="00FC7AFB">
              <w:rPr>
                <w:rStyle w:val="longtext"/>
                <w:rFonts w:asciiTheme="minorHAnsi" w:hAnsiTheme="minorHAnsi" w:cs="Arial"/>
                <w:color w:val="000000"/>
                <w:sz w:val="20"/>
                <w:szCs w:val="20"/>
                <w:lang w:val="en-US"/>
              </w:rPr>
              <w:t xml:space="preserve">Major tasks to </w:t>
            </w:r>
            <w:r w:rsidR="00BD7B67" w:rsidRPr="00FC7AFB">
              <w:rPr>
                <w:rStyle w:val="longtext"/>
                <w:rFonts w:asciiTheme="minorHAnsi" w:hAnsiTheme="minorHAnsi" w:cs="Arial"/>
                <w:color w:val="000000"/>
                <w:sz w:val="20"/>
                <w:szCs w:val="20"/>
                <w:lang w:val="en-US"/>
              </w:rPr>
              <w:t>implement</w:t>
            </w:r>
          </w:p>
        </w:tc>
        <w:tc>
          <w:tcPr>
            <w:tcW w:w="1842" w:type="dxa"/>
            <w:shd w:val="clear" w:color="auto" w:fill="BFBFBF"/>
          </w:tcPr>
          <w:p w:rsidR="00255889" w:rsidRPr="00FC7AFB" w:rsidRDefault="006E53CA" w:rsidP="00BE1A1C">
            <w:pPr>
              <w:spacing w:after="60" w:line="240" w:lineRule="auto"/>
              <w:jc w:val="both"/>
              <w:rPr>
                <w:rFonts w:asciiTheme="minorHAnsi" w:hAnsiTheme="minorHAnsi" w:cs="Arial"/>
                <w:color w:val="000000"/>
                <w:sz w:val="20"/>
                <w:szCs w:val="20"/>
                <w:lang w:val="en-US"/>
              </w:rPr>
            </w:pPr>
            <w:r w:rsidRPr="00FC7AFB">
              <w:rPr>
                <w:rFonts w:asciiTheme="minorHAnsi" w:hAnsiTheme="minorHAnsi" w:cs="Arial"/>
                <w:color w:val="000000"/>
                <w:sz w:val="20"/>
                <w:szCs w:val="20"/>
                <w:lang w:val="en-US"/>
              </w:rPr>
              <w:t xml:space="preserve">Responsible </w:t>
            </w:r>
            <w:r w:rsidR="00BD7B67" w:rsidRPr="00FC7AFB">
              <w:rPr>
                <w:rFonts w:asciiTheme="minorHAnsi" w:hAnsiTheme="minorHAnsi" w:cs="Arial"/>
                <w:color w:val="000000"/>
                <w:sz w:val="20"/>
                <w:szCs w:val="20"/>
                <w:lang w:val="en-US"/>
              </w:rPr>
              <w:t>party</w:t>
            </w:r>
          </w:p>
        </w:tc>
        <w:tc>
          <w:tcPr>
            <w:tcW w:w="1166" w:type="dxa"/>
            <w:shd w:val="clear" w:color="auto" w:fill="BFBFBF"/>
          </w:tcPr>
          <w:p w:rsidR="00255889" w:rsidRPr="00FC7AFB" w:rsidRDefault="00255889" w:rsidP="00BE1A1C">
            <w:pPr>
              <w:spacing w:after="60" w:line="240" w:lineRule="auto"/>
              <w:jc w:val="both"/>
              <w:rPr>
                <w:rFonts w:asciiTheme="minorHAnsi" w:hAnsiTheme="minorHAnsi" w:cs="Arial"/>
                <w:color w:val="000000"/>
                <w:sz w:val="20"/>
                <w:szCs w:val="20"/>
                <w:lang w:val="en-US"/>
              </w:rPr>
            </w:pPr>
            <w:r w:rsidRPr="00FC7AFB">
              <w:rPr>
                <w:rFonts w:asciiTheme="minorHAnsi" w:hAnsiTheme="minorHAnsi" w:cs="Arial"/>
                <w:color w:val="000000"/>
                <w:sz w:val="20"/>
                <w:szCs w:val="20"/>
                <w:lang w:val="en-US"/>
              </w:rPr>
              <w:t>Duration</w:t>
            </w:r>
          </w:p>
        </w:tc>
      </w:tr>
      <w:tr w:rsidR="00255889" w:rsidRPr="00FC7AFB" w:rsidTr="00A7672C">
        <w:tc>
          <w:tcPr>
            <w:tcW w:w="6380" w:type="dxa"/>
          </w:tcPr>
          <w:p w:rsidR="00255889" w:rsidRPr="00FC7AFB" w:rsidRDefault="00F066E3" w:rsidP="00BE1A1C">
            <w:pPr>
              <w:spacing w:after="60" w:line="240" w:lineRule="auto"/>
              <w:jc w:val="both"/>
              <w:rPr>
                <w:rFonts w:asciiTheme="minorHAnsi" w:hAnsiTheme="minorHAnsi" w:cs="Arial"/>
                <w:color w:val="000000"/>
                <w:sz w:val="20"/>
                <w:szCs w:val="20"/>
                <w:lang w:val="en-US"/>
              </w:rPr>
            </w:pPr>
            <w:r w:rsidRPr="00FC7AFB">
              <w:rPr>
                <w:rStyle w:val="longtext"/>
                <w:rFonts w:asciiTheme="minorHAnsi" w:hAnsiTheme="minorHAnsi" w:cs="Arial"/>
                <w:color w:val="000000"/>
                <w:sz w:val="20"/>
                <w:szCs w:val="20"/>
                <w:lang w:val="en-US"/>
              </w:rPr>
              <w:t>Briefing with UNDP</w:t>
            </w:r>
            <w:r w:rsidR="00C772A9" w:rsidRPr="00FC7AFB">
              <w:rPr>
                <w:rStyle w:val="longtext"/>
                <w:rFonts w:asciiTheme="minorHAnsi" w:hAnsiTheme="minorHAnsi" w:cs="Arial"/>
                <w:color w:val="000000"/>
                <w:sz w:val="20"/>
                <w:szCs w:val="20"/>
                <w:lang w:val="en-US"/>
              </w:rPr>
              <w:t>/Dakar</w:t>
            </w:r>
            <w:r w:rsidR="0021497A" w:rsidRPr="00FC7AFB">
              <w:rPr>
                <w:rStyle w:val="longtext"/>
                <w:rFonts w:asciiTheme="minorHAnsi" w:hAnsiTheme="minorHAnsi" w:cs="Arial"/>
                <w:color w:val="000000"/>
                <w:sz w:val="20"/>
                <w:szCs w:val="20"/>
                <w:lang w:val="en-US"/>
              </w:rPr>
              <w:t xml:space="preserve"> and via teleconference with </w:t>
            </w:r>
            <w:r w:rsidR="00205176" w:rsidRPr="00FC7AFB">
              <w:rPr>
                <w:rStyle w:val="longtext"/>
                <w:rFonts w:asciiTheme="minorHAnsi" w:hAnsiTheme="minorHAnsi" w:cs="Arial"/>
                <w:color w:val="000000"/>
                <w:sz w:val="20"/>
                <w:szCs w:val="20"/>
                <w:lang w:val="en-US"/>
              </w:rPr>
              <w:t xml:space="preserve">Addis and/or </w:t>
            </w:r>
            <w:r w:rsidR="0021497A" w:rsidRPr="00FC7AFB">
              <w:rPr>
                <w:rStyle w:val="longtext"/>
                <w:rFonts w:asciiTheme="minorHAnsi" w:hAnsiTheme="minorHAnsi" w:cs="Arial"/>
                <w:color w:val="000000"/>
                <w:sz w:val="20"/>
                <w:szCs w:val="20"/>
                <w:lang w:val="en-US"/>
              </w:rPr>
              <w:t>N.Y</w:t>
            </w:r>
          </w:p>
        </w:tc>
        <w:tc>
          <w:tcPr>
            <w:tcW w:w="1842" w:type="dxa"/>
          </w:tcPr>
          <w:p w:rsidR="00255889" w:rsidRPr="00FC7AFB" w:rsidRDefault="00F066E3" w:rsidP="00BE1A1C">
            <w:pPr>
              <w:spacing w:after="60" w:line="240" w:lineRule="auto"/>
              <w:jc w:val="both"/>
              <w:rPr>
                <w:rFonts w:asciiTheme="minorHAnsi" w:hAnsiTheme="minorHAnsi" w:cs="Arial"/>
                <w:color w:val="000000"/>
                <w:sz w:val="20"/>
                <w:szCs w:val="20"/>
                <w:lang w:val="en-US"/>
              </w:rPr>
            </w:pPr>
            <w:r w:rsidRPr="00FC7AFB">
              <w:rPr>
                <w:rStyle w:val="longtext"/>
                <w:rFonts w:asciiTheme="minorHAnsi" w:hAnsiTheme="minorHAnsi" w:cs="Arial"/>
                <w:color w:val="000000"/>
                <w:sz w:val="20"/>
                <w:szCs w:val="20"/>
                <w:lang w:val="en-US"/>
              </w:rPr>
              <w:t>UNDP</w:t>
            </w:r>
          </w:p>
        </w:tc>
        <w:tc>
          <w:tcPr>
            <w:tcW w:w="1166" w:type="dxa"/>
          </w:tcPr>
          <w:p w:rsidR="00255889" w:rsidRPr="00FC7AFB" w:rsidRDefault="009635F7" w:rsidP="00BE1A1C">
            <w:pPr>
              <w:spacing w:after="60" w:line="240" w:lineRule="auto"/>
              <w:jc w:val="both"/>
              <w:rPr>
                <w:rFonts w:asciiTheme="minorHAnsi" w:hAnsiTheme="minorHAnsi" w:cs="Arial"/>
                <w:color w:val="000000"/>
                <w:sz w:val="20"/>
                <w:szCs w:val="20"/>
                <w:lang w:val="en-US"/>
              </w:rPr>
            </w:pPr>
            <w:r w:rsidRPr="00FC7AFB">
              <w:rPr>
                <w:rFonts w:asciiTheme="minorHAnsi" w:hAnsiTheme="minorHAnsi" w:cs="Arial"/>
                <w:color w:val="000000"/>
                <w:sz w:val="20"/>
                <w:szCs w:val="20"/>
                <w:lang w:val="en-US"/>
              </w:rPr>
              <w:t>1</w:t>
            </w:r>
            <w:r w:rsidR="00796587" w:rsidRPr="00FC7AFB">
              <w:rPr>
                <w:rFonts w:asciiTheme="minorHAnsi" w:hAnsiTheme="minorHAnsi" w:cs="Arial"/>
                <w:color w:val="000000"/>
                <w:sz w:val="20"/>
                <w:szCs w:val="20"/>
                <w:lang w:val="en-US"/>
              </w:rPr>
              <w:t xml:space="preserve"> </w:t>
            </w:r>
            <w:r w:rsidR="00F066E3" w:rsidRPr="00FC7AFB">
              <w:rPr>
                <w:rFonts w:asciiTheme="minorHAnsi" w:hAnsiTheme="minorHAnsi" w:cs="Arial"/>
                <w:color w:val="000000"/>
                <w:sz w:val="20"/>
                <w:szCs w:val="20"/>
                <w:lang w:val="en-US"/>
              </w:rPr>
              <w:t>day</w:t>
            </w:r>
          </w:p>
        </w:tc>
      </w:tr>
      <w:tr w:rsidR="00255889" w:rsidRPr="00FC7AFB" w:rsidTr="00A7672C">
        <w:tc>
          <w:tcPr>
            <w:tcW w:w="6380" w:type="dxa"/>
          </w:tcPr>
          <w:p w:rsidR="00255889" w:rsidRPr="00FC7AFB" w:rsidRDefault="00F066E3" w:rsidP="00BE1A1C">
            <w:pPr>
              <w:spacing w:after="60" w:line="240" w:lineRule="auto"/>
              <w:jc w:val="both"/>
              <w:rPr>
                <w:rFonts w:asciiTheme="minorHAnsi" w:hAnsiTheme="minorHAnsi" w:cs="Arial"/>
                <w:color w:val="000000"/>
                <w:sz w:val="20"/>
                <w:szCs w:val="20"/>
                <w:lang w:val="en-US"/>
              </w:rPr>
            </w:pPr>
            <w:r w:rsidRPr="00FC7AFB">
              <w:rPr>
                <w:rStyle w:val="longtext"/>
                <w:rFonts w:asciiTheme="minorHAnsi" w:hAnsiTheme="minorHAnsi" w:cs="Arial"/>
                <w:color w:val="000000"/>
                <w:sz w:val="20"/>
                <w:szCs w:val="20"/>
                <w:lang w:val="en-US"/>
              </w:rPr>
              <w:t>Development and transmission of an in</w:t>
            </w:r>
            <w:r w:rsidR="00FE2321" w:rsidRPr="00FC7AFB">
              <w:rPr>
                <w:rStyle w:val="longtext"/>
                <w:rFonts w:asciiTheme="minorHAnsi" w:hAnsiTheme="minorHAnsi" w:cs="Arial"/>
                <w:color w:val="000000"/>
                <w:sz w:val="20"/>
                <w:szCs w:val="20"/>
                <w:lang w:val="en-US"/>
              </w:rPr>
              <w:t>ception</w:t>
            </w:r>
            <w:r w:rsidRPr="00FC7AFB">
              <w:rPr>
                <w:rStyle w:val="longtext"/>
                <w:rFonts w:asciiTheme="minorHAnsi" w:hAnsiTheme="minorHAnsi" w:cs="Arial"/>
                <w:color w:val="000000"/>
                <w:sz w:val="20"/>
                <w:szCs w:val="20"/>
                <w:lang w:val="en-US"/>
              </w:rPr>
              <w:t xml:space="preserve"> report: understanding the mandate, methodology to be followed, timing of implementation including the allocation of tasks between the </w:t>
            </w:r>
            <w:r w:rsidR="00CF087A" w:rsidRPr="00FC7AFB">
              <w:rPr>
                <w:rStyle w:val="longtext"/>
                <w:rFonts w:asciiTheme="minorHAnsi" w:hAnsiTheme="minorHAnsi" w:cs="Arial"/>
                <w:color w:val="000000"/>
                <w:sz w:val="20"/>
                <w:szCs w:val="20"/>
                <w:lang w:val="en-US"/>
              </w:rPr>
              <w:t xml:space="preserve">principal </w:t>
            </w:r>
            <w:r w:rsidRPr="00FC7AFB">
              <w:rPr>
                <w:rStyle w:val="longtext"/>
                <w:rFonts w:asciiTheme="minorHAnsi" w:hAnsiTheme="minorHAnsi" w:cs="Arial"/>
                <w:color w:val="000000"/>
                <w:sz w:val="20"/>
                <w:szCs w:val="20"/>
                <w:lang w:val="en-US"/>
              </w:rPr>
              <w:t xml:space="preserve">consultant and </w:t>
            </w:r>
            <w:r w:rsidR="00CF087A" w:rsidRPr="00FC7AFB">
              <w:rPr>
                <w:rStyle w:val="longtext"/>
                <w:rFonts w:asciiTheme="minorHAnsi" w:hAnsiTheme="minorHAnsi" w:cs="Arial"/>
                <w:color w:val="000000"/>
                <w:sz w:val="20"/>
                <w:szCs w:val="20"/>
                <w:lang w:val="en-US"/>
              </w:rPr>
              <w:t>his second</w:t>
            </w:r>
            <w:r w:rsidRPr="00FC7AFB">
              <w:rPr>
                <w:rStyle w:val="longtext"/>
                <w:rFonts w:asciiTheme="minorHAnsi" w:hAnsiTheme="minorHAnsi" w:cs="Arial"/>
                <w:color w:val="000000"/>
                <w:sz w:val="20"/>
                <w:szCs w:val="20"/>
                <w:lang w:val="en-US"/>
              </w:rPr>
              <w:t>; timing of the intervention - Presentation by the consultant / review and validation by The UNDP</w:t>
            </w:r>
          </w:p>
        </w:tc>
        <w:tc>
          <w:tcPr>
            <w:tcW w:w="1842" w:type="dxa"/>
          </w:tcPr>
          <w:p w:rsidR="00255889" w:rsidRPr="00FC7AFB" w:rsidRDefault="0080775F" w:rsidP="00BE1A1C">
            <w:pPr>
              <w:spacing w:after="60" w:line="240" w:lineRule="auto"/>
              <w:jc w:val="both"/>
              <w:rPr>
                <w:rFonts w:asciiTheme="minorHAnsi" w:hAnsiTheme="minorHAnsi" w:cs="Arial"/>
                <w:color w:val="000000"/>
                <w:sz w:val="20"/>
                <w:szCs w:val="20"/>
                <w:lang w:val="en-US"/>
              </w:rPr>
            </w:pPr>
            <w:r w:rsidRPr="00FC7AFB">
              <w:rPr>
                <w:rStyle w:val="longtext"/>
                <w:rFonts w:asciiTheme="minorHAnsi" w:hAnsiTheme="minorHAnsi" w:cs="Arial"/>
                <w:color w:val="000000"/>
                <w:sz w:val="20"/>
                <w:szCs w:val="20"/>
                <w:lang w:val="en-US"/>
              </w:rPr>
              <w:t>Evaluation team - presented by (Team leader)</w:t>
            </w:r>
          </w:p>
        </w:tc>
        <w:tc>
          <w:tcPr>
            <w:tcW w:w="1166" w:type="dxa"/>
          </w:tcPr>
          <w:p w:rsidR="00255889" w:rsidRPr="00FC7AFB" w:rsidRDefault="00184ECF" w:rsidP="00BE1A1C">
            <w:pPr>
              <w:spacing w:after="60" w:line="240" w:lineRule="auto"/>
              <w:jc w:val="both"/>
              <w:rPr>
                <w:rFonts w:asciiTheme="minorHAnsi" w:hAnsiTheme="minorHAnsi" w:cs="Arial"/>
                <w:color w:val="000000"/>
                <w:sz w:val="20"/>
                <w:szCs w:val="20"/>
                <w:lang w:val="en-US"/>
              </w:rPr>
            </w:pPr>
            <w:r w:rsidRPr="00FC7AFB">
              <w:rPr>
                <w:rStyle w:val="longtext"/>
                <w:rFonts w:asciiTheme="minorHAnsi" w:hAnsiTheme="minorHAnsi" w:cs="Arial"/>
                <w:color w:val="000000"/>
                <w:sz w:val="20"/>
                <w:szCs w:val="20"/>
                <w:lang w:val="en-US"/>
              </w:rPr>
              <w:t xml:space="preserve">3 </w:t>
            </w:r>
            <w:r w:rsidR="00F066E3" w:rsidRPr="00FC7AFB">
              <w:rPr>
                <w:rStyle w:val="longtext"/>
                <w:rFonts w:asciiTheme="minorHAnsi" w:hAnsiTheme="minorHAnsi" w:cs="Arial"/>
                <w:color w:val="000000"/>
                <w:sz w:val="20"/>
                <w:szCs w:val="20"/>
                <w:lang w:val="en-US"/>
              </w:rPr>
              <w:t>days</w:t>
            </w:r>
          </w:p>
        </w:tc>
      </w:tr>
      <w:tr w:rsidR="00255889" w:rsidRPr="00FC7AFB" w:rsidTr="00A7672C">
        <w:tc>
          <w:tcPr>
            <w:tcW w:w="6380" w:type="dxa"/>
          </w:tcPr>
          <w:p w:rsidR="00255889" w:rsidRPr="00FC7AFB" w:rsidRDefault="00F066E3" w:rsidP="00BE1A1C">
            <w:pPr>
              <w:spacing w:after="60" w:line="240" w:lineRule="auto"/>
              <w:jc w:val="both"/>
              <w:rPr>
                <w:rFonts w:asciiTheme="minorHAnsi" w:hAnsiTheme="minorHAnsi" w:cs="Arial"/>
                <w:color w:val="000000"/>
                <w:sz w:val="20"/>
                <w:szCs w:val="20"/>
                <w:lang w:val="en-US"/>
              </w:rPr>
            </w:pPr>
            <w:r w:rsidRPr="00FC7AFB">
              <w:rPr>
                <w:rStyle w:val="longtext"/>
                <w:rFonts w:asciiTheme="minorHAnsi" w:hAnsiTheme="minorHAnsi" w:cs="Arial"/>
                <w:color w:val="000000"/>
                <w:sz w:val="20"/>
                <w:szCs w:val="20"/>
                <w:lang w:val="en-US"/>
              </w:rPr>
              <w:t>Document re</w:t>
            </w:r>
            <w:r w:rsidR="00242FAA" w:rsidRPr="00FC7AFB">
              <w:rPr>
                <w:rStyle w:val="longtext"/>
                <w:rFonts w:asciiTheme="minorHAnsi" w:hAnsiTheme="minorHAnsi" w:cs="Arial"/>
                <w:color w:val="000000"/>
                <w:sz w:val="20"/>
                <w:szCs w:val="20"/>
                <w:lang w:val="en-US"/>
              </w:rPr>
              <w:t>view</w:t>
            </w:r>
            <w:r w:rsidRPr="00FC7AFB">
              <w:rPr>
                <w:rStyle w:val="longtext"/>
                <w:rFonts w:asciiTheme="minorHAnsi" w:hAnsiTheme="minorHAnsi" w:cs="Arial"/>
                <w:color w:val="000000"/>
                <w:sz w:val="20"/>
                <w:szCs w:val="20"/>
                <w:lang w:val="en-US"/>
              </w:rPr>
              <w:t xml:space="preserve">, analysis and field mission. First </w:t>
            </w:r>
            <w:r w:rsidR="00E51066" w:rsidRPr="00FC7AFB">
              <w:rPr>
                <w:rStyle w:val="longtext"/>
                <w:rFonts w:asciiTheme="minorHAnsi" w:hAnsiTheme="minorHAnsi" w:cs="Arial"/>
                <w:color w:val="000000"/>
                <w:sz w:val="20"/>
                <w:szCs w:val="20"/>
                <w:lang w:val="en-US"/>
              </w:rPr>
              <w:t>findings of the evaluation</w:t>
            </w:r>
            <w:r w:rsidRPr="00FC7AFB">
              <w:rPr>
                <w:rStyle w:val="longtext"/>
                <w:rFonts w:asciiTheme="minorHAnsi" w:hAnsiTheme="minorHAnsi" w:cs="Arial"/>
                <w:color w:val="000000"/>
                <w:sz w:val="20"/>
                <w:szCs w:val="20"/>
                <w:lang w:val="en-US"/>
              </w:rPr>
              <w:t xml:space="preserve">, </w:t>
            </w:r>
            <w:r w:rsidR="00E51066" w:rsidRPr="00FC7AFB">
              <w:rPr>
                <w:rStyle w:val="longtext"/>
                <w:rFonts w:asciiTheme="minorHAnsi" w:hAnsiTheme="minorHAnsi" w:cs="Arial"/>
                <w:color w:val="000000"/>
                <w:sz w:val="20"/>
                <w:szCs w:val="20"/>
                <w:lang w:val="en-US"/>
              </w:rPr>
              <w:t xml:space="preserve">based on </w:t>
            </w:r>
            <w:r w:rsidRPr="00FC7AFB">
              <w:rPr>
                <w:rStyle w:val="longtext"/>
                <w:rFonts w:asciiTheme="minorHAnsi" w:hAnsiTheme="minorHAnsi" w:cs="Arial"/>
                <w:color w:val="000000"/>
                <w:sz w:val="20"/>
                <w:szCs w:val="20"/>
                <w:lang w:val="en-US"/>
              </w:rPr>
              <w:t xml:space="preserve">analysis of </w:t>
            </w:r>
            <w:r w:rsidR="00E51066" w:rsidRPr="00FC7AFB">
              <w:rPr>
                <w:rStyle w:val="longtext"/>
                <w:rFonts w:asciiTheme="minorHAnsi" w:hAnsiTheme="minorHAnsi" w:cs="Arial"/>
                <w:color w:val="000000"/>
                <w:sz w:val="20"/>
                <w:szCs w:val="20"/>
                <w:lang w:val="en-US"/>
              </w:rPr>
              <w:t xml:space="preserve">data collected, key </w:t>
            </w:r>
            <w:r w:rsidRPr="00FC7AFB">
              <w:rPr>
                <w:rStyle w:val="longtext"/>
                <w:rFonts w:asciiTheme="minorHAnsi" w:hAnsiTheme="minorHAnsi" w:cs="Arial"/>
                <w:color w:val="000000"/>
                <w:sz w:val="20"/>
                <w:szCs w:val="20"/>
                <w:lang w:val="en-US"/>
              </w:rPr>
              <w:t xml:space="preserve">information, consultation and discussions with stakeholders and </w:t>
            </w:r>
            <w:r w:rsidR="00C01E3F" w:rsidRPr="00FC7AFB">
              <w:rPr>
                <w:rStyle w:val="longtext"/>
                <w:rFonts w:asciiTheme="minorHAnsi" w:hAnsiTheme="minorHAnsi" w:cs="Arial"/>
                <w:color w:val="000000"/>
                <w:sz w:val="20"/>
                <w:szCs w:val="20"/>
                <w:lang w:val="en-US"/>
              </w:rPr>
              <w:t>partners for</w:t>
            </w:r>
            <w:r w:rsidRPr="00FC7AFB">
              <w:rPr>
                <w:rStyle w:val="longtext"/>
                <w:rFonts w:asciiTheme="minorHAnsi" w:hAnsiTheme="minorHAnsi" w:cs="Arial"/>
                <w:color w:val="000000"/>
                <w:sz w:val="20"/>
                <w:szCs w:val="20"/>
                <w:lang w:val="en-US"/>
              </w:rPr>
              <w:t xml:space="preserve"> the production of the </w:t>
            </w:r>
            <w:r w:rsidR="00796587" w:rsidRPr="00FC7AFB">
              <w:rPr>
                <w:rStyle w:val="longtext"/>
                <w:rFonts w:asciiTheme="minorHAnsi" w:hAnsiTheme="minorHAnsi" w:cs="Arial"/>
                <w:color w:val="000000"/>
                <w:sz w:val="20"/>
                <w:szCs w:val="20"/>
                <w:lang w:val="en-US"/>
              </w:rPr>
              <w:t>Draft</w:t>
            </w:r>
            <w:r w:rsidRPr="00FC7AFB">
              <w:rPr>
                <w:rStyle w:val="longtext"/>
                <w:rFonts w:asciiTheme="minorHAnsi" w:hAnsiTheme="minorHAnsi" w:cs="Arial"/>
                <w:color w:val="000000"/>
                <w:sz w:val="20"/>
                <w:szCs w:val="20"/>
                <w:lang w:val="en-US"/>
              </w:rPr>
              <w:t xml:space="preserve"> Report</w:t>
            </w:r>
            <w:r w:rsidR="00E51066" w:rsidRPr="00FC7AFB">
              <w:rPr>
                <w:rStyle w:val="longtext"/>
                <w:rFonts w:asciiTheme="minorHAnsi" w:hAnsiTheme="minorHAnsi" w:cs="Arial"/>
                <w:color w:val="000000"/>
                <w:sz w:val="20"/>
                <w:szCs w:val="20"/>
                <w:lang w:val="en-US"/>
              </w:rPr>
              <w:t xml:space="preserve"> (to be shared for comments).</w:t>
            </w:r>
          </w:p>
        </w:tc>
        <w:tc>
          <w:tcPr>
            <w:tcW w:w="1842" w:type="dxa"/>
          </w:tcPr>
          <w:p w:rsidR="000B5972" w:rsidRPr="00FC7AFB" w:rsidRDefault="00E63C7B" w:rsidP="00BE1A1C">
            <w:pPr>
              <w:spacing w:after="60" w:line="240" w:lineRule="auto"/>
              <w:jc w:val="both"/>
              <w:rPr>
                <w:rFonts w:asciiTheme="minorHAnsi" w:hAnsiTheme="minorHAnsi" w:cs="Arial"/>
                <w:color w:val="000000"/>
                <w:sz w:val="20"/>
                <w:szCs w:val="20"/>
                <w:lang w:val="en-US"/>
              </w:rPr>
            </w:pPr>
            <w:r w:rsidRPr="00FC7AFB">
              <w:rPr>
                <w:rStyle w:val="longtext"/>
                <w:rFonts w:asciiTheme="minorHAnsi" w:hAnsiTheme="minorHAnsi" w:cs="Arial"/>
                <w:color w:val="000000"/>
                <w:sz w:val="20"/>
                <w:szCs w:val="20"/>
                <w:lang w:val="en-US"/>
              </w:rPr>
              <w:t>Evaluation</w:t>
            </w:r>
            <w:r w:rsidR="007C64F8" w:rsidRPr="00FC7AFB">
              <w:rPr>
                <w:rStyle w:val="longtext"/>
                <w:rFonts w:asciiTheme="minorHAnsi" w:hAnsiTheme="minorHAnsi" w:cs="Arial"/>
                <w:color w:val="000000"/>
                <w:sz w:val="20"/>
                <w:szCs w:val="20"/>
                <w:lang w:val="en-US"/>
              </w:rPr>
              <w:t xml:space="preserve"> </w:t>
            </w:r>
            <w:r w:rsidR="00F066E3" w:rsidRPr="00FC7AFB">
              <w:rPr>
                <w:rStyle w:val="longtext"/>
                <w:rFonts w:asciiTheme="minorHAnsi" w:hAnsiTheme="minorHAnsi" w:cs="Arial"/>
                <w:color w:val="000000"/>
                <w:sz w:val="20"/>
                <w:szCs w:val="20"/>
                <w:lang w:val="en-US"/>
              </w:rPr>
              <w:t>team</w:t>
            </w:r>
            <w:r w:rsidRPr="00FC7AFB">
              <w:rPr>
                <w:rStyle w:val="longtext"/>
                <w:rFonts w:asciiTheme="minorHAnsi" w:hAnsiTheme="minorHAnsi" w:cs="Arial"/>
                <w:color w:val="000000"/>
                <w:sz w:val="20"/>
                <w:szCs w:val="20"/>
                <w:lang w:val="en-US"/>
              </w:rPr>
              <w:t xml:space="preserve"> </w:t>
            </w:r>
            <w:r w:rsidR="007C64F8" w:rsidRPr="00FC7AFB">
              <w:rPr>
                <w:rStyle w:val="longtext"/>
                <w:rFonts w:asciiTheme="minorHAnsi" w:hAnsiTheme="minorHAnsi" w:cs="Arial"/>
                <w:color w:val="000000"/>
                <w:sz w:val="20"/>
                <w:szCs w:val="20"/>
                <w:lang w:val="en-US"/>
              </w:rPr>
              <w:t xml:space="preserve">   </w:t>
            </w:r>
            <w:r w:rsidR="00F066E3" w:rsidRPr="00FC7AFB">
              <w:rPr>
                <w:rStyle w:val="longtext"/>
                <w:rFonts w:asciiTheme="minorHAnsi" w:hAnsiTheme="minorHAnsi" w:cs="Arial"/>
                <w:color w:val="000000"/>
                <w:sz w:val="20"/>
                <w:szCs w:val="20"/>
                <w:lang w:val="en-US"/>
              </w:rPr>
              <w:t xml:space="preserve"> </w:t>
            </w:r>
          </w:p>
        </w:tc>
        <w:tc>
          <w:tcPr>
            <w:tcW w:w="1166" w:type="dxa"/>
          </w:tcPr>
          <w:p w:rsidR="00255889" w:rsidRPr="00FC7AFB" w:rsidRDefault="00184ECF" w:rsidP="00184ECF">
            <w:pPr>
              <w:spacing w:after="60" w:line="240" w:lineRule="auto"/>
              <w:jc w:val="both"/>
              <w:rPr>
                <w:rFonts w:asciiTheme="minorHAnsi" w:hAnsiTheme="minorHAnsi" w:cs="Arial"/>
                <w:color w:val="000000"/>
                <w:sz w:val="20"/>
                <w:szCs w:val="20"/>
                <w:lang w:val="en-US"/>
              </w:rPr>
            </w:pPr>
            <w:r w:rsidRPr="00FC7AFB">
              <w:rPr>
                <w:rStyle w:val="longtext"/>
                <w:rFonts w:asciiTheme="minorHAnsi" w:hAnsiTheme="minorHAnsi" w:cs="Arial"/>
                <w:color w:val="000000"/>
                <w:sz w:val="20"/>
                <w:szCs w:val="20"/>
                <w:lang w:val="en-US"/>
              </w:rPr>
              <w:t xml:space="preserve">18 </w:t>
            </w:r>
            <w:r w:rsidR="00F066E3" w:rsidRPr="00FC7AFB">
              <w:rPr>
                <w:rStyle w:val="longtext"/>
                <w:rFonts w:asciiTheme="minorHAnsi" w:hAnsiTheme="minorHAnsi" w:cs="Arial"/>
                <w:color w:val="000000"/>
                <w:sz w:val="20"/>
                <w:szCs w:val="20"/>
                <w:lang w:val="en-US"/>
              </w:rPr>
              <w:t>days</w:t>
            </w:r>
          </w:p>
        </w:tc>
      </w:tr>
      <w:tr w:rsidR="00255889" w:rsidRPr="00FC7AFB" w:rsidTr="00A7672C">
        <w:tc>
          <w:tcPr>
            <w:tcW w:w="6380" w:type="dxa"/>
          </w:tcPr>
          <w:p w:rsidR="00255889" w:rsidRPr="00FC7AFB" w:rsidRDefault="00BD7B67" w:rsidP="00BE1A1C">
            <w:pPr>
              <w:spacing w:after="60" w:line="240" w:lineRule="auto"/>
              <w:jc w:val="both"/>
              <w:rPr>
                <w:rFonts w:asciiTheme="minorHAnsi" w:hAnsiTheme="minorHAnsi" w:cs="Arial"/>
                <w:color w:val="000000"/>
                <w:sz w:val="20"/>
                <w:szCs w:val="20"/>
                <w:lang w:val="en-US"/>
              </w:rPr>
            </w:pPr>
            <w:r w:rsidRPr="00FC7AFB">
              <w:rPr>
                <w:rStyle w:val="longtext"/>
                <w:rFonts w:asciiTheme="minorHAnsi" w:hAnsiTheme="minorHAnsi" w:cs="Arial"/>
                <w:color w:val="000000"/>
                <w:sz w:val="20"/>
                <w:szCs w:val="20"/>
                <w:lang w:val="en-US"/>
              </w:rPr>
              <w:t>Finalization of the report, taking into account comments received</w:t>
            </w:r>
            <w:r w:rsidR="00E51066" w:rsidRPr="00FC7AFB">
              <w:rPr>
                <w:rStyle w:val="longtext"/>
                <w:rFonts w:asciiTheme="minorHAnsi" w:hAnsiTheme="minorHAnsi" w:cs="Arial"/>
                <w:color w:val="000000"/>
                <w:sz w:val="20"/>
                <w:szCs w:val="20"/>
                <w:lang w:val="en-US"/>
              </w:rPr>
              <w:t xml:space="preserve"> on the</w:t>
            </w:r>
            <w:r w:rsidRPr="00FC7AFB">
              <w:rPr>
                <w:rStyle w:val="longtext"/>
                <w:rFonts w:asciiTheme="minorHAnsi" w:hAnsiTheme="minorHAnsi" w:cs="Arial"/>
                <w:color w:val="000000"/>
                <w:sz w:val="20"/>
                <w:szCs w:val="20"/>
                <w:lang w:val="en-US"/>
              </w:rPr>
              <w:t xml:space="preserve"> First draft </w:t>
            </w:r>
          </w:p>
        </w:tc>
        <w:tc>
          <w:tcPr>
            <w:tcW w:w="1842" w:type="dxa"/>
          </w:tcPr>
          <w:p w:rsidR="00255889" w:rsidRPr="00FC7AFB" w:rsidRDefault="00DB3517" w:rsidP="00A7672C">
            <w:pPr>
              <w:spacing w:after="60" w:line="240" w:lineRule="auto"/>
              <w:jc w:val="both"/>
              <w:rPr>
                <w:rFonts w:asciiTheme="minorHAnsi" w:hAnsiTheme="minorHAnsi" w:cs="Arial"/>
                <w:color w:val="000000"/>
                <w:sz w:val="20"/>
                <w:szCs w:val="20"/>
                <w:lang w:val="en-US"/>
              </w:rPr>
            </w:pPr>
            <w:r w:rsidRPr="00FC7AFB">
              <w:rPr>
                <w:rStyle w:val="longtext"/>
                <w:rFonts w:asciiTheme="minorHAnsi" w:hAnsiTheme="minorHAnsi" w:cs="Arial"/>
                <w:color w:val="000000"/>
                <w:sz w:val="20"/>
                <w:szCs w:val="20"/>
                <w:lang w:val="en-US"/>
              </w:rPr>
              <w:t xml:space="preserve"> </w:t>
            </w:r>
            <w:r w:rsidR="0080775F" w:rsidRPr="00FC7AFB">
              <w:rPr>
                <w:rStyle w:val="longtext"/>
                <w:rFonts w:asciiTheme="minorHAnsi" w:hAnsiTheme="minorHAnsi" w:cs="Arial"/>
                <w:color w:val="000000"/>
                <w:sz w:val="20"/>
                <w:szCs w:val="20"/>
                <w:lang w:val="en-US"/>
              </w:rPr>
              <w:t xml:space="preserve"> Team leader (in collaboration with 2</w:t>
            </w:r>
            <w:r w:rsidR="0080775F" w:rsidRPr="00FC7AFB">
              <w:rPr>
                <w:rStyle w:val="longtext"/>
                <w:rFonts w:asciiTheme="minorHAnsi" w:hAnsiTheme="minorHAnsi" w:cs="Arial"/>
                <w:color w:val="000000"/>
                <w:sz w:val="20"/>
                <w:szCs w:val="20"/>
                <w:vertAlign w:val="superscript"/>
                <w:lang w:val="en-US"/>
              </w:rPr>
              <w:t>nd</w:t>
            </w:r>
            <w:r w:rsidR="0080775F" w:rsidRPr="00FC7AFB">
              <w:rPr>
                <w:rStyle w:val="longtext"/>
                <w:rFonts w:asciiTheme="minorHAnsi" w:hAnsiTheme="minorHAnsi" w:cs="Arial"/>
                <w:color w:val="000000"/>
                <w:sz w:val="20"/>
                <w:szCs w:val="20"/>
                <w:lang w:val="en-US"/>
              </w:rPr>
              <w:t xml:space="preserve"> consultant)</w:t>
            </w:r>
          </w:p>
        </w:tc>
        <w:tc>
          <w:tcPr>
            <w:tcW w:w="1166" w:type="dxa"/>
          </w:tcPr>
          <w:p w:rsidR="00255889" w:rsidRPr="00FC7AFB" w:rsidRDefault="00184ECF" w:rsidP="00BE1A1C">
            <w:pPr>
              <w:spacing w:after="60" w:line="240" w:lineRule="auto"/>
              <w:jc w:val="both"/>
              <w:rPr>
                <w:rFonts w:asciiTheme="minorHAnsi" w:hAnsiTheme="minorHAnsi" w:cs="Arial"/>
                <w:color w:val="000000"/>
                <w:sz w:val="20"/>
                <w:szCs w:val="20"/>
                <w:lang w:val="en-US"/>
              </w:rPr>
            </w:pPr>
            <w:r w:rsidRPr="00FC7AFB">
              <w:rPr>
                <w:rFonts w:asciiTheme="minorHAnsi" w:hAnsiTheme="minorHAnsi" w:cs="Arial"/>
                <w:color w:val="000000"/>
                <w:sz w:val="20"/>
                <w:szCs w:val="20"/>
                <w:lang w:val="en-US"/>
              </w:rPr>
              <w:t xml:space="preserve">4 </w:t>
            </w:r>
            <w:r w:rsidR="00BD7B67" w:rsidRPr="00FC7AFB">
              <w:rPr>
                <w:rFonts w:asciiTheme="minorHAnsi" w:hAnsiTheme="minorHAnsi" w:cs="Arial"/>
                <w:color w:val="000000"/>
                <w:sz w:val="20"/>
                <w:szCs w:val="20"/>
                <w:lang w:val="en-US"/>
              </w:rPr>
              <w:t>days</w:t>
            </w:r>
          </w:p>
        </w:tc>
      </w:tr>
      <w:tr w:rsidR="00255889" w:rsidRPr="00FC7AFB" w:rsidTr="002620EE">
        <w:trPr>
          <w:trHeight w:val="277"/>
        </w:trPr>
        <w:tc>
          <w:tcPr>
            <w:tcW w:w="6380" w:type="dxa"/>
          </w:tcPr>
          <w:p w:rsidR="00255889" w:rsidRPr="00FC7AFB" w:rsidRDefault="00BD7B67" w:rsidP="00BE1A1C">
            <w:pPr>
              <w:spacing w:after="60" w:line="240" w:lineRule="auto"/>
              <w:jc w:val="both"/>
              <w:rPr>
                <w:rFonts w:asciiTheme="minorHAnsi" w:hAnsiTheme="minorHAnsi" w:cs="Arial"/>
                <w:color w:val="000000"/>
                <w:sz w:val="20"/>
                <w:szCs w:val="20"/>
                <w:lang w:val="en-US"/>
              </w:rPr>
            </w:pPr>
            <w:r w:rsidRPr="00FC7AFB">
              <w:rPr>
                <w:rStyle w:val="longtext"/>
                <w:rFonts w:asciiTheme="minorHAnsi" w:hAnsiTheme="minorHAnsi" w:cs="Arial"/>
                <w:color w:val="000000"/>
                <w:sz w:val="20"/>
                <w:szCs w:val="20"/>
                <w:lang w:val="en-US"/>
              </w:rPr>
              <w:t>Debriefing with UNDP</w:t>
            </w:r>
            <w:r w:rsidR="00403B22" w:rsidRPr="00FC7AFB">
              <w:rPr>
                <w:rStyle w:val="longtext"/>
                <w:rFonts w:asciiTheme="minorHAnsi" w:hAnsiTheme="minorHAnsi" w:cs="Arial"/>
                <w:color w:val="000000"/>
                <w:sz w:val="20"/>
                <w:szCs w:val="20"/>
                <w:lang w:val="en-US"/>
              </w:rPr>
              <w:t xml:space="preserve"> and gather additional comments</w:t>
            </w:r>
          </w:p>
        </w:tc>
        <w:tc>
          <w:tcPr>
            <w:tcW w:w="1842" w:type="dxa"/>
          </w:tcPr>
          <w:p w:rsidR="00255889" w:rsidRPr="00FC7AFB" w:rsidRDefault="0080775F" w:rsidP="002620EE">
            <w:pPr>
              <w:spacing w:after="60" w:line="240" w:lineRule="auto"/>
              <w:jc w:val="both"/>
              <w:rPr>
                <w:rFonts w:asciiTheme="minorHAnsi" w:hAnsiTheme="minorHAnsi" w:cs="Arial"/>
                <w:color w:val="000000"/>
                <w:sz w:val="20"/>
                <w:szCs w:val="20"/>
                <w:lang w:val="en-US"/>
              </w:rPr>
            </w:pPr>
            <w:r w:rsidRPr="00FC7AFB">
              <w:rPr>
                <w:rFonts w:asciiTheme="minorHAnsi" w:hAnsiTheme="minorHAnsi" w:cs="Arial"/>
                <w:color w:val="000000"/>
                <w:sz w:val="20"/>
                <w:szCs w:val="20"/>
                <w:lang w:val="en-US"/>
              </w:rPr>
              <w:t>Team Leader</w:t>
            </w:r>
          </w:p>
        </w:tc>
        <w:tc>
          <w:tcPr>
            <w:tcW w:w="1166" w:type="dxa"/>
          </w:tcPr>
          <w:p w:rsidR="00255889" w:rsidRPr="00FC7AFB" w:rsidRDefault="00BD7B67" w:rsidP="00BE1A1C">
            <w:pPr>
              <w:spacing w:after="60" w:line="240" w:lineRule="auto"/>
              <w:jc w:val="both"/>
              <w:rPr>
                <w:rFonts w:asciiTheme="minorHAnsi" w:hAnsiTheme="minorHAnsi" w:cs="Arial"/>
                <w:color w:val="000000"/>
                <w:sz w:val="20"/>
                <w:szCs w:val="20"/>
                <w:lang w:val="en-US"/>
              </w:rPr>
            </w:pPr>
            <w:r w:rsidRPr="00FC7AFB">
              <w:rPr>
                <w:rFonts w:asciiTheme="minorHAnsi" w:hAnsiTheme="minorHAnsi" w:cs="Arial"/>
                <w:color w:val="000000"/>
                <w:sz w:val="20"/>
                <w:szCs w:val="20"/>
                <w:lang w:val="en-US"/>
              </w:rPr>
              <w:t>1 day</w:t>
            </w:r>
          </w:p>
        </w:tc>
      </w:tr>
      <w:tr w:rsidR="00255889" w:rsidRPr="00FC7AFB" w:rsidTr="00A7672C">
        <w:tc>
          <w:tcPr>
            <w:tcW w:w="6380" w:type="dxa"/>
          </w:tcPr>
          <w:p w:rsidR="00255889" w:rsidRPr="00FC7AFB" w:rsidRDefault="00E04C01" w:rsidP="00BE1A1C">
            <w:pPr>
              <w:spacing w:after="60" w:line="240" w:lineRule="auto"/>
              <w:jc w:val="both"/>
              <w:rPr>
                <w:rFonts w:asciiTheme="minorHAnsi" w:hAnsiTheme="minorHAnsi" w:cs="Arial"/>
                <w:color w:val="000000"/>
                <w:sz w:val="20"/>
                <w:szCs w:val="20"/>
                <w:lang w:val="en-US"/>
              </w:rPr>
            </w:pPr>
            <w:r w:rsidRPr="00FC7AFB">
              <w:rPr>
                <w:rStyle w:val="longtext"/>
                <w:rFonts w:asciiTheme="minorHAnsi" w:hAnsiTheme="minorHAnsi" w:cs="Arial"/>
                <w:color w:val="000000"/>
                <w:sz w:val="20"/>
                <w:szCs w:val="20"/>
                <w:lang w:val="en-US"/>
              </w:rPr>
              <w:t>F</w:t>
            </w:r>
            <w:r w:rsidR="00366A91" w:rsidRPr="00FC7AFB">
              <w:rPr>
                <w:rStyle w:val="longtext"/>
                <w:rFonts w:asciiTheme="minorHAnsi" w:hAnsiTheme="minorHAnsi" w:cs="Arial"/>
                <w:color w:val="000000"/>
                <w:sz w:val="20"/>
                <w:szCs w:val="20"/>
                <w:lang w:val="en-US"/>
              </w:rPr>
              <w:t xml:space="preserve">inal </w:t>
            </w:r>
            <w:r w:rsidR="00DB3517" w:rsidRPr="00FC7AFB">
              <w:rPr>
                <w:rStyle w:val="longtext"/>
                <w:rFonts w:asciiTheme="minorHAnsi" w:hAnsiTheme="minorHAnsi" w:cs="Arial"/>
                <w:color w:val="000000"/>
                <w:sz w:val="20"/>
                <w:szCs w:val="20"/>
                <w:lang w:val="en-US"/>
              </w:rPr>
              <w:t>report</w:t>
            </w:r>
            <w:r w:rsidRPr="00FC7AFB">
              <w:rPr>
                <w:rStyle w:val="longtext"/>
                <w:rFonts w:asciiTheme="minorHAnsi" w:hAnsiTheme="minorHAnsi" w:cs="Arial"/>
                <w:color w:val="000000"/>
                <w:sz w:val="20"/>
                <w:szCs w:val="20"/>
                <w:lang w:val="en-US"/>
              </w:rPr>
              <w:t xml:space="preserve"> incorporating comments,</w:t>
            </w:r>
            <w:r w:rsidR="00DB3517" w:rsidRPr="00FC7AFB">
              <w:rPr>
                <w:rStyle w:val="longtext"/>
                <w:rFonts w:asciiTheme="minorHAnsi" w:hAnsiTheme="minorHAnsi" w:cs="Arial"/>
                <w:color w:val="000000"/>
                <w:sz w:val="20"/>
                <w:szCs w:val="20"/>
                <w:lang w:val="en-US"/>
              </w:rPr>
              <w:t xml:space="preserve"> </w:t>
            </w:r>
            <w:r w:rsidR="00366A91" w:rsidRPr="00FC7AFB">
              <w:rPr>
                <w:rStyle w:val="longtext"/>
                <w:rFonts w:asciiTheme="minorHAnsi" w:hAnsiTheme="minorHAnsi" w:cs="Arial"/>
                <w:color w:val="000000"/>
                <w:sz w:val="20"/>
                <w:szCs w:val="20"/>
                <w:lang w:val="en-US"/>
              </w:rPr>
              <w:t>for sign off by UNDP</w:t>
            </w:r>
            <w:r w:rsidR="00BD7B67" w:rsidRPr="00FC7AFB">
              <w:rPr>
                <w:rStyle w:val="longtext"/>
                <w:rFonts w:asciiTheme="minorHAnsi" w:hAnsiTheme="minorHAnsi" w:cs="Arial"/>
                <w:color w:val="000000"/>
                <w:sz w:val="20"/>
                <w:szCs w:val="20"/>
                <w:lang w:val="en-US"/>
              </w:rPr>
              <w:t>: Final Report version</w:t>
            </w:r>
          </w:p>
        </w:tc>
        <w:tc>
          <w:tcPr>
            <w:tcW w:w="1842" w:type="dxa"/>
          </w:tcPr>
          <w:p w:rsidR="00255889" w:rsidRPr="00FC7AFB" w:rsidRDefault="00BD7B67" w:rsidP="00BE1A1C">
            <w:pPr>
              <w:spacing w:after="60" w:line="240" w:lineRule="auto"/>
              <w:jc w:val="both"/>
              <w:rPr>
                <w:rFonts w:asciiTheme="minorHAnsi" w:hAnsiTheme="minorHAnsi" w:cs="Arial"/>
                <w:color w:val="000000"/>
                <w:sz w:val="20"/>
                <w:szCs w:val="20"/>
                <w:lang w:val="en-US"/>
              </w:rPr>
            </w:pPr>
            <w:r w:rsidRPr="00FC7AFB">
              <w:rPr>
                <w:rFonts w:asciiTheme="minorHAnsi" w:hAnsiTheme="minorHAnsi" w:cs="Arial"/>
                <w:color w:val="000000"/>
                <w:sz w:val="20"/>
                <w:szCs w:val="20"/>
                <w:lang w:val="en-US"/>
              </w:rPr>
              <w:br/>
            </w:r>
            <w:r w:rsidR="00DB3517" w:rsidRPr="00FC7AFB">
              <w:rPr>
                <w:rFonts w:asciiTheme="minorHAnsi" w:hAnsiTheme="minorHAnsi" w:cs="Arial"/>
                <w:color w:val="000000"/>
                <w:sz w:val="20"/>
                <w:szCs w:val="20"/>
                <w:lang w:val="en-US"/>
              </w:rPr>
              <w:t>Team leader</w:t>
            </w:r>
          </w:p>
        </w:tc>
        <w:tc>
          <w:tcPr>
            <w:tcW w:w="1166" w:type="dxa"/>
          </w:tcPr>
          <w:p w:rsidR="00255889" w:rsidRPr="00FC7AFB" w:rsidRDefault="00184ECF" w:rsidP="00BE1A1C">
            <w:pPr>
              <w:spacing w:after="60" w:line="240" w:lineRule="auto"/>
              <w:jc w:val="both"/>
              <w:rPr>
                <w:rFonts w:asciiTheme="minorHAnsi" w:hAnsiTheme="minorHAnsi" w:cs="Arial"/>
                <w:color w:val="000000"/>
                <w:sz w:val="20"/>
                <w:szCs w:val="20"/>
                <w:lang w:val="en-US"/>
              </w:rPr>
            </w:pPr>
            <w:r w:rsidRPr="00FC7AFB">
              <w:rPr>
                <w:rFonts w:asciiTheme="minorHAnsi" w:hAnsiTheme="minorHAnsi" w:cs="Arial"/>
                <w:color w:val="000000"/>
                <w:sz w:val="20"/>
                <w:szCs w:val="20"/>
                <w:lang w:val="en-US"/>
              </w:rPr>
              <w:t xml:space="preserve">3 </w:t>
            </w:r>
            <w:r w:rsidR="00BD7B67" w:rsidRPr="00FC7AFB">
              <w:rPr>
                <w:rFonts w:asciiTheme="minorHAnsi" w:hAnsiTheme="minorHAnsi" w:cs="Arial"/>
                <w:color w:val="000000"/>
                <w:sz w:val="20"/>
                <w:szCs w:val="20"/>
                <w:lang w:val="en-US"/>
              </w:rPr>
              <w:t>days</w:t>
            </w:r>
          </w:p>
        </w:tc>
      </w:tr>
      <w:tr w:rsidR="00255889" w:rsidRPr="00FC7AFB" w:rsidTr="00A7672C">
        <w:tc>
          <w:tcPr>
            <w:tcW w:w="6380" w:type="dxa"/>
          </w:tcPr>
          <w:p w:rsidR="00255889" w:rsidRPr="00FC7AFB" w:rsidRDefault="00BD7B67" w:rsidP="00BE1A1C">
            <w:pPr>
              <w:spacing w:after="60" w:line="240" w:lineRule="auto"/>
              <w:jc w:val="both"/>
              <w:rPr>
                <w:rFonts w:asciiTheme="minorHAnsi" w:hAnsiTheme="minorHAnsi" w:cs="Arial"/>
                <w:b/>
                <w:color w:val="000000"/>
                <w:sz w:val="20"/>
                <w:szCs w:val="20"/>
                <w:lang w:val="en-US"/>
              </w:rPr>
            </w:pPr>
            <w:r w:rsidRPr="00FC7AFB">
              <w:rPr>
                <w:rStyle w:val="longtext"/>
                <w:rFonts w:asciiTheme="minorHAnsi" w:hAnsiTheme="minorHAnsi" w:cs="Arial"/>
                <w:b/>
                <w:color w:val="000000"/>
                <w:sz w:val="20"/>
                <w:szCs w:val="20"/>
                <w:lang w:val="en-US"/>
              </w:rPr>
              <w:t xml:space="preserve">Total </w:t>
            </w:r>
            <w:r w:rsidR="008812BF" w:rsidRPr="00FC7AFB">
              <w:rPr>
                <w:rStyle w:val="longtext"/>
                <w:rFonts w:asciiTheme="minorHAnsi" w:hAnsiTheme="minorHAnsi" w:cs="Arial"/>
                <w:b/>
                <w:color w:val="000000"/>
                <w:sz w:val="20"/>
                <w:szCs w:val="20"/>
                <w:lang w:val="en-US"/>
              </w:rPr>
              <w:t>duration</w:t>
            </w:r>
          </w:p>
        </w:tc>
        <w:tc>
          <w:tcPr>
            <w:tcW w:w="1842" w:type="dxa"/>
          </w:tcPr>
          <w:p w:rsidR="00255889" w:rsidRPr="00FC7AFB" w:rsidRDefault="00255889" w:rsidP="00BE1A1C">
            <w:pPr>
              <w:spacing w:after="60" w:line="240" w:lineRule="auto"/>
              <w:jc w:val="both"/>
              <w:rPr>
                <w:rFonts w:asciiTheme="minorHAnsi" w:hAnsiTheme="minorHAnsi" w:cs="Arial"/>
                <w:b/>
                <w:color w:val="000000"/>
                <w:sz w:val="20"/>
                <w:szCs w:val="20"/>
                <w:lang w:val="en-US"/>
              </w:rPr>
            </w:pPr>
          </w:p>
        </w:tc>
        <w:tc>
          <w:tcPr>
            <w:tcW w:w="1166" w:type="dxa"/>
          </w:tcPr>
          <w:p w:rsidR="00255889" w:rsidRPr="00FC7AFB" w:rsidRDefault="00BD7B67" w:rsidP="00BE1A1C">
            <w:pPr>
              <w:spacing w:after="60" w:line="240" w:lineRule="auto"/>
              <w:jc w:val="both"/>
              <w:rPr>
                <w:rFonts w:asciiTheme="minorHAnsi" w:hAnsiTheme="minorHAnsi" w:cs="Arial"/>
                <w:b/>
                <w:color w:val="000000"/>
                <w:sz w:val="20"/>
                <w:szCs w:val="20"/>
                <w:lang w:val="en-US"/>
              </w:rPr>
            </w:pPr>
            <w:r w:rsidRPr="00FC7AFB">
              <w:rPr>
                <w:rStyle w:val="longtext"/>
                <w:rFonts w:asciiTheme="minorHAnsi" w:hAnsiTheme="minorHAnsi" w:cs="Arial"/>
                <w:b/>
                <w:color w:val="000000"/>
                <w:sz w:val="20"/>
                <w:szCs w:val="20"/>
                <w:lang w:val="en-US"/>
              </w:rPr>
              <w:t>30</w:t>
            </w:r>
            <w:r w:rsidR="00796587" w:rsidRPr="00FC7AFB">
              <w:rPr>
                <w:rStyle w:val="longtext"/>
                <w:rFonts w:asciiTheme="minorHAnsi" w:hAnsiTheme="minorHAnsi" w:cs="Arial"/>
                <w:b/>
                <w:color w:val="000000"/>
                <w:sz w:val="20"/>
                <w:szCs w:val="20"/>
                <w:lang w:val="en-US"/>
              </w:rPr>
              <w:t xml:space="preserve"> </w:t>
            </w:r>
            <w:r w:rsidRPr="00FC7AFB">
              <w:rPr>
                <w:rStyle w:val="longtext"/>
                <w:rFonts w:asciiTheme="minorHAnsi" w:hAnsiTheme="minorHAnsi" w:cs="Arial"/>
                <w:b/>
                <w:color w:val="000000"/>
                <w:sz w:val="20"/>
                <w:szCs w:val="20"/>
                <w:lang w:val="en-US"/>
              </w:rPr>
              <w:t>days</w:t>
            </w:r>
          </w:p>
        </w:tc>
      </w:tr>
    </w:tbl>
    <w:p w:rsidR="00723DBE" w:rsidRPr="00FC7AFB" w:rsidRDefault="00723DBE" w:rsidP="00BE1A1C">
      <w:pPr>
        <w:pStyle w:val="Paragraphedeliste"/>
        <w:spacing w:after="60" w:line="240" w:lineRule="auto"/>
        <w:ind w:left="360"/>
        <w:jc w:val="both"/>
        <w:rPr>
          <w:rStyle w:val="longtext"/>
          <w:rFonts w:asciiTheme="minorHAnsi" w:hAnsiTheme="minorHAnsi" w:cs="Arial"/>
          <w:color w:val="000000"/>
          <w:sz w:val="20"/>
          <w:szCs w:val="20"/>
          <w:lang w:val="en-US"/>
        </w:rPr>
      </w:pPr>
    </w:p>
    <w:p w:rsidR="007C2D17" w:rsidRPr="00FC7AFB" w:rsidRDefault="00A956DA" w:rsidP="00BE1A1C">
      <w:pPr>
        <w:pStyle w:val="Paragraphedeliste"/>
        <w:numPr>
          <w:ilvl w:val="0"/>
          <w:numId w:val="2"/>
        </w:numPr>
        <w:spacing w:after="60" w:line="240" w:lineRule="auto"/>
        <w:jc w:val="both"/>
        <w:rPr>
          <w:rFonts w:asciiTheme="minorHAnsi" w:hAnsiTheme="minorHAnsi" w:cs="Arial"/>
          <w:color w:val="000000"/>
          <w:sz w:val="20"/>
          <w:szCs w:val="20"/>
          <w:lang w:val="en-US"/>
        </w:rPr>
      </w:pPr>
      <w:r w:rsidRPr="00FC7AFB">
        <w:rPr>
          <w:rStyle w:val="longtext"/>
          <w:rFonts w:asciiTheme="minorHAnsi" w:hAnsiTheme="minorHAnsi" w:cs="Arial"/>
          <w:b/>
          <w:color w:val="000000"/>
          <w:sz w:val="20"/>
          <w:szCs w:val="20"/>
          <w:lang w:val="en-US"/>
        </w:rPr>
        <w:t xml:space="preserve">PROFILES </w:t>
      </w:r>
      <w:r w:rsidR="00077C18" w:rsidRPr="00FC7AFB">
        <w:rPr>
          <w:rStyle w:val="longtext"/>
          <w:rFonts w:asciiTheme="minorHAnsi" w:hAnsiTheme="minorHAnsi" w:cs="Arial"/>
          <w:b/>
          <w:color w:val="000000"/>
          <w:sz w:val="20"/>
          <w:szCs w:val="20"/>
          <w:lang w:val="en-US"/>
        </w:rPr>
        <w:t xml:space="preserve"> AND COMPETENCIES </w:t>
      </w:r>
      <w:r w:rsidRPr="00FC7AFB">
        <w:rPr>
          <w:rStyle w:val="longtext"/>
          <w:rFonts w:asciiTheme="minorHAnsi" w:hAnsiTheme="minorHAnsi" w:cs="Arial"/>
          <w:b/>
          <w:color w:val="000000"/>
          <w:sz w:val="20"/>
          <w:szCs w:val="20"/>
          <w:lang w:val="en-US"/>
        </w:rPr>
        <w:t>OF CONSULTANTS</w:t>
      </w:r>
      <w:r w:rsidR="001517BE" w:rsidRPr="00FC7AFB">
        <w:rPr>
          <w:rStyle w:val="longtext"/>
          <w:rFonts w:asciiTheme="minorHAnsi" w:hAnsiTheme="minorHAnsi" w:cs="Arial"/>
          <w:color w:val="000000"/>
          <w:sz w:val="20"/>
          <w:szCs w:val="20"/>
          <w:lang w:val="en-US"/>
        </w:rPr>
        <w:t xml:space="preserve"> </w:t>
      </w:r>
    </w:p>
    <w:p w:rsidR="007C2D17" w:rsidRPr="00FC7AFB" w:rsidRDefault="007C2D17" w:rsidP="00BE1A1C">
      <w:pPr>
        <w:pStyle w:val="Paragraphedeliste"/>
        <w:spacing w:after="60" w:line="240" w:lineRule="auto"/>
        <w:ind w:left="360"/>
        <w:jc w:val="both"/>
        <w:rPr>
          <w:rFonts w:asciiTheme="minorHAnsi" w:hAnsiTheme="minorHAnsi" w:cs="Arial"/>
          <w:color w:val="000000"/>
          <w:sz w:val="20"/>
          <w:szCs w:val="20"/>
          <w:lang w:val="en-US"/>
        </w:rPr>
      </w:pPr>
    </w:p>
    <w:p w:rsidR="00F04266" w:rsidRPr="00FC7AFB" w:rsidRDefault="00F17F87" w:rsidP="00BE1A1C">
      <w:pPr>
        <w:pStyle w:val="Paragraphedeliste"/>
        <w:spacing w:after="60" w:line="240" w:lineRule="auto"/>
        <w:ind w:left="0"/>
        <w:jc w:val="both"/>
        <w:rPr>
          <w:rStyle w:val="longtext"/>
          <w:rFonts w:asciiTheme="minorHAnsi" w:hAnsiTheme="minorHAnsi" w:cs="Arial"/>
          <w:color w:val="000000"/>
          <w:sz w:val="20"/>
          <w:szCs w:val="20"/>
          <w:lang w:val="en-US"/>
        </w:rPr>
      </w:pPr>
      <w:r w:rsidRPr="00FC7AFB">
        <w:rPr>
          <w:rStyle w:val="longtext"/>
          <w:rFonts w:asciiTheme="minorHAnsi" w:hAnsiTheme="minorHAnsi" w:cs="Arial"/>
          <w:color w:val="000000"/>
          <w:sz w:val="20"/>
          <w:szCs w:val="20"/>
          <w:lang w:val="en-US"/>
        </w:rPr>
        <w:t xml:space="preserve">The service </w:t>
      </w:r>
      <w:r w:rsidR="000435AD" w:rsidRPr="00FC7AFB">
        <w:rPr>
          <w:rStyle w:val="longtext"/>
          <w:rFonts w:asciiTheme="minorHAnsi" w:hAnsiTheme="minorHAnsi" w:cs="Arial"/>
          <w:color w:val="000000"/>
          <w:sz w:val="20"/>
          <w:szCs w:val="20"/>
          <w:lang w:val="en-US"/>
        </w:rPr>
        <w:t xml:space="preserve">will be provided by a bilingual </w:t>
      </w:r>
      <w:r w:rsidR="00CA6C30" w:rsidRPr="00FC7AFB">
        <w:rPr>
          <w:rStyle w:val="longtext"/>
          <w:rFonts w:asciiTheme="minorHAnsi" w:hAnsiTheme="minorHAnsi" w:cs="Arial"/>
          <w:color w:val="000000"/>
          <w:sz w:val="20"/>
          <w:szCs w:val="20"/>
          <w:lang w:val="en-US"/>
        </w:rPr>
        <w:t xml:space="preserve">(French and English) </w:t>
      </w:r>
      <w:r w:rsidR="00D76A79" w:rsidRPr="00FC7AFB">
        <w:rPr>
          <w:rStyle w:val="longtext"/>
          <w:rFonts w:asciiTheme="minorHAnsi" w:hAnsiTheme="minorHAnsi" w:cs="Arial"/>
          <w:color w:val="000000"/>
          <w:sz w:val="20"/>
          <w:szCs w:val="20"/>
          <w:lang w:val="en-US"/>
        </w:rPr>
        <w:t xml:space="preserve">team of </w:t>
      </w:r>
      <w:r w:rsidRPr="00FC7AFB">
        <w:rPr>
          <w:rStyle w:val="longtext"/>
          <w:rFonts w:asciiTheme="minorHAnsi" w:hAnsiTheme="minorHAnsi" w:cs="Arial"/>
          <w:color w:val="000000"/>
          <w:sz w:val="20"/>
          <w:szCs w:val="20"/>
          <w:lang w:val="en-US"/>
        </w:rPr>
        <w:t>consultant</w:t>
      </w:r>
      <w:r w:rsidR="000435AD" w:rsidRPr="00FC7AFB">
        <w:rPr>
          <w:rStyle w:val="longtext"/>
          <w:rFonts w:asciiTheme="minorHAnsi" w:hAnsiTheme="minorHAnsi" w:cs="Arial"/>
          <w:color w:val="000000"/>
          <w:sz w:val="20"/>
          <w:szCs w:val="20"/>
          <w:lang w:val="en-US"/>
        </w:rPr>
        <w:t>s</w:t>
      </w:r>
      <w:r w:rsidRPr="00FC7AFB">
        <w:rPr>
          <w:rStyle w:val="longtext"/>
          <w:rFonts w:asciiTheme="minorHAnsi" w:hAnsiTheme="minorHAnsi" w:cs="Arial"/>
          <w:color w:val="000000"/>
          <w:sz w:val="20"/>
          <w:szCs w:val="20"/>
          <w:lang w:val="en-US"/>
        </w:rPr>
        <w:t xml:space="preserve"> with proven experience in </w:t>
      </w:r>
      <w:r w:rsidR="008052FB" w:rsidRPr="00FC7AFB">
        <w:rPr>
          <w:rStyle w:val="longtext"/>
          <w:rFonts w:asciiTheme="minorHAnsi" w:hAnsiTheme="minorHAnsi" w:cs="Arial"/>
          <w:color w:val="000000"/>
          <w:sz w:val="20"/>
          <w:szCs w:val="20"/>
          <w:lang w:val="en-US"/>
        </w:rPr>
        <w:t xml:space="preserve">evaluation, and </w:t>
      </w:r>
      <w:r w:rsidR="000435AD" w:rsidRPr="00FC7AFB">
        <w:rPr>
          <w:rStyle w:val="longtext"/>
          <w:rFonts w:asciiTheme="minorHAnsi" w:hAnsiTheme="minorHAnsi" w:cs="Arial"/>
          <w:color w:val="000000"/>
          <w:sz w:val="20"/>
          <w:szCs w:val="20"/>
          <w:lang w:val="en-US"/>
        </w:rPr>
        <w:t>a</w:t>
      </w:r>
      <w:r w:rsidR="00D76A79" w:rsidRPr="00FC7AFB">
        <w:rPr>
          <w:rStyle w:val="longtext"/>
          <w:rFonts w:asciiTheme="minorHAnsi" w:hAnsiTheme="minorHAnsi" w:cs="Arial"/>
          <w:color w:val="000000"/>
          <w:sz w:val="20"/>
          <w:szCs w:val="20"/>
          <w:lang w:val="en-US"/>
        </w:rPr>
        <w:t xml:space="preserve"> profound </w:t>
      </w:r>
      <w:r w:rsidR="000435AD" w:rsidRPr="00FC7AFB">
        <w:rPr>
          <w:rStyle w:val="longtext"/>
          <w:rFonts w:asciiTheme="minorHAnsi" w:hAnsiTheme="minorHAnsi" w:cs="Arial"/>
          <w:color w:val="000000"/>
          <w:sz w:val="20"/>
          <w:szCs w:val="20"/>
          <w:lang w:val="en-US"/>
        </w:rPr>
        <w:t xml:space="preserve">understanding of the development context in Africa, in particular, as it relates to </w:t>
      </w:r>
      <w:r w:rsidR="00BE1A1C" w:rsidRPr="00FC7AFB">
        <w:rPr>
          <w:rFonts w:asciiTheme="minorHAnsi" w:eastAsia="Times New Roman" w:hAnsiTheme="minorHAnsi" w:cs="Arial"/>
          <w:sz w:val="20"/>
          <w:szCs w:val="20"/>
          <w:lang w:val="en-US"/>
        </w:rPr>
        <w:t>food and agro-processing, agricultural sector</w:t>
      </w:r>
      <w:r w:rsidR="00575DBD" w:rsidRPr="00FC7AFB">
        <w:rPr>
          <w:rFonts w:asciiTheme="minorHAnsi" w:eastAsia="Times New Roman" w:hAnsiTheme="minorHAnsi" w:cs="Arial"/>
          <w:sz w:val="20"/>
          <w:szCs w:val="20"/>
          <w:lang w:val="en-US"/>
        </w:rPr>
        <w:t>, gender empowerment</w:t>
      </w:r>
      <w:r w:rsidR="00BE1A1C" w:rsidRPr="00FC7AFB">
        <w:rPr>
          <w:rFonts w:asciiTheme="minorHAnsi" w:eastAsia="Times New Roman" w:hAnsiTheme="minorHAnsi" w:cs="Arial"/>
          <w:sz w:val="20"/>
          <w:szCs w:val="20"/>
          <w:lang w:val="en-US"/>
        </w:rPr>
        <w:t xml:space="preserve"> and </w:t>
      </w:r>
      <w:r w:rsidR="00575DBD" w:rsidRPr="00FC7AFB">
        <w:rPr>
          <w:rFonts w:asciiTheme="minorHAnsi" w:eastAsia="Times New Roman" w:hAnsiTheme="minorHAnsi" w:cs="Arial"/>
          <w:sz w:val="20"/>
          <w:szCs w:val="20"/>
          <w:lang w:val="en-US"/>
        </w:rPr>
        <w:t xml:space="preserve">sustainable </w:t>
      </w:r>
      <w:r w:rsidR="00BE1A1C" w:rsidRPr="00FC7AFB">
        <w:rPr>
          <w:rFonts w:asciiTheme="minorHAnsi" w:eastAsia="Times New Roman" w:hAnsiTheme="minorHAnsi" w:cs="Arial"/>
          <w:sz w:val="20"/>
          <w:szCs w:val="20"/>
          <w:lang w:val="en-US"/>
        </w:rPr>
        <w:t>access to energy services in Africa’s rural areas</w:t>
      </w:r>
      <w:r w:rsidR="00BF485A" w:rsidRPr="00FC7AFB">
        <w:rPr>
          <w:rStyle w:val="longtext"/>
          <w:rFonts w:asciiTheme="minorHAnsi" w:hAnsiTheme="minorHAnsi" w:cs="Arial"/>
          <w:color w:val="000000"/>
          <w:sz w:val="20"/>
          <w:szCs w:val="20"/>
          <w:lang w:val="en-US"/>
        </w:rPr>
        <w:t>.</w:t>
      </w:r>
      <w:r w:rsidR="000435AD" w:rsidRPr="00FC7AFB">
        <w:rPr>
          <w:rStyle w:val="longtext"/>
          <w:rFonts w:asciiTheme="minorHAnsi" w:hAnsiTheme="minorHAnsi" w:cs="Arial"/>
          <w:color w:val="000000"/>
          <w:sz w:val="20"/>
          <w:szCs w:val="20"/>
          <w:lang w:val="en-US"/>
        </w:rPr>
        <w:t xml:space="preserve"> </w:t>
      </w:r>
      <w:r w:rsidR="00582853" w:rsidRPr="00FC7AFB">
        <w:rPr>
          <w:rStyle w:val="longtext"/>
          <w:rFonts w:asciiTheme="minorHAnsi" w:hAnsiTheme="minorHAnsi" w:cs="Arial"/>
          <w:color w:val="000000"/>
          <w:sz w:val="20"/>
          <w:szCs w:val="20"/>
          <w:lang w:val="en-US"/>
        </w:rPr>
        <w:t>The evaluation team should be balanced, to the extent possible, in their gender composition.</w:t>
      </w:r>
    </w:p>
    <w:p w:rsidR="00A7672C" w:rsidRPr="00FC7AFB" w:rsidRDefault="00A7672C" w:rsidP="00BE1A1C">
      <w:pPr>
        <w:pStyle w:val="Paragraphedeliste"/>
        <w:spacing w:after="60" w:line="240" w:lineRule="auto"/>
        <w:ind w:left="0"/>
        <w:jc w:val="both"/>
        <w:rPr>
          <w:rStyle w:val="longtext"/>
          <w:rFonts w:asciiTheme="minorHAnsi" w:hAnsiTheme="minorHAnsi" w:cs="Arial"/>
          <w:b/>
          <w:color w:val="000000"/>
          <w:sz w:val="20"/>
          <w:szCs w:val="20"/>
          <w:lang w:val="en-US"/>
        </w:rPr>
      </w:pPr>
    </w:p>
    <w:p w:rsidR="00246057" w:rsidRPr="00FC7AFB" w:rsidRDefault="00A956DA" w:rsidP="00BE1A1C">
      <w:pPr>
        <w:pStyle w:val="Paragraphedeliste"/>
        <w:spacing w:after="60" w:line="240" w:lineRule="auto"/>
        <w:ind w:left="0"/>
        <w:jc w:val="both"/>
        <w:rPr>
          <w:rStyle w:val="longtext"/>
          <w:rFonts w:asciiTheme="minorHAnsi" w:hAnsiTheme="minorHAnsi" w:cs="Arial"/>
          <w:color w:val="000000"/>
          <w:sz w:val="20"/>
          <w:szCs w:val="20"/>
          <w:lang w:val="en-US"/>
        </w:rPr>
      </w:pPr>
      <w:r w:rsidRPr="00FC7AFB">
        <w:rPr>
          <w:rStyle w:val="longtext"/>
          <w:rFonts w:asciiTheme="minorHAnsi" w:hAnsiTheme="minorHAnsi" w:cs="Arial"/>
          <w:b/>
          <w:color w:val="000000"/>
          <w:sz w:val="20"/>
          <w:szCs w:val="20"/>
          <w:lang w:val="en-US"/>
        </w:rPr>
        <w:t xml:space="preserve">Team Leader </w:t>
      </w:r>
      <w:r w:rsidR="00B85D93" w:rsidRPr="00FC7AFB">
        <w:rPr>
          <w:rStyle w:val="longtext"/>
          <w:rFonts w:asciiTheme="minorHAnsi" w:hAnsiTheme="minorHAnsi" w:cs="Arial"/>
          <w:color w:val="000000"/>
          <w:sz w:val="20"/>
          <w:szCs w:val="20"/>
          <w:lang w:val="en-US"/>
        </w:rPr>
        <w:t>–</w:t>
      </w:r>
      <w:r w:rsidRPr="00FC7AFB">
        <w:rPr>
          <w:rStyle w:val="longtext"/>
          <w:rFonts w:asciiTheme="minorHAnsi" w:hAnsiTheme="minorHAnsi" w:cs="Arial"/>
          <w:color w:val="000000"/>
          <w:sz w:val="20"/>
          <w:szCs w:val="20"/>
          <w:lang w:val="en-US"/>
        </w:rPr>
        <w:t xml:space="preserve"> </w:t>
      </w:r>
      <w:r w:rsidR="00B85D93" w:rsidRPr="00FC7AFB">
        <w:rPr>
          <w:rStyle w:val="longtext"/>
          <w:rFonts w:asciiTheme="minorHAnsi" w:hAnsiTheme="minorHAnsi" w:cs="Arial"/>
          <w:color w:val="000000"/>
          <w:sz w:val="20"/>
          <w:szCs w:val="20"/>
          <w:u w:val="single"/>
          <w:lang w:val="en-US"/>
        </w:rPr>
        <w:t>Qualifications,</w:t>
      </w:r>
      <w:r w:rsidRPr="00FC7AFB">
        <w:rPr>
          <w:rStyle w:val="longtext"/>
          <w:rFonts w:asciiTheme="minorHAnsi" w:hAnsiTheme="minorHAnsi" w:cs="Arial"/>
          <w:color w:val="000000"/>
          <w:sz w:val="20"/>
          <w:szCs w:val="20"/>
          <w:u w:val="single"/>
          <w:lang w:val="en-US"/>
        </w:rPr>
        <w:t xml:space="preserve"> </w:t>
      </w:r>
      <w:r w:rsidR="00F17F87" w:rsidRPr="00FC7AFB">
        <w:rPr>
          <w:rStyle w:val="longtext"/>
          <w:rFonts w:asciiTheme="minorHAnsi" w:hAnsiTheme="minorHAnsi" w:cs="Arial"/>
          <w:color w:val="000000"/>
          <w:sz w:val="20"/>
          <w:szCs w:val="20"/>
          <w:u w:val="single"/>
          <w:lang w:val="en-US"/>
        </w:rPr>
        <w:t>Experience</w:t>
      </w:r>
      <w:r w:rsidR="00077C18" w:rsidRPr="00FC7AFB">
        <w:rPr>
          <w:rStyle w:val="longtext"/>
          <w:rFonts w:asciiTheme="minorHAnsi" w:hAnsiTheme="minorHAnsi" w:cs="Arial"/>
          <w:color w:val="000000"/>
          <w:sz w:val="20"/>
          <w:szCs w:val="20"/>
          <w:u w:val="single"/>
          <w:lang w:val="en-US"/>
        </w:rPr>
        <w:t xml:space="preserve"> and Compe</w:t>
      </w:r>
      <w:r w:rsidR="00B85D93" w:rsidRPr="00FC7AFB">
        <w:rPr>
          <w:rStyle w:val="longtext"/>
          <w:rFonts w:asciiTheme="minorHAnsi" w:hAnsiTheme="minorHAnsi" w:cs="Arial"/>
          <w:color w:val="000000"/>
          <w:sz w:val="20"/>
          <w:szCs w:val="20"/>
          <w:u w:val="single"/>
          <w:lang w:val="en-US"/>
        </w:rPr>
        <w:t>tencies</w:t>
      </w:r>
      <w:r w:rsidR="00F17F87" w:rsidRPr="00FC7AFB">
        <w:rPr>
          <w:rStyle w:val="longtext"/>
          <w:rFonts w:asciiTheme="minorHAnsi" w:hAnsiTheme="minorHAnsi" w:cs="Arial"/>
          <w:color w:val="000000"/>
          <w:sz w:val="20"/>
          <w:szCs w:val="20"/>
          <w:lang w:val="en-US"/>
        </w:rPr>
        <w:t xml:space="preserve">: </w:t>
      </w:r>
    </w:p>
    <w:p w:rsidR="00246057" w:rsidRPr="00FC7AFB" w:rsidRDefault="00246057" w:rsidP="00743315">
      <w:pPr>
        <w:numPr>
          <w:ilvl w:val="0"/>
          <w:numId w:val="17"/>
        </w:numPr>
        <w:spacing w:after="60" w:line="240" w:lineRule="auto"/>
        <w:ind w:left="426" w:hanging="284"/>
        <w:jc w:val="both"/>
        <w:rPr>
          <w:rFonts w:asciiTheme="minorHAnsi" w:hAnsiTheme="minorHAnsi" w:cs="Arial"/>
          <w:sz w:val="20"/>
          <w:szCs w:val="20"/>
          <w:lang w:val="en-US"/>
        </w:rPr>
      </w:pPr>
      <w:r w:rsidRPr="00FC7AFB">
        <w:rPr>
          <w:rStyle w:val="longtext"/>
          <w:rFonts w:asciiTheme="minorHAnsi" w:hAnsiTheme="minorHAnsi" w:cs="Arial"/>
          <w:color w:val="000000"/>
          <w:sz w:val="20"/>
          <w:szCs w:val="20"/>
          <w:lang w:val="en-US"/>
        </w:rPr>
        <w:t xml:space="preserve"> </w:t>
      </w:r>
      <w:r w:rsidRPr="00FC7AFB">
        <w:rPr>
          <w:rFonts w:asciiTheme="minorHAnsi" w:hAnsiTheme="minorHAnsi" w:cs="Arial"/>
          <w:sz w:val="20"/>
          <w:szCs w:val="20"/>
          <w:lang w:val="en-US"/>
        </w:rPr>
        <w:t>Advanced university degree in one of the following areas: Economics, Development Studies, or related social sciences;</w:t>
      </w:r>
    </w:p>
    <w:p w:rsidR="00246057" w:rsidRPr="00FC7AFB" w:rsidRDefault="00246057" w:rsidP="00743315">
      <w:pPr>
        <w:numPr>
          <w:ilvl w:val="0"/>
          <w:numId w:val="17"/>
        </w:numPr>
        <w:spacing w:after="60" w:line="240" w:lineRule="auto"/>
        <w:ind w:left="426" w:hanging="284"/>
        <w:jc w:val="both"/>
        <w:rPr>
          <w:rStyle w:val="longtext"/>
          <w:color w:val="000000"/>
          <w:sz w:val="20"/>
          <w:lang w:val="en-US"/>
        </w:rPr>
      </w:pPr>
      <w:r w:rsidRPr="00FC7AFB">
        <w:rPr>
          <w:rStyle w:val="longtext"/>
          <w:color w:val="000000"/>
          <w:sz w:val="20"/>
          <w:lang w:val="en-US"/>
        </w:rPr>
        <w:t xml:space="preserve">At least </w:t>
      </w:r>
      <w:r w:rsidR="00BE1A1C" w:rsidRPr="00FC7AFB">
        <w:rPr>
          <w:rStyle w:val="longtext"/>
          <w:color w:val="000000"/>
          <w:sz w:val="20"/>
          <w:lang w:val="en-US"/>
        </w:rPr>
        <w:t xml:space="preserve">10 </w:t>
      </w:r>
      <w:r w:rsidRPr="00FC7AFB">
        <w:rPr>
          <w:rStyle w:val="longtext"/>
          <w:color w:val="000000"/>
          <w:sz w:val="20"/>
          <w:lang w:val="en-US"/>
        </w:rPr>
        <w:t>years professional experience in conducting evaluations, preferably within an international cooperation environment;</w:t>
      </w:r>
    </w:p>
    <w:p w:rsidR="00246057" w:rsidRPr="00FC7AFB" w:rsidRDefault="00246057" w:rsidP="00743315">
      <w:pPr>
        <w:numPr>
          <w:ilvl w:val="0"/>
          <w:numId w:val="17"/>
        </w:numPr>
        <w:spacing w:after="60" w:line="240" w:lineRule="auto"/>
        <w:ind w:left="426" w:hanging="284"/>
        <w:jc w:val="both"/>
        <w:rPr>
          <w:rStyle w:val="longtext"/>
          <w:color w:val="000000"/>
          <w:sz w:val="20"/>
          <w:lang w:val="en-US"/>
        </w:rPr>
      </w:pPr>
      <w:r w:rsidRPr="00FC7AFB">
        <w:rPr>
          <w:rStyle w:val="longtext"/>
          <w:color w:val="000000"/>
          <w:sz w:val="20"/>
          <w:lang w:val="en-US"/>
        </w:rPr>
        <w:t>Substantive knowledge and proven experience in macro-frameworks and pro-poor policy development;</w:t>
      </w:r>
    </w:p>
    <w:p w:rsidR="00246057" w:rsidRPr="00FC7AFB" w:rsidRDefault="00246057" w:rsidP="00743315">
      <w:pPr>
        <w:numPr>
          <w:ilvl w:val="0"/>
          <w:numId w:val="17"/>
        </w:numPr>
        <w:spacing w:after="60" w:line="240" w:lineRule="auto"/>
        <w:ind w:left="426" w:hanging="284"/>
        <w:jc w:val="both"/>
        <w:rPr>
          <w:rStyle w:val="longtext"/>
          <w:color w:val="000000"/>
          <w:sz w:val="20"/>
          <w:lang w:val="en-US"/>
        </w:rPr>
      </w:pPr>
      <w:r w:rsidRPr="00FC7AFB">
        <w:rPr>
          <w:rStyle w:val="longtext"/>
          <w:color w:val="000000"/>
          <w:sz w:val="20"/>
          <w:lang w:val="en-US"/>
        </w:rPr>
        <w:t xml:space="preserve">Solid understanding of the challenges facing Africa in </w:t>
      </w:r>
      <w:r w:rsidR="00BE1A1C" w:rsidRPr="00FC7AFB">
        <w:rPr>
          <w:rStyle w:val="longtext"/>
          <w:color w:val="000000"/>
          <w:sz w:val="20"/>
          <w:lang w:val="en-US"/>
        </w:rPr>
        <w:t>small farmers, and empowerment of women</w:t>
      </w:r>
      <w:r w:rsidRPr="00FC7AFB">
        <w:rPr>
          <w:rStyle w:val="longtext"/>
          <w:color w:val="000000"/>
          <w:sz w:val="20"/>
          <w:lang w:val="en-US"/>
        </w:rPr>
        <w:t>;</w:t>
      </w:r>
    </w:p>
    <w:p w:rsidR="00BE1A1C" w:rsidRPr="00FC7AFB" w:rsidRDefault="00BE1A1C" w:rsidP="00743315">
      <w:pPr>
        <w:numPr>
          <w:ilvl w:val="0"/>
          <w:numId w:val="17"/>
        </w:numPr>
        <w:spacing w:after="60" w:line="240" w:lineRule="auto"/>
        <w:ind w:left="426" w:hanging="284"/>
        <w:jc w:val="both"/>
        <w:rPr>
          <w:rStyle w:val="longtext"/>
          <w:color w:val="000000"/>
          <w:sz w:val="20"/>
          <w:lang w:val="en-US"/>
        </w:rPr>
      </w:pPr>
      <w:r w:rsidRPr="00FC7AFB">
        <w:rPr>
          <w:rStyle w:val="longtext"/>
          <w:color w:val="000000"/>
          <w:sz w:val="20"/>
          <w:lang w:val="en-US"/>
        </w:rPr>
        <w:t xml:space="preserve">Professional experience in the field of </w:t>
      </w:r>
      <w:r w:rsidR="00BE4BDE" w:rsidRPr="00FC7AFB">
        <w:rPr>
          <w:rStyle w:val="longtext"/>
          <w:color w:val="000000"/>
          <w:sz w:val="20"/>
          <w:lang w:val="en-US"/>
        </w:rPr>
        <w:t xml:space="preserve">sustainable </w:t>
      </w:r>
      <w:r w:rsidRPr="00FC7AFB">
        <w:rPr>
          <w:rStyle w:val="longtext"/>
          <w:color w:val="000000"/>
          <w:sz w:val="20"/>
          <w:lang w:val="en-US"/>
        </w:rPr>
        <w:t>access to energy services in rural Africa</w:t>
      </w:r>
    </w:p>
    <w:p w:rsidR="00246057" w:rsidRPr="00FC7AFB" w:rsidRDefault="00246057" w:rsidP="00743315">
      <w:pPr>
        <w:numPr>
          <w:ilvl w:val="0"/>
          <w:numId w:val="17"/>
        </w:numPr>
        <w:spacing w:after="60" w:line="240" w:lineRule="auto"/>
        <w:ind w:left="426" w:hanging="284"/>
        <w:jc w:val="both"/>
        <w:rPr>
          <w:rStyle w:val="longtext"/>
          <w:color w:val="000000"/>
          <w:sz w:val="20"/>
          <w:lang w:val="en-US"/>
        </w:rPr>
      </w:pPr>
      <w:r w:rsidRPr="00FC7AFB">
        <w:rPr>
          <w:rStyle w:val="longtext"/>
          <w:color w:val="000000"/>
          <w:sz w:val="20"/>
          <w:lang w:val="en-US"/>
        </w:rPr>
        <w:t>Proven experience in development/strategic programme formulation, planning, implementation, monitoring and evaluation will be assets;</w:t>
      </w:r>
    </w:p>
    <w:p w:rsidR="00246057" w:rsidRPr="00FC7AFB" w:rsidRDefault="00246057" w:rsidP="00743315">
      <w:pPr>
        <w:numPr>
          <w:ilvl w:val="0"/>
          <w:numId w:val="17"/>
        </w:numPr>
        <w:spacing w:after="60" w:line="240" w:lineRule="auto"/>
        <w:ind w:left="426" w:hanging="284"/>
        <w:jc w:val="both"/>
        <w:rPr>
          <w:rStyle w:val="longtext"/>
          <w:color w:val="000000"/>
          <w:sz w:val="20"/>
          <w:lang w:val="en-US"/>
        </w:rPr>
      </w:pPr>
      <w:r w:rsidRPr="00FC7AFB">
        <w:rPr>
          <w:rStyle w:val="longtext"/>
          <w:color w:val="000000"/>
          <w:sz w:val="20"/>
          <w:lang w:val="en-US"/>
        </w:rPr>
        <w:t>Strong knowledge of results-based management;</w:t>
      </w:r>
    </w:p>
    <w:p w:rsidR="00246057" w:rsidRPr="00FC7AFB" w:rsidRDefault="00246057" w:rsidP="00743315">
      <w:pPr>
        <w:numPr>
          <w:ilvl w:val="0"/>
          <w:numId w:val="17"/>
        </w:numPr>
        <w:spacing w:after="60" w:line="240" w:lineRule="auto"/>
        <w:ind w:left="426" w:hanging="284"/>
        <w:jc w:val="both"/>
        <w:rPr>
          <w:rStyle w:val="longtext"/>
          <w:color w:val="000000"/>
          <w:sz w:val="20"/>
          <w:lang w:val="en-US"/>
        </w:rPr>
      </w:pPr>
      <w:r w:rsidRPr="00FC7AFB">
        <w:rPr>
          <w:rStyle w:val="longtext"/>
          <w:color w:val="000000"/>
          <w:sz w:val="20"/>
          <w:lang w:val="en-US"/>
        </w:rPr>
        <w:t>Knowledge of UNDP and its policies and procedures;</w:t>
      </w:r>
    </w:p>
    <w:p w:rsidR="00246057" w:rsidRPr="00FC7AFB" w:rsidRDefault="00246057" w:rsidP="00743315">
      <w:pPr>
        <w:numPr>
          <w:ilvl w:val="0"/>
          <w:numId w:val="17"/>
        </w:numPr>
        <w:spacing w:after="60" w:line="240" w:lineRule="auto"/>
        <w:ind w:left="426" w:hanging="284"/>
        <w:jc w:val="both"/>
        <w:rPr>
          <w:rStyle w:val="longtext"/>
          <w:color w:val="000000"/>
          <w:sz w:val="20"/>
          <w:lang w:val="en-US"/>
        </w:rPr>
      </w:pPr>
      <w:r w:rsidRPr="00FC7AFB">
        <w:rPr>
          <w:rStyle w:val="longtext"/>
          <w:color w:val="000000"/>
          <w:sz w:val="20"/>
          <w:lang w:val="en-US"/>
        </w:rPr>
        <w:t xml:space="preserve">Excellent writing and communication skills; </w:t>
      </w:r>
    </w:p>
    <w:p w:rsidR="00246057" w:rsidRPr="00FC7AFB" w:rsidRDefault="00246057" w:rsidP="00743315">
      <w:pPr>
        <w:numPr>
          <w:ilvl w:val="0"/>
          <w:numId w:val="17"/>
        </w:numPr>
        <w:spacing w:after="60" w:line="240" w:lineRule="auto"/>
        <w:ind w:left="426" w:hanging="284"/>
        <w:jc w:val="both"/>
        <w:rPr>
          <w:rStyle w:val="longtext"/>
          <w:color w:val="000000"/>
          <w:sz w:val="20"/>
          <w:lang w:val="en-US"/>
        </w:rPr>
      </w:pPr>
      <w:r w:rsidRPr="00FC7AFB">
        <w:rPr>
          <w:rStyle w:val="longtext"/>
          <w:color w:val="000000"/>
          <w:sz w:val="20"/>
          <w:lang w:val="en-US"/>
        </w:rPr>
        <w:t>Ability to lead teams within a multicultural setting;</w:t>
      </w:r>
    </w:p>
    <w:p w:rsidR="00246057" w:rsidRPr="00FC7AFB" w:rsidRDefault="00246057" w:rsidP="00743315">
      <w:pPr>
        <w:numPr>
          <w:ilvl w:val="0"/>
          <w:numId w:val="17"/>
        </w:numPr>
        <w:spacing w:after="60" w:line="240" w:lineRule="auto"/>
        <w:ind w:left="426" w:hanging="284"/>
        <w:jc w:val="both"/>
        <w:rPr>
          <w:rStyle w:val="longtext"/>
          <w:color w:val="000000"/>
          <w:sz w:val="20"/>
          <w:lang w:val="en-US"/>
        </w:rPr>
      </w:pPr>
      <w:r w:rsidRPr="00FC7AFB">
        <w:rPr>
          <w:rStyle w:val="longtext"/>
          <w:color w:val="000000"/>
          <w:sz w:val="20"/>
          <w:lang w:val="en-US"/>
        </w:rPr>
        <w:t>Languages: fluency in French and English.</w:t>
      </w:r>
    </w:p>
    <w:p w:rsidR="00B85D93" w:rsidRPr="00FC7AFB" w:rsidRDefault="00B85D93" w:rsidP="00A7672C">
      <w:pPr>
        <w:pStyle w:val="Sansinterligne"/>
        <w:spacing w:after="60"/>
        <w:jc w:val="both"/>
        <w:rPr>
          <w:rFonts w:asciiTheme="minorHAnsi" w:hAnsiTheme="minorHAnsi" w:cs="Arial"/>
          <w:sz w:val="20"/>
          <w:szCs w:val="20"/>
        </w:rPr>
      </w:pPr>
    </w:p>
    <w:p w:rsidR="001517BE" w:rsidRPr="00FC7AFB" w:rsidRDefault="00A956DA" w:rsidP="00BE1A1C">
      <w:pPr>
        <w:pStyle w:val="Paragraphedeliste"/>
        <w:spacing w:after="60" w:line="240" w:lineRule="auto"/>
        <w:ind w:left="0"/>
        <w:jc w:val="both"/>
        <w:rPr>
          <w:rStyle w:val="longtext"/>
          <w:rFonts w:asciiTheme="minorHAnsi" w:hAnsiTheme="minorHAnsi" w:cs="Arial"/>
          <w:color w:val="000000"/>
          <w:sz w:val="20"/>
          <w:szCs w:val="20"/>
          <w:lang w:val="en-US"/>
        </w:rPr>
      </w:pPr>
      <w:r w:rsidRPr="00FC7AFB">
        <w:rPr>
          <w:rStyle w:val="longtext"/>
          <w:rFonts w:asciiTheme="minorHAnsi" w:hAnsiTheme="minorHAnsi" w:cs="Arial"/>
          <w:b/>
          <w:color w:val="000000"/>
          <w:sz w:val="20"/>
          <w:szCs w:val="20"/>
          <w:lang w:val="en-US"/>
        </w:rPr>
        <w:t>S</w:t>
      </w:r>
      <w:r w:rsidR="009D009E" w:rsidRPr="00FC7AFB">
        <w:rPr>
          <w:rStyle w:val="longtext"/>
          <w:rFonts w:asciiTheme="minorHAnsi" w:hAnsiTheme="minorHAnsi" w:cs="Arial"/>
          <w:b/>
          <w:color w:val="000000"/>
          <w:sz w:val="20"/>
          <w:szCs w:val="20"/>
          <w:lang w:val="en-US"/>
        </w:rPr>
        <w:t xml:space="preserve">econd consultant </w:t>
      </w:r>
      <w:r w:rsidRPr="00FC7AFB">
        <w:rPr>
          <w:rStyle w:val="longtext"/>
          <w:rFonts w:asciiTheme="minorHAnsi" w:hAnsiTheme="minorHAnsi" w:cs="Arial"/>
          <w:color w:val="000000"/>
          <w:sz w:val="20"/>
          <w:szCs w:val="20"/>
          <w:lang w:val="en-US"/>
        </w:rPr>
        <w:t>–</w:t>
      </w:r>
      <w:r w:rsidR="00B85D93" w:rsidRPr="00FC7AFB">
        <w:rPr>
          <w:rStyle w:val="longtext"/>
          <w:rFonts w:asciiTheme="minorHAnsi" w:hAnsiTheme="minorHAnsi" w:cs="Arial"/>
          <w:color w:val="000000"/>
          <w:sz w:val="20"/>
          <w:szCs w:val="20"/>
          <w:lang w:val="en-US"/>
        </w:rPr>
        <w:t xml:space="preserve"> Qualification, </w:t>
      </w:r>
      <w:r w:rsidRPr="00FC7AFB">
        <w:rPr>
          <w:rStyle w:val="longtext"/>
          <w:rFonts w:asciiTheme="minorHAnsi" w:hAnsiTheme="minorHAnsi" w:cs="Arial"/>
          <w:color w:val="000000"/>
          <w:sz w:val="20"/>
          <w:szCs w:val="20"/>
          <w:lang w:val="en-US"/>
        </w:rPr>
        <w:t>Experience</w:t>
      </w:r>
      <w:r w:rsidR="00B85D93" w:rsidRPr="00FC7AFB">
        <w:rPr>
          <w:rStyle w:val="longtext"/>
          <w:rFonts w:asciiTheme="minorHAnsi" w:hAnsiTheme="minorHAnsi" w:cs="Arial"/>
          <w:color w:val="000000"/>
          <w:sz w:val="20"/>
          <w:szCs w:val="20"/>
          <w:lang w:val="en-US"/>
        </w:rPr>
        <w:t xml:space="preserve"> and Competencies</w:t>
      </w:r>
      <w:r w:rsidRPr="00FC7AFB">
        <w:rPr>
          <w:rStyle w:val="longtext"/>
          <w:rFonts w:asciiTheme="minorHAnsi" w:hAnsiTheme="minorHAnsi" w:cs="Arial"/>
          <w:color w:val="000000"/>
          <w:sz w:val="20"/>
          <w:szCs w:val="20"/>
          <w:lang w:val="en-US"/>
        </w:rPr>
        <w:t>:</w:t>
      </w:r>
    </w:p>
    <w:p w:rsidR="00077C18" w:rsidRPr="00FC7AFB" w:rsidRDefault="00246057" w:rsidP="00743315">
      <w:pPr>
        <w:numPr>
          <w:ilvl w:val="0"/>
          <w:numId w:val="17"/>
        </w:numPr>
        <w:spacing w:after="60" w:line="240" w:lineRule="auto"/>
        <w:ind w:left="426" w:hanging="284"/>
        <w:jc w:val="both"/>
        <w:rPr>
          <w:rStyle w:val="longtext"/>
          <w:rFonts w:asciiTheme="minorHAnsi" w:hAnsiTheme="minorHAnsi" w:cs="Arial"/>
          <w:color w:val="000000"/>
          <w:sz w:val="20"/>
          <w:szCs w:val="20"/>
          <w:lang w:val="en-US"/>
        </w:rPr>
      </w:pPr>
      <w:r w:rsidRPr="00FC7AFB">
        <w:rPr>
          <w:rStyle w:val="longtext"/>
          <w:rFonts w:asciiTheme="minorHAnsi" w:hAnsiTheme="minorHAnsi" w:cs="Arial"/>
          <w:color w:val="000000"/>
          <w:sz w:val="20"/>
          <w:szCs w:val="20"/>
          <w:lang w:val="en-US"/>
        </w:rPr>
        <w:t xml:space="preserve">Advanced university degree in one of the following areas: </w:t>
      </w:r>
      <w:r w:rsidR="00B85D93" w:rsidRPr="00FC7AFB">
        <w:rPr>
          <w:rStyle w:val="longtext"/>
          <w:rFonts w:asciiTheme="minorHAnsi" w:hAnsiTheme="minorHAnsi" w:cs="Arial"/>
          <w:color w:val="000000"/>
          <w:sz w:val="20"/>
          <w:szCs w:val="20"/>
          <w:lang w:val="en-US"/>
        </w:rPr>
        <w:t xml:space="preserve"> </w:t>
      </w:r>
      <w:r w:rsidRPr="00FC7AFB">
        <w:rPr>
          <w:rStyle w:val="longtext"/>
          <w:rFonts w:asciiTheme="minorHAnsi" w:hAnsiTheme="minorHAnsi" w:cs="Arial"/>
          <w:color w:val="000000"/>
          <w:sz w:val="20"/>
          <w:szCs w:val="20"/>
          <w:lang w:val="en-US"/>
        </w:rPr>
        <w:t>Economics, Development Studies, or related social sciences</w:t>
      </w:r>
      <w:r w:rsidR="005333E6" w:rsidRPr="00FC7AFB">
        <w:rPr>
          <w:rStyle w:val="longtext"/>
          <w:rFonts w:asciiTheme="minorHAnsi" w:hAnsiTheme="minorHAnsi" w:cs="Arial"/>
          <w:color w:val="000000"/>
          <w:sz w:val="20"/>
          <w:szCs w:val="20"/>
          <w:lang w:val="en-US"/>
        </w:rPr>
        <w:t>.</w:t>
      </w:r>
    </w:p>
    <w:p w:rsidR="00B85D93" w:rsidRPr="00FC7AFB" w:rsidRDefault="00F17F87" w:rsidP="00743315">
      <w:pPr>
        <w:numPr>
          <w:ilvl w:val="0"/>
          <w:numId w:val="17"/>
        </w:numPr>
        <w:spacing w:after="60" w:line="240" w:lineRule="auto"/>
        <w:ind w:left="426" w:hanging="284"/>
        <w:jc w:val="both"/>
        <w:rPr>
          <w:rStyle w:val="longtext"/>
          <w:rFonts w:asciiTheme="minorHAnsi" w:hAnsiTheme="minorHAnsi" w:cs="Arial"/>
          <w:color w:val="000000"/>
          <w:sz w:val="20"/>
          <w:szCs w:val="20"/>
          <w:lang w:val="en-US"/>
        </w:rPr>
      </w:pPr>
      <w:r w:rsidRPr="00FC7AFB">
        <w:rPr>
          <w:rStyle w:val="longtext"/>
          <w:rFonts w:asciiTheme="minorHAnsi" w:hAnsiTheme="minorHAnsi" w:cs="Arial"/>
          <w:color w:val="000000"/>
          <w:sz w:val="20"/>
          <w:szCs w:val="20"/>
          <w:lang w:val="en-US"/>
        </w:rPr>
        <w:t xml:space="preserve">Minimum </w:t>
      </w:r>
      <w:r w:rsidR="000A2D01" w:rsidRPr="00FC7AFB">
        <w:rPr>
          <w:rStyle w:val="longtext"/>
          <w:rFonts w:asciiTheme="minorHAnsi" w:hAnsiTheme="minorHAnsi" w:cs="Arial"/>
          <w:color w:val="000000"/>
          <w:sz w:val="20"/>
          <w:szCs w:val="20"/>
          <w:lang w:val="en-US"/>
        </w:rPr>
        <w:t xml:space="preserve">of </w:t>
      </w:r>
      <w:r w:rsidRPr="00FC7AFB">
        <w:rPr>
          <w:rStyle w:val="longtext"/>
          <w:rFonts w:asciiTheme="minorHAnsi" w:hAnsiTheme="minorHAnsi" w:cs="Arial"/>
          <w:color w:val="000000"/>
          <w:sz w:val="20"/>
          <w:szCs w:val="20"/>
          <w:lang w:val="en-US"/>
        </w:rPr>
        <w:t xml:space="preserve">7 years </w:t>
      </w:r>
      <w:r w:rsidR="000A2D01" w:rsidRPr="00FC7AFB">
        <w:rPr>
          <w:rStyle w:val="longtext"/>
          <w:rFonts w:asciiTheme="minorHAnsi" w:hAnsiTheme="minorHAnsi" w:cs="Arial"/>
          <w:color w:val="000000"/>
          <w:sz w:val="20"/>
          <w:szCs w:val="20"/>
          <w:lang w:val="en-US"/>
        </w:rPr>
        <w:t xml:space="preserve">of </w:t>
      </w:r>
      <w:r w:rsidRPr="00FC7AFB">
        <w:rPr>
          <w:rStyle w:val="longtext"/>
          <w:rFonts w:asciiTheme="minorHAnsi" w:hAnsiTheme="minorHAnsi" w:cs="Arial"/>
          <w:color w:val="000000"/>
          <w:sz w:val="20"/>
          <w:szCs w:val="20"/>
          <w:lang w:val="en-US"/>
        </w:rPr>
        <w:t xml:space="preserve">professional experience in development management, especially in </w:t>
      </w:r>
      <w:r w:rsidR="00B85D93" w:rsidRPr="00FC7AFB">
        <w:rPr>
          <w:rStyle w:val="longtext"/>
          <w:rFonts w:asciiTheme="minorHAnsi" w:hAnsiTheme="minorHAnsi" w:cs="Arial"/>
          <w:color w:val="000000"/>
          <w:sz w:val="20"/>
          <w:szCs w:val="20"/>
          <w:lang w:val="en-US"/>
        </w:rPr>
        <w:t>the formulation and implementation of projects aimed at promoting entrepreneurship</w:t>
      </w:r>
    </w:p>
    <w:p w:rsidR="00B85D93" w:rsidRPr="00FC7AFB" w:rsidRDefault="00F17F87" w:rsidP="00743315">
      <w:pPr>
        <w:numPr>
          <w:ilvl w:val="0"/>
          <w:numId w:val="17"/>
        </w:numPr>
        <w:spacing w:after="60" w:line="240" w:lineRule="auto"/>
        <w:ind w:left="426" w:hanging="284"/>
        <w:jc w:val="both"/>
        <w:rPr>
          <w:rStyle w:val="longtext"/>
          <w:rFonts w:asciiTheme="minorHAnsi" w:hAnsiTheme="minorHAnsi" w:cs="Arial"/>
          <w:color w:val="000000"/>
          <w:sz w:val="20"/>
          <w:szCs w:val="20"/>
          <w:lang w:val="en-US"/>
        </w:rPr>
      </w:pPr>
      <w:r w:rsidRPr="00FC7AFB">
        <w:rPr>
          <w:rStyle w:val="longtext"/>
          <w:rFonts w:asciiTheme="minorHAnsi" w:hAnsiTheme="minorHAnsi" w:cs="Arial"/>
          <w:color w:val="000000"/>
          <w:sz w:val="20"/>
          <w:szCs w:val="20"/>
          <w:lang w:val="en-US"/>
        </w:rPr>
        <w:t>Good knowledge and proven experience worki</w:t>
      </w:r>
      <w:r w:rsidR="009E3FD9" w:rsidRPr="00FC7AFB">
        <w:rPr>
          <w:rStyle w:val="longtext"/>
          <w:rFonts w:asciiTheme="minorHAnsi" w:hAnsiTheme="minorHAnsi" w:cs="Arial"/>
          <w:color w:val="000000"/>
          <w:sz w:val="20"/>
          <w:szCs w:val="20"/>
          <w:lang w:val="en-US"/>
        </w:rPr>
        <w:t>ng on</w:t>
      </w:r>
      <w:r w:rsidR="00B85D93" w:rsidRPr="00FC7AFB">
        <w:rPr>
          <w:rStyle w:val="longtext"/>
          <w:rFonts w:asciiTheme="minorHAnsi" w:hAnsiTheme="minorHAnsi" w:cs="Arial"/>
          <w:color w:val="000000"/>
          <w:sz w:val="20"/>
          <w:szCs w:val="20"/>
          <w:lang w:val="en-US"/>
        </w:rPr>
        <w:t xml:space="preserve"> income generating initiatives, wealth creation and/or</w:t>
      </w:r>
      <w:r w:rsidR="00821939" w:rsidRPr="00FC7AFB">
        <w:rPr>
          <w:rStyle w:val="longtext"/>
          <w:rFonts w:asciiTheme="minorHAnsi" w:hAnsiTheme="minorHAnsi" w:cs="Arial"/>
          <w:color w:val="000000"/>
          <w:sz w:val="20"/>
          <w:szCs w:val="20"/>
          <w:lang w:val="en-US"/>
        </w:rPr>
        <w:t xml:space="preserve"> </w:t>
      </w:r>
      <w:r w:rsidR="00B85D93" w:rsidRPr="00FC7AFB">
        <w:rPr>
          <w:rStyle w:val="longtext"/>
          <w:rFonts w:asciiTheme="minorHAnsi" w:hAnsiTheme="minorHAnsi" w:cs="Arial"/>
          <w:color w:val="000000"/>
          <w:sz w:val="20"/>
          <w:szCs w:val="20"/>
          <w:lang w:val="en-US"/>
        </w:rPr>
        <w:t>inclusive finance, for stimulating entrepreneurship.</w:t>
      </w:r>
    </w:p>
    <w:p w:rsidR="00B85D93" w:rsidRPr="00FC7AFB" w:rsidRDefault="00B85D93" w:rsidP="00743315">
      <w:pPr>
        <w:numPr>
          <w:ilvl w:val="0"/>
          <w:numId w:val="17"/>
        </w:numPr>
        <w:spacing w:after="60" w:line="240" w:lineRule="auto"/>
        <w:ind w:left="426" w:hanging="284"/>
        <w:jc w:val="both"/>
        <w:rPr>
          <w:rStyle w:val="longtext"/>
          <w:rFonts w:asciiTheme="minorHAnsi" w:hAnsiTheme="minorHAnsi" w:cs="Arial"/>
          <w:color w:val="000000"/>
          <w:sz w:val="20"/>
          <w:szCs w:val="20"/>
          <w:lang w:val="en-US"/>
        </w:rPr>
      </w:pPr>
      <w:r w:rsidRPr="00FC7AFB">
        <w:rPr>
          <w:rStyle w:val="longtext"/>
          <w:rFonts w:asciiTheme="minorHAnsi" w:hAnsiTheme="minorHAnsi" w:cs="Arial"/>
          <w:color w:val="000000"/>
          <w:sz w:val="20"/>
          <w:szCs w:val="20"/>
          <w:lang w:val="en-US"/>
        </w:rPr>
        <w:t>Working experience and familiarity with the functioning of a development agency</w:t>
      </w:r>
    </w:p>
    <w:p w:rsidR="00B85D93" w:rsidRPr="00FC7AFB" w:rsidRDefault="00B85D93" w:rsidP="00743315">
      <w:pPr>
        <w:numPr>
          <w:ilvl w:val="0"/>
          <w:numId w:val="17"/>
        </w:numPr>
        <w:spacing w:after="60" w:line="240" w:lineRule="auto"/>
        <w:ind w:left="426" w:hanging="284"/>
        <w:jc w:val="both"/>
        <w:rPr>
          <w:rStyle w:val="longtext"/>
          <w:rFonts w:asciiTheme="minorHAnsi" w:hAnsiTheme="minorHAnsi" w:cs="Arial"/>
          <w:color w:val="000000"/>
          <w:sz w:val="20"/>
          <w:szCs w:val="20"/>
          <w:lang w:val="en-US"/>
        </w:rPr>
      </w:pPr>
      <w:r w:rsidRPr="00FC7AFB">
        <w:rPr>
          <w:rStyle w:val="longtext"/>
          <w:rFonts w:asciiTheme="minorHAnsi" w:hAnsiTheme="minorHAnsi" w:cs="Arial"/>
          <w:color w:val="000000"/>
          <w:sz w:val="20"/>
          <w:szCs w:val="20"/>
          <w:lang w:val="en-US"/>
        </w:rPr>
        <w:t xml:space="preserve">Experience with the UN system, particularly UNDP and a good knowledge of its mandate as an asset; </w:t>
      </w:r>
    </w:p>
    <w:p w:rsidR="00B85D93" w:rsidRPr="00FC7AFB" w:rsidRDefault="00B85D93" w:rsidP="00743315">
      <w:pPr>
        <w:numPr>
          <w:ilvl w:val="0"/>
          <w:numId w:val="17"/>
        </w:numPr>
        <w:spacing w:after="60" w:line="240" w:lineRule="auto"/>
        <w:ind w:left="426" w:hanging="284"/>
        <w:jc w:val="both"/>
        <w:rPr>
          <w:rStyle w:val="longtext"/>
          <w:rFonts w:asciiTheme="minorHAnsi" w:hAnsiTheme="minorHAnsi" w:cs="Arial"/>
          <w:color w:val="000000"/>
          <w:sz w:val="20"/>
          <w:szCs w:val="20"/>
          <w:lang w:val="en-US"/>
        </w:rPr>
      </w:pPr>
      <w:r w:rsidRPr="00FC7AFB">
        <w:rPr>
          <w:rStyle w:val="longtext"/>
          <w:rFonts w:asciiTheme="minorHAnsi" w:hAnsiTheme="minorHAnsi" w:cs="Arial"/>
          <w:color w:val="000000"/>
          <w:sz w:val="20"/>
          <w:szCs w:val="20"/>
          <w:lang w:val="en-US"/>
        </w:rPr>
        <w:t xml:space="preserve">Ability to work in team and good communication skills; </w:t>
      </w:r>
    </w:p>
    <w:p w:rsidR="00077C18" w:rsidRPr="00FC7AFB" w:rsidRDefault="00B85D93" w:rsidP="00743315">
      <w:pPr>
        <w:numPr>
          <w:ilvl w:val="0"/>
          <w:numId w:val="17"/>
        </w:numPr>
        <w:spacing w:after="60" w:line="240" w:lineRule="auto"/>
        <w:ind w:left="426" w:hanging="284"/>
        <w:jc w:val="both"/>
        <w:rPr>
          <w:rStyle w:val="longtext"/>
          <w:rFonts w:asciiTheme="minorHAnsi" w:hAnsiTheme="minorHAnsi" w:cs="Arial"/>
          <w:color w:val="000000"/>
          <w:sz w:val="20"/>
          <w:szCs w:val="20"/>
          <w:lang w:val="en-US"/>
        </w:rPr>
      </w:pPr>
      <w:r w:rsidRPr="00FC7AFB">
        <w:rPr>
          <w:rStyle w:val="longtext"/>
          <w:rFonts w:asciiTheme="minorHAnsi" w:hAnsiTheme="minorHAnsi" w:cs="Arial"/>
          <w:color w:val="000000"/>
          <w:sz w:val="20"/>
          <w:szCs w:val="20"/>
          <w:lang w:val="en-US"/>
        </w:rPr>
        <w:t>Ability to organize and synthesize information from multiple sources</w:t>
      </w:r>
    </w:p>
    <w:p w:rsidR="00B85D93" w:rsidRPr="00FC7AFB" w:rsidRDefault="00B85D93" w:rsidP="00743315">
      <w:pPr>
        <w:numPr>
          <w:ilvl w:val="0"/>
          <w:numId w:val="17"/>
        </w:numPr>
        <w:spacing w:after="60" w:line="240" w:lineRule="auto"/>
        <w:ind w:left="426" w:hanging="284"/>
        <w:jc w:val="both"/>
        <w:rPr>
          <w:rStyle w:val="longtext"/>
          <w:rFonts w:asciiTheme="minorHAnsi" w:hAnsiTheme="minorHAnsi" w:cs="Arial"/>
          <w:color w:val="000000"/>
          <w:sz w:val="20"/>
          <w:szCs w:val="20"/>
          <w:lang w:val="en-US"/>
        </w:rPr>
      </w:pPr>
      <w:r w:rsidRPr="00FC7AFB">
        <w:rPr>
          <w:rStyle w:val="longtext"/>
          <w:rFonts w:asciiTheme="minorHAnsi" w:hAnsiTheme="minorHAnsi" w:cs="Arial"/>
          <w:color w:val="000000"/>
          <w:sz w:val="20"/>
          <w:szCs w:val="20"/>
          <w:lang w:val="en-US"/>
        </w:rPr>
        <w:t>Fluency in French</w:t>
      </w:r>
      <w:r w:rsidR="006069C4" w:rsidRPr="00FC7AFB">
        <w:rPr>
          <w:rStyle w:val="longtext"/>
          <w:rFonts w:asciiTheme="minorHAnsi" w:hAnsiTheme="minorHAnsi" w:cs="Arial"/>
          <w:color w:val="000000"/>
          <w:sz w:val="20"/>
          <w:szCs w:val="20"/>
          <w:lang w:val="en-US"/>
        </w:rPr>
        <w:t>,</w:t>
      </w:r>
      <w:r w:rsidRPr="00FC7AFB">
        <w:rPr>
          <w:rStyle w:val="longtext"/>
          <w:rFonts w:asciiTheme="minorHAnsi" w:hAnsiTheme="minorHAnsi" w:cs="Arial"/>
          <w:color w:val="000000"/>
          <w:sz w:val="20"/>
          <w:szCs w:val="20"/>
          <w:lang w:val="en-US"/>
        </w:rPr>
        <w:t xml:space="preserve"> </w:t>
      </w:r>
      <w:r w:rsidR="006069C4" w:rsidRPr="00FC7AFB">
        <w:rPr>
          <w:rStyle w:val="longtext"/>
          <w:rFonts w:asciiTheme="minorHAnsi" w:hAnsiTheme="minorHAnsi" w:cs="Arial"/>
          <w:color w:val="000000"/>
          <w:sz w:val="20"/>
          <w:szCs w:val="20"/>
          <w:lang w:val="en-US"/>
        </w:rPr>
        <w:t>knowledge in</w:t>
      </w:r>
      <w:r w:rsidRPr="00FC7AFB">
        <w:rPr>
          <w:rStyle w:val="longtext"/>
          <w:rFonts w:asciiTheme="minorHAnsi" w:hAnsiTheme="minorHAnsi" w:cs="Arial"/>
          <w:color w:val="000000"/>
          <w:sz w:val="20"/>
          <w:szCs w:val="20"/>
          <w:lang w:val="en-US"/>
        </w:rPr>
        <w:t xml:space="preserve"> English</w:t>
      </w:r>
      <w:r w:rsidR="006069C4" w:rsidRPr="00FC7AFB">
        <w:rPr>
          <w:rStyle w:val="longtext"/>
          <w:rFonts w:asciiTheme="minorHAnsi" w:hAnsiTheme="minorHAnsi" w:cs="Arial"/>
          <w:color w:val="000000"/>
          <w:sz w:val="20"/>
          <w:szCs w:val="20"/>
          <w:lang w:val="en-US"/>
        </w:rPr>
        <w:t xml:space="preserve"> will be asset</w:t>
      </w:r>
    </w:p>
    <w:p w:rsidR="00B85D93" w:rsidRPr="00FC7AFB" w:rsidRDefault="00F17F87" w:rsidP="00BE1A1C">
      <w:pPr>
        <w:pStyle w:val="Paragraphedeliste"/>
        <w:spacing w:after="60" w:line="240" w:lineRule="auto"/>
        <w:ind w:left="0"/>
        <w:jc w:val="both"/>
        <w:rPr>
          <w:rStyle w:val="longtext"/>
          <w:rFonts w:asciiTheme="minorHAnsi" w:hAnsiTheme="minorHAnsi" w:cs="Arial"/>
          <w:b/>
          <w:color w:val="000000"/>
          <w:sz w:val="20"/>
          <w:szCs w:val="20"/>
          <w:lang w:val="en-US"/>
        </w:rPr>
      </w:pPr>
      <w:r w:rsidRPr="00FC7AFB">
        <w:rPr>
          <w:rFonts w:asciiTheme="minorHAnsi" w:hAnsiTheme="minorHAnsi" w:cs="Arial"/>
          <w:color w:val="000000"/>
          <w:sz w:val="20"/>
          <w:szCs w:val="20"/>
          <w:lang w:val="en-US"/>
        </w:rPr>
        <w:br/>
      </w:r>
      <w:r w:rsidR="005403C6" w:rsidRPr="00FC7AFB">
        <w:rPr>
          <w:rStyle w:val="longtext"/>
          <w:rFonts w:asciiTheme="minorHAnsi" w:hAnsiTheme="minorHAnsi" w:cs="Arial"/>
          <w:b/>
          <w:color w:val="000000"/>
          <w:sz w:val="20"/>
          <w:szCs w:val="20"/>
          <w:lang w:val="en-US"/>
        </w:rPr>
        <w:t xml:space="preserve">IX.  </w:t>
      </w:r>
      <w:r w:rsidR="006A6B84" w:rsidRPr="00FC7AFB">
        <w:rPr>
          <w:rStyle w:val="longtext"/>
          <w:rFonts w:asciiTheme="minorHAnsi" w:hAnsiTheme="minorHAnsi" w:cs="Arial"/>
          <w:b/>
          <w:color w:val="000000"/>
          <w:sz w:val="20"/>
          <w:szCs w:val="20"/>
          <w:lang w:val="en-US"/>
        </w:rPr>
        <w:t xml:space="preserve"> </w:t>
      </w:r>
      <w:r w:rsidR="00B85D93" w:rsidRPr="00FC7AFB">
        <w:rPr>
          <w:rStyle w:val="longtext"/>
          <w:rFonts w:asciiTheme="minorHAnsi" w:hAnsiTheme="minorHAnsi" w:cs="Arial"/>
          <w:b/>
          <w:color w:val="000000"/>
          <w:sz w:val="20"/>
          <w:szCs w:val="20"/>
          <w:lang w:val="en-US"/>
        </w:rPr>
        <w:t>Schedule of payment</w:t>
      </w:r>
    </w:p>
    <w:p w:rsidR="00B85D93" w:rsidRPr="00FC7AFB" w:rsidRDefault="009F3C0C" w:rsidP="00BE1A1C">
      <w:pPr>
        <w:pStyle w:val="Paragraphedeliste"/>
        <w:spacing w:after="60" w:line="240" w:lineRule="auto"/>
        <w:ind w:left="0"/>
        <w:jc w:val="both"/>
        <w:rPr>
          <w:rStyle w:val="longtext"/>
          <w:rFonts w:asciiTheme="minorHAnsi" w:hAnsiTheme="minorHAnsi" w:cs="Arial"/>
          <w:color w:val="000000"/>
          <w:sz w:val="20"/>
          <w:szCs w:val="20"/>
          <w:shd w:val="clear" w:color="auto" w:fill="FFFFFF"/>
          <w:lang w:val="en-US"/>
        </w:rPr>
      </w:pPr>
      <w:r w:rsidRPr="00FC7AFB">
        <w:rPr>
          <w:rStyle w:val="longtext"/>
          <w:rFonts w:asciiTheme="minorHAnsi" w:hAnsiTheme="minorHAnsi" w:cs="Arial"/>
          <w:color w:val="000000"/>
          <w:sz w:val="20"/>
          <w:szCs w:val="20"/>
          <w:shd w:val="clear" w:color="auto" w:fill="FFFFFF"/>
          <w:lang w:val="en-US"/>
        </w:rPr>
        <w:t>The payment</w:t>
      </w:r>
      <w:r w:rsidR="00B85D93" w:rsidRPr="00FC7AFB">
        <w:rPr>
          <w:rStyle w:val="longtext"/>
          <w:rFonts w:asciiTheme="minorHAnsi" w:hAnsiTheme="minorHAnsi" w:cs="Arial"/>
          <w:color w:val="000000"/>
          <w:sz w:val="20"/>
          <w:szCs w:val="20"/>
          <w:shd w:val="clear" w:color="auto" w:fill="FFFFFF"/>
          <w:lang w:val="en-US"/>
        </w:rPr>
        <w:t xml:space="preserve"> for the assignment will be output based and structured as follows:</w:t>
      </w:r>
    </w:p>
    <w:p w:rsidR="009F3C0C" w:rsidRPr="00FC7AFB" w:rsidRDefault="00B85D93" w:rsidP="00743315">
      <w:pPr>
        <w:numPr>
          <w:ilvl w:val="0"/>
          <w:numId w:val="17"/>
        </w:numPr>
        <w:spacing w:after="60" w:line="240" w:lineRule="auto"/>
        <w:ind w:left="426" w:hanging="284"/>
        <w:jc w:val="both"/>
        <w:rPr>
          <w:rStyle w:val="longtext"/>
          <w:rFonts w:asciiTheme="minorHAnsi" w:hAnsiTheme="minorHAnsi" w:cs="Arial"/>
          <w:color w:val="000000"/>
          <w:sz w:val="20"/>
          <w:szCs w:val="20"/>
          <w:lang w:val="en-US"/>
        </w:rPr>
      </w:pPr>
      <w:r w:rsidRPr="00FC7AFB">
        <w:rPr>
          <w:rStyle w:val="longtext"/>
          <w:rFonts w:asciiTheme="minorHAnsi" w:hAnsiTheme="minorHAnsi" w:cs="Arial"/>
          <w:color w:val="000000"/>
          <w:sz w:val="20"/>
          <w:szCs w:val="20"/>
          <w:lang w:val="en-US"/>
        </w:rPr>
        <w:t xml:space="preserve">40% upon receipt </w:t>
      </w:r>
      <w:r w:rsidR="002C2FDA" w:rsidRPr="00FC7AFB">
        <w:rPr>
          <w:rStyle w:val="longtext"/>
          <w:rFonts w:asciiTheme="minorHAnsi" w:hAnsiTheme="minorHAnsi" w:cs="Arial"/>
          <w:color w:val="000000"/>
          <w:sz w:val="20"/>
          <w:szCs w:val="20"/>
          <w:lang w:val="en-US"/>
        </w:rPr>
        <w:t xml:space="preserve">and approval </w:t>
      </w:r>
      <w:r w:rsidRPr="00FC7AFB">
        <w:rPr>
          <w:rStyle w:val="longtext"/>
          <w:rFonts w:asciiTheme="minorHAnsi" w:hAnsiTheme="minorHAnsi" w:cs="Arial"/>
          <w:color w:val="000000"/>
          <w:sz w:val="20"/>
          <w:szCs w:val="20"/>
          <w:lang w:val="en-US"/>
        </w:rPr>
        <w:t>of the draft evaluation report;</w:t>
      </w:r>
    </w:p>
    <w:p w:rsidR="00B85D93" w:rsidRPr="00FC7AFB" w:rsidRDefault="00B85D93" w:rsidP="00743315">
      <w:pPr>
        <w:numPr>
          <w:ilvl w:val="0"/>
          <w:numId w:val="17"/>
        </w:numPr>
        <w:spacing w:after="60" w:line="240" w:lineRule="auto"/>
        <w:ind w:left="426" w:hanging="284"/>
        <w:jc w:val="both"/>
        <w:rPr>
          <w:rStyle w:val="longtext"/>
          <w:rFonts w:asciiTheme="minorHAnsi" w:hAnsiTheme="minorHAnsi" w:cs="Arial"/>
          <w:color w:val="000000"/>
          <w:sz w:val="20"/>
          <w:szCs w:val="20"/>
          <w:lang w:val="en-US"/>
        </w:rPr>
      </w:pPr>
      <w:r w:rsidRPr="00FC7AFB">
        <w:rPr>
          <w:rStyle w:val="longtext"/>
          <w:rFonts w:asciiTheme="minorHAnsi" w:hAnsiTheme="minorHAnsi" w:cs="Arial"/>
          <w:color w:val="000000"/>
          <w:sz w:val="20"/>
          <w:szCs w:val="20"/>
          <w:lang w:val="en-US"/>
        </w:rPr>
        <w:t>60% after approval of the final evaluation report.</w:t>
      </w:r>
    </w:p>
    <w:p w:rsidR="00EE7EA1" w:rsidRPr="00FC7AFB" w:rsidRDefault="00EE7EA1" w:rsidP="00BE1A1C">
      <w:pPr>
        <w:pStyle w:val="Paragraphedeliste"/>
        <w:spacing w:after="60" w:line="240" w:lineRule="auto"/>
        <w:ind w:left="0"/>
        <w:jc w:val="both"/>
        <w:rPr>
          <w:rStyle w:val="longtext"/>
          <w:rFonts w:asciiTheme="minorHAnsi" w:hAnsiTheme="minorHAnsi" w:cs="Arial"/>
          <w:color w:val="000000"/>
          <w:sz w:val="20"/>
          <w:szCs w:val="20"/>
          <w:shd w:val="clear" w:color="auto" w:fill="FFFFFF"/>
          <w:lang w:val="en-US"/>
        </w:rPr>
      </w:pPr>
    </w:p>
    <w:p w:rsidR="00EE7EA1" w:rsidRPr="00FC7AFB" w:rsidRDefault="00EE7EA1" w:rsidP="00BE1A1C">
      <w:pPr>
        <w:pStyle w:val="Paragraphedeliste"/>
        <w:numPr>
          <w:ilvl w:val="0"/>
          <w:numId w:val="13"/>
        </w:numPr>
        <w:spacing w:after="60" w:line="240" w:lineRule="auto"/>
        <w:jc w:val="both"/>
        <w:rPr>
          <w:rStyle w:val="longtext"/>
          <w:rFonts w:asciiTheme="minorHAnsi" w:hAnsiTheme="minorHAnsi" w:cs="Arial"/>
          <w:b/>
          <w:color w:val="000000"/>
          <w:sz w:val="20"/>
          <w:szCs w:val="20"/>
          <w:shd w:val="clear" w:color="auto" w:fill="FFFFFF"/>
          <w:lang w:val="en-US"/>
        </w:rPr>
      </w:pPr>
      <w:r w:rsidRPr="00FC7AFB">
        <w:rPr>
          <w:rStyle w:val="longtext"/>
          <w:rFonts w:asciiTheme="minorHAnsi" w:hAnsiTheme="minorHAnsi" w:cs="Arial"/>
          <w:b/>
          <w:color w:val="000000"/>
          <w:sz w:val="20"/>
          <w:szCs w:val="20"/>
          <w:shd w:val="clear" w:color="auto" w:fill="FFFFFF"/>
          <w:lang w:val="en-US"/>
        </w:rPr>
        <w:t>Evaluation Ethics</w:t>
      </w:r>
    </w:p>
    <w:p w:rsidR="00EE7EA1" w:rsidRPr="00FC7AFB" w:rsidRDefault="00EE7EA1" w:rsidP="00BE1A1C">
      <w:pPr>
        <w:pStyle w:val="Paragraphedeliste"/>
        <w:spacing w:after="60" w:line="240" w:lineRule="auto"/>
        <w:ind w:left="0"/>
        <w:jc w:val="both"/>
        <w:rPr>
          <w:rStyle w:val="longtext"/>
          <w:rFonts w:asciiTheme="minorHAnsi" w:hAnsiTheme="minorHAnsi" w:cs="Arial"/>
          <w:color w:val="000000"/>
          <w:sz w:val="20"/>
          <w:szCs w:val="20"/>
          <w:shd w:val="clear" w:color="auto" w:fill="FFFFFF"/>
          <w:lang w:val="en-US"/>
        </w:rPr>
      </w:pPr>
      <w:r w:rsidRPr="00FC7AFB">
        <w:rPr>
          <w:rStyle w:val="longtext"/>
          <w:rFonts w:asciiTheme="minorHAnsi" w:hAnsiTheme="minorHAnsi" w:cs="Arial"/>
          <w:color w:val="000000"/>
          <w:sz w:val="20"/>
          <w:szCs w:val="20"/>
          <w:shd w:val="clear" w:color="auto" w:fill="FFFFFF"/>
          <w:lang w:val="en-US"/>
        </w:rPr>
        <w:t>The evaluation will be conducted in accordance with the principles outlined in the UN</w:t>
      </w:r>
      <w:r w:rsidR="009F3C0C" w:rsidRPr="00FC7AFB">
        <w:rPr>
          <w:rStyle w:val="longtext"/>
          <w:rFonts w:asciiTheme="minorHAnsi" w:hAnsiTheme="minorHAnsi" w:cs="Arial"/>
          <w:color w:val="000000"/>
          <w:sz w:val="20"/>
          <w:szCs w:val="20"/>
          <w:shd w:val="clear" w:color="auto" w:fill="FFFFFF"/>
          <w:lang w:val="en-US"/>
        </w:rPr>
        <w:t xml:space="preserve"> Evaluation Group, </w:t>
      </w:r>
      <w:r w:rsidRPr="00FC7AFB">
        <w:rPr>
          <w:rStyle w:val="longtext"/>
          <w:rFonts w:asciiTheme="minorHAnsi" w:hAnsiTheme="minorHAnsi" w:cs="Arial"/>
          <w:color w:val="000000"/>
          <w:sz w:val="20"/>
          <w:szCs w:val="20"/>
          <w:shd w:val="clear" w:color="auto" w:fill="FFFFFF"/>
          <w:lang w:val="en-US"/>
        </w:rPr>
        <w:t>“ Ethical Guidelines for Evaluations”, which among other things, addresses safeguards to the confidentiality of information providers.</w:t>
      </w:r>
    </w:p>
    <w:p w:rsidR="00B85D93" w:rsidRPr="00FC7AFB" w:rsidRDefault="00B85D93" w:rsidP="00BE1A1C">
      <w:pPr>
        <w:pStyle w:val="Paragraphedeliste"/>
        <w:spacing w:after="60" w:line="240" w:lineRule="auto"/>
        <w:jc w:val="both"/>
        <w:rPr>
          <w:rStyle w:val="longtext"/>
          <w:rFonts w:asciiTheme="minorHAnsi" w:hAnsiTheme="minorHAnsi" w:cs="Arial"/>
          <w:color w:val="000000"/>
          <w:sz w:val="20"/>
          <w:szCs w:val="20"/>
          <w:shd w:val="clear" w:color="auto" w:fill="FFFFFF"/>
          <w:lang w:val="en-US"/>
        </w:rPr>
      </w:pPr>
    </w:p>
    <w:p w:rsidR="00991792" w:rsidRPr="00FC7AFB" w:rsidRDefault="00FB3150" w:rsidP="00BE1A1C">
      <w:pPr>
        <w:pStyle w:val="Paragraphedeliste"/>
        <w:spacing w:after="60" w:line="240" w:lineRule="auto"/>
        <w:jc w:val="both"/>
        <w:rPr>
          <w:rStyle w:val="longtext"/>
          <w:rFonts w:asciiTheme="minorHAnsi" w:hAnsiTheme="minorHAnsi" w:cs="Arial"/>
          <w:color w:val="000000"/>
          <w:sz w:val="20"/>
          <w:szCs w:val="20"/>
          <w:shd w:val="clear" w:color="auto" w:fill="FFFFFF"/>
          <w:lang w:val="en-US"/>
        </w:rPr>
      </w:pPr>
      <w:r w:rsidRPr="00FC7AFB">
        <w:rPr>
          <w:rStyle w:val="longtext"/>
          <w:rFonts w:asciiTheme="minorHAnsi" w:hAnsiTheme="minorHAnsi" w:cs="Arial"/>
          <w:color w:val="000000"/>
          <w:sz w:val="20"/>
          <w:szCs w:val="20"/>
          <w:shd w:val="clear" w:color="auto" w:fill="FFFFFF"/>
          <w:lang w:val="en-US"/>
        </w:rPr>
        <w:br w:type="page"/>
      </w:r>
    </w:p>
    <w:p w:rsidR="00BF485A" w:rsidRPr="00FC7AFB" w:rsidRDefault="00BF485A" w:rsidP="00BE1A1C">
      <w:pPr>
        <w:pStyle w:val="Paragraphedeliste"/>
        <w:numPr>
          <w:ilvl w:val="0"/>
          <w:numId w:val="13"/>
        </w:numPr>
        <w:spacing w:after="60" w:line="240" w:lineRule="auto"/>
        <w:jc w:val="both"/>
        <w:rPr>
          <w:rFonts w:asciiTheme="minorHAnsi" w:hAnsiTheme="minorHAnsi" w:cs="Arial"/>
          <w:b/>
          <w:color w:val="000000"/>
          <w:sz w:val="20"/>
          <w:szCs w:val="20"/>
          <w:lang w:val="en-US"/>
        </w:rPr>
      </w:pPr>
      <w:r w:rsidRPr="00FC7AFB">
        <w:rPr>
          <w:rFonts w:asciiTheme="minorHAnsi" w:hAnsiTheme="minorHAnsi" w:cs="Arial"/>
          <w:b/>
          <w:color w:val="000000"/>
          <w:sz w:val="20"/>
          <w:szCs w:val="20"/>
          <w:lang w:val="en-US"/>
        </w:rPr>
        <w:t>Annexes</w:t>
      </w:r>
    </w:p>
    <w:p w:rsidR="00BF485A" w:rsidRPr="00FC7AFB" w:rsidRDefault="00BF485A" w:rsidP="00BE1A1C">
      <w:pPr>
        <w:pStyle w:val="Paragraphedeliste"/>
        <w:spacing w:after="60" w:line="240" w:lineRule="auto"/>
        <w:jc w:val="both"/>
        <w:rPr>
          <w:rFonts w:asciiTheme="minorHAnsi" w:hAnsiTheme="minorHAnsi" w:cs="Arial"/>
          <w:color w:val="000000"/>
          <w:sz w:val="20"/>
          <w:szCs w:val="20"/>
          <w:lang w:val="en-US"/>
        </w:rPr>
      </w:pPr>
    </w:p>
    <w:p w:rsidR="00991792" w:rsidRPr="00FC7AFB" w:rsidRDefault="00BF485A" w:rsidP="00743315">
      <w:pPr>
        <w:pStyle w:val="Paragraphedeliste"/>
        <w:spacing w:after="60" w:line="240" w:lineRule="auto"/>
        <w:ind w:left="0"/>
        <w:jc w:val="both"/>
        <w:rPr>
          <w:rFonts w:asciiTheme="minorHAnsi" w:hAnsiTheme="minorHAnsi" w:cs="Arial"/>
          <w:color w:val="000000"/>
          <w:sz w:val="20"/>
          <w:szCs w:val="20"/>
          <w:lang w:val="en-US"/>
        </w:rPr>
      </w:pPr>
      <w:r w:rsidRPr="00FC7AFB">
        <w:rPr>
          <w:rFonts w:asciiTheme="minorHAnsi" w:hAnsiTheme="minorHAnsi" w:cs="Arial"/>
          <w:color w:val="000000"/>
          <w:sz w:val="20"/>
          <w:szCs w:val="20"/>
          <w:lang w:val="en-US"/>
        </w:rPr>
        <w:t>List of Documents for Desk review</w:t>
      </w:r>
    </w:p>
    <w:p w:rsidR="00BE1A1C" w:rsidRPr="00FC7AFB" w:rsidRDefault="00BE4BDE" w:rsidP="00FC7AFB">
      <w:pPr>
        <w:numPr>
          <w:ilvl w:val="0"/>
          <w:numId w:val="30"/>
        </w:numPr>
        <w:spacing w:after="60" w:line="240" w:lineRule="auto"/>
        <w:ind w:left="426" w:hanging="284"/>
        <w:jc w:val="both"/>
        <w:rPr>
          <w:rStyle w:val="longtext"/>
          <w:sz w:val="20"/>
          <w:lang w:val="en-US"/>
        </w:rPr>
      </w:pPr>
      <w:r w:rsidRPr="00FC7AFB">
        <w:rPr>
          <w:rStyle w:val="longtext"/>
          <w:sz w:val="20"/>
          <w:lang w:val="en-US"/>
        </w:rPr>
        <w:t xml:space="preserve">Gates’ </w:t>
      </w:r>
      <w:r w:rsidR="00BE1A1C" w:rsidRPr="00FC7AFB">
        <w:rPr>
          <w:rStyle w:val="longtext"/>
          <w:sz w:val="20"/>
          <w:lang w:val="en-US"/>
        </w:rPr>
        <w:t>Project</w:t>
      </w:r>
      <w:r w:rsidR="00205176" w:rsidRPr="00FC7AFB">
        <w:rPr>
          <w:rStyle w:val="longtext"/>
          <w:sz w:val="20"/>
          <w:lang w:val="en-US"/>
        </w:rPr>
        <w:t>s</w:t>
      </w:r>
      <w:r w:rsidR="00BE1A1C" w:rsidRPr="00FC7AFB">
        <w:rPr>
          <w:rStyle w:val="longtext"/>
          <w:sz w:val="20"/>
          <w:lang w:val="en-US"/>
        </w:rPr>
        <w:t xml:space="preserve"> Document</w:t>
      </w:r>
      <w:r w:rsidR="00205176" w:rsidRPr="00FC7AFB">
        <w:rPr>
          <w:rStyle w:val="longtext"/>
          <w:sz w:val="20"/>
          <w:lang w:val="en-US"/>
        </w:rPr>
        <w:t>s</w:t>
      </w:r>
    </w:p>
    <w:p w:rsidR="00BE1A1C" w:rsidRPr="00FC7AFB" w:rsidRDefault="00BE1A1C" w:rsidP="00FC7AFB">
      <w:pPr>
        <w:numPr>
          <w:ilvl w:val="0"/>
          <w:numId w:val="30"/>
        </w:numPr>
        <w:spacing w:after="60" w:line="240" w:lineRule="auto"/>
        <w:ind w:left="426" w:hanging="284"/>
        <w:jc w:val="both"/>
        <w:rPr>
          <w:rStyle w:val="longtext"/>
          <w:sz w:val="20"/>
        </w:rPr>
      </w:pPr>
      <w:r w:rsidRPr="00FC7AFB">
        <w:rPr>
          <w:rStyle w:val="longtext"/>
          <w:sz w:val="20"/>
        </w:rPr>
        <w:t>National MFP Project documents</w:t>
      </w:r>
    </w:p>
    <w:p w:rsidR="008259B6" w:rsidRPr="00FC7AFB" w:rsidRDefault="008259B6" w:rsidP="00FC7AFB">
      <w:pPr>
        <w:numPr>
          <w:ilvl w:val="0"/>
          <w:numId w:val="30"/>
        </w:numPr>
        <w:spacing w:after="60" w:line="240" w:lineRule="auto"/>
        <w:ind w:left="426" w:hanging="284"/>
        <w:jc w:val="both"/>
        <w:rPr>
          <w:rStyle w:val="longtext"/>
          <w:sz w:val="20"/>
          <w:lang w:val="en-US"/>
        </w:rPr>
      </w:pPr>
      <w:r w:rsidRPr="00FC7AFB">
        <w:rPr>
          <w:rStyle w:val="longtext"/>
          <w:sz w:val="20"/>
          <w:lang w:val="en-US"/>
        </w:rPr>
        <w:t>UNDP Regional Program Document for Africa</w:t>
      </w:r>
    </w:p>
    <w:p w:rsidR="008259B6" w:rsidRPr="00FC7AFB" w:rsidRDefault="008259B6" w:rsidP="00FC7AFB">
      <w:pPr>
        <w:numPr>
          <w:ilvl w:val="0"/>
          <w:numId w:val="30"/>
        </w:numPr>
        <w:spacing w:after="60" w:line="240" w:lineRule="auto"/>
        <w:ind w:left="426" w:hanging="284"/>
        <w:jc w:val="both"/>
        <w:rPr>
          <w:rStyle w:val="longtext"/>
          <w:sz w:val="20"/>
          <w:lang w:val="en-US"/>
        </w:rPr>
      </w:pPr>
      <w:r w:rsidRPr="00FC7AFB">
        <w:rPr>
          <w:rStyle w:val="longtext"/>
          <w:sz w:val="20"/>
          <w:lang w:val="en-US"/>
        </w:rPr>
        <w:t>Project work-plans ( country and regional component)</w:t>
      </w:r>
    </w:p>
    <w:p w:rsidR="008259B6" w:rsidRPr="00FC7AFB" w:rsidRDefault="008259B6" w:rsidP="00FC7AFB">
      <w:pPr>
        <w:numPr>
          <w:ilvl w:val="0"/>
          <w:numId w:val="30"/>
        </w:numPr>
        <w:spacing w:after="60" w:line="240" w:lineRule="auto"/>
        <w:ind w:left="426" w:hanging="284"/>
        <w:jc w:val="both"/>
        <w:rPr>
          <w:rStyle w:val="longtext"/>
          <w:sz w:val="20"/>
          <w:lang w:val="en-US"/>
        </w:rPr>
      </w:pPr>
      <w:r w:rsidRPr="00FC7AFB">
        <w:rPr>
          <w:rStyle w:val="longtext"/>
          <w:sz w:val="20"/>
          <w:lang w:val="en-US"/>
        </w:rPr>
        <w:t>Project</w:t>
      </w:r>
      <w:r w:rsidR="00BE4BDE" w:rsidRPr="00FC7AFB">
        <w:rPr>
          <w:rStyle w:val="longtext"/>
          <w:sz w:val="20"/>
          <w:lang w:val="en-US"/>
        </w:rPr>
        <w:t xml:space="preserve"> Progress</w:t>
      </w:r>
      <w:r w:rsidRPr="00FC7AFB">
        <w:rPr>
          <w:rStyle w:val="longtext"/>
          <w:sz w:val="20"/>
          <w:lang w:val="en-US"/>
        </w:rPr>
        <w:t xml:space="preserve"> reports</w:t>
      </w:r>
      <w:r w:rsidR="00BE4BDE" w:rsidRPr="00FC7AFB">
        <w:rPr>
          <w:rStyle w:val="longtext"/>
          <w:sz w:val="20"/>
          <w:lang w:val="en-US"/>
        </w:rPr>
        <w:t xml:space="preserve"> (national and regional)</w:t>
      </w:r>
    </w:p>
    <w:p w:rsidR="00205176" w:rsidRPr="00FC7AFB" w:rsidRDefault="00205176" w:rsidP="00FC7AFB">
      <w:pPr>
        <w:numPr>
          <w:ilvl w:val="0"/>
          <w:numId w:val="30"/>
        </w:numPr>
        <w:spacing w:after="60" w:line="240" w:lineRule="auto"/>
        <w:ind w:left="426" w:hanging="284"/>
        <w:jc w:val="both"/>
        <w:rPr>
          <w:rStyle w:val="longtext"/>
          <w:sz w:val="20"/>
          <w:lang w:val="en-US"/>
        </w:rPr>
      </w:pPr>
      <w:r w:rsidRPr="00FC7AFB">
        <w:rPr>
          <w:rStyle w:val="longtext"/>
          <w:sz w:val="20"/>
          <w:lang w:val="en-US"/>
        </w:rPr>
        <w:t>UNDP Regional Program final evaluation report (RCF III)</w:t>
      </w:r>
    </w:p>
    <w:p w:rsidR="00BE4BDE" w:rsidRPr="00FC7AFB" w:rsidRDefault="00BE4BDE" w:rsidP="00FC7AFB">
      <w:pPr>
        <w:numPr>
          <w:ilvl w:val="0"/>
          <w:numId w:val="30"/>
        </w:numPr>
        <w:spacing w:after="60" w:line="240" w:lineRule="auto"/>
        <w:ind w:left="426" w:hanging="284"/>
        <w:jc w:val="both"/>
        <w:rPr>
          <w:rStyle w:val="longtext"/>
          <w:sz w:val="20"/>
          <w:lang w:val="en-US"/>
        </w:rPr>
      </w:pPr>
      <w:r w:rsidRPr="00FC7AFB">
        <w:rPr>
          <w:rStyle w:val="longtext"/>
          <w:sz w:val="20"/>
          <w:lang w:val="en-US"/>
        </w:rPr>
        <w:t>National Project Evaluation reports</w:t>
      </w:r>
    </w:p>
    <w:p w:rsidR="00F67D0C" w:rsidRPr="00FC7AFB" w:rsidRDefault="00F67D0C" w:rsidP="00FC7AFB">
      <w:pPr>
        <w:numPr>
          <w:ilvl w:val="0"/>
          <w:numId w:val="30"/>
        </w:numPr>
        <w:spacing w:after="60" w:line="240" w:lineRule="auto"/>
        <w:ind w:left="426" w:hanging="284"/>
        <w:jc w:val="both"/>
        <w:rPr>
          <w:rStyle w:val="longtext"/>
          <w:sz w:val="20"/>
          <w:lang w:val="en-US"/>
        </w:rPr>
      </w:pPr>
      <w:r w:rsidRPr="00FC7AFB">
        <w:rPr>
          <w:rStyle w:val="longtext"/>
          <w:sz w:val="20"/>
          <w:lang w:val="en-US"/>
        </w:rPr>
        <w:t>Gates Foundation field Monitoring reports</w:t>
      </w:r>
    </w:p>
    <w:p w:rsidR="00F67D0C" w:rsidRPr="00FC7AFB" w:rsidRDefault="00BE4BDE" w:rsidP="00FC7AFB">
      <w:pPr>
        <w:numPr>
          <w:ilvl w:val="0"/>
          <w:numId w:val="30"/>
        </w:numPr>
        <w:spacing w:after="60" w:line="240" w:lineRule="auto"/>
        <w:ind w:left="426" w:hanging="284"/>
        <w:jc w:val="both"/>
        <w:rPr>
          <w:rStyle w:val="longtext"/>
          <w:sz w:val="20"/>
          <w:lang w:val="en-US"/>
        </w:rPr>
      </w:pPr>
      <w:r w:rsidRPr="00FC7AFB">
        <w:rPr>
          <w:rStyle w:val="longtext"/>
          <w:sz w:val="20"/>
          <w:lang w:val="en-US"/>
        </w:rPr>
        <w:t xml:space="preserve">Gates Foundation’s </w:t>
      </w:r>
      <w:r w:rsidR="00F67D0C" w:rsidRPr="00FC7AFB">
        <w:rPr>
          <w:rStyle w:val="longtext"/>
          <w:sz w:val="20"/>
          <w:lang w:val="en-US"/>
        </w:rPr>
        <w:t>Evaluation of MFP Operations report</w:t>
      </w:r>
    </w:p>
    <w:p w:rsidR="00205176" w:rsidRPr="00FC7AFB" w:rsidRDefault="00205176" w:rsidP="00FC7AFB">
      <w:pPr>
        <w:numPr>
          <w:ilvl w:val="0"/>
          <w:numId w:val="30"/>
        </w:numPr>
        <w:spacing w:after="60" w:line="240" w:lineRule="auto"/>
        <w:ind w:left="426" w:hanging="284"/>
        <w:jc w:val="both"/>
        <w:rPr>
          <w:rFonts w:asciiTheme="minorHAnsi" w:hAnsiTheme="minorHAnsi" w:cs="Arial"/>
          <w:sz w:val="20"/>
          <w:szCs w:val="20"/>
          <w:lang w:val="en-US"/>
        </w:rPr>
      </w:pPr>
      <w:r w:rsidRPr="00FC7AFB">
        <w:rPr>
          <w:rFonts w:asciiTheme="minorHAnsi" w:hAnsiTheme="minorHAnsi" w:cs="Arial"/>
          <w:sz w:val="20"/>
          <w:szCs w:val="20"/>
          <w:lang w:val="en-US"/>
        </w:rPr>
        <w:t>Stock taking reports</w:t>
      </w:r>
      <w:r w:rsidR="00F67D0C" w:rsidRPr="00FC7AFB">
        <w:rPr>
          <w:rFonts w:asciiTheme="minorHAnsi" w:hAnsiTheme="minorHAnsi" w:cs="Arial"/>
          <w:sz w:val="20"/>
          <w:szCs w:val="20"/>
          <w:lang w:val="en-US"/>
        </w:rPr>
        <w:t xml:space="preserve"> and other knowledge papers</w:t>
      </w:r>
      <w:r w:rsidR="00BE4BDE" w:rsidRPr="00FC7AFB">
        <w:rPr>
          <w:rFonts w:asciiTheme="minorHAnsi" w:hAnsiTheme="minorHAnsi" w:cs="Arial"/>
          <w:sz w:val="20"/>
          <w:szCs w:val="20"/>
          <w:lang w:val="en-US"/>
        </w:rPr>
        <w:t xml:space="preserve"> (briefing papers, brochures, …)</w:t>
      </w:r>
    </w:p>
    <w:p w:rsidR="00F67D0C" w:rsidRPr="00FC7AFB" w:rsidRDefault="00F67D0C" w:rsidP="00FC7AFB">
      <w:pPr>
        <w:numPr>
          <w:ilvl w:val="0"/>
          <w:numId w:val="30"/>
        </w:numPr>
        <w:spacing w:after="60" w:line="240" w:lineRule="auto"/>
        <w:ind w:left="426" w:hanging="284"/>
        <w:jc w:val="both"/>
        <w:rPr>
          <w:rFonts w:asciiTheme="minorHAnsi" w:hAnsiTheme="minorHAnsi" w:cs="Arial"/>
          <w:sz w:val="20"/>
          <w:szCs w:val="20"/>
          <w:lang w:val="en-US"/>
        </w:rPr>
      </w:pPr>
      <w:r w:rsidRPr="00FC7AFB">
        <w:rPr>
          <w:rFonts w:asciiTheme="minorHAnsi" w:eastAsia="Times New Roman" w:hAnsiTheme="minorHAnsi" w:cs="Arial"/>
          <w:sz w:val="20"/>
          <w:szCs w:val="20"/>
          <w:lang w:val="en-US"/>
        </w:rPr>
        <w:t>MFP Web Portal</w:t>
      </w:r>
    </w:p>
    <w:p w:rsidR="00F67D0C" w:rsidRPr="00FC7AFB" w:rsidRDefault="00F67D0C" w:rsidP="00FC7AFB">
      <w:pPr>
        <w:numPr>
          <w:ilvl w:val="0"/>
          <w:numId w:val="30"/>
        </w:numPr>
        <w:spacing w:after="60" w:line="240" w:lineRule="auto"/>
        <w:ind w:left="426" w:hanging="284"/>
        <w:jc w:val="both"/>
        <w:rPr>
          <w:rFonts w:asciiTheme="minorHAnsi" w:hAnsiTheme="minorHAnsi" w:cs="Arial"/>
          <w:sz w:val="20"/>
          <w:szCs w:val="20"/>
          <w:lang w:val="en-US"/>
        </w:rPr>
      </w:pPr>
      <w:r w:rsidRPr="00FC7AFB">
        <w:rPr>
          <w:rFonts w:asciiTheme="minorHAnsi" w:eastAsia="Times New Roman" w:hAnsiTheme="minorHAnsi" w:cs="Arial"/>
          <w:sz w:val="20"/>
          <w:szCs w:val="20"/>
          <w:lang w:val="en-US"/>
        </w:rPr>
        <w:t>MFP Observatory and Database</w:t>
      </w:r>
    </w:p>
    <w:p w:rsidR="00F67D0C" w:rsidRPr="00FC7AFB" w:rsidRDefault="00F67D0C" w:rsidP="00FC7AFB">
      <w:pPr>
        <w:numPr>
          <w:ilvl w:val="0"/>
          <w:numId w:val="30"/>
        </w:numPr>
        <w:spacing w:after="60" w:line="240" w:lineRule="auto"/>
        <w:ind w:left="426" w:hanging="284"/>
        <w:jc w:val="both"/>
        <w:rPr>
          <w:rFonts w:asciiTheme="minorHAnsi" w:hAnsiTheme="minorHAnsi" w:cs="Arial"/>
          <w:color w:val="FF0000"/>
          <w:sz w:val="20"/>
          <w:szCs w:val="20"/>
          <w:lang w:val="en-US"/>
        </w:rPr>
      </w:pPr>
      <w:r w:rsidRPr="00FC7AFB">
        <w:rPr>
          <w:rFonts w:asciiTheme="minorHAnsi" w:eastAsia="Times New Roman" w:hAnsiTheme="minorHAnsi" w:cs="Arial"/>
          <w:sz w:val="20"/>
          <w:szCs w:val="20"/>
          <w:lang w:val="en-US"/>
        </w:rPr>
        <w:t>Impact evaluation reports</w:t>
      </w:r>
    </w:p>
    <w:p w:rsidR="00BE4BDE" w:rsidRPr="00FC7AFB" w:rsidRDefault="00BE4BDE" w:rsidP="00FC7AFB">
      <w:pPr>
        <w:numPr>
          <w:ilvl w:val="0"/>
          <w:numId w:val="30"/>
        </w:numPr>
        <w:spacing w:after="60" w:line="240" w:lineRule="auto"/>
        <w:ind w:left="426" w:hanging="284"/>
        <w:jc w:val="both"/>
        <w:rPr>
          <w:rFonts w:asciiTheme="minorHAnsi" w:hAnsiTheme="minorHAnsi" w:cs="Arial"/>
          <w:color w:val="FF0000"/>
          <w:sz w:val="20"/>
          <w:szCs w:val="20"/>
          <w:lang w:val="en-US"/>
        </w:rPr>
      </w:pPr>
      <w:r w:rsidRPr="00FC7AFB">
        <w:rPr>
          <w:rFonts w:asciiTheme="minorHAnsi" w:eastAsia="Times New Roman" w:hAnsiTheme="minorHAnsi" w:cs="Arial"/>
          <w:sz w:val="20"/>
          <w:szCs w:val="20"/>
          <w:lang w:val="en-US"/>
        </w:rPr>
        <w:t>Other Countries’ report/programme/framework documents involving MFP scaling-up</w:t>
      </w:r>
    </w:p>
    <w:p w:rsidR="00BE4BDE" w:rsidRPr="00FC7AFB" w:rsidRDefault="00BE4BDE" w:rsidP="00FC7AFB">
      <w:pPr>
        <w:numPr>
          <w:ilvl w:val="0"/>
          <w:numId w:val="30"/>
        </w:numPr>
        <w:spacing w:after="60" w:line="240" w:lineRule="auto"/>
        <w:ind w:left="426" w:hanging="284"/>
        <w:jc w:val="both"/>
        <w:rPr>
          <w:rStyle w:val="longtext"/>
          <w:sz w:val="20"/>
          <w:lang w:val="en-US"/>
        </w:rPr>
      </w:pPr>
      <w:r w:rsidRPr="00FC7AFB">
        <w:rPr>
          <w:rStyle w:val="longtext"/>
          <w:sz w:val="20"/>
          <w:lang w:val="en-US"/>
        </w:rPr>
        <w:t>Ethical Code of Conduct for Evaluation in UNDP</w:t>
      </w:r>
    </w:p>
    <w:p w:rsidR="00BE4BDE" w:rsidRPr="00FC7AFB" w:rsidRDefault="00BE4BDE" w:rsidP="00FC7AFB">
      <w:pPr>
        <w:numPr>
          <w:ilvl w:val="0"/>
          <w:numId w:val="30"/>
        </w:numPr>
        <w:spacing w:after="60" w:line="240" w:lineRule="auto"/>
        <w:ind w:left="426" w:hanging="284"/>
        <w:jc w:val="both"/>
        <w:rPr>
          <w:rStyle w:val="longtext"/>
          <w:sz w:val="20"/>
          <w:lang w:val="en-US"/>
        </w:rPr>
      </w:pPr>
      <w:r w:rsidRPr="00FC7AFB">
        <w:rPr>
          <w:rStyle w:val="longtext"/>
          <w:sz w:val="20"/>
          <w:lang w:val="en-US"/>
        </w:rPr>
        <w:t>UNDP Handbook on planning, Monitoring and Evaluation for Development Results</w:t>
      </w:r>
    </w:p>
    <w:p w:rsidR="00BE4BDE" w:rsidRPr="00FC7AFB" w:rsidRDefault="00BE4BDE" w:rsidP="00FC7AFB">
      <w:pPr>
        <w:numPr>
          <w:ilvl w:val="0"/>
          <w:numId w:val="30"/>
        </w:numPr>
        <w:spacing w:after="60" w:line="240" w:lineRule="auto"/>
        <w:ind w:left="426" w:hanging="284"/>
        <w:jc w:val="both"/>
        <w:rPr>
          <w:rStyle w:val="longtext"/>
          <w:color w:val="000000"/>
          <w:sz w:val="20"/>
          <w:lang w:val="en-US"/>
        </w:rPr>
      </w:pPr>
      <w:r w:rsidRPr="00FC7AFB">
        <w:rPr>
          <w:rStyle w:val="longtext"/>
          <w:color w:val="000000"/>
          <w:sz w:val="20"/>
          <w:lang w:val="en-US"/>
        </w:rPr>
        <w:t>UNDP Outcome-Level Evaluation: A Companion Guide</w:t>
      </w:r>
    </w:p>
    <w:p w:rsidR="00944998" w:rsidRPr="00A7672C" w:rsidRDefault="00944998" w:rsidP="00BE1A1C">
      <w:pPr>
        <w:pStyle w:val="Paragraphedeliste"/>
        <w:spacing w:after="60" w:line="240" w:lineRule="auto"/>
        <w:ind w:left="1440"/>
        <w:jc w:val="both"/>
        <w:rPr>
          <w:rFonts w:asciiTheme="minorHAnsi" w:hAnsiTheme="minorHAnsi" w:cs="Arial"/>
          <w:color w:val="000000"/>
          <w:sz w:val="20"/>
          <w:szCs w:val="20"/>
          <w:lang w:val="en-US"/>
        </w:rPr>
      </w:pPr>
    </w:p>
    <w:p w:rsidR="00670D02" w:rsidRPr="00A7672C" w:rsidRDefault="00F17F87" w:rsidP="00BE1A1C">
      <w:pPr>
        <w:pStyle w:val="Paragraphedeliste"/>
        <w:spacing w:after="60" w:line="240" w:lineRule="auto"/>
        <w:ind w:left="1440"/>
        <w:jc w:val="both"/>
        <w:rPr>
          <w:rFonts w:asciiTheme="minorHAnsi" w:hAnsiTheme="minorHAnsi" w:cs="Arial"/>
          <w:color w:val="000000"/>
          <w:sz w:val="20"/>
          <w:szCs w:val="20"/>
          <w:lang w:val="en-US"/>
        </w:rPr>
      </w:pPr>
      <w:r w:rsidRPr="00A7672C">
        <w:rPr>
          <w:rFonts w:asciiTheme="minorHAnsi" w:hAnsiTheme="minorHAnsi" w:cs="Arial"/>
          <w:color w:val="000000"/>
          <w:sz w:val="20"/>
          <w:szCs w:val="20"/>
          <w:lang w:val="en-US"/>
        </w:rPr>
        <w:br/>
      </w:r>
    </w:p>
    <w:sectPr w:rsidR="00670D02" w:rsidRPr="00A7672C" w:rsidSect="00FB3150">
      <w:footerReference w:type="default" r:id="rId9"/>
      <w:pgSz w:w="11906" w:h="16838"/>
      <w:pgMar w:top="1134" w:right="1247" w:bottom="1276"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576" w:rsidRDefault="00BD5576" w:rsidP="00AE7717">
      <w:pPr>
        <w:spacing w:after="0" w:line="240" w:lineRule="auto"/>
      </w:pPr>
      <w:r>
        <w:separator/>
      </w:r>
    </w:p>
  </w:endnote>
  <w:endnote w:type="continuationSeparator" w:id="0">
    <w:p w:rsidR="00BD5576" w:rsidRDefault="00BD5576" w:rsidP="00AE7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encil">
    <w:panose1 w:val="040409050D0802020404"/>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717" w:rsidRDefault="008F7AB2">
    <w:pPr>
      <w:pStyle w:val="Pieddepage"/>
      <w:jc w:val="right"/>
    </w:pPr>
    <w:r>
      <w:fldChar w:fldCharType="begin"/>
    </w:r>
    <w:r>
      <w:instrText xml:space="preserve"> PAGE   \* MERGEFORMAT </w:instrText>
    </w:r>
    <w:r>
      <w:fldChar w:fldCharType="separate"/>
    </w:r>
    <w:r w:rsidR="00BD5576">
      <w:rPr>
        <w:noProof/>
      </w:rPr>
      <w:t>1</w:t>
    </w:r>
    <w:r>
      <w:rPr>
        <w:noProof/>
      </w:rPr>
      <w:fldChar w:fldCharType="end"/>
    </w:r>
  </w:p>
  <w:p w:rsidR="00AE7717" w:rsidRDefault="00AE771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576" w:rsidRDefault="00BD5576" w:rsidP="00AE7717">
      <w:pPr>
        <w:spacing w:after="0" w:line="240" w:lineRule="auto"/>
      </w:pPr>
      <w:r>
        <w:separator/>
      </w:r>
    </w:p>
  </w:footnote>
  <w:footnote w:type="continuationSeparator" w:id="0">
    <w:p w:rsidR="00BD5576" w:rsidRDefault="00BD5576" w:rsidP="00AE7717">
      <w:pPr>
        <w:spacing w:after="0" w:line="240" w:lineRule="auto"/>
      </w:pPr>
      <w:r>
        <w:continuationSeparator/>
      </w:r>
    </w:p>
  </w:footnote>
  <w:footnote w:id="1">
    <w:p w:rsidR="003357BA" w:rsidRPr="002620EE" w:rsidRDefault="003357BA" w:rsidP="00166D62">
      <w:pPr>
        <w:autoSpaceDE w:val="0"/>
        <w:autoSpaceDN w:val="0"/>
        <w:adjustRightInd w:val="0"/>
        <w:rPr>
          <w:rFonts w:asciiTheme="minorHAnsi" w:eastAsia="Times New Roman" w:hAnsiTheme="minorHAnsi"/>
          <w:i/>
          <w:iCs/>
          <w:sz w:val="18"/>
          <w:szCs w:val="20"/>
          <w:lang w:val="en-US"/>
        </w:rPr>
      </w:pPr>
      <w:r w:rsidRPr="002620EE">
        <w:rPr>
          <w:rStyle w:val="Appelnotedebasdep"/>
          <w:rFonts w:asciiTheme="minorHAnsi" w:eastAsia="Times New Roman" w:hAnsiTheme="minorHAnsi"/>
          <w:sz w:val="18"/>
          <w:szCs w:val="20"/>
        </w:rPr>
        <w:footnoteRef/>
      </w:r>
      <w:r w:rsidRPr="002620EE">
        <w:rPr>
          <w:rFonts w:asciiTheme="minorHAnsi" w:eastAsia="Times New Roman" w:hAnsiTheme="minorHAnsi"/>
          <w:sz w:val="18"/>
          <w:szCs w:val="20"/>
          <w:lang w:val="en-US"/>
        </w:rPr>
        <w:t xml:space="preserve"> IFPRI (2002). </w:t>
      </w:r>
      <w:r w:rsidRPr="002620EE">
        <w:rPr>
          <w:rFonts w:asciiTheme="minorHAnsi" w:eastAsia="Times New Roman" w:hAnsiTheme="minorHAnsi"/>
          <w:i/>
          <w:iCs/>
          <w:sz w:val="18"/>
          <w:szCs w:val="20"/>
          <w:lang w:val="en-US"/>
        </w:rPr>
        <w:t xml:space="preserve">Sustainable Food Security for All by 2020: Proceedings of an International Conference, </w:t>
      </w:r>
      <w:r w:rsidRPr="002620EE">
        <w:rPr>
          <w:rFonts w:asciiTheme="minorHAnsi" w:eastAsia="Times New Roman" w:hAnsiTheme="minorHAnsi"/>
          <w:sz w:val="18"/>
          <w:szCs w:val="20"/>
          <w:lang w:val="en-US"/>
        </w:rPr>
        <w:t>September 4–6, 2001, Bonn, Germany (Washington, DC: IFPRI, 2002).</w:t>
      </w:r>
    </w:p>
  </w:footnote>
  <w:footnote w:id="2">
    <w:p w:rsidR="003357BA" w:rsidRPr="002620EE" w:rsidDel="005D1D2E" w:rsidRDefault="003357BA" w:rsidP="00166D62">
      <w:pPr>
        <w:pStyle w:val="Pieddepage"/>
        <w:rPr>
          <w:del w:id="1" w:author="Your User Name" w:date="2012-07-17T21:26:00Z"/>
          <w:rFonts w:asciiTheme="minorHAnsi" w:eastAsia="Times New Roman" w:hAnsiTheme="minorHAnsi"/>
          <w:b/>
          <w:bCs/>
          <w:sz w:val="18"/>
          <w:szCs w:val="20"/>
          <w:lang w:val="en-US"/>
        </w:rPr>
      </w:pPr>
    </w:p>
  </w:footnote>
  <w:footnote w:id="3">
    <w:p w:rsidR="003357BA" w:rsidRPr="002620EE" w:rsidRDefault="003357BA" w:rsidP="00166D62">
      <w:pPr>
        <w:pStyle w:val="Notedebasdepage"/>
        <w:rPr>
          <w:rFonts w:asciiTheme="minorHAnsi" w:hAnsiTheme="minorHAnsi"/>
          <w:sz w:val="18"/>
        </w:rPr>
      </w:pPr>
      <w:r w:rsidRPr="002620EE">
        <w:rPr>
          <w:rStyle w:val="Appelnotedebasdep"/>
          <w:rFonts w:asciiTheme="minorHAnsi" w:hAnsiTheme="minorHAnsi"/>
          <w:sz w:val="18"/>
        </w:rPr>
        <w:footnoteRef/>
      </w:r>
      <w:r w:rsidRPr="002620EE">
        <w:rPr>
          <w:rFonts w:asciiTheme="minorHAnsi" w:hAnsiTheme="minorHAnsi"/>
          <w:sz w:val="18"/>
        </w:rPr>
        <w:t xml:space="preserve"> Ibid.</w:t>
      </w:r>
    </w:p>
  </w:footnote>
  <w:footnote w:id="4">
    <w:p w:rsidR="003357BA" w:rsidRPr="002620EE" w:rsidRDefault="003357BA" w:rsidP="00166D62">
      <w:pPr>
        <w:pStyle w:val="Notedebasdepage"/>
        <w:rPr>
          <w:rFonts w:asciiTheme="minorHAnsi" w:hAnsiTheme="minorHAnsi"/>
          <w:sz w:val="18"/>
        </w:rPr>
      </w:pPr>
      <w:r w:rsidRPr="002620EE">
        <w:rPr>
          <w:rStyle w:val="Appelnotedebasdep"/>
          <w:rFonts w:asciiTheme="minorHAnsi" w:hAnsiTheme="minorHAnsi"/>
          <w:sz w:val="18"/>
        </w:rPr>
        <w:footnoteRef/>
      </w:r>
      <w:r w:rsidRPr="002620EE">
        <w:rPr>
          <w:rFonts w:asciiTheme="minorHAnsi" w:hAnsiTheme="minorHAnsi"/>
          <w:sz w:val="18"/>
        </w:rPr>
        <w:t xml:space="preserve"> ECOWAS (2005). </w:t>
      </w:r>
      <w:r w:rsidRPr="002620EE">
        <w:rPr>
          <w:rFonts w:asciiTheme="minorHAnsi" w:hAnsiTheme="minorHAnsi"/>
          <w:i/>
          <w:sz w:val="18"/>
        </w:rPr>
        <w:t>White Paper for a regional policy geared towards increasing access to energy services for rural and peri-urban populations in order to achieve the Millennium Development Goals</w:t>
      </w:r>
      <w:r w:rsidRPr="002620EE">
        <w:rPr>
          <w:rFonts w:asciiTheme="minorHAnsi" w:hAnsiTheme="minorHAnsi"/>
          <w:sz w:val="18"/>
        </w:rPr>
        <w:t xml:space="preserve">. </w:t>
      </w:r>
    </w:p>
  </w:footnote>
  <w:footnote w:id="5">
    <w:p w:rsidR="00F87B54" w:rsidRPr="002620EE" w:rsidRDefault="00F87B54">
      <w:pPr>
        <w:pStyle w:val="Notedebasdepage"/>
        <w:rPr>
          <w:rFonts w:asciiTheme="minorHAnsi" w:hAnsiTheme="minorHAnsi"/>
          <w:sz w:val="18"/>
          <w:lang w:val="en-US"/>
        </w:rPr>
      </w:pPr>
      <w:r w:rsidRPr="002620EE">
        <w:rPr>
          <w:rStyle w:val="Appelnotedebasdep"/>
          <w:rFonts w:asciiTheme="minorHAnsi" w:hAnsiTheme="minorHAnsi"/>
          <w:sz w:val="18"/>
        </w:rPr>
        <w:footnoteRef/>
      </w:r>
      <w:r w:rsidRPr="002620EE">
        <w:rPr>
          <w:rFonts w:asciiTheme="minorHAnsi" w:hAnsiTheme="minorHAnsi"/>
          <w:sz w:val="18"/>
        </w:rPr>
        <w:t xml:space="preserve"> </w:t>
      </w:r>
      <w:r w:rsidRPr="002620EE">
        <w:rPr>
          <w:rFonts w:asciiTheme="minorHAnsi" w:hAnsiTheme="minorHAnsi"/>
          <w:sz w:val="18"/>
          <w:lang w:val="en-US"/>
        </w:rPr>
        <w:t>Expected outcomes and outputs as per the Project document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3"/>
      </v:shape>
    </w:pict>
  </w:numPicBullet>
  <w:abstractNum w:abstractNumId="0" w15:restartNumberingAfterBreak="0">
    <w:nsid w:val="00C9586D"/>
    <w:multiLevelType w:val="hybridMultilevel"/>
    <w:tmpl w:val="68D4F178"/>
    <w:lvl w:ilvl="0" w:tplc="552834F2">
      <w:start w:val="1"/>
      <w:numFmt w:val="bullet"/>
      <w:lvlText w:val="-"/>
      <w:lvlJc w:val="left"/>
      <w:pPr>
        <w:ind w:left="360" w:hanging="360"/>
      </w:pPr>
      <w:rPr>
        <w:rFonts w:ascii="Stencil" w:hAnsi="Stenci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29E0904"/>
    <w:multiLevelType w:val="hybridMultilevel"/>
    <w:tmpl w:val="F530D964"/>
    <w:lvl w:ilvl="0" w:tplc="D8D044A4">
      <w:start w:val="1"/>
      <w:numFmt w:val="bullet"/>
      <w:lvlText w:val="-"/>
      <w:lvlJc w:val="left"/>
      <w:pPr>
        <w:ind w:left="720" w:hanging="360"/>
      </w:pPr>
      <w:rPr>
        <w:rFonts w:ascii="Agency FB" w:hAnsi="Agency FB"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1F20D4"/>
    <w:multiLevelType w:val="hybridMultilevel"/>
    <w:tmpl w:val="15E42F92"/>
    <w:lvl w:ilvl="0" w:tplc="BFF8290C">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9A12C2"/>
    <w:multiLevelType w:val="hybridMultilevel"/>
    <w:tmpl w:val="7F22A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C31B78"/>
    <w:multiLevelType w:val="hybridMultilevel"/>
    <w:tmpl w:val="C144FCE2"/>
    <w:lvl w:ilvl="0" w:tplc="3314E91E">
      <w:start w:val="1"/>
      <w:numFmt w:val="decimal"/>
      <w:lvlText w:val="2.%1"/>
      <w:lvlJc w:val="left"/>
      <w:pPr>
        <w:tabs>
          <w:tab w:val="num" w:pos="360"/>
        </w:tabs>
        <w:ind w:left="360" w:hanging="360"/>
      </w:pPr>
      <w:rPr>
        <w:rFonts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A1B66E7"/>
    <w:multiLevelType w:val="hybridMultilevel"/>
    <w:tmpl w:val="FA6CC0D6"/>
    <w:lvl w:ilvl="0" w:tplc="A30C9DEE">
      <w:start w:val="6"/>
      <w:numFmt w:val="bullet"/>
      <w:lvlText w:val="-"/>
      <w:lvlJc w:val="left"/>
      <w:pPr>
        <w:ind w:left="720" w:hanging="360"/>
      </w:pPr>
      <w:rPr>
        <w:rFonts w:ascii="Calibri" w:eastAsia="Calibri"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D1B07BB"/>
    <w:multiLevelType w:val="hybridMultilevel"/>
    <w:tmpl w:val="D9F400E4"/>
    <w:lvl w:ilvl="0" w:tplc="552834F2">
      <w:start w:val="1"/>
      <w:numFmt w:val="bullet"/>
      <w:lvlText w:val="-"/>
      <w:lvlJc w:val="left"/>
      <w:pPr>
        <w:ind w:left="360" w:hanging="360"/>
      </w:pPr>
      <w:rPr>
        <w:rFonts w:ascii="Stencil" w:hAnsi="Stenci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0E447888"/>
    <w:multiLevelType w:val="hybridMultilevel"/>
    <w:tmpl w:val="B9C42B3E"/>
    <w:lvl w:ilvl="0" w:tplc="8B72172A">
      <w:start w:val="1"/>
      <w:numFmt w:val="bullet"/>
      <w:lvlText w:val=""/>
      <w:lvlJc w:val="left"/>
      <w:pPr>
        <w:tabs>
          <w:tab w:val="num" w:pos="360"/>
        </w:tabs>
        <w:ind w:left="360" w:hanging="360"/>
      </w:pPr>
      <w:rPr>
        <w:rFonts w:ascii="Wingdings" w:hAnsi="Wingdings" w:hint="default"/>
        <w:b w:val="0"/>
        <w:i w:val="0"/>
        <w:sz w:val="16"/>
        <w:szCs w:val="16"/>
      </w:rPr>
    </w:lvl>
    <w:lvl w:ilvl="1" w:tplc="552834F2">
      <w:start w:val="1"/>
      <w:numFmt w:val="bullet"/>
      <w:lvlText w:val="-"/>
      <w:lvlJc w:val="left"/>
      <w:pPr>
        <w:tabs>
          <w:tab w:val="num" w:pos="840"/>
        </w:tabs>
        <w:ind w:left="840" w:hanging="420"/>
      </w:pPr>
      <w:rPr>
        <w:rFonts w:ascii="Stencil" w:hAnsi="Stencil"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1145478"/>
    <w:multiLevelType w:val="hybridMultilevel"/>
    <w:tmpl w:val="6EDEB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AF37AC"/>
    <w:multiLevelType w:val="hybridMultilevel"/>
    <w:tmpl w:val="E99A7276"/>
    <w:lvl w:ilvl="0" w:tplc="9D542FAC">
      <w:start w:val="1"/>
      <w:numFmt w:val="decimal"/>
      <w:lvlText w:val="1.%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DD95808"/>
    <w:multiLevelType w:val="hybridMultilevel"/>
    <w:tmpl w:val="E2D2468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5235CFE"/>
    <w:multiLevelType w:val="hybridMultilevel"/>
    <w:tmpl w:val="2A101112"/>
    <w:lvl w:ilvl="0" w:tplc="2CCACB56">
      <w:start w:val="14"/>
      <w:numFmt w:val="bullet"/>
      <w:lvlText w:val="-"/>
      <w:lvlJc w:val="left"/>
      <w:pPr>
        <w:ind w:left="720" w:hanging="360"/>
      </w:pPr>
      <w:rPr>
        <w:rFonts w:ascii="Calibri" w:eastAsia="Calibri"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1E6633"/>
    <w:multiLevelType w:val="hybridMultilevel"/>
    <w:tmpl w:val="8E02564E"/>
    <w:lvl w:ilvl="0" w:tplc="58808970">
      <w:start w:val="1"/>
      <w:numFmt w:val="decimal"/>
      <w:lvlText w:val="%1."/>
      <w:lvlJc w:val="left"/>
      <w:pPr>
        <w:ind w:left="644" w:hanging="360"/>
      </w:pPr>
      <w:rPr>
        <w:rFonts w:hint="default"/>
        <w:b/>
        <w:u w:val="none"/>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3" w15:restartNumberingAfterBreak="0">
    <w:nsid w:val="2E967205"/>
    <w:multiLevelType w:val="hybridMultilevel"/>
    <w:tmpl w:val="A69C2370"/>
    <w:lvl w:ilvl="0" w:tplc="CB66AEC0">
      <w:numFmt w:val="bullet"/>
      <w:lvlText w:val="-"/>
      <w:lvlJc w:val="left"/>
      <w:pPr>
        <w:ind w:left="378" w:hanging="360"/>
      </w:pPr>
      <w:rPr>
        <w:rFonts w:ascii="Times New Roman" w:eastAsia="Times New Roman" w:hAnsi="Times New Roman" w:cs="Times New Roman" w:hint="default"/>
        <w:sz w:val="18"/>
      </w:rPr>
    </w:lvl>
    <w:lvl w:ilvl="1" w:tplc="040C0003" w:tentative="1">
      <w:start w:val="1"/>
      <w:numFmt w:val="bullet"/>
      <w:lvlText w:val="o"/>
      <w:lvlJc w:val="left"/>
      <w:pPr>
        <w:ind w:left="1098" w:hanging="360"/>
      </w:pPr>
      <w:rPr>
        <w:rFonts w:ascii="Courier New" w:hAnsi="Courier New" w:cs="Courier New" w:hint="default"/>
      </w:rPr>
    </w:lvl>
    <w:lvl w:ilvl="2" w:tplc="040C0005" w:tentative="1">
      <w:start w:val="1"/>
      <w:numFmt w:val="bullet"/>
      <w:lvlText w:val=""/>
      <w:lvlJc w:val="left"/>
      <w:pPr>
        <w:ind w:left="1818" w:hanging="360"/>
      </w:pPr>
      <w:rPr>
        <w:rFonts w:ascii="Wingdings" w:hAnsi="Wingdings" w:hint="default"/>
      </w:rPr>
    </w:lvl>
    <w:lvl w:ilvl="3" w:tplc="040C0001" w:tentative="1">
      <w:start w:val="1"/>
      <w:numFmt w:val="bullet"/>
      <w:lvlText w:val=""/>
      <w:lvlJc w:val="left"/>
      <w:pPr>
        <w:ind w:left="2538" w:hanging="360"/>
      </w:pPr>
      <w:rPr>
        <w:rFonts w:ascii="Symbol" w:hAnsi="Symbol" w:hint="default"/>
      </w:rPr>
    </w:lvl>
    <w:lvl w:ilvl="4" w:tplc="040C0003" w:tentative="1">
      <w:start w:val="1"/>
      <w:numFmt w:val="bullet"/>
      <w:lvlText w:val="o"/>
      <w:lvlJc w:val="left"/>
      <w:pPr>
        <w:ind w:left="3258" w:hanging="360"/>
      </w:pPr>
      <w:rPr>
        <w:rFonts w:ascii="Courier New" w:hAnsi="Courier New" w:cs="Courier New" w:hint="default"/>
      </w:rPr>
    </w:lvl>
    <w:lvl w:ilvl="5" w:tplc="040C0005" w:tentative="1">
      <w:start w:val="1"/>
      <w:numFmt w:val="bullet"/>
      <w:lvlText w:val=""/>
      <w:lvlJc w:val="left"/>
      <w:pPr>
        <w:ind w:left="3978" w:hanging="360"/>
      </w:pPr>
      <w:rPr>
        <w:rFonts w:ascii="Wingdings" w:hAnsi="Wingdings" w:hint="default"/>
      </w:rPr>
    </w:lvl>
    <w:lvl w:ilvl="6" w:tplc="040C0001" w:tentative="1">
      <w:start w:val="1"/>
      <w:numFmt w:val="bullet"/>
      <w:lvlText w:val=""/>
      <w:lvlJc w:val="left"/>
      <w:pPr>
        <w:ind w:left="4698" w:hanging="360"/>
      </w:pPr>
      <w:rPr>
        <w:rFonts w:ascii="Symbol" w:hAnsi="Symbol" w:hint="default"/>
      </w:rPr>
    </w:lvl>
    <w:lvl w:ilvl="7" w:tplc="040C0003" w:tentative="1">
      <w:start w:val="1"/>
      <w:numFmt w:val="bullet"/>
      <w:lvlText w:val="o"/>
      <w:lvlJc w:val="left"/>
      <w:pPr>
        <w:ind w:left="5418" w:hanging="360"/>
      </w:pPr>
      <w:rPr>
        <w:rFonts w:ascii="Courier New" w:hAnsi="Courier New" w:cs="Courier New" w:hint="default"/>
      </w:rPr>
    </w:lvl>
    <w:lvl w:ilvl="8" w:tplc="040C0005" w:tentative="1">
      <w:start w:val="1"/>
      <w:numFmt w:val="bullet"/>
      <w:lvlText w:val=""/>
      <w:lvlJc w:val="left"/>
      <w:pPr>
        <w:ind w:left="6138" w:hanging="360"/>
      </w:pPr>
      <w:rPr>
        <w:rFonts w:ascii="Wingdings" w:hAnsi="Wingdings" w:hint="default"/>
      </w:rPr>
    </w:lvl>
  </w:abstractNum>
  <w:abstractNum w:abstractNumId="14" w15:restartNumberingAfterBreak="0">
    <w:nsid w:val="30ED24B3"/>
    <w:multiLevelType w:val="hybridMultilevel"/>
    <w:tmpl w:val="1FE03E1E"/>
    <w:lvl w:ilvl="0" w:tplc="D8D044A4">
      <w:start w:val="1"/>
      <w:numFmt w:val="bullet"/>
      <w:lvlText w:val="-"/>
      <w:lvlJc w:val="left"/>
      <w:pPr>
        <w:ind w:left="720" w:hanging="360"/>
      </w:pPr>
      <w:rPr>
        <w:rFonts w:ascii="Agency FB" w:hAnsi="Agency FB"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963BD2"/>
    <w:multiLevelType w:val="hybridMultilevel"/>
    <w:tmpl w:val="58ECE5D6"/>
    <w:lvl w:ilvl="0" w:tplc="81D41D78">
      <w:start w:val="1"/>
      <w:numFmt w:val="bullet"/>
      <w:lvlText w:val="•"/>
      <w:lvlJc w:val="left"/>
      <w:pPr>
        <w:ind w:left="1287" w:hanging="360"/>
      </w:pPr>
      <w:rPr>
        <w:rFonts w:ascii="Times New Roman" w:hAnsi="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6" w15:restartNumberingAfterBreak="0">
    <w:nsid w:val="40F93F42"/>
    <w:multiLevelType w:val="hybridMultilevel"/>
    <w:tmpl w:val="2D50BB2A"/>
    <w:lvl w:ilvl="0" w:tplc="552834F2">
      <w:start w:val="1"/>
      <w:numFmt w:val="bullet"/>
      <w:lvlText w:val="-"/>
      <w:lvlJc w:val="left"/>
      <w:pPr>
        <w:ind w:left="720" w:hanging="360"/>
      </w:pPr>
      <w:rPr>
        <w:rFonts w:ascii="Stencil" w:hAnsi="Stenci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E635BB"/>
    <w:multiLevelType w:val="hybridMultilevel"/>
    <w:tmpl w:val="09B60E84"/>
    <w:lvl w:ilvl="0" w:tplc="552834F2">
      <w:start w:val="1"/>
      <w:numFmt w:val="bullet"/>
      <w:lvlText w:val="-"/>
      <w:lvlJc w:val="left"/>
      <w:pPr>
        <w:ind w:left="720" w:hanging="360"/>
      </w:pPr>
      <w:rPr>
        <w:rFonts w:ascii="Stencil" w:hAnsi="Stenci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9237A6"/>
    <w:multiLevelType w:val="hybridMultilevel"/>
    <w:tmpl w:val="515E18E8"/>
    <w:lvl w:ilvl="0" w:tplc="D8D044A4">
      <w:start w:val="1"/>
      <w:numFmt w:val="bullet"/>
      <w:lvlText w:val="-"/>
      <w:lvlJc w:val="left"/>
      <w:pPr>
        <w:ind w:left="1287" w:hanging="360"/>
      </w:pPr>
      <w:rPr>
        <w:rFonts w:ascii="Agency FB" w:hAnsi="Agency FB"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15:restartNumberingAfterBreak="0">
    <w:nsid w:val="54DC33D1"/>
    <w:multiLevelType w:val="hybridMultilevel"/>
    <w:tmpl w:val="1BCE0A88"/>
    <w:lvl w:ilvl="0" w:tplc="040C000F">
      <w:start w:val="1"/>
      <w:numFmt w:val="decimal"/>
      <w:lvlText w:val="%1."/>
      <w:lvlJc w:val="left"/>
      <w:pPr>
        <w:ind w:left="720" w:hanging="360"/>
      </w:pPr>
      <w:rPr>
        <w:rFont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A413A3D"/>
    <w:multiLevelType w:val="hybridMultilevel"/>
    <w:tmpl w:val="BE80DC8C"/>
    <w:lvl w:ilvl="0" w:tplc="7196FC4C">
      <w:start w:val="1"/>
      <w:numFmt w:val="upperRoman"/>
      <w:lvlText w:val="%1."/>
      <w:lvlJc w:val="right"/>
      <w:pPr>
        <w:ind w:left="36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CFE595F"/>
    <w:multiLevelType w:val="hybridMultilevel"/>
    <w:tmpl w:val="A9C210F0"/>
    <w:lvl w:ilvl="0" w:tplc="552834F2">
      <w:start w:val="1"/>
      <w:numFmt w:val="bullet"/>
      <w:lvlText w:val="-"/>
      <w:lvlJc w:val="left"/>
      <w:pPr>
        <w:ind w:left="360" w:hanging="360"/>
      </w:pPr>
      <w:rPr>
        <w:rFonts w:ascii="Stencil" w:hAnsi="Stenci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FB1160"/>
    <w:multiLevelType w:val="hybridMultilevel"/>
    <w:tmpl w:val="8E361C70"/>
    <w:lvl w:ilvl="0" w:tplc="81D41D78">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F806F5B"/>
    <w:multiLevelType w:val="hybridMultilevel"/>
    <w:tmpl w:val="154A26A0"/>
    <w:lvl w:ilvl="0" w:tplc="510C9D7A">
      <w:start w:val="10"/>
      <w:numFmt w:val="upp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5F9E7B98"/>
    <w:multiLevelType w:val="hybridMultilevel"/>
    <w:tmpl w:val="7E5E57AA"/>
    <w:lvl w:ilvl="0" w:tplc="552834F2">
      <w:start w:val="1"/>
      <w:numFmt w:val="bullet"/>
      <w:lvlText w:val="-"/>
      <w:lvlJc w:val="left"/>
      <w:pPr>
        <w:ind w:left="720" w:hanging="360"/>
      </w:pPr>
      <w:rPr>
        <w:rFonts w:ascii="Stencil" w:hAnsi="Stenci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2F112B7"/>
    <w:multiLevelType w:val="hybridMultilevel"/>
    <w:tmpl w:val="62689D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BE7DF4"/>
    <w:multiLevelType w:val="hybridMultilevel"/>
    <w:tmpl w:val="E2D2468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CA24683"/>
    <w:multiLevelType w:val="hybridMultilevel"/>
    <w:tmpl w:val="C7D6E65E"/>
    <w:lvl w:ilvl="0" w:tplc="552834F2">
      <w:start w:val="1"/>
      <w:numFmt w:val="bullet"/>
      <w:lvlText w:val="-"/>
      <w:lvlJc w:val="left"/>
      <w:pPr>
        <w:ind w:left="750" w:hanging="360"/>
      </w:pPr>
      <w:rPr>
        <w:rFonts w:ascii="Stencil" w:hAnsi="Stenci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28" w15:restartNumberingAfterBreak="0">
    <w:nsid w:val="6CFF3B89"/>
    <w:multiLevelType w:val="hybridMultilevel"/>
    <w:tmpl w:val="3CE0E90C"/>
    <w:lvl w:ilvl="0" w:tplc="F976E550">
      <w:start w:val="1"/>
      <w:numFmt w:val="decimal"/>
      <w:lvlText w:val="3.%1"/>
      <w:lvlJc w:val="left"/>
      <w:pPr>
        <w:tabs>
          <w:tab w:val="num" w:pos="360"/>
        </w:tabs>
        <w:ind w:left="360" w:hanging="360"/>
      </w:pPr>
      <w:rPr>
        <w:rFonts w:hint="default"/>
        <w:b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33A3CF3"/>
    <w:multiLevelType w:val="hybridMultilevel"/>
    <w:tmpl w:val="125C9474"/>
    <w:lvl w:ilvl="0" w:tplc="552834F2">
      <w:start w:val="1"/>
      <w:numFmt w:val="bullet"/>
      <w:lvlText w:val="-"/>
      <w:lvlJc w:val="left"/>
      <w:pPr>
        <w:ind w:left="1440" w:hanging="360"/>
      </w:pPr>
      <w:rPr>
        <w:rFonts w:ascii="Stencil" w:hAnsi="Stenci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20"/>
  </w:num>
  <w:num w:numId="3">
    <w:abstractNumId w:val="22"/>
  </w:num>
  <w:num w:numId="4">
    <w:abstractNumId w:val="21"/>
  </w:num>
  <w:num w:numId="5">
    <w:abstractNumId w:val="11"/>
  </w:num>
  <w:num w:numId="6">
    <w:abstractNumId w:val="7"/>
  </w:num>
  <w:num w:numId="7">
    <w:abstractNumId w:val="17"/>
  </w:num>
  <w:num w:numId="8">
    <w:abstractNumId w:val="27"/>
  </w:num>
  <w:num w:numId="9">
    <w:abstractNumId w:val="0"/>
  </w:num>
  <w:num w:numId="10">
    <w:abstractNumId w:val="6"/>
  </w:num>
  <w:num w:numId="11">
    <w:abstractNumId w:val="16"/>
  </w:num>
  <w:num w:numId="12">
    <w:abstractNumId w:val="24"/>
  </w:num>
  <w:num w:numId="13">
    <w:abstractNumId w:val="23"/>
  </w:num>
  <w:num w:numId="14">
    <w:abstractNumId w:val="29"/>
  </w:num>
  <w:num w:numId="15">
    <w:abstractNumId w:val="12"/>
  </w:num>
  <w:num w:numId="16">
    <w:abstractNumId w:val="25"/>
  </w:num>
  <w:num w:numId="17">
    <w:abstractNumId w:val="19"/>
  </w:num>
  <w:num w:numId="18">
    <w:abstractNumId w:val="10"/>
  </w:num>
  <w:num w:numId="19">
    <w:abstractNumId w:val="9"/>
  </w:num>
  <w:num w:numId="20">
    <w:abstractNumId w:val="4"/>
  </w:num>
  <w:num w:numId="21">
    <w:abstractNumId w:val="28"/>
  </w:num>
  <w:num w:numId="22">
    <w:abstractNumId w:val="5"/>
  </w:num>
  <w:num w:numId="23">
    <w:abstractNumId w:val="3"/>
  </w:num>
  <w:num w:numId="24">
    <w:abstractNumId w:val="14"/>
  </w:num>
  <w:num w:numId="25">
    <w:abstractNumId w:val="26"/>
  </w:num>
  <w:num w:numId="26">
    <w:abstractNumId w:val="18"/>
  </w:num>
  <w:num w:numId="27">
    <w:abstractNumId w:val="15"/>
  </w:num>
  <w:num w:numId="28">
    <w:abstractNumId w:val="8"/>
  </w:num>
  <w:num w:numId="29">
    <w:abstractNumId w:val="13"/>
  </w:num>
  <w:num w:numId="30">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F87"/>
    <w:rsid w:val="00017AC9"/>
    <w:rsid w:val="00020BEE"/>
    <w:rsid w:val="00032A3A"/>
    <w:rsid w:val="000331AF"/>
    <w:rsid w:val="000435AD"/>
    <w:rsid w:val="00045755"/>
    <w:rsid w:val="00045ED7"/>
    <w:rsid w:val="00066651"/>
    <w:rsid w:val="000676FC"/>
    <w:rsid w:val="00071FF3"/>
    <w:rsid w:val="00074350"/>
    <w:rsid w:val="00077C18"/>
    <w:rsid w:val="00085694"/>
    <w:rsid w:val="000971A6"/>
    <w:rsid w:val="000A2D01"/>
    <w:rsid w:val="000B1981"/>
    <w:rsid w:val="000B5972"/>
    <w:rsid w:val="000B682D"/>
    <w:rsid w:val="000B6CA8"/>
    <w:rsid w:val="000C0EEA"/>
    <w:rsid w:val="000C594C"/>
    <w:rsid w:val="000D5FF1"/>
    <w:rsid w:val="000E7A0A"/>
    <w:rsid w:val="000F5439"/>
    <w:rsid w:val="001062C2"/>
    <w:rsid w:val="00112D21"/>
    <w:rsid w:val="001134C0"/>
    <w:rsid w:val="00117CB8"/>
    <w:rsid w:val="00121852"/>
    <w:rsid w:val="00121E6B"/>
    <w:rsid w:val="00121EB4"/>
    <w:rsid w:val="001231CB"/>
    <w:rsid w:val="001260C3"/>
    <w:rsid w:val="00130B59"/>
    <w:rsid w:val="0013726F"/>
    <w:rsid w:val="0014074D"/>
    <w:rsid w:val="001424DE"/>
    <w:rsid w:val="00143754"/>
    <w:rsid w:val="001517BE"/>
    <w:rsid w:val="0015798D"/>
    <w:rsid w:val="00162C16"/>
    <w:rsid w:val="00163042"/>
    <w:rsid w:val="00166D62"/>
    <w:rsid w:val="00182500"/>
    <w:rsid w:val="00184ECF"/>
    <w:rsid w:val="00190D3D"/>
    <w:rsid w:val="00191AE6"/>
    <w:rsid w:val="001A0684"/>
    <w:rsid w:val="001A3303"/>
    <w:rsid w:val="001A533D"/>
    <w:rsid w:val="001B7C31"/>
    <w:rsid w:val="001D4402"/>
    <w:rsid w:val="001E0BCD"/>
    <w:rsid w:val="001E1091"/>
    <w:rsid w:val="001E4F20"/>
    <w:rsid w:val="001F098C"/>
    <w:rsid w:val="001F4E80"/>
    <w:rsid w:val="001F5ABD"/>
    <w:rsid w:val="001F7228"/>
    <w:rsid w:val="00205176"/>
    <w:rsid w:val="00206B5E"/>
    <w:rsid w:val="0021497A"/>
    <w:rsid w:val="002229DB"/>
    <w:rsid w:val="00223AA5"/>
    <w:rsid w:val="002255CE"/>
    <w:rsid w:val="00227388"/>
    <w:rsid w:val="00242FAA"/>
    <w:rsid w:val="00246057"/>
    <w:rsid w:val="00255889"/>
    <w:rsid w:val="002612BA"/>
    <w:rsid w:val="002620EE"/>
    <w:rsid w:val="00265CA6"/>
    <w:rsid w:val="002707D2"/>
    <w:rsid w:val="002731DE"/>
    <w:rsid w:val="002746C0"/>
    <w:rsid w:val="0027678C"/>
    <w:rsid w:val="00282105"/>
    <w:rsid w:val="0028328D"/>
    <w:rsid w:val="00296575"/>
    <w:rsid w:val="002A15B2"/>
    <w:rsid w:val="002A382F"/>
    <w:rsid w:val="002A6C6E"/>
    <w:rsid w:val="002A797B"/>
    <w:rsid w:val="002C2FDA"/>
    <w:rsid w:val="002C44DA"/>
    <w:rsid w:val="002C76C3"/>
    <w:rsid w:val="002C779B"/>
    <w:rsid w:val="002C77B0"/>
    <w:rsid w:val="002E36EA"/>
    <w:rsid w:val="002E43BB"/>
    <w:rsid w:val="002E587A"/>
    <w:rsid w:val="002F42CB"/>
    <w:rsid w:val="003024C9"/>
    <w:rsid w:val="00306A6E"/>
    <w:rsid w:val="00311DF7"/>
    <w:rsid w:val="003141DD"/>
    <w:rsid w:val="003200AE"/>
    <w:rsid w:val="00321CCD"/>
    <w:rsid w:val="00323A48"/>
    <w:rsid w:val="0032409D"/>
    <w:rsid w:val="003241F1"/>
    <w:rsid w:val="0032747A"/>
    <w:rsid w:val="00330047"/>
    <w:rsid w:val="00334391"/>
    <w:rsid w:val="00334B77"/>
    <w:rsid w:val="003357BA"/>
    <w:rsid w:val="00343623"/>
    <w:rsid w:val="00345BAE"/>
    <w:rsid w:val="00355BBC"/>
    <w:rsid w:val="003630FA"/>
    <w:rsid w:val="00366A91"/>
    <w:rsid w:val="0036765F"/>
    <w:rsid w:val="003677CC"/>
    <w:rsid w:val="00376559"/>
    <w:rsid w:val="003875A1"/>
    <w:rsid w:val="0039684F"/>
    <w:rsid w:val="003A0D57"/>
    <w:rsid w:val="003B439B"/>
    <w:rsid w:val="003B6561"/>
    <w:rsid w:val="003C0F89"/>
    <w:rsid w:val="003C2C8B"/>
    <w:rsid w:val="003D209C"/>
    <w:rsid w:val="003E0627"/>
    <w:rsid w:val="003F014E"/>
    <w:rsid w:val="003F2F81"/>
    <w:rsid w:val="003F3D1D"/>
    <w:rsid w:val="003F64F2"/>
    <w:rsid w:val="003F772F"/>
    <w:rsid w:val="004016F5"/>
    <w:rsid w:val="004025F4"/>
    <w:rsid w:val="00402C00"/>
    <w:rsid w:val="00403B22"/>
    <w:rsid w:val="00413415"/>
    <w:rsid w:val="0041544C"/>
    <w:rsid w:val="00417213"/>
    <w:rsid w:val="0041754D"/>
    <w:rsid w:val="004247B8"/>
    <w:rsid w:val="00430D1E"/>
    <w:rsid w:val="00436DC6"/>
    <w:rsid w:val="004408E0"/>
    <w:rsid w:val="00445081"/>
    <w:rsid w:val="00445246"/>
    <w:rsid w:val="00451A32"/>
    <w:rsid w:val="0045270D"/>
    <w:rsid w:val="00454D88"/>
    <w:rsid w:val="00456B0D"/>
    <w:rsid w:val="00462073"/>
    <w:rsid w:val="00465B6C"/>
    <w:rsid w:val="00475481"/>
    <w:rsid w:val="004836AC"/>
    <w:rsid w:val="004A0821"/>
    <w:rsid w:val="004A0FE7"/>
    <w:rsid w:val="004A20C2"/>
    <w:rsid w:val="004B0DB9"/>
    <w:rsid w:val="004B533F"/>
    <w:rsid w:val="004C0284"/>
    <w:rsid w:val="004C243A"/>
    <w:rsid w:val="004C51D1"/>
    <w:rsid w:val="004D17C4"/>
    <w:rsid w:val="004E0388"/>
    <w:rsid w:val="004E1985"/>
    <w:rsid w:val="004E490C"/>
    <w:rsid w:val="004E61D6"/>
    <w:rsid w:val="004E7B52"/>
    <w:rsid w:val="004F05E2"/>
    <w:rsid w:val="004F67A4"/>
    <w:rsid w:val="004F737E"/>
    <w:rsid w:val="005037EE"/>
    <w:rsid w:val="00511088"/>
    <w:rsid w:val="00515E6B"/>
    <w:rsid w:val="005333E6"/>
    <w:rsid w:val="00533F22"/>
    <w:rsid w:val="005403C6"/>
    <w:rsid w:val="00541089"/>
    <w:rsid w:val="0054331F"/>
    <w:rsid w:val="005564F0"/>
    <w:rsid w:val="00574EB8"/>
    <w:rsid w:val="00575DBD"/>
    <w:rsid w:val="0057684C"/>
    <w:rsid w:val="005777F7"/>
    <w:rsid w:val="00582853"/>
    <w:rsid w:val="00587BED"/>
    <w:rsid w:val="0059085E"/>
    <w:rsid w:val="00591061"/>
    <w:rsid w:val="005B1E41"/>
    <w:rsid w:val="005C33E8"/>
    <w:rsid w:val="005C347B"/>
    <w:rsid w:val="005C65D4"/>
    <w:rsid w:val="005D1D2E"/>
    <w:rsid w:val="005E300C"/>
    <w:rsid w:val="005E794C"/>
    <w:rsid w:val="005F142C"/>
    <w:rsid w:val="005F7E8F"/>
    <w:rsid w:val="00602B18"/>
    <w:rsid w:val="006069C4"/>
    <w:rsid w:val="00615377"/>
    <w:rsid w:val="00620D1E"/>
    <w:rsid w:val="00620FEA"/>
    <w:rsid w:val="00635AD2"/>
    <w:rsid w:val="00635D29"/>
    <w:rsid w:val="00641672"/>
    <w:rsid w:val="00647294"/>
    <w:rsid w:val="006474AB"/>
    <w:rsid w:val="00653250"/>
    <w:rsid w:val="00655F47"/>
    <w:rsid w:val="006678C8"/>
    <w:rsid w:val="00670810"/>
    <w:rsid w:val="00670D02"/>
    <w:rsid w:val="00671E57"/>
    <w:rsid w:val="006755D9"/>
    <w:rsid w:val="006805D8"/>
    <w:rsid w:val="00680EB6"/>
    <w:rsid w:val="006866A8"/>
    <w:rsid w:val="006922AB"/>
    <w:rsid w:val="006940AD"/>
    <w:rsid w:val="0069756E"/>
    <w:rsid w:val="006A5C3C"/>
    <w:rsid w:val="006A6B84"/>
    <w:rsid w:val="006B0225"/>
    <w:rsid w:val="006B3F6C"/>
    <w:rsid w:val="006B7DBA"/>
    <w:rsid w:val="006D617D"/>
    <w:rsid w:val="006E53CA"/>
    <w:rsid w:val="006F1C87"/>
    <w:rsid w:val="006F4543"/>
    <w:rsid w:val="006F542F"/>
    <w:rsid w:val="006F587D"/>
    <w:rsid w:val="007032BC"/>
    <w:rsid w:val="00705CF5"/>
    <w:rsid w:val="0072061C"/>
    <w:rsid w:val="00723DBE"/>
    <w:rsid w:val="00730A25"/>
    <w:rsid w:val="00731F42"/>
    <w:rsid w:val="00740987"/>
    <w:rsid w:val="00743315"/>
    <w:rsid w:val="00743BAF"/>
    <w:rsid w:val="00743E73"/>
    <w:rsid w:val="00744356"/>
    <w:rsid w:val="00770AE7"/>
    <w:rsid w:val="00771629"/>
    <w:rsid w:val="00784A08"/>
    <w:rsid w:val="00796587"/>
    <w:rsid w:val="00796CD0"/>
    <w:rsid w:val="007A0DF6"/>
    <w:rsid w:val="007B119B"/>
    <w:rsid w:val="007B58A9"/>
    <w:rsid w:val="007C2D17"/>
    <w:rsid w:val="007C64F8"/>
    <w:rsid w:val="007D1484"/>
    <w:rsid w:val="007D6F56"/>
    <w:rsid w:val="007E6252"/>
    <w:rsid w:val="007E7EEA"/>
    <w:rsid w:val="007F6420"/>
    <w:rsid w:val="00802610"/>
    <w:rsid w:val="008052FB"/>
    <w:rsid w:val="0080775F"/>
    <w:rsid w:val="00821939"/>
    <w:rsid w:val="008259B6"/>
    <w:rsid w:val="00827908"/>
    <w:rsid w:val="00827D40"/>
    <w:rsid w:val="00832401"/>
    <w:rsid w:val="00832912"/>
    <w:rsid w:val="0085376F"/>
    <w:rsid w:val="008621F7"/>
    <w:rsid w:val="00866C4F"/>
    <w:rsid w:val="00870294"/>
    <w:rsid w:val="008812BF"/>
    <w:rsid w:val="00883C57"/>
    <w:rsid w:val="0089291E"/>
    <w:rsid w:val="00895F5F"/>
    <w:rsid w:val="00896E39"/>
    <w:rsid w:val="008A28AB"/>
    <w:rsid w:val="008A5B77"/>
    <w:rsid w:val="008B0754"/>
    <w:rsid w:val="008C11FF"/>
    <w:rsid w:val="008C3FD1"/>
    <w:rsid w:val="008D347C"/>
    <w:rsid w:val="008D6DBD"/>
    <w:rsid w:val="008E7A6C"/>
    <w:rsid w:val="008F2A26"/>
    <w:rsid w:val="008F6DC3"/>
    <w:rsid w:val="008F7AB2"/>
    <w:rsid w:val="00902B83"/>
    <w:rsid w:val="00905716"/>
    <w:rsid w:val="00907C9C"/>
    <w:rsid w:val="009104AA"/>
    <w:rsid w:val="00915E89"/>
    <w:rsid w:val="00922BEA"/>
    <w:rsid w:val="00926131"/>
    <w:rsid w:val="0092723C"/>
    <w:rsid w:val="00934036"/>
    <w:rsid w:val="009438C7"/>
    <w:rsid w:val="00944998"/>
    <w:rsid w:val="009465AF"/>
    <w:rsid w:val="00953F36"/>
    <w:rsid w:val="00960106"/>
    <w:rsid w:val="00961199"/>
    <w:rsid w:val="009635F7"/>
    <w:rsid w:val="00966267"/>
    <w:rsid w:val="00966AFF"/>
    <w:rsid w:val="0097046D"/>
    <w:rsid w:val="00971633"/>
    <w:rsid w:val="00981FA6"/>
    <w:rsid w:val="00991792"/>
    <w:rsid w:val="00992166"/>
    <w:rsid w:val="009930B4"/>
    <w:rsid w:val="009A6CA3"/>
    <w:rsid w:val="009B728A"/>
    <w:rsid w:val="009D009E"/>
    <w:rsid w:val="009D07E2"/>
    <w:rsid w:val="009D0E1A"/>
    <w:rsid w:val="009D2D5E"/>
    <w:rsid w:val="009D3DF8"/>
    <w:rsid w:val="009D4423"/>
    <w:rsid w:val="009E150A"/>
    <w:rsid w:val="009E3FD9"/>
    <w:rsid w:val="009E74ED"/>
    <w:rsid w:val="009F1BFF"/>
    <w:rsid w:val="009F3C0C"/>
    <w:rsid w:val="009F5B37"/>
    <w:rsid w:val="009F6E7F"/>
    <w:rsid w:val="00A00A2C"/>
    <w:rsid w:val="00A14C93"/>
    <w:rsid w:val="00A157E3"/>
    <w:rsid w:val="00A22EEF"/>
    <w:rsid w:val="00A363E3"/>
    <w:rsid w:val="00A43B2B"/>
    <w:rsid w:val="00A46F7A"/>
    <w:rsid w:val="00A6381E"/>
    <w:rsid w:val="00A656C6"/>
    <w:rsid w:val="00A71928"/>
    <w:rsid w:val="00A7225E"/>
    <w:rsid w:val="00A7672C"/>
    <w:rsid w:val="00A85E45"/>
    <w:rsid w:val="00A92096"/>
    <w:rsid w:val="00A946B2"/>
    <w:rsid w:val="00A95626"/>
    <w:rsid w:val="00A956DA"/>
    <w:rsid w:val="00AB5A57"/>
    <w:rsid w:val="00AD1BAB"/>
    <w:rsid w:val="00AD3962"/>
    <w:rsid w:val="00AD75EF"/>
    <w:rsid w:val="00AE00E3"/>
    <w:rsid w:val="00AE4CAA"/>
    <w:rsid w:val="00AE545C"/>
    <w:rsid w:val="00AE62F2"/>
    <w:rsid w:val="00AE7717"/>
    <w:rsid w:val="00AF4423"/>
    <w:rsid w:val="00AF74D8"/>
    <w:rsid w:val="00B07692"/>
    <w:rsid w:val="00B13F9C"/>
    <w:rsid w:val="00B25219"/>
    <w:rsid w:val="00B26BBD"/>
    <w:rsid w:val="00B3127A"/>
    <w:rsid w:val="00B50300"/>
    <w:rsid w:val="00B62D84"/>
    <w:rsid w:val="00B80E35"/>
    <w:rsid w:val="00B81FFA"/>
    <w:rsid w:val="00B83E87"/>
    <w:rsid w:val="00B8433F"/>
    <w:rsid w:val="00B85D93"/>
    <w:rsid w:val="00B95D10"/>
    <w:rsid w:val="00B9681E"/>
    <w:rsid w:val="00BA487A"/>
    <w:rsid w:val="00BB2CEF"/>
    <w:rsid w:val="00BB55A4"/>
    <w:rsid w:val="00BC1860"/>
    <w:rsid w:val="00BC6175"/>
    <w:rsid w:val="00BD5576"/>
    <w:rsid w:val="00BD55DF"/>
    <w:rsid w:val="00BD7B67"/>
    <w:rsid w:val="00BE1A1C"/>
    <w:rsid w:val="00BE285C"/>
    <w:rsid w:val="00BE43A5"/>
    <w:rsid w:val="00BE4BDE"/>
    <w:rsid w:val="00BE752B"/>
    <w:rsid w:val="00BF1C4F"/>
    <w:rsid w:val="00BF485A"/>
    <w:rsid w:val="00C00642"/>
    <w:rsid w:val="00C01E3F"/>
    <w:rsid w:val="00C02CFA"/>
    <w:rsid w:val="00C05BE8"/>
    <w:rsid w:val="00C168D1"/>
    <w:rsid w:val="00C2045B"/>
    <w:rsid w:val="00C254FE"/>
    <w:rsid w:val="00C4030A"/>
    <w:rsid w:val="00C51180"/>
    <w:rsid w:val="00C5173E"/>
    <w:rsid w:val="00C771BA"/>
    <w:rsid w:val="00C772A9"/>
    <w:rsid w:val="00C80F77"/>
    <w:rsid w:val="00C849BC"/>
    <w:rsid w:val="00C97896"/>
    <w:rsid w:val="00CA6C30"/>
    <w:rsid w:val="00CB0581"/>
    <w:rsid w:val="00CB19AE"/>
    <w:rsid w:val="00CB1F1B"/>
    <w:rsid w:val="00CB3F31"/>
    <w:rsid w:val="00CC5250"/>
    <w:rsid w:val="00CD20DC"/>
    <w:rsid w:val="00CD3EAD"/>
    <w:rsid w:val="00CD45BE"/>
    <w:rsid w:val="00CE0F0B"/>
    <w:rsid w:val="00CE5D41"/>
    <w:rsid w:val="00CF087A"/>
    <w:rsid w:val="00D03E80"/>
    <w:rsid w:val="00D11646"/>
    <w:rsid w:val="00D2067F"/>
    <w:rsid w:val="00D303C4"/>
    <w:rsid w:val="00D4301B"/>
    <w:rsid w:val="00D4316D"/>
    <w:rsid w:val="00D459A2"/>
    <w:rsid w:val="00D5430A"/>
    <w:rsid w:val="00D67168"/>
    <w:rsid w:val="00D7472C"/>
    <w:rsid w:val="00D76A79"/>
    <w:rsid w:val="00D77DA2"/>
    <w:rsid w:val="00D9606A"/>
    <w:rsid w:val="00DA0A1F"/>
    <w:rsid w:val="00DA20C4"/>
    <w:rsid w:val="00DB0F1C"/>
    <w:rsid w:val="00DB336D"/>
    <w:rsid w:val="00DB3517"/>
    <w:rsid w:val="00DB60F3"/>
    <w:rsid w:val="00DB6A02"/>
    <w:rsid w:val="00DC039C"/>
    <w:rsid w:val="00DC40EA"/>
    <w:rsid w:val="00DC575B"/>
    <w:rsid w:val="00DC589A"/>
    <w:rsid w:val="00DD2D21"/>
    <w:rsid w:val="00DD59B7"/>
    <w:rsid w:val="00DD6CA2"/>
    <w:rsid w:val="00DE0C6B"/>
    <w:rsid w:val="00DE7CA9"/>
    <w:rsid w:val="00E04C01"/>
    <w:rsid w:val="00E10F8F"/>
    <w:rsid w:val="00E1274C"/>
    <w:rsid w:val="00E13C80"/>
    <w:rsid w:val="00E17268"/>
    <w:rsid w:val="00E22AF6"/>
    <w:rsid w:val="00E25389"/>
    <w:rsid w:val="00E30763"/>
    <w:rsid w:val="00E370CB"/>
    <w:rsid w:val="00E4304D"/>
    <w:rsid w:val="00E43C67"/>
    <w:rsid w:val="00E51066"/>
    <w:rsid w:val="00E52B01"/>
    <w:rsid w:val="00E54D52"/>
    <w:rsid w:val="00E63C7B"/>
    <w:rsid w:val="00E77A9E"/>
    <w:rsid w:val="00E82708"/>
    <w:rsid w:val="00E830A6"/>
    <w:rsid w:val="00E9080C"/>
    <w:rsid w:val="00E91AD4"/>
    <w:rsid w:val="00EA323D"/>
    <w:rsid w:val="00EA6293"/>
    <w:rsid w:val="00EA64BB"/>
    <w:rsid w:val="00EA7A76"/>
    <w:rsid w:val="00EB0B91"/>
    <w:rsid w:val="00EB2F52"/>
    <w:rsid w:val="00EC0562"/>
    <w:rsid w:val="00EC21FA"/>
    <w:rsid w:val="00EC4C4B"/>
    <w:rsid w:val="00EC5597"/>
    <w:rsid w:val="00ED05B1"/>
    <w:rsid w:val="00EE4605"/>
    <w:rsid w:val="00EE6F20"/>
    <w:rsid w:val="00EE7915"/>
    <w:rsid w:val="00EE7EA1"/>
    <w:rsid w:val="00F01E24"/>
    <w:rsid w:val="00F04266"/>
    <w:rsid w:val="00F066E3"/>
    <w:rsid w:val="00F1276C"/>
    <w:rsid w:val="00F17F87"/>
    <w:rsid w:val="00F2111E"/>
    <w:rsid w:val="00F21471"/>
    <w:rsid w:val="00F235D4"/>
    <w:rsid w:val="00F27A38"/>
    <w:rsid w:val="00F37119"/>
    <w:rsid w:val="00F5223F"/>
    <w:rsid w:val="00F52ADF"/>
    <w:rsid w:val="00F5547F"/>
    <w:rsid w:val="00F64251"/>
    <w:rsid w:val="00F67D0C"/>
    <w:rsid w:val="00F70F04"/>
    <w:rsid w:val="00F7567C"/>
    <w:rsid w:val="00F87B54"/>
    <w:rsid w:val="00F932A6"/>
    <w:rsid w:val="00F977B9"/>
    <w:rsid w:val="00FB0FD4"/>
    <w:rsid w:val="00FB3150"/>
    <w:rsid w:val="00FB3D4D"/>
    <w:rsid w:val="00FB5AFE"/>
    <w:rsid w:val="00FC48E5"/>
    <w:rsid w:val="00FC6C6A"/>
    <w:rsid w:val="00FC7AFB"/>
    <w:rsid w:val="00FD4270"/>
    <w:rsid w:val="00FD526A"/>
    <w:rsid w:val="00FE2321"/>
    <w:rsid w:val="00FE59A8"/>
    <w:rsid w:val="00FF3A71"/>
    <w:rsid w:val="00FF5D65"/>
    <w:rsid w:val="00FF70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A395C1-98CB-4031-9B70-C849B833E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2BA"/>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ongtext">
    <w:name w:val="long_text"/>
    <w:basedOn w:val="Policepardfaut"/>
    <w:rsid w:val="00F17F87"/>
  </w:style>
  <w:style w:type="paragraph" w:styleId="Paragraphedeliste">
    <w:name w:val="List Paragraph"/>
    <w:basedOn w:val="Normal"/>
    <w:uiPriority w:val="34"/>
    <w:qFormat/>
    <w:rsid w:val="00306A6E"/>
    <w:pPr>
      <w:ind w:left="720"/>
      <w:contextualSpacing/>
    </w:pPr>
  </w:style>
  <w:style w:type="table" w:styleId="Grilledutableau">
    <w:name w:val="Table Grid"/>
    <w:basedOn w:val="TableauNormal"/>
    <w:uiPriority w:val="59"/>
    <w:rsid w:val="002558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nsinterligne">
    <w:name w:val="No Spacing"/>
    <w:uiPriority w:val="1"/>
    <w:qFormat/>
    <w:rsid w:val="00FE59A8"/>
    <w:rPr>
      <w:sz w:val="22"/>
      <w:szCs w:val="22"/>
      <w:lang w:val="en-US" w:eastAsia="en-US"/>
    </w:rPr>
  </w:style>
  <w:style w:type="paragraph" w:styleId="Textedebulles">
    <w:name w:val="Balloon Text"/>
    <w:basedOn w:val="Normal"/>
    <w:link w:val="TextedebullesCar"/>
    <w:uiPriority w:val="99"/>
    <w:semiHidden/>
    <w:unhideWhenUsed/>
    <w:rsid w:val="00A656C6"/>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A656C6"/>
    <w:rPr>
      <w:rFonts w:ascii="Tahoma" w:hAnsi="Tahoma" w:cs="Tahoma"/>
      <w:sz w:val="16"/>
      <w:szCs w:val="16"/>
    </w:rPr>
  </w:style>
  <w:style w:type="character" w:styleId="Marquedecommentaire">
    <w:name w:val="annotation reference"/>
    <w:uiPriority w:val="99"/>
    <w:semiHidden/>
    <w:unhideWhenUsed/>
    <w:rsid w:val="00D5430A"/>
    <w:rPr>
      <w:sz w:val="16"/>
      <w:szCs w:val="16"/>
    </w:rPr>
  </w:style>
  <w:style w:type="paragraph" w:styleId="Commentaire">
    <w:name w:val="annotation text"/>
    <w:basedOn w:val="Normal"/>
    <w:link w:val="CommentaireCar"/>
    <w:uiPriority w:val="99"/>
    <w:semiHidden/>
    <w:unhideWhenUsed/>
    <w:rsid w:val="00D5430A"/>
    <w:pPr>
      <w:spacing w:line="240" w:lineRule="auto"/>
    </w:pPr>
    <w:rPr>
      <w:sz w:val="20"/>
      <w:szCs w:val="20"/>
    </w:rPr>
  </w:style>
  <w:style w:type="character" w:customStyle="1" w:styleId="CommentaireCar">
    <w:name w:val="Commentaire Car"/>
    <w:link w:val="Commentaire"/>
    <w:uiPriority w:val="99"/>
    <w:semiHidden/>
    <w:rsid w:val="00D5430A"/>
    <w:rPr>
      <w:sz w:val="20"/>
      <w:szCs w:val="20"/>
    </w:rPr>
  </w:style>
  <w:style w:type="paragraph" w:styleId="Objetducommentaire">
    <w:name w:val="annotation subject"/>
    <w:basedOn w:val="Commentaire"/>
    <w:next w:val="Commentaire"/>
    <w:link w:val="ObjetducommentaireCar"/>
    <w:uiPriority w:val="99"/>
    <w:semiHidden/>
    <w:unhideWhenUsed/>
    <w:rsid w:val="00D5430A"/>
    <w:rPr>
      <w:b/>
      <w:bCs/>
    </w:rPr>
  </w:style>
  <w:style w:type="character" w:customStyle="1" w:styleId="ObjetducommentaireCar">
    <w:name w:val="Objet du commentaire Car"/>
    <w:link w:val="Objetducommentaire"/>
    <w:uiPriority w:val="99"/>
    <w:semiHidden/>
    <w:rsid w:val="00D5430A"/>
    <w:rPr>
      <w:b/>
      <w:bCs/>
      <w:sz w:val="20"/>
      <w:szCs w:val="20"/>
    </w:rPr>
  </w:style>
  <w:style w:type="paragraph" w:styleId="En-tte">
    <w:name w:val="header"/>
    <w:basedOn w:val="Normal"/>
    <w:link w:val="En-tteCar"/>
    <w:unhideWhenUsed/>
    <w:rsid w:val="00AE7717"/>
    <w:pPr>
      <w:tabs>
        <w:tab w:val="center" w:pos="4536"/>
        <w:tab w:val="right" w:pos="9072"/>
      </w:tabs>
      <w:spacing w:after="0" w:line="240" w:lineRule="auto"/>
    </w:pPr>
  </w:style>
  <w:style w:type="character" w:customStyle="1" w:styleId="En-tteCar">
    <w:name w:val="En-tête Car"/>
    <w:basedOn w:val="Policepardfaut"/>
    <w:link w:val="En-tte"/>
    <w:rsid w:val="00AE7717"/>
  </w:style>
  <w:style w:type="paragraph" w:styleId="Pieddepage">
    <w:name w:val="footer"/>
    <w:basedOn w:val="Normal"/>
    <w:link w:val="PieddepageCar"/>
    <w:unhideWhenUsed/>
    <w:rsid w:val="00AE771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7717"/>
  </w:style>
  <w:style w:type="paragraph" w:styleId="Notedebasdepage">
    <w:name w:val="footnote text"/>
    <w:basedOn w:val="Normal"/>
    <w:link w:val="NotedebasdepageCar"/>
    <w:unhideWhenUsed/>
    <w:rsid w:val="00454D88"/>
    <w:pPr>
      <w:spacing w:after="0" w:line="240" w:lineRule="auto"/>
      <w:jc w:val="both"/>
    </w:pPr>
    <w:rPr>
      <w:rFonts w:ascii="Arial" w:eastAsia="Times New Roman" w:hAnsi="Arial"/>
      <w:sz w:val="20"/>
      <w:szCs w:val="20"/>
      <w:lang w:val="en-GB"/>
    </w:rPr>
  </w:style>
  <w:style w:type="character" w:customStyle="1" w:styleId="NotedebasdepageCar">
    <w:name w:val="Note de bas de page Car"/>
    <w:link w:val="Notedebasdepage"/>
    <w:rsid w:val="00454D88"/>
    <w:rPr>
      <w:rFonts w:ascii="Arial" w:eastAsia="Times New Roman" w:hAnsi="Arial" w:cs="Arial"/>
      <w:lang w:val="en-GB" w:eastAsia="en-US"/>
    </w:rPr>
  </w:style>
  <w:style w:type="character" w:styleId="Appelnotedebasdep">
    <w:name w:val="footnote reference"/>
    <w:unhideWhenUsed/>
    <w:rsid w:val="00454D88"/>
    <w:rPr>
      <w:vertAlign w:val="superscript"/>
    </w:rPr>
  </w:style>
  <w:style w:type="character" w:styleId="Lienhypertexte">
    <w:name w:val="Hyperlink"/>
    <w:uiPriority w:val="99"/>
    <w:unhideWhenUsed/>
    <w:rsid w:val="000971A6"/>
    <w:rPr>
      <w:color w:val="0000FF"/>
      <w:u w:val="single"/>
    </w:rPr>
  </w:style>
  <w:style w:type="character" w:styleId="Lienhypertextesuivivisit">
    <w:name w:val="FollowedHyperlink"/>
    <w:basedOn w:val="Policepardfaut"/>
    <w:uiPriority w:val="99"/>
    <w:semiHidden/>
    <w:unhideWhenUsed/>
    <w:rsid w:val="004F05E2"/>
    <w:rPr>
      <w:color w:val="800080"/>
      <w:u w:val="single"/>
    </w:rPr>
  </w:style>
  <w:style w:type="paragraph" w:styleId="Rvision">
    <w:name w:val="Revision"/>
    <w:hidden/>
    <w:uiPriority w:val="99"/>
    <w:semiHidden/>
    <w:rsid w:val="00635D29"/>
    <w:rPr>
      <w:sz w:val="22"/>
      <w:szCs w:val="22"/>
      <w:lang w:eastAsia="en-US"/>
    </w:rPr>
  </w:style>
  <w:style w:type="character" w:customStyle="1" w:styleId="headline11">
    <w:name w:val="headline11"/>
    <w:basedOn w:val="Policepardfaut"/>
    <w:rsid w:val="006B7DBA"/>
    <w:rPr>
      <w:rFonts w:ascii="Georgia" w:hAnsi="Georgia" w:cs="Times New Roman"/>
      <w:color w:val="993300"/>
      <w:sz w:val="32"/>
      <w:szCs w:val="32"/>
      <w:u w:val="none"/>
      <w:effect w:val="none"/>
    </w:rPr>
  </w:style>
  <w:style w:type="character" w:customStyle="1" w:styleId="hps">
    <w:name w:val="hps"/>
    <w:rsid w:val="00BC6175"/>
  </w:style>
  <w:style w:type="character" w:customStyle="1" w:styleId="atn">
    <w:name w:val="atn"/>
    <w:rsid w:val="00BC6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29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D4235-FB23-455A-857C-D99F20F3E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3573</Words>
  <Characters>19655</Characters>
  <Application>Microsoft Office Word</Application>
  <DocSecurity>0</DocSecurity>
  <Lines>163</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khady.manel.fall</dc:creator>
  <cp:keywords/>
  <dc:description/>
  <cp:lastModifiedBy>Dieynaba Ba Ndiaye</cp:lastModifiedBy>
  <cp:revision>2</cp:revision>
  <cp:lastPrinted>2016-03-07T12:09:00Z</cp:lastPrinted>
  <dcterms:created xsi:type="dcterms:W3CDTF">2016-06-23T15:38:00Z</dcterms:created>
  <dcterms:modified xsi:type="dcterms:W3CDTF">2016-06-23T15:38:00Z</dcterms:modified>
</cp:coreProperties>
</file>