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35" w:type="dxa"/>
        <w:tblLook w:val="04A0" w:firstRow="1" w:lastRow="0" w:firstColumn="1" w:lastColumn="0" w:noHBand="0" w:noVBand="1"/>
      </w:tblPr>
      <w:tblGrid>
        <w:gridCol w:w="1971"/>
        <w:gridCol w:w="3231"/>
        <w:gridCol w:w="576"/>
        <w:gridCol w:w="180"/>
        <w:gridCol w:w="360"/>
        <w:gridCol w:w="526"/>
        <w:gridCol w:w="1440"/>
        <w:gridCol w:w="1257"/>
        <w:gridCol w:w="1530"/>
        <w:gridCol w:w="2064"/>
      </w:tblGrid>
      <w:tr w:rsidR="00BA4D42" w:rsidRPr="00E36FE0" w14:paraId="4E216D4A" w14:textId="77777777" w:rsidTr="0083345B">
        <w:tc>
          <w:tcPr>
            <w:tcW w:w="1971" w:type="dxa"/>
            <w:shd w:val="clear" w:color="auto" w:fill="FFF2CC" w:themeFill="accent4" w:themeFillTint="33"/>
          </w:tcPr>
          <w:p w14:paraId="1DA4BDF4" w14:textId="77777777" w:rsidR="00BA4D42" w:rsidRPr="00E36FE0" w:rsidRDefault="00BA4D42" w:rsidP="00BA4D42">
            <w:pPr>
              <w:rPr>
                <w:b/>
              </w:rPr>
            </w:pPr>
            <w:r w:rsidRPr="00E36FE0">
              <w:rPr>
                <w:b/>
              </w:rPr>
              <w:t xml:space="preserve">Project Name </w:t>
            </w:r>
          </w:p>
        </w:tc>
        <w:tc>
          <w:tcPr>
            <w:tcW w:w="11164" w:type="dxa"/>
            <w:gridSpan w:val="9"/>
          </w:tcPr>
          <w:p w14:paraId="54180CBC" w14:textId="77777777" w:rsidR="00D832E0" w:rsidRPr="00E36FE0" w:rsidRDefault="00D832E0" w:rsidP="00D832E0">
            <w:pPr>
              <w:jc w:val="center"/>
              <w:rPr>
                <w:b/>
                <w:bCs/>
                <w:color w:val="1F4E79" w:themeColor="accent1" w:themeShade="80"/>
                <w:sz w:val="26"/>
                <w:szCs w:val="26"/>
              </w:rPr>
            </w:pPr>
          </w:p>
          <w:p w14:paraId="39AD72FF" w14:textId="77777777" w:rsidR="00D832E0" w:rsidRPr="00E36FE0" w:rsidRDefault="00515224" w:rsidP="00BB3086">
            <w:pPr>
              <w:jc w:val="center"/>
              <w:rPr>
                <w:b/>
                <w:bCs/>
                <w:color w:val="1F3864" w:themeColor="accent5" w:themeShade="80"/>
                <w:sz w:val="36"/>
                <w:szCs w:val="36"/>
              </w:rPr>
            </w:pPr>
            <w:r w:rsidRPr="00E36FE0">
              <w:rPr>
                <w:b/>
                <w:color w:val="1F3864" w:themeColor="accent5" w:themeShade="80"/>
                <w:sz w:val="28"/>
              </w:rPr>
              <w:t xml:space="preserve"> </w:t>
            </w:r>
            <w:r w:rsidRPr="00E36FE0">
              <w:rPr>
                <w:b/>
                <w:color w:val="1F3864" w:themeColor="accent5" w:themeShade="80"/>
                <w:sz w:val="44"/>
                <w:szCs w:val="36"/>
              </w:rPr>
              <w:t xml:space="preserve">SUSTAINABLE FUELWOOD MANAGEMENT </w:t>
            </w:r>
          </w:p>
        </w:tc>
      </w:tr>
      <w:tr w:rsidR="00BA4D42" w:rsidRPr="00E36FE0" w14:paraId="6A9ACC5E" w14:textId="77777777" w:rsidTr="0083345B">
        <w:tc>
          <w:tcPr>
            <w:tcW w:w="1971" w:type="dxa"/>
            <w:shd w:val="clear" w:color="auto" w:fill="FFF2CC" w:themeFill="accent4" w:themeFillTint="33"/>
          </w:tcPr>
          <w:p w14:paraId="736A82C0" w14:textId="77777777" w:rsidR="00BA4D42" w:rsidRPr="00E36FE0" w:rsidRDefault="00BA4D42" w:rsidP="00BA4D42">
            <w:pPr>
              <w:rPr>
                <w:b/>
              </w:rPr>
            </w:pPr>
            <w:r w:rsidRPr="00E36FE0">
              <w:rPr>
                <w:b/>
              </w:rPr>
              <w:t>Type of Evaluation</w:t>
            </w:r>
          </w:p>
        </w:tc>
        <w:tc>
          <w:tcPr>
            <w:tcW w:w="11164" w:type="dxa"/>
            <w:gridSpan w:val="9"/>
          </w:tcPr>
          <w:p w14:paraId="5826FBE8" w14:textId="77777777" w:rsidR="00BA4D42" w:rsidRPr="00E36FE0" w:rsidRDefault="003F2D85" w:rsidP="00D832E0">
            <w:pPr>
              <w:jc w:val="center"/>
              <w:rPr>
                <w:b/>
                <w:bCs/>
                <w:color w:val="1F4E79" w:themeColor="accent1" w:themeShade="80"/>
                <w:sz w:val="26"/>
                <w:szCs w:val="26"/>
              </w:rPr>
            </w:pPr>
            <w:r w:rsidRPr="00E36FE0">
              <w:rPr>
                <w:b/>
                <w:bCs/>
                <w:color w:val="1F4E79" w:themeColor="accent1" w:themeShade="80"/>
                <w:sz w:val="40"/>
                <w:szCs w:val="26"/>
              </w:rPr>
              <w:t>MTR</w:t>
            </w:r>
          </w:p>
        </w:tc>
      </w:tr>
      <w:tr w:rsidR="00BA4D42" w:rsidRPr="00E36FE0" w14:paraId="4A54D451" w14:textId="77777777" w:rsidTr="0083345B">
        <w:tc>
          <w:tcPr>
            <w:tcW w:w="1971" w:type="dxa"/>
            <w:shd w:val="clear" w:color="auto" w:fill="FFF2CC" w:themeFill="accent4" w:themeFillTint="33"/>
          </w:tcPr>
          <w:p w14:paraId="4F9F313A" w14:textId="77777777" w:rsidR="00BA4D42" w:rsidRPr="00E36FE0" w:rsidRDefault="00BA4D42" w:rsidP="00BA4D42">
            <w:pPr>
              <w:rPr>
                <w:b/>
              </w:rPr>
            </w:pPr>
            <w:r w:rsidRPr="00E36FE0">
              <w:rPr>
                <w:b/>
              </w:rPr>
              <w:t>Unit Responsible for providing management response</w:t>
            </w:r>
          </w:p>
        </w:tc>
        <w:tc>
          <w:tcPr>
            <w:tcW w:w="11164" w:type="dxa"/>
            <w:gridSpan w:val="9"/>
          </w:tcPr>
          <w:p w14:paraId="29305A4F" w14:textId="77777777" w:rsidR="00D832E0" w:rsidRPr="00E36FE0" w:rsidRDefault="00D832E0" w:rsidP="00D832E0">
            <w:pPr>
              <w:jc w:val="center"/>
              <w:rPr>
                <w:b/>
                <w:bCs/>
                <w:color w:val="1F4E79" w:themeColor="accent1" w:themeShade="80"/>
                <w:sz w:val="26"/>
                <w:szCs w:val="26"/>
              </w:rPr>
            </w:pPr>
          </w:p>
          <w:p w14:paraId="3F05532E" w14:textId="77777777" w:rsidR="00BA4D42" w:rsidRPr="00E36FE0" w:rsidRDefault="00BA4D42" w:rsidP="00D832E0">
            <w:pPr>
              <w:jc w:val="center"/>
              <w:rPr>
                <w:b/>
                <w:bCs/>
                <w:color w:val="1F4E79" w:themeColor="accent1" w:themeShade="80"/>
                <w:sz w:val="26"/>
                <w:szCs w:val="26"/>
              </w:rPr>
            </w:pPr>
            <w:r w:rsidRPr="00E36FE0">
              <w:rPr>
                <w:b/>
                <w:bCs/>
                <w:color w:val="1F4E79" w:themeColor="accent1" w:themeShade="80"/>
                <w:sz w:val="44"/>
                <w:szCs w:val="26"/>
              </w:rPr>
              <w:t>Nigeria</w:t>
            </w:r>
          </w:p>
        </w:tc>
      </w:tr>
      <w:tr w:rsidR="00BA4D42" w:rsidRPr="00E36FE0" w14:paraId="51E5BEBA" w14:textId="77777777" w:rsidTr="00C90B6D">
        <w:tc>
          <w:tcPr>
            <w:tcW w:w="13135" w:type="dxa"/>
            <w:gridSpan w:val="10"/>
            <w:shd w:val="clear" w:color="auto" w:fill="FFF2CC" w:themeFill="accent4" w:themeFillTint="33"/>
          </w:tcPr>
          <w:p w14:paraId="336201A4" w14:textId="77777777" w:rsidR="00BA4D42" w:rsidRPr="00E36FE0" w:rsidRDefault="00BA4D42" w:rsidP="00BA4D42">
            <w:r w:rsidRPr="00E36FE0">
              <w:rPr>
                <w:b/>
              </w:rPr>
              <w:t>Recommendation</w:t>
            </w:r>
            <w:r w:rsidR="00C90B6D" w:rsidRPr="00E36FE0">
              <w:rPr>
                <w:b/>
              </w:rPr>
              <w:t>s</w:t>
            </w:r>
          </w:p>
        </w:tc>
      </w:tr>
      <w:tr w:rsidR="00BA4D42" w:rsidRPr="00E36FE0" w14:paraId="339DF2F1" w14:textId="77777777" w:rsidTr="00C90B6D">
        <w:tc>
          <w:tcPr>
            <w:tcW w:w="13135" w:type="dxa"/>
            <w:gridSpan w:val="10"/>
            <w:shd w:val="clear" w:color="auto" w:fill="FFF2CC" w:themeFill="accent4" w:themeFillTint="33"/>
          </w:tcPr>
          <w:p w14:paraId="75D2D0B7" w14:textId="77777777" w:rsidR="00BA4D42" w:rsidRPr="00E36FE0" w:rsidRDefault="00BA4D42" w:rsidP="00BA4D42">
            <w:pPr>
              <w:rPr>
                <w:b/>
              </w:rPr>
            </w:pPr>
            <w:r w:rsidRPr="00E36FE0">
              <w:rPr>
                <w:b/>
              </w:rPr>
              <w:t>1.</w:t>
            </w:r>
          </w:p>
        </w:tc>
      </w:tr>
      <w:tr w:rsidR="00FA6B13" w:rsidRPr="00E36FE0" w14:paraId="7F6E928C" w14:textId="77777777" w:rsidTr="0083345B">
        <w:tc>
          <w:tcPr>
            <w:tcW w:w="1971" w:type="dxa"/>
            <w:shd w:val="clear" w:color="auto" w:fill="FFF2CC" w:themeFill="accent4" w:themeFillTint="33"/>
          </w:tcPr>
          <w:p w14:paraId="4D7DE822" w14:textId="77777777" w:rsidR="00FA6B13" w:rsidRPr="00E36FE0" w:rsidRDefault="00FA6B13">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723F3F5C" w14:textId="77777777" w:rsidR="00FA6B13" w:rsidRPr="00E36FE0" w:rsidRDefault="002758D8" w:rsidP="00AD6BDB">
            <w:pPr>
              <w:pStyle w:val="Default"/>
              <w:jc w:val="both"/>
              <w:rPr>
                <w:rFonts w:ascii="Times New Roman" w:hAnsi="Times New Roman" w:cs="Times New Roman"/>
                <w:sz w:val="20"/>
                <w:szCs w:val="20"/>
              </w:rPr>
            </w:pPr>
            <w:r w:rsidRPr="00E36FE0">
              <w:rPr>
                <w:b/>
                <w:sz w:val="20"/>
                <w:szCs w:val="20"/>
              </w:rPr>
              <w:t>The Forest Management Committees (FMCs) and/or woodlots sustainable land management committees (Woodlots SLMC) should oversee the management of the MFPs with the guidance of Local Government Councils (LGC) within t</w:t>
            </w:r>
            <w:r w:rsidR="00AD6BDB" w:rsidRPr="00E36FE0">
              <w:rPr>
                <w:b/>
                <w:sz w:val="20"/>
                <w:szCs w:val="20"/>
              </w:rPr>
              <w:t xml:space="preserve">he Local Government Area (LGA): </w:t>
            </w:r>
            <w:r w:rsidR="003603B8" w:rsidRPr="00E36FE0">
              <w:rPr>
                <w:sz w:val="20"/>
                <w:szCs w:val="20"/>
              </w:rPr>
              <w:t xml:space="preserve">Given that the initial design/intent and communication to the communities was to have the communities manage the three established MFPs. The Forest Management Committees (FMCs) and/or woodlots sustainable land management committees (Woodlots SLMC) should oversee the management of the MFPs with the guidance of Local Government Councils (LGC) within the Local Government Area (LGA). </w:t>
            </w:r>
          </w:p>
        </w:tc>
      </w:tr>
      <w:tr w:rsidR="00BA4D42" w:rsidRPr="00E36FE0" w14:paraId="049FDDED" w14:textId="77777777" w:rsidTr="0083345B">
        <w:tc>
          <w:tcPr>
            <w:tcW w:w="1971" w:type="dxa"/>
            <w:shd w:val="clear" w:color="auto" w:fill="FFF2CC" w:themeFill="accent4" w:themeFillTint="33"/>
          </w:tcPr>
          <w:p w14:paraId="4FF8F4E0" w14:textId="77777777" w:rsidR="00BA4D42" w:rsidRPr="00E36FE0" w:rsidRDefault="00BA4D42">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1CD7247F" w14:textId="77777777" w:rsidR="00BA4D42" w:rsidRPr="00E36FE0" w:rsidRDefault="003603B8" w:rsidP="00BA4D42">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004FAC9A" w14:textId="77777777" w:rsidTr="0083345B">
        <w:tc>
          <w:tcPr>
            <w:tcW w:w="1971" w:type="dxa"/>
            <w:shd w:val="clear" w:color="auto" w:fill="FFF2CC" w:themeFill="accent4" w:themeFillTint="33"/>
          </w:tcPr>
          <w:p w14:paraId="04119302" w14:textId="77777777" w:rsidR="00FA6B13" w:rsidRPr="00E36FE0" w:rsidRDefault="00FA6B13">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31417943" w14:textId="77777777" w:rsidR="00FA6B13" w:rsidRPr="00E36FE0" w:rsidRDefault="00FA6B13">
            <w:pPr>
              <w:rPr>
                <w:rFonts w:ascii="Times New Roman" w:hAnsi="Times New Roman" w:cs="Times New Roman"/>
                <w:sz w:val="20"/>
                <w:szCs w:val="20"/>
              </w:rPr>
            </w:pPr>
          </w:p>
        </w:tc>
        <w:tc>
          <w:tcPr>
            <w:tcW w:w="1440" w:type="dxa"/>
            <w:shd w:val="clear" w:color="auto" w:fill="FFF2CC" w:themeFill="accent4" w:themeFillTint="33"/>
          </w:tcPr>
          <w:p w14:paraId="37D5C865" w14:textId="77777777" w:rsidR="00FA6B13" w:rsidRPr="00E36FE0" w:rsidRDefault="004D704E">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1F75A85B" w14:textId="77777777" w:rsidR="00FA6B13" w:rsidRPr="00E36FE0" w:rsidRDefault="004D704E">
            <w:pPr>
              <w:rPr>
                <w:rFonts w:ascii="Times New Roman" w:hAnsi="Times New Roman" w:cs="Times New Roman"/>
                <w:b/>
                <w:sz w:val="20"/>
                <w:szCs w:val="20"/>
              </w:rPr>
            </w:pPr>
            <w:r w:rsidRPr="00E36FE0">
              <w:rPr>
                <w:rFonts w:ascii="Times New Roman" w:hAnsi="Times New Roman" w:cs="Times New Roman"/>
                <w:b/>
                <w:sz w:val="20"/>
                <w:szCs w:val="20"/>
              </w:rPr>
              <w:t>Due</w:t>
            </w:r>
            <w:r w:rsidR="003603B8" w:rsidRPr="00E36FE0">
              <w:rPr>
                <w:rFonts w:ascii="Times New Roman" w:hAnsi="Times New Roman" w:cs="Times New Roman"/>
                <w:b/>
                <w:sz w:val="20"/>
                <w:szCs w:val="20"/>
              </w:rPr>
              <w:t xml:space="preserve"> </w:t>
            </w:r>
            <w:r w:rsidRPr="00E36FE0">
              <w:rPr>
                <w:rFonts w:ascii="Times New Roman" w:hAnsi="Times New Roman" w:cs="Times New Roman"/>
                <w:b/>
                <w:sz w:val="20"/>
                <w:szCs w:val="20"/>
              </w:rPr>
              <w:t>Date</w:t>
            </w:r>
          </w:p>
        </w:tc>
        <w:tc>
          <w:tcPr>
            <w:tcW w:w="1530" w:type="dxa"/>
            <w:shd w:val="clear" w:color="auto" w:fill="FFF2CC" w:themeFill="accent4" w:themeFillTint="33"/>
          </w:tcPr>
          <w:p w14:paraId="7FC8607B" w14:textId="77777777" w:rsidR="00FA6B13" w:rsidRPr="00E36FE0" w:rsidRDefault="004D704E">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452A3C14" w14:textId="77777777" w:rsidR="00FA6B13" w:rsidRPr="00E36FE0" w:rsidRDefault="00F562F0">
            <w:pPr>
              <w:rPr>
                <w:rFonts w:ascii="Times New Roman" w:hAnsi="Times New Roman" w:cs="Times New Roman"/>
                <w:b/>
                <w:sz w:val="20"/>
                <w:szCs w:val="20"/>
              </w:rPr>
            </w:pPr>
            <w:r w:rsidRPr="00E36FE0">
              <w:rPr>
                <w:rFonts w:ascii="Times New Roman" w:hAnsi="Times New Roman" w:cs="Times New Roman"/>
                <w:b/>
                <w:sz w:val="20"/>
                <w:szCs w:val="20"/>
              </w:rPr>
              <w:t>Co</w:t>
            </w:r>
            <w:r w:rsidR="004D704E" w:rsidRPr="00E36FE0">
              <w:rPr>
                <w:rFonts w:ascii="Times New Roman" w:hAnsi="Times New Roman" w:cs="Times New Roman"/>
                <w:b/>
                <w:sz w:val="20"/>
                <w:szCs w:val="20"/>
              </w:rPr>
              <w:t>mments</w:t>
            </w:r>
          </w:p>
        </w:tc>
      </w:tr>
      <w:tr w:rsidR="00AF23E1" w:rsidRPr="00E36FE0" w14:paraId="54383411" w14:textId="77777777" w:rsidTr="0083345B">
        <w:tc>
          <w:tcPr>
            <w:tcW w:w="1971" w:type="dxa"/>
            <w:vMerge w:val="restart"/>
            <w:shd w:val="clear" w:color="auto" w:fill="FFF2CC" w:themeFill="accent4" w:themeFillTint="33"/>
          </w:tcPr>
          <w:p w14:paraId="0B9D418D" w14:textId="77777777" w:rsidR="003603B8" w:rsidRPr="00E36FE0" w:rsidRDefault="003603B8" w:rsidP="004F08AB">
            <w:pPr>
              <w:rPr>
                <w:rFonts w:ascii="Times New Roman" w:hAnsi="Times New Roman" w:cs="Times New Roman"/>
                <w:b/>
                <w:sz w:val="20"/>
                <w:szCs w:val="20"/>
              </w:rPr>
            </w:pPr>
          </w:p>
        </w:tc>
        <w:tc>
          <w:tcPr>
            <w:tcW w:w="4873" w:type="dxa"/>
            <w:gridSpan w:val="5"/>
          </w:tcPr>
          <w:p w14:paraId="2AE87B24" w14:textId="330C0A9E" w:rsidR="003603B8" w:rsidRPr="00E36FE0" w:rsidRDefault="00DD3E96" w:rsidP="002758D8">
            <w:pPr>
              <w:jc w:val="both"/>
              <w:rPr>
                <w:rFonts w:ascii="Times New Roman" w:hAnsi="Times New Roman" w:cs="Times New Roman"/>
                <w:sz w:val="20"/>
                <w:szCs w:val="20"/>
              </w:rPr>
            </w:pPr>
            <w:r w:rsidRPr="00E36FE0">
              <w:rPr>
                <w:rFonts w:ascii="Times New Roman" w:hAnsi="Times New Roman" w:cs="Times New Roman"/>
                <w:sz w:val="20"/>
                <w:szCs w:val="20"/>
              </w:rPr>
              <w:t xml:space="preserve">A </w:t>
            </w:r>
            <w:r w:rsidR="003603B8" w:rsidRPr="00E36FE0">
              <w:rPr>
                <w:rFonts w:ascii="Times New Roman" w:hAnsi="Times New Roman" w:cs="Times New Roman"/>
                <w:sz w:val="20"/>
                <w:szCs w:val="20"/>
              </w:rPr>
              <w:t xml:space="preserve">Sustainable Fuelwood Management Committee (SFMC) </w:t>
            </w:r>
            <w:r w:rsidR="00AD6BDB" w:rsidRPr="00E36FE0">
              <w:rPr>
                <w:rFonts w:ascii="Times New Roman" w:hAnsi="Times New Roman" w:cs="Times New Roman"/>
                <w:sz w:val="20"/>
                <w:szCs w:val="20"/>
              </w:rPr>
              <w:t xml:space="preserve">was set up </w:t>
            </w:r>
            <w:r w:rsidR="003603B8" w:rsidRPr="00E36FE0">
              <w:rPr>
                <w:rFonts w:ascii="Times New Roman" w:hAnsi="Times New Roman" w:cs="Times New Roman"/>
                <w:sz w:val="20"/>
                <w:szCs w:val="20"/>
              </w:rPr>
              <w:t xml:space="preserve">in each </w:t>
            </w:r>
            <w:r w:rsidR="00AD6BDB" w:rsidRPr="00E36FE0">
              <w:rPr>
                <w:rFonts w:ascii="Times New Roman" w:hAnsi="Times New Roman" w:cs="Times New Roman"/>
                <w:sz w:val="20"/>
                <w:szCs w:val="20"/>
              </w:rPr>
              <w:t xml:space="preserve">of the three </w:t>
            </w:r>
            <w:r w:rsidR="003603B8" w:rsidRPr="00E36FE0">
              <w:rPr>
                <w:rFonts w:ascii="Times New Roman" w:hAnsi="Times New Roman" w:cs="Times New Roman"/>
                <w:sz w:val="20"/>
                <w:szCs w:val="20"/>
              </w:rPr>
              <w:t>State</w:t>
            </w:r>
            <w:r w:rsidR="00AD6BDB" w:rsidRPr="00E36FE0">
              <w:rPr>
                <w:rFonts w:ascii="Times New Roman" w:hAnsi="Times New Roman" w:cs="Times New Roman"/>
                <w:sz w:val="20"/>
                <w:szCs w:val="20"/>
              </w:rPr>
              <w:t>s</w:t>
            </w:r>
            <w:r w:rsidR="003603B8" w:rsidRPr="00E36FE0">
              <w:rPr>
                <w:rFonts w:ascii="Times New Roman" w:hAnsi="Times New Roman" w:cs="Times New Roman"/>
                <w:sz w:val="20"/>
                <w:szCs w:val="20"/>
              </w:rPr>
              <w:t>/LGAs</w:t>
            </w:r>
            <w:r w:rsidR="00AD6BDB" w:rsidRPr="00E36FE0">
              <w:rPr>
                <w:rFonts w:ascii="Times New Roman" w:hAnsi="Times New Roman" w:cs="Times New Roman"/>
                <w:sz w:val="20"/>
                <w:szCs w:val="20"/>
              </w:rPr>
              <w:t>. These Committees are directly</w:t>
            </w:r>
            <w:r w:rsidR="003603B8" w:rsidRPr="00E36FE0">
              <w:rPr>
                <w:rFonts w:ascii="Times New Roman" w:hAnsi="Times New Roman" w:cs="Times New Roman"/>
                <w:sz w:val="20"/>
                <w:szCs w:val="20"/>
              </w:rPr>
              <w:t xml:space="preserve"> overseeing the management of the Centers, while interested community members are using the facilities </w:t>
            </w:r>
            <w:r w:rsidR="002758D8" w:rsidRPr="00E36FE0">
              <w:rPr>
                <w:rFonts w:ascii="Times New Roman" w:hAnsi="Times New Roman" w:cs="Times New Roman"/>
                <w:sz w:val="20"/>
                <w:szCs w:val="20"/>
              </w:rPr>
              <w:t xml:space="preserve">to carry out their jobs, thereby </w:t>
            </w:r>
            <w:r w:rsidRPr="00E36FE0">
              <w:rPr>
                <w:rFonts w:ascii="Times New Roman" w:hAnsi="Times New Roman" w:cs="Times New Roman"/>
                <w:sz w:val="20"/>
                <w:szCs w:val="20"/>
              </w:rPr>
              <w:t>generating</w:t>
            </w:r>
            <w:r w:rsidR="002758D8" w:rsidRPr="00E36FE0">
              <w:rPr>
                <w:rFonts w:ascii="Times New Roman" w:hAnsi="Times New Roman" w:cs="Times New Roman"/>
                <w:sz w:val="20"/>
                <w:szCs w:val="20"/>
              </w:rPr>
              <w:t xml:space="preserve"> income and enhanc</w:t>
            </w:r>
            <w:r w:rsidRPr="00E36FE0">
              <w:rPr>
                <w:rFonts w:ascii="Times New Roman" w:hAnsi="Times New Roman" w:cs="Times New Roman"/>
                <w:sz w:val="20"/>
                <w:szCs w:val="20"/>
              </w:rPr>
              <w:t>ing</w:t>
            </w:r>
            <w:r w:rsidR="002758D8" w:rsidRPr="00E36FE0">
              <w:rPr>
                <w:rFonts w:ascii="Times New Roman" w:hAnsi="Times New Roman" w:cs="Times New Roman"/>
                <w:sz w:val="20"/>
                <w:szCs w:val="20"/>
              </w:rPr>
              <w:t xml:space="preserve"> living standards in the community.</w:t>
            </w:r>
          </w:p>
        </w:tc>
        <w:tc>
          <w:tcPr>
            <w:tcW w:w="1440" w:type="dxa"/>
          </w:tcPr>
          <w:p w14:paraId="33C8EFC8" w14:textId="77777777" w:rsidR="003603B8" w:rsidRPr="00E36FE0" w:rsidRDefault="003603B8" w:rsidP="003603B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-ECN/PMU </w:t>
            </w:r>
          </w:p>
          <w:p w14:paraId="3EA3A2D6" w14:textId="77777777" w:rsidR="003603B8" w:rsidRPr="00E36FE0" w:rsidRDefault="003603B8" w:rsidP="003603B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-State governments </w:t>
            </w:r>
          </w:p>
          <w:p w14:paraId="26AABF67" w14:textId="77777777" w:rsidR="003603B8" w:rsidRPr="00E36FE0" w:rsidRDefault="003603B8" w:rsidP="003603B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-LGA/LGC </w:t>
            </w:r>
          </w:p>
          <w:p w14:paraId="7F7D9181" w14:textId="77777777" w:rsidR="003603B8" w:rsidRPr="00E36FE0" w:rsidRDefault="003603B8" w:rsidP="003603B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-Private investors </w:t>
            </w:r>
          </w:p>
          <w:p w14:paraId="0F43FFD2" w14:textId="77777777" w:rsidR="003603B8" w:rsidRPr="00E36FE0" w:rsidRDefault="003603B8" w:rsidP="003603B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-SFMCs </w:t>
            </w:r>
          </w:p>
          <w:p w14:paraId="3EB9DBCD" w14:textId="77777777" w:rsidR="003603B8" w:rsidRPr="00E36FE0" w:rsidRDefault="003603B8" w:rsidP="003603B8">
            <w:pPr>
              <w:rPr>
                <w:rFonts w:ascii="Times New Roman" w:hAnsi="Times New Roman" w:cs="Times New Roman"/>
                <w:sz w:val="20"/>
                <w:szCs w:val="20"/>
              </w:rPr>
            </w:pPr>
            <w:r w:rsidRPr="00E36FE0">
              <w:rPr>
                <w:rFonts w:ascii="Times New Roman" w:hAnsi="Times New Roman" w:cs="Times New Roman"/>
                <w:sz w:val="20"/>
                <w:szCs w:val="20"/>
              </w:rPr>
              <w:t>Committees</w:t>
            </w:r>
            <w:r w:rsidRPr="00E36FE0">
              <w:rPr>
                <w:sz w:val="20"/>
                <w:szCs w:val="20"/>
              </w:rPr>
              <w:t xml:space="preserve"> </w:t>
            </w:r>
          </w:p>
        </w:tc>
        <w:tc>
          <w:tcPr>
            <w:tcW w:w="1257" w:type="dxa"/>
          </w:tcPr>
          <w:p w14:paraId="7B32305E" w14:textId="77777777" w:rsidR="003603B8" w:rsidRPr="00E36FE0" w:rsidRDefault="003603B8" w:rsidP="006768A7">
            <w:pPr>
              <w:rPr>
                <w:rFonts w:ascii="Times New Roman" w:hAnsi="Times New Roman" w:cs="Times New Roman"/>
                <w:sz w:val="20"/>
                <w:szCs w:val="20"/>
              </w:rPr>
            </w:pPr>
            <w:r w:rsidRPr="00E36FE0">
              <w:rPr>
                <w:rFonts w:ascii="Times New Roman" w:hAnsi="Times New Roman" w:cs="Times New Roman"/>
                <w:sz w:val="20"/>
                <w:szCs w:val="20"/>
              </w:rPr>
              <w:t>November 2019</w:t>
            </w:r>
          </w:p>
        </w:tc>
        <w:tc>
          <w:tcPr>
            <w:tcW w:w="1530" w:type="dxa"/>
          </w:tcPr>
          <w:p w14:paraId="4F7691BD" w14:textId="77777777" w:rsidR="003603B8" w:rsidRPr="00E36FE0" w:rsidRDefault="003603B8" w:rsidP="006768A7">
            <w:pPr>
              <w:rPr>
                <w:rFonts w:ascii="Times New Roman" w:hAnsi="Times New Roman" w:cs="Times New Roman"/>
                <w:sz w:val="20"/>
                <w:szCs w:val="20"/>
              </w:rPr>
            </w:pPr>
            <w:r w:rsidRPr="00E36FE0">
              <w:rPr>
                <w:rFonts w:ascii="Times New Roman" w:hAnsi="Times New Roman" w:cs="Times New Roman"/>
                <w:sz w:val="20"/>
                <w:szCs w:val="20"/>
              </w:rPr>
              <w:t>completed</w:t>
            </w:r>
          </w:p>
        </w:tc>
        <w:tc>
          <w:tcPr>
            <w:tcW w:w="2064" w:type="dxa"/>
          </w:tcPr>
          <w:p w14:paraId="340C3ACA" w14:textId="0B92411E" w:rsidR="003603B8" w:rsidRPr="00E36FE0" w:rsidRDefault="00E36FE0" w:rsidP="00AD6BDB">
            <w:pPr>
              <w:pStyle w:val="Default"/>
              <w:rPr>
                <w:rFonts w:ascii="Times New Roman" w:hAnsi="Times New Roman" w:cs="Times New Roman"/>
                <w:sz w:val="20"/>
                <w:szCs w:val="20"/>
              </w:rPr>
            </w:pPr>
            <w:r>
              <w:rPr>
                <w:rFonts w:ascii="Times New Roman" w:hAnsi="Times New Roman" w:cs="Times New Roman"/>
                <w:sz w:val="20"/>
                <w:szCs w:val="20"/>
              </w:rPr>
              <w:t xml:space="preserve">The initial opposition has now been resolved by the Greenland Gold Fati Services and the </w:t>
            </w:r>
            <w:proofErr w:type="spellStart"/>
            <w:r w:rsidRPr="00E36FE0">
              <w:rPr>
                <w:rFonts w:ascii="Times New Roman" w:hAnsi="Times New Roman" w:cs="Times New Roman"/>
                <w:sz w:val="20"/>
                <w:szCs w:val="20"/>
              </w:rPr>
              <w:t>Saminaka</w:t>
            </w:r>
            <w:proofErr w:type="spellEnd"/>
            <w:r w:rsidRPr="00E36FE0">
              <w:rPr>
                <w:rFonts w:ascii="Times New Roman" w:hAnsi="Times New Roman" w:cs="Times New Roman"/>
                <w:sz w:val="20"/>
                <w:szCs w:val="20"/>
              </w:rPr>
              <w:t>, the</w:t>
            </w:r>
            <w:r w:rsidRPr="00E36FE0">
              <w:rPr>
                <w:rFonts w:ascii="Times New Roman" w:hAnsi="Times New Roman" w:cs="Times New Roman"/>
                <w:sz w:val="20"/>
                <w:szCs w:val="20"/>
              </w:rPr>
              <w:t xml:space="preserve"> Community</w:t>
            </w:r>
            <w:r>
              <w:rPr>
                <w:rFonts w:ascii="Times New Roman" w:hAnsi="Times New Roman" w:cs="Times New Roman"/>
                <w:sz w:val="20"/>
                <w:szCs w:val="20"/>
              </w:rPr>
              <w:t xml:space="preserve"> in Kaduna</w:t>
            </w:r>
          </w:p>
        </w:tc>
      </w:tr>
      <w:tr w:rsidR="00AF23E1" w:rsidRPr="00E36FE0" w14:paraId="7B907928" w14:textId="77777777" w:rsidTr="0083345B">
        <w:tc>
          <w:tcPr>
            <w:tcW w:w="1971" w:type="dxa"/>
            <w:vMerge/>
            <w:shd w:val="clear" w:color="auto" w:fill="FFF2CC" w:themeFill="accent4" w:themeFillTint="33"/>
          </w:tcPr>
          <w:p w14:paraId="0B326478" w14:textId="77777777" w:rsidR="003603B8" w:rsidRPr="00E36FE0" w:rsidRDefault="003603B8" w:rsidP="00B24BAD">
            <w:pPr>
              <w:rPr>
                <w:rFonts w:ascii="Times New Roman" w:hAnsi="Times New Roman" w:cs="Times New Roman"/>
                <w:b/>
                <w:sz w:val="20"/>
                <w:szCs w:val="20"/>
              </w:rPr>
            </w:pPr>
          </w:p>
        </w:tc>
        <w:tc>
          <w:tcPr>
            <w:tcW w:w="4873" w:type="dxa"/>
            <w:gridSpan w:val="5"/>
          </w:tcPr>
          <w:p w14:paraId="2744FF7A" w14:textId="77777777" w:rsidR="003603B8" w:rsidRPr="00E36FE0" w:rsidRDefault="003603B8" w:rsidP="00B24BAD">
            <w:pPr>
              <w:rPr>
                <w:rFonts w:ascii="Times New Roman" w:hAnsi="Times New Roman" w:cs="Times New Roman"/>
                <w:sz w:val="20"/>
                <w:szCs w:val="20"/>
              </w:rPr>
            </w:pPr>
          </w:p>
        </w:tc>
        <w:tc>
          <w:tcPr>
            <w:tcW w:w="1440" w:type="dxa"/>
          </w:tcPr>
          <w:p w14:paraId="1D09A16C" w14:textId="77777777" w:rsidR="003603B8" w:rsidRPr="00E36FE0" w:rsidRDefault="003603B8" w:rsidP="00B24BAD">
            <w:pPr>
              <w:rPr>
                <w:rFonts w:ascii="Times New Roman" w:hAnsi="Times New Roman" w:cs="Times New Roman"/>
                <w:sz w:val="20"/>
                <w:szCs w:val="20"/>
              </w:rPr>
            </w:pPr>
          </w:p>
        </w:tc>
        <w:tc>
          <w:tcPr>
            <w:tcW w:w="1257" w:type="dxa"/>
          </w:tcPr>
          <w:p w14:paraId="15826542" w14:textId="77777777" w:rsidR="003603B8" w:rsidRPr="00E36FE0" w:rsidRDefault="003603B8" w:rsidP="00B24BAD">
            <w:pPr>
              <w:rPr>
                <w:rFonts w:ascii="Times New Roman" w:hAnsi="Times New Roman" w:cs="Times New Roman"/>
                <w:sz w:val="20"/>
                <w:szCs w:val="20"/>
              </w:rPr>
            </w:pPr>
          </w:p>
        </w:tc>
        <w:tc>
          <w:tcPr>
            <w:tcW w:w="1530" w:type="dxa"/>
          </w:tcPr>
          <w:p w14:paraId="46735138" w14:textId="77777777" w:rsidR="003603B8" w:rsidRPr="00E36FE0" w:rsidRDefault="003603B8" w:rsidP="00B24BAD">
            <w:pPr>
              <w:rPr>
                <w:rFonts w:ascii="Times New Roman" w:hAnsi="Times New Roman" w:cs="Times New Roman"/>
                <w:sz w:val="20"/>
                <w:szCs w:val="20"/>
              </w:rPr>
            </w:pPr>
          </w:p>
        </w:tc>
        <w:tc>
          <w:tcPr>
            <w:tcW w:w="2064" w:type="dxa"/>
          </w:tcPr>
          <w:p w14:paraId="50FFACAE" w14:textId="77777777" w:rsidR="003603B8" w:rsidRPr="00E36FE0" w:rsidRDefault="003603B8" w:rsidP="00B24BAD">
            <w:pPr>
              <w:rPr>
                <w:rFonts w:ascii="Times New Roman" w:hAnsi="Times New Roman" w:cs="Times New Roman"/>
                <w:sz w:val="20"/>
                <w:szCs w:val="20"/>
              </w:rPr>
            </w:pPr>
          </w:p>
        </w:tc>
      </w:tr>
      <w:tr w:rsidR="003603B8" w:rsidRPr="00E36FE0" w14:paraId="369B8FA6" w14:textId="77777777" w:rsidTr="00C90B6D">
        <w:tc>
          <w:tcPr>
            <w:tcW w:w="13135" w:type="dxa"/>
            <w:gridSpan w:val="10"/>
            <w:shd w:val="clear" w:color="auto" w:fill="FFF2CC" w:themeFill="accent4" w:themeFillTint="33"/>
          </w:tcPr>
          <w:p w14:paraId="7084ED96"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2.</w:t>
            </w:r>
          </w:p>
        </w:tc>
      </w:tr>
      <w:tr w:rsidR="003603B8" w:rsidRPr="00E36FE0" w14:paraId="427DAD05" w14:textId="77777777" w:rsidTr="0083345B">
        <w:tc>
          <w:tcPr>
            <w:tcW w:w="1971" w:type="dxa"/>
            <w:shd w:val="clear" w:color="auto" w:fill="FFF2CC" w:themeFill="accent4" w:themeFillTint="33"/>
          </w:tcPr>
          <w:p w14:paraId="08E2AC66"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7AFC7767" w14:textId="77777777" w:rsidR="003603B8" w:rsidRPr="00E36FE0" w:rsidRDefault="002758D8" w:rsidP="00BB3086">
            <w:pPr>
              <w:pStyle w:val="Default"/>
              <w:jc w:val="both"/>
              <w:rPr>
                <w:rFonts w:ascii="Times New Roman" w:hAnsi="Times New Roman" w:cs="Times New Roman"/>
                <w:sz w:val="20"/>
                <w:szCs w:val="20"/>
              </w:rPr>
            </w:pPr>
            <w:r w:rsidRPr="00E36FE0">
              <w:rPr>
                <w:rFonts w:ascii="Times New Roman" w:hAnsi="Times New Roman" w:cs="Times New Roman"/>
                <w:b/>
                <w:sz w:val="20"/>
                <w:szCs w:val="20"/>
              </w:rPr>
              <w:t xml:space="preserve">All the MFPs </w:t>
            </w:r>
            <w:r w:rsidR="00A270C6" w:rsidRPr="00E36FE0">
              <w:rPr>
                <w:rFonts w:ascii="Times New Roman" w:hAnsi="Times New Roman" w:cs="Times New Roman"/>
                <w:b/>
                <w:sz w:val="20"/>
                <w:szCs w:val="20"/>
              </w:rPr>
              <w:t>should</w:t>
            </w:r>
            <w:r w:rsidRPr="00E36FE0">
              <w:rPr>
                <w:rFonts w:ascii="Times New Roman" w:hAnsi="Times New Roman" w:cs="Times New Roman"/>
                <w:b/>
                <w:sz w:val="20"/>
                <w:szCs w:val="20"/>
              </w:rPr>
              <w:t xml:space="preserve"> be converted to Community Learning </w:t>
            </w:r>
            <w:proofErr w:type="spellStart"/>
            <w:r w:rsidRPr="00E36FE0">
              <w:rPr>
                <w:rFonts w:ascii="Times New Roman" w:hAnsi="Times New Roman" w:cs="Times New Roman"/>
                <w:b/>
                <w:sz w:val="20"/>
                <w:szCs w:val="20"/>
              </w:rPr>
              <w:t>Centres</w:t>
            </w:r>
            <w:proofErr w:type="spellEnd"/>
            <w:r w:rsidRPr="00E36FE0">
              <w:rPr>
                <w:rFonts w:ascii="Times New Roman" w:hAnsi="Times New Roman" w:cs="Times New Roman"/>
                <w:b/>
                <w:sz w:val="20"/>
                <w:szCs w:val="20"/>
              </w:rPr>
              <w:t xml:space="preserve"> (CLCs)</w:t>
            </w:r>
            <w:r w:rsidR="00AD6BDB" w:rsidRPr="00E36FE0">
              <w:rPr>
                <w:rFonts w:ascii="Times New Roman" w:hAnsi="Times New Roman" w:cs="Times New Roman"/>
                <w:b/>
                <w:sz w:val="20"/>
                <w:szCs w:val="20"/>
              </w:rPr>
              <w:t>:</w:t>
            </w:r>
            <w:r w:rsidR="00A270C6" w:rsidRPr="00E36FE0">
              <w:rPr>
                <w:rFonts w:ascii="Times New Roman" w:hAnsi="Times New Roman" w:cs="Times New Roman"/>
                <w:b/>
                <w:sz w:val="20"/>
                <w:szCs w:val="20"/>
              </w:rPr>
              <w:t xml:space="preserve"> </w:t>
            </w:r>
            <w:r w:rsidR="00A270C6" w:rsidRPr="00E36FE0">
              <w:rPr>
                <w:rFonts w:ascii="Times New Roman" w:hAnsi="Times New Roman" w:cs="Times New Roman"/>
                <w:sz w:val="20"/>
                <w:szCs w:val="20"/>
              </w:rPr>
              <w:t>The CLC should then be comprised of the following compartments: Inquiry desk, information/ business centre with small library, ICT services were local pay reasonable charges, environmental video facility for the locals to learn on environmental conservation strategies / approaches, the CLC should also have an administration office, a room for showcasing various envi</w:t>
            </w:r>
            <w:r w:rsidR="00BB3086" w:rsidRPr="00E36FE0">
              <w:rPr>
                <w:rFonts w:ascii="Times New Roman" w:hAnsi="Times New Roman" w:cs="Times New Roman"/>
                <w:sz w:val="20"/>
                <w:szCs w:val="20"/>
              </w:rPr>
              <w:t>ronmental products and services.</w:t>
            </w:r>
          </w:p>
        </w:tc>
      </w:tr>
      <w:tr w:rsidR="003603B8" w:rsidRPr="00E36FE0" w14:paraId="3CCB3916" w14:textId="77777777" w:rsidTr="0083345B">
        <w:tc>
          <w:tcPr>
            <w:tcW w:w="1971" w:type="dxa"/>
            <w:shd w:val="clear" w:color="auto" w:fill="FFF2CC" w:themeFill="accent4" w:themeFillTint="33"/>
          </w:tcPr>
          <w:p w14:paraId="6A63635E"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01E80317" w14:textId="77777777" w:rsidR="003603B8" w:rsidRPr="00E36FE0" w:rsidRDefault="00A270C6" w:rsidP="006768A7">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3F773BDF" w14:textId="77777777" w:rsidTr="0083345B">
        <w:tc>
          <w:tcPr>
            <w:tcW w:w="1971" w:type="dxa"/>
            <w:shd w:val="clear" w:color="auto" w:fill="FFF2CC" w:themeFill="accent4" w:themeFillTint="33"/>
          </w:tcPr>
          <w:p w14:paraId="5B59CF85"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lastRenderedPageBreak/>
              <w:t>Key Actions</w:t>
            </w:r>
          </w:p>
        </w:tc>
        <w:tc>
          <w:tcPr>
            <w:tcW w:w="4873" w:type="dxa"/>
            <w:gridSpan w:val="5"/>
            <w:shd w:val="clear" w:color="auto" w:fill="FFF2CC" w:themeFill="accent4" w:themeFillTint="33"/>
          </w:tcPr>
          <w:p w14:paraId="1F7AF996" w14:textId="77777777" w:rsidR="003603B8" w:rsidRPr="00E36FE0" w:rsidRDefault="007065BE" w:rsidP="006768A7">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4BC5A1EB"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77E19793"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2480CF20"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7C96C7AD"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420CE489" w14:textId="77777777" w:rsidTr="0083345B">
        <w:tc>
          <w:tcPr>
            <w:tcW w:w="1971" w:type="dxa"/>
            <w:vMerge w:val="restart"/>
            <w:shd w:val="clear" w:color="auto" w:fill="FFF2CC" w:themeFill="accent4" w:themeFillTint="33"/>
          </w:tcPr>
          <w:p w14:paraId="5C40B5F3" w14:textId="77777777" w:rsidR="003603B8" w:rsidRPr="00E36FE0" w:rsidRDefault="003603B8" w:rsidP="00737D04">
            <w:pPr>
              <w:rPr>
                <w:rFonts w:ascii="Times New Roman" w:hAnsi="Times New Roman" w:cs="Times New Roman"/>
                <w:b/>
                <w:sz w:val="20"/>
                <w:szCs w:val="20"/>
              </w:rPr>
            </w:pPr>
          </w:p>
        </w:tc>
        <w:tc>
          <w:tcPr>
            <w:tcW w:w="4873" w:type="dxa"/>
            <w:gridSpan w:val="5"/>
          </w:tcPr>
          <w:p w14:paraId="3991003F" w14:textId="62CA4AEB" w:rsidR="003603B8" w:rsidRPr="00E36FE0" w:rsidRDefault="00BB3086" w:rsidP="00085F32">
            <w:pPr>
              <w:jc w:val="both"/>
              <w:rPr>
                <w:rFonts w:ascii="Times New Roman" w:hAnsi="Times New Roman" w:cs="Times New Roman"/>
                <w:sz w:val="20"/>
                <w:szCs w:val="20"/>
              </w:rPr>
            </w:pPr>
            <w:r w:rsidRPr="00E36FE0">
              <w:rPr>
                <w:rFonts w:ascii="Times New Roman" w:hAnsi="Times New Roman" w:cs="Times New Roman"/>
                <w:sz w:val="20"/>
                <w:szCs w:val="20"/>
              </w:rPr>
              <w:t xml:space="preserve">To achieve this, a </w:t>
            </w:r>
            <w:r w:rsidR="00A270C6" w:rsidRPr="00E36FE0">
              <w:rPr>
                <w:rFonts w:ascii="Times New Roman" w:hAnsi="Times New Roman" w:cs="Times New Roman"/>
                <w:sz w:val="20"/>
                <w:szCs w:val="20"/>
              </w:rPr>
              <w:t xml:space="preserve">5 kVA Solar system </w:t>
            </w:r>
            <w:r w:rsidR="00FF39E6" w:rsidRPr="00E36FE0">
              <w:rPr>
                <w:rFonts w:ascii="Times New Roman" w:hAnsi="Times New Roman" w:cs="Times New Roman"/>
                <w:sz w:val="20"/>
                <w:szCs w:val="20"/>
              </w:rPr>
              <w:t xml:space="preserve">was installed at two demo centers </w:t>
            </w:r>
            <w:r w:rsidR="00A270C6" w:rsidRPr="00E36FE0">
              <w:rPr>
                <w:rFonts w:ascii="Times New Roman" w:hAnsi="Times New Roman" w:cs="Times New Roman"/>
                <w:sz w:val="20"/>
                <w:szCs w:val="20"/>
              </w:rPr>
              <w:t xml:space="preserve">to supply reliable electricity to the Centers as well as computers and internet services. Information/ business </w:t>
            </w:r>
            <w:proofErr w:type="spellStart"/>
            <w:r w:rsidR="00A270C6" w:rsidRPr="00E36FE0">
              <w:rPr>
                <w:rFonts w:ascii="Times New Roman" w:hAnsi="Times New Roman" w:cs="Times New Roman"/>
                <w:sz w:val="20"/>
                <w:szCs w:val="20"/>
              </w:rPr>
              <w:t>centre</w:t>
            </w:r>
            <w:proofErr w:type="spellEnd"/>
            <w:r w:rsidR="00A270C6" w:rsidRPr="00E36FE0">
              <w:rPr>
                <w:rFonts w:ascii="Times New Roman" w:hAnsi="Times New Roman" w:cs="Times New Roman"/>
                <w:sz w:val="20"/>
                <w:szCs w:val="20"/>
              </w:rPr>
              <w:t>; ICT services with environmental video facilit</w:t>
            </w:r>
            <w:r w:rsidR="007065BE" w:rsidRPr="00E36FE0">
              <w:rPr>
                <w:rFonts w:ascii="Times New Roman" w:hAnsi="Times New Roman" w:cs="Times New Roman"/>
                <w:sz w:val="20"/>
                <w:szCs w:val="20"/>
              </w:rPr>
              <w:t xml:space="preserve">ies </w:t>
            </w:r>
            <w:r w:rsidRPr="00E36FE0">
              <w:rPr>
                <w:rFonts w:ascii="Times New Roman" w:hAnsi="Times New Roman" w:cs="Times New Roman"/>
                <w:sz w:val="20"/>
                <w:szCs w:val="20"/>
              </w:rPr>
              <w:t xml:space="preserve">have </w:t>
            </w:r>
            <w:r w:rsidR="00085F32" w:rsidRPr="00E36FE0">
              <w:rPr>
                <w:rFonts w:ascii="Times New Roman" w:hAnsi="Times New Roman" w:cs="Times New Roman"/>
                <w:sz w:val="20"/>
                <w:szCs w:val="20"/>
              </w:rPr>
              <w:t xml:space="preserve">also </w:t>
            </w:r>
            <w:r w:rsidRPr="00E36FE0">
              <w:rPr>
                <w:rFonts w:ascii="Times New Roman" w:hAnsi="Times New Roman" w:cs="Times New Roman"/>
                <w:sz w:val="20"/>
                <w:szCs w:val="20"/>
              </w:rPr>
              <w:t xml:space="preserve">been </w:t>
            </w:r>
            <w:r w:rsidR="007065BE" w:rsidRPr="00E36FE0">
              <w:rPr>
                <w:rFonts w:ascii="Times New Roman" w:hAnsi="Times New Roman" w:cs="Times New Roman"/>
                <w:sz w:val="20"/>
                <w:szCs w:val="20"/>
              </w:rPr>
              <w:t xml:space="preserve">installed at </w:t>
            </w:r>
            <w:r w:rsidR="00FF39E6" w:rsidRPr="00E36FE0">
              <w:rPr>
                <w:rFonts w:ascii="Times New Roman" w:hAnsi="Times New Roman" w:cs="Times New Roman"/>
                <w:sz w:val="20"/>
                <w:szCs w:val="20"/>
              </w:rPr>
              <w:t xml:space="preserve">the </w:t>
            </w:r>
            <w:r w:rsidR="00E36FE0" w:rsidRPr="00E36FE0">
              <w:rPr>
                <w:rFonts w:ascii="Times New Roman" w:hAnsi="Times New Roman" w:cs="Times New Roman"/>
                <w:sz w:val="20"/>
                <w:szCs w:val="20"/>
              </w:rPr>
              <w:t>Cross-River</w:t>
            </w:r>
            <w:r w:rsidR="00397801" w:rsidRPr="00E36FE0">
              <w:rPr>
                <w:rFonts w:ascii="Times New Roman" w:hAnsi="Times New Roman" w:cs="Times New Roman"/>
                <w:sz w:val="20"/>
                <w:szCs w:val="20"/>
              </w:rPr>
              <w:t xml:space="preserve"> State (</w:t>
            </w:r>
            <w:r w:rsidRPr="00E36FE0">
              <w:rPr>
                <w:rFonts w:ascii="Times New Roman" w:hAnsi="Times New Roman" w:cs="Times New Roman"/>
                <w:sz w:val="20"/>
                <w:szCs w:val="20"/>
              </w:rPr>
              <w:t>CRS</w:t>
            </w:r>
            <w:r w:rsidR="00397801" w:rsidRPr="00E36FE0">
              <w:rPr>
                <w:rFonts w:ascii="Times New Roman" w:hAnsi="Times New Roman" w:cs="Times New Roman"/>
                <w:sz w:val="20"/>
                <w:szCs w:val="20"/>
              </w:rPr>
              <w:t>)</w:t>
            </w:r>
            <w:r w:rsidRPr="00E36FE0">
              <w:rPr>
                <w:rFonts w:ascii="Times New Roman" w:hAnsi="Times New Roman" w:cs="Times New Roman"/>
                <w:sz w:val="20"/>
                <w:szCs w:val="20"/>
              </w:rPr>
              <w:t xml:space="preserve"> and Kaduna </w:t>
            </w:r>
            <w:r w:rsidR="007065BE" w:rsidRPr="00E36FE0">
              <w:rPr>
                <w:rFonts w:ascii="Times New Roman" w:hAnsi="Times New Roman" w:cs="Times New Roman"/>
                <w:sz w:val="20"/>
                <w:szCs w:val="20"/>
              </w:rPr>
              <w:t>Centers. This has helped in turning the Center</w:t>
            </w:r>
            <w:r w:rsidR="00FF39E6" w:rsidRPr="00E36FE0">
              <w:rPr>
                <w:rFonts w:ascii="Times New Roman" w:hAnsi="Times New Roman" w:cs="Times New Roman"/>
                <w:sz w:val="20"/>
                <w:szCs w:val="20"/>
              </w:rPr>
              <w:t>s</w:t>
            </w:r>
            <w:r w:rsidR="007065BE" w:rsidRPr="00E36FE0">
              <w:rPr>
                <w:rFonts w:ascii="Times New Roman" w:hAnsi="Times New Roman" w:cs="Times New Roman"/>
                <w:sz w:val="20"/>
                <w:szCs w:val="20"/>
              </w:rPr>
              <w:t xml:space="preserve"> </w:t>
            </w:r>
            <w:r w:rsidRPr="00E36FE0">
              <w:rPr>
                <w:rFonts w:ascii="Times New Roman" w:hAnsi="Times New Roman" w:cs="Times New Roman"/>
                <w:sz w:val="20"/>
                <w:szCs w:val="20"/>
              </w:rPr>
              <w:t>in</w:t>
            </w:r>
            <w:r w:rsidR="007065BE" w:rsidRPr="00E36FE0">
              <w:rPr>
                <w:rFonts w:ascii="Times New Roman" w:hAnsi="Times New Roman" w:cs="Times New Roman"/>
                <w:sz w:val="20"/>
                <w:szCs w:val="20"/>
              </w:rPr>
              <w:t>to ICT and Environmental Training Center</w:t>
            </w:r>
            <w:r w:rsidR="00FF39E6" w:rsidRPr="00E36FE0">
              <w:rPr>
                <w:rFonts w:ascii="Times New Roman" w:hAnsi="Times New Roman" w:cs="Times New Roman"/>
                <w:sz w:val="20"/>
                <w:szCs w:val="20"/>
              </w:rPr>
              <w:t>s</w:t>
            </w:r>
            <w:r w:rsidR="00085F32" w:rsidRPr="00E36FE0">
              <w:rPr>
                <w:rFonts w:ascii="Times New Roman" w:hAnsi="Times New Roman" w:cs="Times New Roman"/>
                <w:sz w:val="20"/>
                <w:szCs w:val="20"/>
              </w:rPr>
              <w:t>.</w:t>
            </w:r>
          </w:p>
        </w:tc>
        <w:tc>
          <w:tcPr>
            <w:tcW w:w="1440" w:type="dxa"/>
          </w:tcPr>
          <w:p w14:paraId="0AC349FB" w14:textId="5F1812A2" w:rsidR="00A270C6" w:rsidRPr="00E36FE0" w:rsidRDefault="00FF39E6" w:rsidP="007065BE">
            <w:pPr>
              <w:pStyle w:val="Default"/>
              <w:jc w:val="both"/>
              <w:rPr>
                <w:rFonts w:ascii="Times New Roman" w:hAnsi="Times New Roman" w:cs="Times New Roman"/>
                <w:sz w:val="20"/>
                <w:szCs w:val="20"/>
              </w:rPr>
            </w:pPr>
            <w:r w:rsidRPr="00E36FE0">
              <w:rPr>
                <w:rFonts w:ascii="Times New Roman" w:hAnsi="Times New Roman" w:cs="Times New Roman"/>
                <w:bCs/>
                <w:sz w:val="20"/>
                <w:szCs w:val="20"/>
              </w:rPr>
              <w:t>-</w:t>
            </w:r>
            <w:r w:rsidR="003603B8" w:rsidRPr="00E36FE0">
              <w:rPr>
                <w:rFonts w:ascii="Times New Roman" w:hAnsi="Times New Roman" w:cs="Times New Roman"/>
                <w:bCs/>
                <w:sz w:val="20"/>
                <w:szCs w:val="20"/>
              </w:rPr>
              <w:t>UNDP, PSC</w:t>
            </w:r>
            <w:r w:rsidR="00A270C6" w:rsidRPr="00E36FE0">
              <w:rPr>
                <w:rFonts w:ascii="Times New Roman" w:hAnsi="Times New Roman" w:cs="Times New Roman"/>
                <w:sz w:val="20"/>
                <w:szCs w:val="20"/>
              </w:rPr>
              <w:t xml:space="preserve"> ECN/PMU </w:t>
            </w:r>
          </w:p>
          <w:p w14:paraId="00F9D48A" w14:textId="77777777" w:rsidR="00A270C6" w:rsidRPr="00E36FE0" w:rsidRDefault="00A270C6" w:rsidP="007065BE">
            <w:pPr>
              <w:pStyle w:val="Default"/>
              <w:jc w:val="both"/>
              <w:rPr>
                <w:rFonts w:ascii="Times New Roman" w:hAnsi="Times New Roman" w:cs="Times New Roman"/>
                <w:sz w:val="20"/>
                <w:szCs w:val="20"/>
              </w:rPr>
            </w:pPr>
            <w:r w:rsidRPr="00E36FE0">
              <w:rPr>
                <w:rFonts w:ascii="Times New Roman" w:hAnsi="Times New Roman" w:cs="Times New Roman"/>
                <w:sz w:val="20"/>
                <w:szCs w:val="20"/>
              </w:rPr>
              <w:t xml:space="preserve">-State governments </w:t>
            </w:r>
          </w:p>
          <w:p w14:paraId="0B5B6803" w14:textId="77777777" w:rsidR="00A270C6" w:rsidRPr="00E36FE0" w:rsidRDefault="00A270C6" w:rsidP="007065BE">
            <w:pPr>
              <w:pStyle w:val="Default"/>
              <w:jc w:val="both"/>
              <w:rPr>
                <w:rFonts w:ascii="Times New Roman" w:hAnsi="Times New Roman" w:cs="Times New Roman"/>
                <w:sz w:val="20"/>
                <w:szCs w:val="20"/>
              </w:rPr>
            </w:pPr>
            <w:r w:rsidRPr="00E36FE0">
              <w:rPr>
                <w:rFonts w:ascii="Times New Roman" w:hAnsi="Times New Roman" w:cs="Times New Roman"/>
                <w:sz w:val="20"/>
                <w:szCs w:val="20"/>
              </w:rPr>
              <w:t xml:space="preserve">-LGA/LGC </w:t>
            </w:r>
          </w:p>
          <w:p w14:paraId="4CB1DF35" w14:textId="77777777" w:rsidR="00A270C6" w:rsidRPr="00E36FE0" w:rsidRDefault="00A270C6" w:rsidP="007065BE">
            <w:pPr>
              <w:pStyle w:val="Default"/>
              <w:jc w:val="both"/>
              <w:rPr>
                <w:rFonts w:ascii="Times New Roman" w:hAnsi="Times New Roman" w:cs="Times New Roman"/>
                <w:sz w:val="20"/>
                <w:szCs w:val="20"/>
              </w:rPr>
            </w:pPr>
            <w:r w:rsidRPr="00E36FE0">
              <w:rPr>
                <w:rFonts w:ascii="Times New Roman" w:hAnsi="Times New Roman" w:cs="Times New Roman"/>
                <w:sz w:val="20"/>
                <w:szCs w:val="20"/>
              </w:rPr>
              <w:t xml:space="preserve">-SFMCs </w:t>
            </w:r>
          </w:p>
          <w:p w14:paraId="5ECCC85C" w14:textId="77777777" w:rsidR="003603B8" w:rsidRPr="00E36FE0" w:rsidRDefault="00A270C6" w:rsidP="007065BE">
            <w:pPr>
              <w:jc w:val="both"/>
              <w:rPr>
                <w:rFonts w:ascii="Times New Roman" w:hAnsi="Times New Roman" w:cs="Times New Roman"/>
                <w:sz w:val="20"/>
                <w:szCs w:val="20"/>
              </w:rPr>
            </w:pPr>
            <w:r w:rsidRPr="00E36FE0">
              <w:rPr>
                <w:rFonts w:ascii="Times New Roman" w:hAnsi="Times New Roman" w:cs="Times New Roman"/>
                <w:sz w:val="20"/>
                <w:szCs w:val="20"/>
              </w:rPr>
              <w:t>Committees</w:t>
            </w:r>
          </w:p>
        </w:tc>
        <w:tc>
          <w:tcPr>
            <w:tcW w:w="1257" w:type="dxa"/>
          </w:tcPr>
          <w:p w14:paraId="712F5A52" w14:textId="77777777" w:rsidR="003603B8" w:rsidRPr="00E36FE0" w:rsidRDefault="00A270C6" w:rsidP="00737D04">
            <w:pPr>
              <w:rPr>
                <w:rFonts w:ascii="Times New Roman" w:hAnsi="Times New Roman" w:cs="Times New Roman"/>
                <w:sz w:val="20"/>
                <w:szCs w:val="20"/>
              </w:rPr>
            </w:pPr>
            <w:r w:rsidRPr="00E36FE0">
              <w:rPr>
                <w:rFonts w:ascii="Times New Roman" w:hAnsi="Times New Roman" w:cs="Times New Roman"/>
                <w:sz w:val="20"/>
                <w:szCs w:val="20"/>
              </w:rPr>
              <w:t>August 2020</w:t>
            </w:r>
          </w:p>
        </w:tc>
        <w:tc>
          <w:tcPr>
            <w:tcW w:w="1530" w:type="dxa"/>
          </w:tcPr>
          <w:p w14:paraId="40A8E104" w14:textId="71345B0C" w:rsidR="003603B8" w:rsidRPr="00E36FE0" w:rsidRDefault="00265013" w:rsidP="00737D04">
            <w:pPr>
              <w:rPr>
                <w:rFonts w:ascii="Times New Roman" w:hAnsi="Times New Roman" w:cs="Times New Roman"/>
                <w:sz w:val="20"/>
                <w:szCs w:val="20"/>
              </w:rPr>
            </w:pPr>
            <w:r w:rsidRPr="00E36FE0">
              <w:rPr>
                <w:rFonts w:ascii="Times New Roman" w:hAnsi="Times New Roman" w:cs="Times New Roman"/>
                <w:sz w:val="20"/>
                <w:szCs w:val="20"/>
              </w:rPr>
              <w:t xml:space="preserve">Ongoing. </w:t>
            </w:r>
            <w:r w:rsidR="00A270C6" w:rsidRPr="00E36FE0">
              <w:rPr>
                <w:rFonts w:ascii="Times New Roman" w:hAnsi="Times New Roman" w:cs="Times New Roman"/>
                <w:sz w:val="20"/>
                <w:szCs w:val="20"/>
              </w:rPr>
              <w:t>2 Demo Centers converted</w:t>
            </w:r>
            <w:r w:rsidR="00085F32" w:rsidRPr="00E36FE0">
              <w:rPr>
                <w:rFonts w:ascii="Times New Roman" w:hAnsi="Times New Roman" w:cs="Times New Roman"/>
                <w:sz w:val="20"/>
                <w:szCs w:val="20"/>
              </w:rPr>
              <w:t>.</w:t>
            </w:r>
          </w:p>
        </w:tc>
        <w:tc>
          <w:tcPr>
            <w:tcW w:w="2064" w:type="dxa"/>
          </w:tcPr>
          <w:p w14:paraId="29CD3F94" w14:textId="225D2B75" w:rsidR="003603B8" w:rsidRPr="00E36FE0" w:rsidRDefault="007065BE" w:rsidP="00085F32">
            <w:pPr>
              <w:jc w:val="both"/>
              <w:rPr>
                <w:rFonts w:ascii="Times New Roman" w:hAnsi="Times New Roman" w:cs="Times New Roman"/>
                <w:sz w:val="20"/>
                <w:szCs w:val="20"/>
              </w:rPr>
            </w:pPr>
            <w:r w:rsidRPr="00E36FE0">
              <w:rPr>
                <w:rFonts w:ascii="Times New Roman" w:hAnsi="Times New Roman" w:cs="Times New Roman"/>
                <w:sz w:val="20"/>
                <w:szCs w:val="20"/>
              </w:rPr>
              <w:t xml:space="preserve">Provision of reliable electricity access is </w:t>
            </w:r>
            <w:r w:rsidR="00085F32" w:rsidRPr="00E36FE0">
              <w:rPr>
                <w:rFonts w:ascii="Times New Roman" w:hAnsi="Times New Roman" w:cs="Times New Roman"/>
                <w:sz w:val="20"/>
                <w:szCs w:val="20"/>
              </w:rPr>
              <w:t xml:space="preserve">a pre-requisite </w:t>
            </w:r>
            <w:r w:rsidR="00397801" w:rsidRPr="00E36FE0">
              <w:rPr>
                <w:rFonts w:ascii="Times New Roman" w:hAnsi="Times New Roman" w:cs="Times New Roman"/>
                <w:sz w:val="20"/>
                <w:szCs w:val="20"/>
              </w:rPr>
              <w:t>for</w:t>
            </w:r>
            <w:r w:rsidRPr="00E36FE0">
              <w:rPr>
                <w:rFonts w:ascii="Times New Roman" w:hAnsi="Times New Roman" w:cs="Times New Roman"/>
                <w:sz w:val="20"/>
                <w:szCs w:val="20"/>
              </w:rPr>
              <w:t xml:space="preserve"> </w:t>
            </w:r>
            <w:r w:rsidR="00085F32" w:rsidRPr="00E36FE0">
              <w:rPr>
                <w:rFonts w:ascii="Times New Roman" w:hAnsi="Times New Roman" w:cs="Times New Roman"/>
                <w:sz w:val="20"/>
                <w:szCs w:val="20"/>
              </w:rPr>
              <w:t xml:space="preserve">the operation of </w:t>
            </w:r>
            <w:r w:rsidRPr="00E36FE0">
              <w:rPr>
                <w:rFonts w:ascii="Times New Roman" w:hAnsi="Times New Roman" w:cs="Times New Roman"/>
                <w:sz w:val="20"/>
                <w:szCs w:val="20"/>
              </w:rPr>
              <w:t>such ICT training Center.</w:t>
            </w:r>
          </w:p>
        </w:tc>
      </w:tr>
      <w:tr w:rsidR="00AF23E1" w:rsidRPr="00E36FE0" w14:paraId="21EF8A5A" w14:textId="77777777" w:rsidTr="0083345B">
        <w:tc>
          <w:tcPr>
            <w:tcW w:w="1971" w:type="dxa"/>
            <w:vMerge/>
            <w:shd w:val="clear" w:color="auto" w:fill="FFF2CC" w:themeFill="accent4" w:themeFillTint="33"/>
          </w:tcPr>
          <w:p w14:paraId="03A83876" w14:textId="77777777" w:rsidR="003603B8" w:rsidRPr="00E36FE0" w:rsidRDefault="003603B8" w:rsidP="00737D04">
            <w:pPr>
              <w:rPr>
                <w:rFonts w:ascii="Times New Roman" w:hAnsi="Times New Roman" w:cs="Times New Roman"/>
                <w:b/>
                <w:sz w:val="20"/>
                <w:szCs w:val="20"/>
              </w:rPr>
            </w:pPr>
          </w:p>
        </w:tc>
        <w:tc>
          <w:tcPr>
            <w:tcW w:w="4873" w:type="dxa"/>
            <w:gridSpan w:val="5"/>
          </w:tcPr>
          <w:p w14:paraId="678AAE6D" w14:textId="77777777" w:rsidR="003603B8" w:rsidRPr="00E36FE0" w:rsidRDefault="003603B8" w:rsidP="00737D04">
            <w:pPr>
              <w:rPr>
                <w:rFonts w:ascii="Times New Roman" w:hAnsi="Times New Roman" w:cs="Times New Roman"/>
                <w:sz w:val="20"/>
                <w:szCs w:val="20"/>
              </w:rPr>
            </w:pPr>
          </w:p>
        </w:tc>
        <w:tc>
          <w:tcPr>
            <w:tcW w:w="1440" w:type="dxa"/>
          </w:tcPr>
          <w:p w14:paraId="4E528834" w14:textId="77777777" w:rsidR="003603B8" w:rsidRPr="00E36FE0" w:rsidRDefault="003603B8" w:rsidP="00737D04">
            <w:pPr>
              <w:rPr>
                <w:rFonts w:ascii="Times New Roman" w:hAnsi="Times New Roman" w:cs="Times New Roman"/>
                <w:sz w:val="20"/>
                <w:szCs w:val="20"/>
              </w:rPr>
            </w:pPr>
          </w:p>
        </w:tc>
        <w:tc>
          <w:tcPr>
            <w:tcW w:w="1257" w:type="dxa"/>
          </w:tcPr>
          <w:p w14:paraId="4F400F5A" w14:textId="77777777" w:rsidR="003603B8" w:rsidRPr="00E36FE0" w:rsidRDefault="003603B8" w:rsidP="00737D04">
            <w:pPr>
              <w:rPr>
                <w:rFonts w:ascii="Times New Roman" w:hAnsi="Times New Roman" w:cs="Times New Roman"/>
                <w:sz w:val="20"/>
                <w:szCs w:val="20"/>
              </w:rPr>
            </w:pPr>
          </w:p>
        </w:tc>
        <w:tc>
          <w:tcPr>
            <w:tcW w:w="1530" w:type="dxa"/>
          </w:tcPr>
          <w:p w14:paraId="6799CF14" w14:textId="77777777" w:rsidR="003603B8" w:rsidRPr="00E36FE0" w:rsidRDefault="003603B8" w:rsidP="00737D04">
            <w:pPr>
              <w:rPr>
                <w:rFonts w:ascii="Times New Roman" w:hAnsi="Times New Roman" w:cs="Times New Roman"/>
                <w:sz w:val="20"/>
                <w:szCs w:val="20"/>
              </w:rPr>
            </w:pPr>
          </w:p>
        </w:tc>
        <w:tc>
          <w:tcPr>
            <w:tcW w:w="2064" w:type="dxa"/>
          </w:tcPr>
          <w:p w14:paraId="12AA14E0" w14:textId="77777777" w:rsidR="003603B8" w:rsidRPr="00E36FE0" w:rsidRDefault="003603B8" w:rsidP="00737D04">
            <w:pPr>
              <w:rPr>
                <w:rFonts w:ascii="Times New Roman" w:hAnsi="Times New Roman" w:cs="Times New Roman"/>
                <w:sz w:val="20"/>
                <w:szCs w:val="20"/>
              </w:rPr>
            </w:pPr>
          </w:p>
        </w:tc>
      </w:tr>
      <w:tr w:rsidR="003603B8" w:rsidRPr="00E36FE0" w14:paraId="4D1637DA" w14:textId="77777777" w:rsidTr="00C90B6D">
        <w:tc>
          <w:tcPr>
            <w:tcW w:w="13135" w:type="dxa"/>
            <w:gridSpan w:val="10"/>
            <w:shd w:val="clear" w:color="auto" w:fill="FFF2CC" w:themeFill="accent4" w:themeFillTint="33"/>
          </w:tcPr>
          <w:p w14:paraId="7D9B6247"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3.</w:t>
            </w:r>
          </w:p>
        </w:tc>
      </w:tr>
      <w:tr w:rsidR="003603B8" w:rsidRPr="00E36FE0" w14:paraId="250D62D9" w14:textId="77777777" w:rsidTr="0083345B">
        <w:tc>
          <w:tcPr>
            <w:tcW w:w="1971" w:type="dxa"/>
            <w:shd w:val="clear" w:color="auto" w:fill="FFF2CC" w:themeFill="accent4" w:themeFillTint="33"/>
          </w:tcPr>
          <w:p w14:paraId="68697BFC"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31C671ED" w14:textId="77777777" w:rsidR="003603B8" w:rsidRPr="00E36FE0" w:rsidRDefault="007065BE" w:rsidP="007065BE">
            <w:pPr>
              <w:pStyle w:val="Default"/>
              <w:rPr>
                <w:rFonts w:ascii="Times New Roman" w:hAnsi="Times New Roman" w:cs="Times New Roman"/>
                <w:sz w:val="20"/>
                <w:szCs w:val="20"/>
              </w:rPr>
            </w:pPr>
            <w:r w:rsidRPr="00E36FE0">
              <w:rPr>
                <w:rFonts w:ascii="Times New Roman" w:hAnsi="Times New Roman" w:cs="Times New Roman"/>
                <w:b/>
                <w:sz w:val="20"/>
                <w:szCs w:val="20"/>
              </w:rPr>
              <w:t>Establish one in each of the three states a state of the art clean cookstove parts fabrication factory</w:t>
            </w:r>
            <w:r w:rsidRPr="00E36FE0">
              <w:rPr>
                <w:rFonts w:ascii="Times New Roman" w:hAnsi="Times New Roman" w:cs="Times New Roman"/>
                <w:sz w:val="20"/>
                <w:szCs w:val="20"/>
              </w:rPr>
              <w:t xml:space="preserve">: The factory will be a clean cookstove parts fabrication factory with the best machinery to do so. The fabricator shall not be allowed to finish the cookstoves, but to supply best-made specific parts to the cookstoves to manufactures who will assemble the final products at their cottage industries. </w:t>
            </w:r>
          </w:p>
        </w:tc>
      </w:tr>
      <w:tr w:rsidR="003603B8" w:rsidRPr="00E36FE0" w14:paraId="0A99FC64" w14:textId="77777777" w:rsidTr="0083345B">
        <w:tc>
          <w:tcPr>
            <w:tcW w:w="1971" w:type="dxa"/>
            <w:shd w:val="clear" w:color="auto" w:fill="FFF2CC" w:themeFill="accent4" w:themeFillTint="33"/>
          </w:tcPr>
          <w:p w14:paraId="0D95D8D4"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48AC071F" w14:textId="66DB98D4" w:rsidR="003603B8" w:rsidRPr="00E36FE0" w:rsidRDefault="00397801" w:rsidP="00770E78">
            <w:pPr>
              <w:rPr>
                <w:rFonts w:ascii="Times New Roman" w:hAnsi="Times New Roman" w:cs="Times New Roman"/>
                <w:sz w:val="20"/>
                <w:szCs w:val="20"/>
              </w:rPr>
            </w:pPr>
            <w:r w:rsidRPr="00E36FE0">
              <w:rPr>
                <w:rFonts w:ascii="Times New Roman" w:hAnsi="Times New Roman" w:cs="Times New Roman"/>
                <w:sz w:val="20"/>
                <w:szCs w:val="20"/>
              </w:rPr>
              <w:t xml:space="preserve">Partially agreed. </w:t>
            </w:r>
            <w:r w:rsidR="007065BE" w:rsidRPr="00E36FE0">
              <w:rPr>
                <w:rFonts w:ascii="Times New Roman" w:hAnsi="Times New Roman" w:cs="Times New Roman"/>
                <w:sz w:val="20"/>
                <w:szCs w:val="20"/>
              </w:rPr>
              <w:t>This can only be done through counter-part funding</w:t>
            </w:r>
            <w:r w:rsidR="00770E78" w:rsidRPr="00E36FE0">
              <w:rPr>
                <w:rFonts w:ascii="Times New Roman" w:hAnsi="Times New Roman" w:cs="Times New Roman"/>
                <w:sz w:val="20"/>
                <w:szCs w:val="20"/>
              </w:rPr>
              <w:t xml:space="preserve"> in the form of </w:t>
            </w:r>
            <w:r w:rsidR="007065BE" w:rsidRPr="00E36FE0">
              <w:rPr>
                <w:rFonts w:ascii="Times New Roman" w:hAnsi="Times New Roman" w:cs="Times New Roman"/>
                <w:sz w:val="20"/>
                <w:szCs w:val="20"/>
              </w:rPr>
              <w:t>private investment from private investors. Catalytic GEF fund</w:t>
            </w:r>
            <w:r w:rsidRPr="00E36FE0">
              <w:rPr>
                <w:rFonts w:ascii="Times New Roman" w:hAnsi="Times New Roman" w:cs="Times New Roman"/>
                <w:sz w:val="20"/>
                <w:szCs w:val="20"/>
              </w:rPr>
              <w:t>ing</w:t>
            </w:r>
            <w:r w:rsidR="007065BE" w:rsidRPr="00E36FE0">
              <w:rPr>
                <w:rFonts w:ascii="Times New Roman" w:hAnsi="Times New Roman" w:cs="Times New Roman"/>
                <w:sz w:val="20"/>
                <w:szCs w:val="20"/>
              </w:rPr>
              <w:t xml:space="preserve"> is not </w:t>
            </w:r>
            <w:proofErr w:type="gramStart"/>
            <w:r w:rsidR="007065BE" w:rsidRPr="00E36FE0">
              <w:rPr>
                <w:rFonts w:ascii="Times New Roman" w:hAnsi="Times New Roman" w:cs="Times New Roman"/>
                <w:sz w:val="20"/>
                <w:szCs w:val="20"/>
              </w:rPr>
              <w:t>sufficient</w:t>
            </w:r>
            <w:proofErr w:type="gramEnd"/>
            <w:r w:rsidR="007065BE" w:rsidRPr="00E36FE0">
              <w:rPr>
                <w:rFonts w:ascii="Times New Roman" w:hAnsi="Times New Roman" w:cs="Times New Roman"/>
                <w:sz w:val="20"/>
                <w:szCs w:val="20"/>
              </w:rPr>
              <w:t xml:space="preserve"> for such investment.</w:t>
            </w:r>
          </w:p>
        </w:tc>
      </w:tr>
      <w:tr w:rsidR="00AF23E1" w:rsidRPr="00E36FE0" w14:paraId="507C6A9C" w14:textId="77777777" w:rsidTr="0083345B">
        <w:tc>
          <w:tcPr>
            <w:tcW w:w="1971" w:type="dxa"/>
            <w:shd w:val="clear" w:color="auto" w:fill="FFF2CC" w:themeFill="accent4" w:themeFillTint="33"/>
          </w:tcPr>
          <w:p w14:paraId="507450C8"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3231" w:type="dxa"/>
            <w:shd w:val="clear" w:color="auto" w:fill="FFF2CC" w:themeFill="accent4" w:themeFillTint="33"/>
          </w:tcPr>
          <w:p w14:paraId="194BFB4D" w14:textId="77777777" w:rsidR="003603B8" w:rsidRPr="00E36FE0" w:rsidRDefault="005F6BE7" w:rsidP="006768A7">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3082" w:type="dxa"/>
            <w:gridSpan w:val="5"/>
            <w:shd w:val="clear" w:color="auto" w:fill="FFF2CC" w:themeFill="accent4" w:themeFillTint="33"/>
          </w:tcPr>
          <w:p w14:paraId="12F46901"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456D0F66"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03F49333"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58BFC885"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7B975933" w14:textId="77777777" w:rsidTr="0083345B">
        <w:tc>
          <w:tcPr>
            <w:tcW w:w="1971" w:type="dxa"/>
            <w:vMerge w:val="restart"/>
            <w:shd w:val="clear" w:color="auto" w:fill="FFF2CC" w:themeFill="accent4" w:themeFillTint="33"/>
          </w:tcPr>
          <w:p w14:paraId="5012C9C6" w14:textId="77777777" w:rsidR="003603B8" w:rsidRPr="00E36FE0" w:rsidRDefault="003603B8" w:rsidP="00737D04">
            <w:pPr>
              <w:rPr>
                <w:rFonts w:ascii="Times New Roman" w:hAnsi="Times New Roman" w:cs="Times New Roman"/>
                <w:b/>
                <w:sz w:val="20"/>
                <w:szCs w:val="20"/>
              </w:rPr>
            </w:pPr>
          </w:p>
        </w:tc>
        <w:tc>
          <w:tcPr>
            <w:tcW w:w="3231" w:type="dxa"/>
          </w:tcPr>
          <w:p w14:paraId="7BD3885E" w14:textId="77777777" w:rsidR="003603B8" w:rsidRPr="00E36FE0" w:rsidRDefault="007065BE" w:rsidP="00090AEC">
            <w:pPr>
              <w:jc w:val="both"/>
              <w:rPr>
                <w:rFonts w:ascii="Times New Roman" w:hAnsi="Times New Roman" w:cs="Times New Roman"/>
                <w:sz w:val="20"/>
                <w:szCs w:val="20"/>
              </w:rPr>
            </w:pPr>
            <w:r w:rsidRPr="00E36FE0">
              <w:rPr>
                <w:rFonts w:ascii="Times New Roman" w:hAnsi="Times New Roman" w:cs="Times New Roman"/>
                <w:sz w:val="20"/>
                <w:szCs w:val="20"/>
              </w:rPr>
              <w:t xml:space="preserve">Business Forum </w:t>
            </w:r>
            <w:r w:rsidR="00770E78" w:rsidRPr="00E36FE0">
              <w:rPr>
                <w:rFonts w:ascii="Times New Roman" w:hAnsi="Times New Roman" w:cs="Times New Roman"/>
                <w:sz w:val="20"/>
                <w:szCs w:val="20"/>
              </w:rPr>
              <w:t xml:space="preserve">was </w:t>
            </w:r>
            <w:r w:rsidRPr="00E36FE0">
              <w:rPr>
                <w:rFonts w:ascii="Times New Roman" w:hAnsi="Times New Roman" w:cs="Times New Roman"/>
                <w:sz w:val="20"/>
                <w:szCs w:val="20"/>
              </w:rPr>
              <w:t xml:space="preserve">held to sensitize private investors on the need to </w:t>
            </w:r>
            <w:r w:rsidR="00090AEC" w:rsidRPr="00E36FE0">
              <w:rPr>
                <w:rFonts w:ascii="Times New Roman" w:hAnsi="Times New Roman" w:cs="Times New Roman"/>
                <w:sz w:val="20"/>
                <w:szCs w:val="20"/>
              </w:rPr>
              <w:t>establish</w:t>
            </w:r>
            <w:r w:rsidRPr="00E36FE0">
              <w:rPr>
                <w:rFonts w:ascii="Times New Roman" w:hAnsi="Times New Roman" w:cs="Times New Roman"/>
                <w:sz w:val="20"/>
                <w:szCs w:val="20"/>
              </w:rPr>
              <w:t xml:space="preserve"> a dedicated factory</w:t>
            </w:r>
            <w:r w:rsidR="00090AEC" w:rsidRPr="00E36FE0">
              <w:rPr>
                <w:rFonts w:ascii="Times New Roman" w:hAnsi="Times New Roman" w:cs="Times New Roman"/>
                <w:sz w:val="20"/>
                <w:szCs w:val="20"/>
              </w:rPr>
              <w:t xml:space="preserve"> for the fabrication of specific cookstove’s parts.</w:t>
            </w:r>
          </w:p>
        </w:tc>
        <w:tc>
          <w:tcPr>
            <w:tcW w:w="3082" w:type="dxa"/>
            <w:gridSpan w:val="5"/>
          </w:tcPr>
          <w:p w14:paraId="7D237D60" w14:textId="5CB677A0" w:rsidR="007065BE" w:rsidRPr="00E36FE0" w:rsidRDefault="00FF39E6" w:rsidP="007065BE">
            <w:pPr>
              <w:pStyle w:val="Default"/>
              <w:rPr>
                <w:rFonts w:ascii="Times New Roman" w:hAnsi="Times New Roman" w:cs="Times New Roman"/>
                <w:sz w:val="20"/>
                <w:szCs w:val="20"/>
              </w:rPr>
            </w:pPr>
            <w:r w:rsidRPr="00E36FE0">
              <w:rPr>
                <w:rFonts w:ascii="Times New Roman" w:hAnsi="Times New Roman" w:cs="Times New Roman"/>
                <w:sz w:val="20"/>
                <w:szCs w:val="20"/>
              </w:rPr>
              <w:t>-</w:t>
            </w:r>
            <w:r w:rsidR="007065BE" w:rsidRPr="00E36FE0">
              <w:rPr>
                <w:rFonts w:ascii="Times New Roman" w:hAnsi="Times New Roman" w:cs="Times New Roman"/>
                <w:sz w:val="20"/>
                <w:szCs w:val="20"/>
              </w:rPr>
              <w:t xml:space="preserve">Private investors </w:t>
            </w:r>
          </w:p>
          <w:p w14:paraId="558DB632" w14:textId="77777777" w:rsidR="007065BE" w:rsidRPr="00E36FE0" w:rsidRDefault="007065BE" w:rsidP="007065BE">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-FMCs </w:t>
            </w:r>
          </w:p>
          <w:p w14:paraId="389392C7" w14:textId="77777777" w:rsidR="007065BE" w:rsidRPr="00E36FE0" w:rsidRDefault="007065BE" w:rsidP="007065BE">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-Wood SLM Committees </w:t>
            </w:r>
          </w:p>
          <w:p w14:paraId="1072A461" w14:textId="77777777" w:rsidR="007065BE" w:rsidRPr="00E36FE0" w:rsidRDefault="007065BE" w:rsidP="007065BE">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-MFIs &amp; MFBs </w:t>
            </w:r>
          </w:p>
          <w:p w14:paraId="1918C6AD" w14:textId="77777777" w:rsidR="007065BE" w:rsidRPr="00E36FE0" w:rsidRDefault="007065BE" w:rsidP="007065BE">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-Federal Ministry of Environment </w:t>
            </w:r>
          </w:p>
          <w:p w14:paraId="668A9F7B" w14:textId="77777777" w:rsidR="007065BE" w:rsidRPr="00E36FE0" w:rsidRDefault="007065BE" w:rsidP="007065BE">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-Federal Ministry of Finance, Budget &amp; Planning </w:t>
            </w:r>
          </w:p>
          <w:p w14:paraId="6F151A35" w14:textId="77777777" w:rsidR="003603B8" w:rsidRPr="00E36FE0" w:rsidRDefault="007065BE" w:rsidP="007065BE">
            <w:pPr>
              <w:rPr>
                <w:rFonts w:ascii="Times New Roman" w:hAnsi="Times New Roman" w:cs="Times New Roman"/>
                <w:sz w:val="20"/>
                <w:szCs w:val="20"/>
              </w:rPr>
            </w:pPr>
            <w:r w:rsidRPr="00E36FE0">
              <w:rPr>
                <w:rFonts w:ascii="Times New Roman" w:hAnsi="Times New Roman" w:cs="Times New Roman"/>
                <w:sz w:val="20"/>
                <w:szCs w:val="20"/>
              </w:rPr>
              <w:t xml:space="preserve">-Development Partners -Other relevant federal states ministries and agencies </w:t>
            </w:r>
          </w:p>
        </w:tc>
        <w:tc>
          <w:tcPr>
            <w:tcW w:w="1257" w:type="dxa"/>
          </w:tcPr>
          <w:p w14:paraId="179B4C02" w14:textId="77777777" w:rsidR="003603B8" w:rsidRPr="00E36FE0" w:rsidRDefault="00090AEC" w:rsidP="00737D04">
            <w:pPr>
              <w:rPr>
                <w:rFonts w:ascii="Times New Roman" w:hAnsi="Times New Roman" w:cs="Times New Roman"/>
                <w:sz w:val="20"/>
                <w:szCs w:val="20"/>
              </w:rPr>
            </w:pPr>
            <w:r w:rsidRPr="00E36FE0">
              <w:rPr>
                <w:rFonts w:ascii="Times New Roman" w:hAnsi="Times New Roman" w:cs="Times New Roman"/>
                <w:sz w:val="20"/>
                <w:szCs w:val="20"/>
              </w:rPr>
              <w:t>December 2022</w:t>
            </w:r>
          </w:p>
        </w:tc>
        <w:tc>
          <w:tcPr>
            <w:tcW w:w="1530" w:type="dxa"/>
          </w:tcPr>
          <w:p w14:paraId="3BBF99CE" w14:textId="2CF9C316" w:rsidR="003603B8" w:rsidRPr="00E36FE0" w:rsidRDefault="00397801" w:rsidP="00397801">
            <w:pPr>
              <w:rPr>
                <w:rFonts w:ascii="Times New Roman" w:hAnsi="Times New Roman" w:cs="Times New Roman"/>
                <w:sz w:val="20"/>
                <w:szCs w:val="20"/>
              </w:rPr>
            </w:pPr>
            <w:r w:rsidRPr="00E36FE0">
              <w:rPr>
                <w:rFonts w:ascii="Times New Roman" w:hAnsi="Times New Roman" w:cs="Times New Roman"/>
                <w:sz w:val="20"/>
                <w:szCs w:val="20"/>
              </w:rPr>
              <w:t xml:space="preserve">Ongoing. </w:t>
            </w:r>
            <w:r w:rsidR="00090AEC" w:rsidRPr="00E36FE0">
              <w:rPr>
                <w:rFonts w:ascii="Times New Roman" w:hAnsi="Times New Roman" w:cs="Times New Roman"/>
                <w:sz w:val="20"/>
                <w:szCs w:val="20"/>
              </w:rPr>
              <w:t xml:space="preserve">Private and local artisans and fabricators are currently doing this </w:t>
            </w:r>
            <w:r w:rsidRPr="00E36FE0">
              <w:rPr>
                <w:rFonts w:ascii="Times New Roman" w:hAnsi="Times New Roman" w:cs="Times New Roman"/>
                <w:sz w:val="20"/>
                <w:szCs w:val="20"/>
              </w:rPr>
              <w:t>on</w:t>
            </w:r>
            <w:r w:rsidR="00090AEC" w:rsidRPr="00E36FE0">
              <w:rPr>
                <w:rFonts w:ascii="Times New Roman" w:hAnsi="Times New Roman" w:cs="Times New Roman"/>
                <w:sz w:val="20"/>
                <w:szCs w:val="20"/>
              </w:rPr>
              <w:t xml:space="preserve"> a very small </w:t>
            </w:r>
            <w:r w:rsidRPr="00E36FE0">
              <w:rPr>
                <w:rFonts w:ascii="Times New Roman" w:hAnsi="Times New Roman" w:cs="Times New Roman"/>
                <w:sz w:val="20"/>
                <w:szCs w:val="20"/>
              </w:rPr>
              <w:t>scale</w:t>
            </w:r>
            <w:r w:rsidR="00090AEC" w:rsidRPr="00E36FE0">
              <w:rPr>
                <w:rFonts w:ascii="Times New Roman" w:hAnsi="Times New Roman" w:cs="Times New Roman"/>
                <w:sz w:val="20"/>
                <w:szCs w:val="20"/>
              </w:rPr>
              <w:t xml:space="preserve">. </w:t>
            </w:r>
          </w:p>
        </w:tc>
        <w:tc>
          <w:tcPr>
            <w:tcW w:w="2064" w:type="dxa"/>
          </w:tcPr>
          <w:p w14:paraId="407C4CB4" w14:textId="77777777" w:rsidR="003603B8" w:rsidRPr="00E36FE0" w:rsidRDefault="00090AEC" w:rsidP="00737D04">
            <w:pPr>
              <w:rPr>
                <w:rFonts w:ascii="Times New Roman" w:hAnsi="Times New Roman" w:cs="Times New Roman"/>
                <w:sz w:val="20"/>
                <w:szCs w:val="20"/>
              </w:rPr>
            </w:pPr>
            <w:r w:rsidRPr="00E36FE0">
              <w:rPr>
                <w:rFonts w:ascii="Times New Roman" w:hAnsi="Times New Roman" w:cs="Times New Roman"/>
                <w:sz w:val="20"/>
                <w:szCs w:val="20"/>
              </w:rPr>
              <w:t>The industry is still evolving.</w:t>
            </w:r>
          </w:p>
        </w:tc>
      </w:tr>
      <w:tr w:rsidR="00AF23E1" w:rsidRPr="00E36FE0" w14:paraId="1BCFC23A" w14:textId="77777777" w:rsidTr="0083345B">
        <w:tc>
          <w:tcPr>
            <w:tcW w:w="1971" w:type="dxa"/>
            <w:vMerge/>
            <w:shd w:val="clear" w:color="auto" w:fill="FFF2CC" w:themeFill="accent4" w:themeFillTint="33"/>
          </w:tcPr>
          <w:p w14:paraId="7845E220" w14:textId="77777777" w:rsidR="003603B8" w:rsidRPr="00E36FE0" w:rsidRDefault="003603B8" w:rsidP="006768A7">
            <w:pPr>
              <w:rPr>
                <w:rFonts w:ascii="Times New Roman" w:hAnsi="Times New Roman" w:cs="Times New Roman"/>
                <w:b/>
                <w:sz w:val="20"/>
                <w:szCs w:val="20"/>
              </w:rPr>
            </w:pPr>
          </w:p>
        </w:tc>
        <w:tc>
          <w:tcPr>
            <w:tcW w:w="3231" w:type="dxa"/>
          </w:tcPr>
          <w:p w14:paraId="2C00D558" w14:textId="77777777" w:rsidR="003603B8" w:rsidRPr="00E36FE0" w:rsidRDefault="003603B8" w:rsidP="006768A7">
            <w:pPr>
              <w:rPr>
                <w:rFonts w:ascii="Times New Roman" w:hAnsi="Times New Roman" w:cs="Times New Roman"/>
                <w:sz w:val="20"/>
                <w:szCs w:val="20"/>
              </w:rPr>
            </w:pPr>
          </w:p>
        </w:tc>
        <w:tc>
          <w:tcPr>
            <w:tcW w:w="3082" w:type="dxa"/>
            <w:gridSpan w:val="5"/>
          </w:tcPr>
          <w:p w14:paraId="37056437" w14:textId="77777777" w:rsidR="003603B8" w:rsidRPr="00E36FE0" w:rsidRDefault="003603B8" w:rsidP="006768A7">
            <w:pPr>
              <w:rPr>
                <w:rFonts w:ascii="Times New Roman" w:hAnsi="Times New Roman" w:cs="Times New Roman"/>
                <w:sz w:val="20"/>
                <w:szCs w:val="20"/>
              </w:rPr>
            </w:pPr>
          </w:p>
        </w:tc>
        <w:tc>
          <w:tcPr>
            <w:tcW w:w="1257" w:type="dxa"/>
          </w:tcPr>
          <w:p w14:paraId="64E26440" w14:textId="77777777" w:rsidR="003603B8" w:rsidRPr="00E36FE0" w:rsidRDefault="003603B8" w:rsidP="006768A7">
            <w:pPr>
              <w:rPr>
                <w:rFonts w:ascii="Times New Roman" w:hAnsi="Times New Roman" w:cs="Times New Roman"/>
                <w:sz w:val="20"/>
                <w:szCs w:val="20"/>
              </w:rPr>
            </w:pPr>
          </w:p>
        </w:tc>
        <w:tc>
          <w:tcPr>
            <w:tcW w:w="1530" w:type="dxa"/>
          </w:tcPr>
          <w:p w14:paraId="5C2CD605" w14:textId="77777777" w:rsidR="003603B8" w:rsidRPr="00E36FE0" w:rsidRDefault="003603B8" w:rsidP="006768A7">
            <w:pPr>
              <w:rPr>
                <w:rFonts w:ascii="Times New Roman" w:hAnsi="Times New Roman" w:cs="Times New Roman"/>
                <w:sz w:val="20"/>
                <w:szCs w:val="20"/>
              </w:rPr>
            </w:pPr>
          </w:p>
        </w:tc>
        <w:tc>
          <w:tcPr>
            <w:tcW w:w="2064" w:type="dxa"/>
          </w:tcPr>
          <w:p w14:paraId="3F1B77CD" w14:textId="77777777" w:rsidR="003603B8" w:rsidRPr="00E36FE0" w:rsidRDefault="003603B8" w:rsidP="006768A7">
            <w:pPr>
              <w:rPr>
                <w:rFonts w:ascii="Times New Roman" w:hAnsi="Times New Roman" w:cs="Times New Roman"/>
                <w:sz w:val="20"/>
                <w:szCs w:val="20"/>
              </w:rPr>
            </w:pPr>
          </w:p>
        </w:tc>
      </w:tr>
      <w:tr w:rsidR="003603B8" w:rsidRPr="00E36FE0" w14:paraId="148B98DF" w14:textId="77777777" w:rsidTr="00C90B6D">
        <w:tc>
          <w:tcPr>
            <w:tcW w:w="13135" w:type="dxa"/>
            <w:gridSpan w:val="10"/>
            <w:shd w:val="clear" w:color="auto" w:fill="FFF2CC" w:themeFill="accent4" w:themeFillTint="33"/>
          </w:tcPr>
          <w:p w14:paraId="0C5ADAE1"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4.</w:t>
            </w:r>
          </w:p>
        </w:tc>
      </w:tr>
      <w:tr w:rsidR="003603B8" w:rsidRPr="00E36FE0" w14:paraId="38C519EA" w14:textId="77777777" w:rsidTr="0083345B">
        <w:tc>
          <w:tcPr>
            <w:tcW w:w="1971" w:type="dxa"/>
            <w:shd w:val="clear" w:color="auto" w:fill="FFF2CC" w:themeFill="accent4" w:themeFillTint="33"/>
          </w:tcPr>
          <w:p w14:paraId="4A746027"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6D999A66" w14:textId="77777777" w:rsidR="003603B8" w:rsidRPr="00E36FE0" w:rsidRDefault="005F6BE7" w:rsidP="005F6BE7">
            <w:pPr>
              <w:pStyle w:val="Default"/>
              <w:rPr>
                <w:rFonts w:ascii="Times New Roman" w:hAnsi="Times New Roman" w:cs="Times New Roman"/>
                <w:b/>
                <w:sz w:val="20"/>
                <w:szCs w:val="20"/>
              </w:rPr>
            </w:pPr>
            <w:r w:rsidRPr="00E36FE0">
              <w:rPr>
                <w:rFonts w:ascii="Times New Roman" w:hAnsi="Times New Roman" w:cs="Times New Roman"/>
                <w:b/>
                <w:sz w:val="20"/>
                <w:szCs w:val="20"/>
              </w:rPr>
              <w:t>Establish at least two clean cookstoves and alternative fuel manufacturers in each of the three states</w:t>
            </w:r>
          </w:p>
        </w:tc>
      </w:tr>
      <w:tr w:rsidR="003603B8" w:rsidRPr="00E36FE0" w14:paraId="189E5D98" w14:textId="77777777" w:rsidTr="0083345B">
        <w:tc>
          <w:tcPr>
            <w:tcW w:w="1971" w:type="dxa"/>
            <w:shd w:val="clear" w:color="auto" w:fill="FFF2CC" w:themeFill="accent4" w:themeFillTint="33"/>
          </w:tcPr>
          <w:p w14:paraId="7C7FFE58"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554D7C17" w14:textId="77777777" w:rsidR="003603B8" w:rsidRPr="00E36FE0" w:rsidRDefault="005F6BE7" w:rsidP="006768A7">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61D3E402" w14:textId="77777777" w:rsidTr="0083345B">
        <w:tc>
          <w:tcPr>
            <w:tcW w:w="1971" w:type="dxa"/>
            <w:shd w:val="clear" w:color="auto" w:fill="FFF2CC" w:themeFill="accent4" w:themeFillTint="33"/>
          </w:tcPr>
          <w:p w14:paraId="0E793E87"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5C607E42" w14:textId="77777777" w:rsidR="003603B8" w:rsidRPr="00E36FE0" w:rsidRDefault="005F6BE7" w:rsidP="006768A7">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7CD8932C"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1B930017"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717724A1"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02C53020"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3162AC3D" w14:textId="77777777" w:rsidTr="0083345B">
        <w:tc>
          <w:tcPr>
            <w:tcW w:w="1971" w:type="dxa"/>
            <w:vMerge w:val="restart"/>
            <w:shd w:val="clear" w:color="auto" w:fill="FFF2CC" w:themeFill="accent4" w:themeFillTint="33"/>
          </w:tcPr>
          <w:p w14:paraId="18DF1D43" w14:textId="77777777" w:rsidR="003603B8" w:rsidRPr="00E36FE0" w:rsidRDefault="003603B8" w:rsidP="000A26CE">
            <w:pPr>
              <w:rPr>
                <w:rFonts w:ascii="Times New Roman" w:hAnsi="Times New Roman" w:cs="Times New Roman"/>
                <w:b/>
                <w:sz w:val="20"/>
                <w:szCs w:val="20"/>
              </w:rPr>
            </w:pPr>
          </w:p>
        </w:tc>
        <w:tc>
          <w:tcPr>
            <w:tcW w:w="4873" w:type="dxa"/>
            <w:gridSpan w:val="5"/>
          </w:tcPr>
          <w:p w14:paraId="42725979" w14:textId="77777777" w:rsidR="005F6BE7" w:rsidRPr="00E36FE0" w:rsidRDefault="005F6BE7" w:rsidP="005F6BE7">
            <w:pPr>
              <w:ind w:right="-15"/>
              <w:rPr>
                <w:rFonts w:ascii="Times New Roman" w:hAnsi="Times New Roman" w:cs="Times New Roman"/>
                <w:sz w:val="20"/>
                <w:szCs w:val="20"/>
              </w:rPr>
            </w:pPr>
            <w:r w:rsidRPr="00E36FE0">
              <w:rPr>
                <w:rFonts w:ascii="Times New Roman" w:hAnsi="Times New Roman" w:cs="Times New Roman"/>
                <w:sz w:val="20"/>
                <w:szCs w:val="20"/>
              </w:rPr>
              <w:t>Using private investment as counter-part funding outside GEF financing, SFM project has encouraged</w:t>
            </w:r>
            <w:r w:rsidR="002D09A4" w:rsidRPr="00E36FE0">
              <w:rPr>
                <w:rFonts w:ascii="Times New Roman" w:hAnsi="Times New Roman" w:cs="Times New Roman"/>
                <w:sz w:val="20"/>
                <w:szCs w:val="20"/>
              </w:rPr>
              <w:t xml:space="preserve"> and supported </w:t>
            </w:r>
            <w:r w:rsidRPr="00E36FE0">
              <w:rPr>
                <w:rFonts w:ascii="Times New Roman" w:hAnsi="Times New Roman" w:cs="Times New Roman"/>
                <w:sz w:val="20"/>
                <w:szCs w:val="20"/>
              </w:rPr>
              <w:t>the following young entrepreneurs in Nigeria clean cookstoves manufacturing industries:</w:t>
            </w:r>
          </w:p>
          <w:p w14:paraId="37DF5165" w14:textId="77777777" w:rsidR="005F6BE7" w:rsidRPr="00E36FE0" w:rsidRDefault="005F6BE7" w:rsidP="005F6BE7">
            <w:pPr>
              <w:pStyle w:val="ListParagraph"/>
              <w:numPr>
                <w:ilvl w:val="0"/>
                <w:numId w:val="1"/>
              </w:numPr>
              <w:spacing w:line="240" w:lineRule="auto"/>
              <w:rPr>
                <w:rFonts w:ascii="Times New Roman" w:hAnsi="Times New Roman" w:cs="Times New Roman"/>
                <w:sz w:val="20"/>
                <w:szCs w:val="20"/>
              </w:rPr>
            </w:pPr>
            <w:r w:rsidRPr="00E36FE0">
              <w:rPr>
                <w:rFonts w:ascii="Times New Roman" w:hAnsi="Times New Roman" w:cs="Times New Roman"/>
                <w:bCs/>
                <w:sz w:val="20"/>
                <w:szCs w:val="20"/>
              </w:rPr>
              <w:lastRenderedPageBreak/>
              <w:t xml:space="preserve">Happy Amos: MD Roshan Global Services </w:t>
            </w:r>
            <w:r w:rsidRPr="00E36FE0">
              <w:rPr>
                <w:rFonts w:ascii="Times New Roman" w:hAnsi="Times New Roman" w:cs="Times New Roman"/>
                <w:sz w:val="20"/>
                <w:szCs w:val="20"/>
              </w:rPr>
              <w:t>(Manufacturers of Happy Clean Cook Stove)</w:t>
            </w:r>
            <w:r w:rsidRPr="00E36FE0">
              <w:rPr>
                <w:rFonts w:ascii="Times New Roman" w:hAnsi="Times New Roman" w:cs="Times New Roman"/>
                <w:sz w:val="20"/>
                <w:szCs w:val="20"/>
              </w:rPr>
              <w:br/>
            </w:r>
            <w:hyperlink r:id="rId5" w:history="1">
              <w:r w:rsidRPr="00E36FE0">
                <w:rPr>
                  <w:rStyle w:val="Hyperlink"/>
                  <w:rFonts w:ascii="Times New Roman" w:hAnsi="Times New Roman" w:cs="Times New Roman"/>
                  <w:sz w:val="20"/>
                  <w:szCs w:val="20"/>
                </w:rPr>
                <w:t>happyamos@gmail.com</w:t>
              </w:r>
            </w:hyperlink>
            <w:r w:rsidRPr="00E36FE0">
              <w:rPr>
                <w:rFonts w:ascii="Times New Roman" w:hAnsi="Times New Roman" w:cs="Times New Roman"/>
                <w:sz w:val="20"/>
                <w:szCs w:val="20"/>
              </w:rPr>
              <w:t>, 09097311102</w:t>
            </w:r>
          </w:p>
          <w:p w14:paraId="0D4272C0" w14:textId="77777777" w:rsidR="005F6BE7" w:rsidRPr="00E36FE0" w:rsidRDefault="005F6BE7" w:rsidP="005F6BE7">
            <w:pPr>
              <w:pStyle w:val="ListParagraph"/>
              <w:numPr>
                <w:ilvl w:val="0"/>
                <w:numId w:val="1"/>
              </w:numPr>
              <w:spacing w:line="240" w:lineRule="auto"/>
              <w:rPr>
                <w:rFonts w:ascii="Times New Roman" w:hAnsi="Times New Roman" w:cs="Times New Roman"/>
                <w:sz w:val="20"/>
                <w:szCs w:val="20"/>
              </w:rPr>
            </w:pPr>
            <w:r w:rsidRPr="00E36FE0">
              <w:rPr>
                <w:rFonts w:ascii="Times New Roman" w:hAnsi="Times New Roman" w:cs="Times New Roman"/>
                <w:bCs/>
                <w:sz w:val="20"/>
                <w:szCs w:val="20"/>
              </w:rPr>
              <w:t xml:space="preserve">Linus </w:t>
            </w:r>
            <w:proofErr w:type="spellStart"/>
            <w:r w:rsidRPr="00E36FE0">
              <w:rPr>
                <w:rFonts w:ascii="Times New Roman" w:hAnsi="Times New Roman" w:cs="Times New Roman"/>
                <w:bCs/>
                <w:sz w:val="20"/>
                <w:szCs w:val="20"/>
              </w:rPr>
              <w:t>Mbu</w:t>
            </w:r>
            <w:proofErr w:type="spellEnd"/>
            <w:r w:rsidRPr="00E36FE0">
              <w:rPr>
                <w:rFonts w:ascii="Times New Roman" w:hAnsi="Times New Roman" w:cs="Times New Roman"/>
                <w:bCs/>
                <w:sz w:val="20"/>
                <w:szCs w:val="20"/>
              </w:rPr>
              <w:t xml:space="preserve"> Ita:</w:t>
            </w:r>
            <w:r w:rsidRPr="00E36FE0">
              <w:rPr>
                <w:rFonts w:ascii="Times New Roman" w:hAnsi="Times New Roman" w:cs="Times New Roman"/>
                <w:bCs/>
                <w:sz w:val="20"/>
                <w:szCs w:val="20"/>
              </w:rPr>
              <w:br/>
            </w:r>
            <w:proofErr w:type="spellStart"/>
            <w:r w:rsidRPr="00E36FE0">
              <w:rPr>
                <w:rFonts w:ascii="Times New Roman" w:hAnsi="Times New Roman" w:cs="Times New Roman"/>
                <w:bCs/>
                <w:sz w:val="20"/>
                <w:szCs w:val="20"/>
              </w:rPr>
              <w:t>Ekwuk</w:t>
            </w:r>
            <w:proofErr w:type="spellEnd"/>
            <w:r w:rsidRPr="00E36FE0">
              <w:rPr>
                <w:rFonts w:ascii="Times New Roman" w:hAnsi="Times New Roman" w:cs="Times New Roman"/>
                <w:bCs/>
                <w:sz w:val="20"/>
                <w:szCs w:val="20"/>
              </w:rPr>
              <w:t xml:space="preserve"> Stove. </w:t>
            </w:r>
            <w:proofErr w:type="spellStart"/>
            <w:r w:rsidRPr="00E36FE0">
              <w:rPr>
                <w:rFonts w:ascii="Times New Roman" w:hAnsi="Times New Roman" w:cs="Times New Roman"/>
                <w:sz w:val="20"/>
                <w:szCs w:val="20"/>
              </w:rPr>
              <w:t>Alesi</w:t>
            </w:r>
            <w:proofErr w:type="spellEnd"/>
            <w:r w:rsidRPr="00E36FE0">
              <w:rPr>
                <w:rFonts w:ascii="Times New Roman" w:hAnsi="Times New Roman" w:cs="Times New Roman"/>
                <w:sz w:val="20"/>
                <w:szCs w:val="20"/>
              </w:rPr>
              <w:t xml:space="preserve"> Community, </w:t>
            </w:r>
            <w:proofErr w:type="spellStart"/>
            <w:r w:rsidRPr="00E36FE0">
              <w:rPr>
                <w:rFonts w:ascii="Times New Roman" w:hAnsi="Times New Roman" w:cs="Times New Roman"/>
                <w:sz w:val="20"/>
                <w:szCs w:val="20"/>
              </w:rPr>
              <w:t>Ikom</w:t>
            </w:r>
            <w:proofErr w:type="spellEnd"/>
            <w:r w:rsidRPr="00E36FE0">
              <w:rPr>
                <w:rFonts w:ascii="Times New Roman" w:hAnsi="Times New Roman" w:cs="Times New Roman"/>
                <w:sz w:val="20"/>
                <w:szCs w:val="20"/>
              </w:rPr>
              <w:t>, LGA, CRS</w:t>
            </w:r>
            <w:r w:rsidRPr="00E36FE0">
              <w:rPr>
                <w:rFonts w:ascii="Times New Roman" w:hAnsi="Times New Roman" w:cs="Times New Roman"/>
                <w:sz w:val="20"/>
                <w:szCs w:val="20"/>
              </w:rPr>
              <w:br/>
              <w:t xml:space="preserve">08067925811, </w:t>
            </w:r>
            <w:hyperlink r:id="rId6" w:history="1">
              <w:r w:rsidRPr="00E36FE0">
                <w:rPr>
                  <w:rStyle w:val="Hyperlink"/>
                  <w:rFonts w:ascii="Times New Roman" w:hAnsi="Times New Roman" w:cs="Times New Roman"/>
                  <w:sz w:val="20"/>
                  <w:szCs w:val="20"/>
                </w:rPr>
                <w:t>mfaminyen@yahoo.com</w:t>
              </w:r>
            </w:hyperlink>
          </w:p>
          <w:p w14:paraId="4938E82C" w14:textId="77777777" w:rsidR="005F6BE7" w:rsidRPr="00E36FE0" w:rsidRDefault="005F6BE7" w:rsidP="005F6BE7">
            <w:pPr>
              <w:pStyle w:val="ListParagraph"/>
              <w:numPr>
                <w:ilvl w:val="0"/>
                <w:numId w:val="1"/>
              </w:numPr>
              <w:spacing w:line="240" w:lineRule="auto"/>
              <w:rPr>
                <w:rFonts w:ascii="Times New Roman" w:hAnsi="Times New Roman" w:cs="Times New Roman"/>
                <w:sz w:val="20"/>
                <w:szCs w:val="20"/>
              </w:rPr>
            </w:pPr>
            <w:r w:rsidRPr="00E36FE0">
              <w:rPr>
                <w:rFonts w:ascii="Times New Roman" w:hAnsi="Times New Roman" w:cs="Times New Roman"/>
                <w:sz w:val="20"/>
                <w:szCs w:val="20"/>
              </w:rPr>
              <w:t xml:space="preserve">Chris Obi, </w:t>
            </w:r>
            <w:proofErr w:type="spellStart"/>
            <w:r w:rsidRPr="00E36FE0">
              <w:rPr>
                <w:rFonts w:ascii="Times New Roman" w:hAnsi="Times New Roman" w:cs="Times New Roman"/>
                <w:sz w:val="20"/>
                <w:szCs w:val="20"/>
              </w:rPr>
              <w:t>Nenu</w:t>
            </w:r>
            <w:proofErr w:type="spellEnd"/>
            <w:r w:rsidRPr="00E36FE0">
              <w:rPr>
                <w:rFonts w:ascii="Times New Roman" w:hAnsi="Times New Roman" w:cs="Times New Roman"/>
                <w:sz w:val="20"/>
                <w:szCs w:val="20"/>
              </w:rPr>
              <w:t xml:space="preserve"> Engineering Nigeria Limited, </w:t>
            </w:r>
            <w:proofErr w:type="spellStart"/>
            <w:r w:rsidRPr="00E36FE0">
              <w:rPr>
                <w:rFonts w:ascii="Times New Roman" w:hAnsi="Times New Roman" w:cs="Times New Roman"/>
                <w:sz w:val="20"/>
                <w:szCs w:val="20"/>
              </w:rPr>
              <w:t>Suleija</w:t>
            </w:r>
            <w:proofErr w:type="spellEnd"/>
            <w:r w:rsidRPr="00E36FE0">
              <w:rPr>
                <w:rFonts w:ascii="Times New Roman" w:hAnsi="Times New Roman" w:cs="Times New Roman"/>
                <w:sz w:val="20"/>
                <w:szCs w:val="20"/>
              </w:rPr>
              <w:t xml:space="preserve"> Road, Niger State</w:t>
            </w:r>
          </w:p>
          <w:p w14:paraId="272FB135" w14:textId="77777777" w:rsidR="003603B8" w:rsidRPr="00E36FE0" w:rsidRDefault="005F6BE7" w:rsidP="005F6BE7">
            <w:pPr>
              <w:pStyle w:val="ListParagraph"/>
              <w:numPr>
                <w:ilvl w:val="0"/>
                <w:numId w:val="2"/>
              </w:numPr>
              <w:spacing w:line="240" w:lineRule="auto"/>
              <w:rPr>
                <w:rFonts w:ascii="Times New Roman" w:hAnsi="Times New Roman" w:cs="Times New Roman"/>
                <w:sz w:val="20"/>
                <w:szCs w:val="20"/>
              </w:rPr>
            </w:pPr>
            <w:r w:rsidRPr="00E36FE0">
              <w:rPr>
                <w:rFonts w:ascii="Times New Roman" w:hAnsi="Times New Roman" w:cs="Times New Roman"/>
                <w:sz w:val="20"/>
                <w:szCs w:val="20"/>
              </w:rPr>
              <w:t xml:space="preserve">Fati Yahaya, Greenland Fati Gold Services Nigeria Limited, </w:t>
            </w:r>
            <w:proofErr w:type="spellStart"/>
            <w:r w:rsidRPr="00E36FE0">
              <w:rPr>
                <w:rFonts w:ascii="Times New Roman" w:hAnsi="Times New Roman" w:cs="Times New Roman"/>
                <w:sz w:val="20"/>
                <w:szCs w:val="20"/>
              </w:rPr>
              <w:t>Saminaka</w:t>
            </w:r>
            <w:proofErr w:type="spellEnd"/>
            <w:r w:rsidRPr="00E36FE0">
              <w:rPr>
                <w:rFonts w:ascii="Times New Roman" w:hAnsi="Times New Roman" w:cs="Times New Roman"/>
                <w:sz w:val="20"/>
                <w:szCs w:val="20"/>
              </w:rPr>
              <w:t>, Kaduna State</w:t>
            </w:r>
          </w:p>
          <w:p w14:paraId="6BAE1432" w14:textId="77777777" w:rsidR="002D09A4" w:rsidRPr="00E36FE0" w:rsidRDefault="002D09A4" w:rsidP="002D09A4">
            <w:pPr>
              <w:pStyle w:val="ListParagraph"/>
              <w:numPr>
                <w:ilvl w:val="0"/>
                <w:numId w:val="7"/>
              </w:numPr>
              <w:spacing w:line="240" w:lineRule="auto"/>
              <w:jc w:val="both"/>
              <w:rPr>
                <w:rFonts w:ascii="Times New Roman" w:hAnsi="Times New Roman" w:cs="Times New Roman"/>
                <w:sz w:val="20"/>
                <w:szCs w:val="20"/>
              </w:rPr>
            </w:pPr>
            <w:proofErr w:type="spellStart"/>
            <w:r w:rsidRPr="00E36FE0">
              <w:rPr>
                <w:rFonts w:ascii="Times New Roman" w:hAnsi="Times New Roman" w:cs="Times New Roman"/>
                <w:sz w:val="20"/>
                <w:szCs w:val="20"/>
              </w:rPr>
              <w:t>Methano</w:t>
            </w:r>
            <w:proofErr w:type="spellEnd"/>
            <w:r w:rsidRPr="00E36FE0">
              <w:rPr>
                <w:rFonts w:ascii="Times New Roman" w:hAnsi="Times New Roman" w:cs="Times New Roman"/>
                <w:sz w:val="20"/>
                <w:szCs w:val="20"/>
              </w:rPr>
              <w:t xml:space="preserve">-Green Clean Energy Nigeria Limited, </w:t>
            </w:r>
            <w:proofErr w:type="spellStart"/>
            <w:r w:rsidRPr="00E36FE0">
              <w:rPr>
                <w:rFonts w:ascii="Times New Roman" w:hAnsi="Times New Roman" w:cs="Times New Roman"/>
                <w:sz w:val="20"/>
                <w:szCs w:val="20"/>
              </w:rPr>
              <w:t>Ushafa</w:t>
            </w:r>
            <w:proofErr w:type="spellEnd"/>
            <w:r w:rsidRPr="00E36FE0">
              <w:rPr>
                <w:rFonts w:ascii="Times New Roman" w:hAnsi="Times New Roman" w:cs="Times New Roman"/>
                <w:sz w:val="20"/>
                <w:szCs w:val="20"/>
              </w:rPr>
              <w:t>, Bwari LGA, Abuja</w:t>
            </w:r>
          </w:p>
        </w:tc>
        <w:tc>
          <w:tcPr>
            <w:tcW w:w="1440" w:type="dxa"/>
          </w:tcPr>
          <w:p w14:paraId="1049A91E" w14:textId="77777777" w:rsidR="003603B8" w:rsidRPr="00E36FE0" w:rsidRDefault="005F6BE7" w:rsidP="000A26CE">
            <w:pPr>
              <w:rPr>
                <w:rFonts w:ascii="Times New Roman" w:hAnsi="Times New Roman" w:cs="Times New Roman"/>
                <w:sz w:val="20"/>
                <w:szCs w:val="20"/>
              </w:rPr>
            </w:pPr>
            <w:r w:rsidRPr="00E36FE0">
              <w:rPr>
                <w:rFonts w:ascii="Times New Roman" w:hAnsi="Times New Roman" w:cs="Times New Roman"/>
                <w:sz w:val="20"/>
                <w:szCs w:val="20"/>
              </w:rPr>
              <w:lastRenderedPageBreak/>
              <w:t>Private investors, PMU, Relevant Government Ministries</w:t>
            </w:r>
          </w:p>
        </w:tc>
        <w:tc>
          <w:tcPr>
            <w:tcW w:w="1257" w:type="dxa"/>
          </w:tcPr>
          <w:p w14:paraId="74E9AD8D" w14:textId="77777777" w:rsidR="003603B8" w:rsidRPr="00E36FE0" w:rsidRDefault="00824300" w:rsidP="000A26CE">
            <w:pPr>
              <w:rPr>
                <w:rFonts w:ascii="Times New Roman" w:hAnsi="Times New Roman" w:cs="Times New Roman"/>
                <w:sz w:val="20"/>
                <w:szCs w:val="20"/>
              </w:rPr>
            </w:pPr>
            <w:r w:rsidRPr="00E36FE0">
              <w:rPr>
                <w:rFonts w:ascii="Times New Roman" w:hAnsi="Times New Roman" w:cs="Times New Roman"/>
                <w:sz w:val="20"/>
                <w:szCs w:val="20"/>
              </w:rPr>
              <w:t>December 2023</w:t>
            </w:r>
          </w:p>
        </w:tc>
        <w:tc>
          <w:tcPr>
            <w:tcW w:w="1530" w:type="dxa"/>
          </w:tcPr>
          <w:p w14:paraId="43B3E944" w14:textId="6493AED3" w:rsidR="003603B8" w:rsidRPr="00E36FE0" w:rsidRDefault="00944A39" w:rsidP="000A26CE">
            <w:pPr>
              <w:rPr>
                <w:rFonts w:ascii="Times New Roman" w:hAnsi="Times New Roman" w:cs="Times New Roman"/>
                <w:sz w:val="20"/>
                <w:szCs w:val="20"/>
              </w:rPr>
            </w:pPr>
            <w:r w:rsidRPr="00E36FE0">
              <w:rPr>
                <w:rFonts w:ascii="Times New Roman" w:hAnsi="Times New Roman" w:cs="Times New Roman"/>
                <w:sz w:val="20"/>
                <w:szCs w:val="20"/>
              </w:rPr>
              <w:t xml:space="preserve">Ongoing. </w:t>
            </w:r>
            <w:r w:rsidR="00824300" w:rsidRPr="00E36FE0">
              <w:rPr>
                <w:rFonts w:ascii="Times New Roman" w:hAnsi="Times New Roman" w:cs="Times New Roman"/>
                <w:sz w:val="20"/>
                <w:szCs w:val="20"/>
              </w:rPr>
              <w:t xml:space="preserve">Over 5 </w:t>
            </w:r>
            <w:proofErr w:type="gramStart"/>
            <w:r w:rsidR="00824300" w:rsidRPr="00E36FE0">
              <w:rPr>
                <w:rFonts w:ascii="Times New Roman" w:hAnsi="Times New Roman" w:cs="Times New Roman"/>
                <w:sz w:val="20"/>
                <w:szCs w:val="20"/>
              </w:rPr>
              <w:t>private</w:t>
            </w:r>
            <w:proofErr w:type="gramEnd"/>
            <w:r w:rsidR="00824300" w:rsidRPr="00E36FE0">
              <w:rPr>
                <w:rFonts w:ascii="Times New Roman" w:hAnsi="Times New Roman" w:cs="Times New Roman"/>
                <w:sz w:val="20"/>
                <w:szCs w:val="20"/>
              </w:rPr>
              <w:t xml:space="preserve"> clean cookstove manufacturing industries exist in Nigeria and </w:t>
            </w:r>
            <w:r w:rsidR="00824300" w:rsidRPr="00E36FE0">
              <w:rPr>
                <w:rFonts w:ascii="Times New Roman" w:hAnsi="Times New Roman" w:cs="Times New Roman"/>
                <w:sz w:val="20"/>
                <w:szCs w:val="20"/>
              </w:rPr>
              <w:lastRenderedPageBreak/>
              <w:t>the SFM project is providing them with catalytic support.</w:t>
            </w:r>
          </w:p>
        </w:tc>
        <w:tc>
          <w:tcPr>
            <w:tcW w:w="2064" w:type="dxa"/>
          </w:tcPr>
          <w:p w14:paraId="6808B708" w14:textId="77777777" w:rsidR="003603B8" w:rsidRPr="00E36FE0" w:rsidRDefault="00824300" w:rsidP="000A26CE">
            <w:pPr>
              <w:rPr>
                <w:rFonts w:ascii="Times New Roman" w:hAnsi="Times New Roman" w:cs="Times New Roman"/>
                <w:sz w:val="20"/>
                <w:szCs w:val="20"/>
              </w:rPr>
            </w:pPr>
            <w:r w:rsidRPr="00E36FE0">
              <w:rPr>
                <w:rFonts w:ascii="Times New Roman" w:hAnsi="Times New Roman" w:cs="Times New Roman"/>
                <w:sz w:val="20"/>
                <w:szCs w:val="20"/>
              </w:rPr>
              <w:lastRenderedPageBreak/>
              <w:t>All the industries are privately owned and managed. We are expecting more of such industries before the end of 2023.</w:t>
            </w:r>
          </w:p>
        </w:tc>
      </w:tr>
      <w:tr w:rsidR="00AF23E1" w:rsidRPr="00E36FE0" w14:paraId="103E1693" w14:textId="77777777" w:rsidTr="0083345B">
        <w:tc>
          <w:tcPr>
            <w:tcW w:w="1971" w:type="dxa"/>
            <w:vMerge/>
            <w:shd w:val="clear" w:color="auto" w:fill="FFF2CC" w:themeFill="accent4" w:themeFillTint="33"/>
          </w:tcPr>
          <w:p w14:paraId="31765D14" w14:textId="77777777" w:rsidR="003603B8" w:rsidRPr="00E36FE0" w:rsidRDefault="003603B8" w:rsidP="006768A7">
            <w:pPr>
              <w:rPr>
                <w:rFonts w:ascii="Times New Roman" w:hAnsi="Times New Roman" w:cs="Times New Roman"/>
                <w:b/>
                <w:sz w:val="20"/>
                <w:szCs w:val="20"/>
              </w:rPr>
            </w:pPr>
          </w:p>
        </w:tc>
        <w:tc>
          <w:tcPr>
            <w:tcW w:w="4873" w:type="dxa"/>
            <w:gridSpan w:val="5"/>
          </w:tcPr>
          <w:p w14:paraId="24DD9598" w14:textId="77777777" w:rsidR="003603B8" w:rsidRPr="00E36FE0" w:rsidRDefault="003603B8" w:rsidP="006768A7">
            <w:pPr>
              <w:rPr>
                <w:rFonts w:ascii="Times New Roman" w:hAnsi="Times New Roman" w:cs="Times New Roman"/>
                <w:sz w:val="20"/>
                <w:szCs w:val="20"/>
              </w:rPr>
            </w:pPr>
          </w:p>
        </w:tc>
        <w:tc>
          <w:tcPr>
            <w:tcW w:w="1440" w:type="dxa"/>
          </w:tcPr>
          <w:p w14:paraId="63C0AD13" w14:textId="77777777" w:rsidR="003603B8" w:rsidRPr="00E36FE0" w:rsidRDefault="003603B8" w:rsidP="006768A7">
            <w:pPr>
              <w:rPr>
                <w:rFonts w:ascii="Times New Roman" w:hAnsi="Times New Roman" w:cs="Times New Roman"/>
                <w:sz w:val="20"/>
                <w:szCs w:val="20"/>
              </w:rPr>
            </w:pPr>
          </w:p>
        </w:tc>
        <w:tc>
          <w:tcPr>
            <w:tcW w:w="1257" w:type="dxa"/>
          </w:tcPr>
          <w:p w14:paraId="71BCAF54" w14:textId="77777777" w:rsidR="003603B8" w:rsidRPr="00E36FE0" w:rsidRDefault="003603B8" w:rsidP="006768A7">
            <w:pPr>
              <w:rPr>
                <w:rFonts w:ascii="Times New Roman" w:hAnsi="Times New Roman" w:cs="Times New Roman"/>
                <w:sz w:val="20"/>
                <w:szCs w:val="20"/>
              </w:rPr>
            </w:pPr>
          </w:p>
        </w:tc>
        <w:tc>
          <w:tcPr>
            <w:tcW w:w="1530" w:type="dxa"/>
          </w:tcPr>
          <w:p w14:paraId="6E9F2C43" w14:textId="77777777" w:rsidR="003603B8" w:rsidRPr="00E36FE0" w:rsidRDefault="003603B8" w:rsidP="006768A7">
            <w:pPr>
              <w:rPr>
                <w:rFonts w:ascii="Times New Roman" w:hAnsi="Times New Roman" w:cs="Times New Roman"/>
                <w:sz w:val="20"/>
                <w:szCs w:val="20"/>
              </w:rPr>
            </w:pPr>
          </w:p>
        </w:tc>
        <w:tc>
          <w:tcPr>
            <w:tcW w:w="2064" w:type="dxa"/>
          </w:tcPr>
          <w:p w14:paraId="6B720531" w14:textId="77777777" w:rsidR="003603B8" w:rsidRPr="00E36FE0" w:rsidRDefault="003603B8" w:rsidP="006768A7">
            <w:pPr>
              <w:rPr>
                <w:rFonts w:ascii="Times New Roman" w:hAnsi="Times New Roman" w:cs="Times New Roman"/>
                <w:sz w:val="20"/>
                <w:szCs w:val="20"/>
              </w:rPr>
            </w:pPr>
          </w:p>
        </w:tc>
      </w:tr>
      <w:tr w:rsidR="003603B8" w:rsidRPr="00E36FE0" w14:paraId="20009A6E" w14:textId="77777777" w:rsidTr="006768A7">
        <w:tc>
          <w:tcPr>
            <w:tcW w:w="13135" w:type="dxa"/>
            <w:gridSpan w:val="10"/>
            <w:shd w:val="clear" w:color="auto" w:fill="FFF2CC" w:themeFill="accent4" w:themeFillTint="33"/>
          </w:tcPr>
          <w:p w14:paraId="38F4BCED"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5.</w:t>
            </w:r>
          </w:p>
        </w:tc>
      </w:tr>
      <w:tr w:rsidR="003603B8" w:rsidRPr="00E36FE0" w14:paraId="210F3351" w14:textId="77777777" w:rsidTr="0083345B">
        <w:tc>
          <w:tcPr>
            <w:tcW w:w="1971" w:type="dxa"/>
            <w:shd w:val="clear" w:color="auto" w:fill="FFF2CC" w:themeFill="accent4" w:themeFillTint="33"/>
          </w:tcPr>
          <w:p w14:paraId="523128A1"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42F08AF2" w14:textId="77777777" w:rsidR="003603B8" w:rsidRPr="00E36FE0" w:rsidRDefault="00030C19" w:rsidP="00030C19">
            <w:pPr>
              <w:pStyle w:val="Default"/>
              <w:jc w:val="both"/>
              <w:rPr>
                <w:rFonts w:ascii="Times New Roman" w:hAnsi="Times New Roman" w:cs="Times New Roman"/>
                <w:sz w:val="20"/>
                <w:szCs w:val="20"/>
              </w:rPr>
            </w:pPr>
            <w:r w:rsidRPr="00E36FE0">
              <w:rPr>
                <w:rFonts w:ascii="Times New Roman" w:hAnsi="Times New Roman" w:cs="Times New Roman"/>
                <w:b/>
                <w:sz w:val="20"/>
                <w:szCs w:val="20"/>
              </w:rPr>
              <w:t>Establishment of National Clean Cooking Financing Mechanism / Fund and Financial Deepening Fund for supporting access of clean cooking technologies by industrial, institution and domestic users:</w:t>
            </w:r>
            <w:r w:rsidRPr="00E36FE0">
              <w:rPr>
                <w:rFonts w:ascii="Times New Roman" w:hAnsi="Times New Roman" w:cs="Times New Roman"/>
                <w:sz w:val="20"/>
                <w:szCs w:val="20"/>
              </w:rPr>
              <w:t xml:space="preserve"> There is a need for the Management of the SFM Project to unreservedly seek consultative multi-stakeholders forums that will seek ground-breaking ways of mobilizing more human, financial and technological resources – especially using participatory rural appraisal (PRA) approaches. </w:t>
            </w:r>
          </w:p>
        </w:tc>
      </w:tr>
      <w:tr w:rsidR="003603B8" w:rsidRPr="00E36FE0" w14:paraId="59DF40B6" w14:textId="77777777" w:rsidTr="0083345B">
        <w:tc>
          <w:tcPr>
            <w:tcW w:w="1971" w:type="dxa"/>
            <w:shd w:val="clear" w:color="auto" w:fill="FFF2CC" w:themeFill="accent4" w:themeFillTint="33"/>
          </w:tcPr>
          <w:p w14:paraId="5F307640"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61356E8F" w14:textId="4B012587" w:rsidR="003603B8" w:rsidRPr="00E36FE0" w:rsidRDefault="00944A39" w:rsidP="006768A7">
            <w:pPr>
              <w:rPr>
                <w:rFonts w:ascii="Times New Roman" w:hAnsi="Times New Roman" w:cs="Times New Roman"/>
                <w:sz w:val="20"/>
                <w:szCs w:val="20"/>
              </w:rPr>
            </w:pPr>
            <w:r w:rsidRPr="00E36FE0">
              <w:rPr>
                <w:rFonts w:ascii="Times New Roman" w:hAnsi="Times New Roman" w:cs="Times New Roman"/>
                <w:sz w:val="20"/>
                <w:szCs w:val="20"/>
              </w:rPr>
              <w:t>Partially agreed. While in principle we agree with this recommendation</w:t>
            </w:r>
            <w:r w:rsidR="00030C19" w:rsidRPr="00E36FE0">
              <w:rPr>
                <w:rFonts w:ascii="Times New Roman" w:hAnsi="Times New Roman" w:cs="Times New Roman"/>
                <w:sz w:val="20"/>
                <w:szCs w:val="20"/>
              </w:rPr>
              <w:t>, the political and legis</w:t>
            </w:r>
            <w:r w:rsidR="002D09A4" w:rsidRPr="00E36FE0">
              <w:rPr>
                <w:rFonts w:ascii="Times New Roman" w:hAnsi="Times New Roman" w:cs="Times New Roman"/>
                <w:sz w:val="20"/>
                <w:szCs w:val="20"/>
              </w:rPr>
              <w:t xml:space="preserve">lative process of establishing </w:t>
            </w:r>
            <w:r w:rsidRPr="00E36FE0">
              <w:rPr>
                <w:rFonts w:ascii="Times New Roman" w:hAnsi="Times New Roman" w:cs="Times New Roman"/>
                <w:sz w:val="20"/>
                <w:szCs w:val="20"/>
              </w:rPr>
              <w:t>a</w:t>
            </w:r>
            <w:r w:rsidR="00030C19" w:rsidRPr="00E36FE0">
              <w:rPr>
                <w:rFonts w:ascii="Times New Roman" w:hAnsi="Times New Roman" w:cs="Times New Roman"/>
                <w:sz w:val="20"/>
                <w:szCs w:val="20"/>
              </w:rPr>
              <w:t xml:space="preserve"> dedicated financing deepening fund </w:t>
            </w:r>
            <w:r w:rsidRPr="00E36FE0">
              <w:rPr>
                <w:rFonts w:ascii="Times New Roman" w:hAnsi="Times New Roman" w:cs="Times New Roman"/>
                <w:sz w:val="20"/>
                <w:szCs w:val="20"/>
              </w:rPr>
              <w:t xml:space="preserve">will likely </w:t>
            </w:r>
            <w:r w:rsidR="00030C19" w:rsidRPr="00E36FE0">
              <w:rPr>
                <w:rFonts w:ascii="Times New Roman" w:hAnsi="Times New Roman" w:cs="Times New Roman"/>
                <w:sz w:val="20"/>
                <w:szCs w:val="20"/>
              </w:rPr>
              <w:t>take years to accomplish (if it ever happen</w:t>
            </w:r>
            <w:r w:rsidRPr="00E36FE0">
              <w:rPr>
                <w:rFonts w:ascii="Times New Roman" w:hAnsi="Times New Roman" w:cs="Times New Roman"/>
                <w:sz w:val="20"/>
                <w:szCs w:val="20"/>
              </w:rPr>
              <w:t>s</w:t>
            </w:r>
            <w:r w:rsidR="00030C19" w:rsidRPr="00E36FE0">
              <w:rPr>
                <w:rFonts w:ascii="Times New Roman" w:hAnsi="Times New Roman" w:cs="Times New Roman"/>
                <w:sz w:val="20"/>
                <w:szCs w:val="20"/>
              </w:rPr>
              <w:t>).</w:t>
            </w:r>
          </w:p>
        </w:tc>
      </w:tr>
      <w:tr w:rsidR="00AF23E1" w:rsidRPr="00E36FE0" w14:paraId="4BB4ECFA" w14:textId="77777777" w:rsidTr="0083345B">
        <w:tc>
          <w:tcPr>
            <w:tcW w:w="1971" w:type="dxa"/>
            <w:shd w:val="clear" w:color="auto" w:fill="FFF2CC" w:themeFill="accent4" w:themeFillTint="33"/>
          </w:tcPr>
          <w:p w14:paraId="64C25B02"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3807" w:type="dxa"/>
            <w:gridSpan w:val="2"/>
            <w:shd w:val="clear" w:color="auto" w:fill="FFF2CC" w:themeFill="accent4" w:themeFillTint="33"/>
          </w:tcPr>
          <w:p w14:paraId="0F2A5437" w14:textId="77777777" w:rsidR="003603B8" w:rsidRPr="00E36FE0" w:rsidRDefault="00030C19" w:rsidP="006768A7">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2506" w:type="dxa"/>
            <w:gridSpan w:val="4"/>
            <w:shd w:val="clear" w:color="auto" w:fill="FFF2CC" w:themeFill="accent4" w:themeFillTint="33"/>
          </w:tcPr>
          <w:p w14:paraId="65ED7874"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6232D600"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5348B25D"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26EF76FF" w14:textId="77777777" w:rsidR="003603B8" w:rsidRPr="00E36FE0" w:rsidRDefault="003603B8"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537CA371" w14:textId="77777777" w:rsidTr="0083345B">
        <w:tc>
          <w:tcPr>
            <w:tcW w:w="1971" w:type="dxa"/>
            <w:vMerge w:val="restart"/>
            <w:shd w:val="clear" w:color="auto" w:fill="FFF2CC" w:themeFill="accent4" w:themeFillTint="33"/>
          </w:tcPr>
          <w:p w14:paraId="76F41293" w14:textId="77777777" w:rsidR="003603B8" w:rsidRPr="00E36FE0" w:rsidRDefault="003603B8" w:rsidP="00CF4577">
            <w:pPr>
              <w:rPr>
                <w:rFonts w:ascii="Times New Roman" w:hAnsi="Times New Roman" w:cs="Times New Roman"/>
                <w:b/>
                <w:sz w:val="20"/>
                <w:szCs w:val="20"/>
              </w:rPr>
            </w:pPr>
          </w:p>
        </w:tc>
        <w:tc>
          <w:tcPr>
            <w:tcW w:w="3807" w:type="dxa"/>
            <w:gridSpan w:val="2"/>
          </w:tcPr>
          <w:p w14:paraId="0C7996DA" w14:textId="77777777" w:rsidR="0083345B" w:rsidRPr="00E36FE0" w:rsidRDefault="0083345B" w:rsidP="0083345B">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 xml:space="preserve">We have drafted Payment for Environmental Services (PES) framework for Nigeria </w:t>
            </w:r>
          </w:p>
          <w:p w14:paraId="2F9CF001" w14:textId="77777777" w:rsidR="0083345B" w:rsidRPr="00E36FE0" w:rsidRDefault="0083345B" w:rsidP="0083345B">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 xml:space="preserve">In March 2020, Multi-Stakeholders Forum was held to present the draft PES for validation </w:t>
            </w:r>
          </w:p>
          <w:p w14:paraId="32B022CB" w14:textId="77777777" w:rsidR="0083345B" w:rsidRPr="00E36FE0" w:rsidRDefault="0083345B" w:rsidP="0083345B">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Catalytic grant is given to MFIs/MFBs to enable them give soft loans to fuelwood value chain actors,</w:t>
            </w:r>
          </w:p>
        </w:tc>
        <w:tc>
          <w:tcPr>
            <w:tcW w:w="2506" w:type="dxa"/>
            <w:gridSpan w:val="4"/>
          </w:tcPr>
          <w:p w14:paraId="2A3383B7" w14:textId="2AA0F5F0" w:rsidR="00030C19" w:rsidRPr="00E36FE0" w:rsidRDefault="00265013" w:rsidP="00030C19">
            <w:pPr>
              <w:pStyle w:val="Default"/>
              <w:rPr>
                <w:rFonts w:ascii="Times New Roman" w:hAnsi="Times New Roman" w:cs="Times New Roman"/>
                <w:sz w:val="20"/>
                <w:szCs w:val="20"/>
              </w:rPr>
            </w:pPr>
            <w:r w:rsidRPr="00E36FE0">
              <w:rPr>
                <w:rFonts w:ascii="Times New Roman" w:hAnsi="Times New Roman" w:cs="Times New Roman"/>
                <w:sz w:val="20"/>
                <w:szCs w:val="20"/>
              </w:rPr>
              <w:t>-</w:t>
            </w:r>
            <w:r w:rsidR="00030C19" w:rsidRPr="00E36FE0">
              <w:rPr>
                <w:rFonts w:ascii="Times New Roman" w:hAnsi="Times New Roman" w:cs="Times New Roman"/>
                <w:sz w:val="20"/>
                <w:szCs w:val="20"/>
              </w:rPr>
              <w:t xml:space="preserve">ECN/PMU </w:t>
            </w:r>
          </w:p>
          <w:p w14:paraId="1550BF47"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-State governments </w:t>
            </w:r>
          </w:p>
          <w:p w14:paraId="55C6B852"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-LGA/LGC </w:t>
            </w:r>
          </w:p>
          <w:p w14:paraId="4399FE1A"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-Private investors </w:t>
            </w:r>
          </w:p>
          <w:p w14:paraId="05B5FCE5"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-FMCs </w:t>
            </w:r>
          </w:p>
          <w:p w14:paraId="31B3A1AD"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-Wood SLM Committees </w:t>
            </w:r>
          </w:p>
          <w:p w14:paraId="534E446F"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-MFIs &amp; MFBs </w:t>
            </w:r>
          </w:p>
          <w:p w14:paraId="7CA44750"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-Federal Ministry of Environment </w:t>
            </w:r>
          </w:p>
          <w:p w14:paraId="4550C4F8" w14:textId="77777777" w:rsidR="00030C19" w:rsidRPr="00E36FE0" w:rsidRDefault="00030C19" w:rsidP="00030C19">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-Federal Ministry of Finance, Budget &amp; Planning </w:t>
            </w:r>
          </w:p>
          <w:p w14:paraId="46A13024" w14:textId="77777777" w:rsidR="003603B8" w:rsidRPr="00E36FE0" w:rsidRDefault="00030C19" w:rsidP="00030C19">
            <w:pPr>
              <w:rPr>
                <w:rFonts w:ascii="Times New Roman" w:hAnsi="Times New Roman" w:cs="Times New Roman"/>
                <w:sz w:val="20"/>
                <w:szCs w:val="20"/>
              </w:rPr>
            </w:pPr>
            <w:r w:rsidRPr="00E36FE0">
              <w:rPr>
                <w:rFonts w:ascii="Times New Roman" w:hAnsi="Times New Roman" w:cs="Times New Roman"/>
                <w:sz w:val="20"/>
                <w:szCs w:val="20"/>
              </w:rPr>
              <w:t xml:space="preserve">-Development Partners </w:t>
            </w:r>
          </w:p>
        </w:tc>
        <w:tc>
          <w:tcPr>
            <w:tcW w:w="1257" w:type="dxa"/>
          </w:tcPr>
          <w:p w14:paraId="30C0AAF2" w14:textId="77777777" w:rsidR="003603B8" w:rsidRPr="00E36FE0" w:rsidRDefault="0083345B" w:rsidP="00CF4577">
            <w:pPr>
              <w:rPr>
                <w:rFonts w:ascii="Times New Roman" w:hAnsi="Times New Roman" w:cs="Times New Roman"/>
                <w:sz w:val="20"/>
                <w:szCs w:val="20"/>
              </w:rPr>
            </w:pPr>
            <w:r w:rsidRPr="00E36FE0">
              <w:rPr>
                <w:rFonts w:ascii="Times New Roman" w:hAnsi="Times New Roman" w:cs="Times New Roman"/>
                <w:sz w:val="20"/>
                <w:szCs w:val="20"/>
              </w:rPr>
              <w:t>December 2023</w:t>
            </w:r>
          </w:p>
        </w:tc>
        <w:tc>
          <w:tcPr>
            <w:tcW w:w="1530" w:type="dxa"/>
          </w:tcPr>
          <w:p w14:paraId="6A6AE5E5" w14:textId="77777777" w:rsidR="003603B8" w:rsidRPr="00E36FE0" w:rsidRDefault="0083345B" w:rsidP="00CF4577">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2202762F" w14:textId="06099B77" w:rsidR="003603B8" w:rsidRPr="00E36FE0" w:rsidRDefault="0083345B" w:rsidP="00CF4577">
            <w:pPr>
              <w:rPr>
                <w:rFonts w:ascii="Times New Roman" w:hAnsi="Times New Roman" w:cs="Times New Roman"/>
                <w:sz w:val="20"/>
                <w:szCs w:val="20"/>
              </w:rPr>
            </w:pPr>
            <w:r w:rsidRPr="00E36FE0">
              <w:rPr>
                <w:rFonts w:ascii="Times New Roman" w:hAnsi="Times New Roman" w:cs="Times New Roman"/>
                <w:sz w:val="20"/>
                <w:szCs w:val="20"/>
              </w:rPr>
              <w:t>Establishing</w:t>
            </w:r>
            <w:r w:rsidR="00944A39" w:rsidRPr="00E36FE0">
              <w:rPr>
                <w:rFonts w:ascii="Times New Roman" w:hAnsi="Times New Roman" w:cs="Times New Roman"/>
                <w:sz w:val="20"/>
                <w:szCs w:val="20"/>
              </w:rPr>
              <w:t xml:space="preserve"> a</w:t>
            </w:r>
            <w:r w:rsidRPr="00E36FE0">
              <w:rPr>
                <w:rFonts w:ascii="Times New Roman" w:hAnsi="Times New Roman" w:cs="Times New Roman"/>
                <w:sz w:val="20"/>
                <w:szCs w:val="20"/>
              </w:rPr>
              <w:t xml:space="preserve"> dedicated national financing scheme is a process that takes many years to accomplish. </w:t>
            </w:r>
          </w:p>
        </w:tc>
      </w:tr>
      <w:tr w:rsidR="00AF23E1" w:rsidRPr="00E36FE0" w14:paraId="033B8445" w14:textId="77777777" w:rsidTr="0083345B">
        <w:tc>
          <w:tcPr>
            <w:tcW w:w="1971" w:type="dxa"/>
            <w:vMerge/>
            <w:shd w:val="clear" w:color="auto" w:fill="FFF2CC" w:themeFill="accent4" w:themeFillTint="33"/>
          </w:tcPr>
          <w:p w14:paraId="6F9712FE" w14:textId="77777777" w:rsidR="003603B8" w:rsidRPr="00E36FE0" w:rsidRDefault="003603B8" w:rsidP="00CF4577">
            <w:pPr>
              <w:rPr>
                <w:rFonts w:ascii="Times New Roman" w:hAnsi="Times New Roman" w:cs="Times New Roman"/>
                <w:b/>
                <w:sz w:val="20"/>
                <w:szCs w:val="20"/>
              </w:rPr>
            </w:pPr>
          </w:p>
        </w:tc>
        <w:tc>
          <w:tcPr>
            <w:tcW w:w="3807" w:type="dxa"/>
            <w:gridSpan w:val="2"/>
          </w:tcPr>
          <w:p w14:paraId="11C09E86" w14:textId="77777777" w:rsidR="003603B8" w:rsidRPr="00E36FE0" w:rsidRDefault="003603B8" w:rsidP="00CF4577">
            <w:pPr>
              <w:rPr>
                <w:rFonts w:ascii="Times New Roman" w:hAnsi="Times New Roman" w:cs="Times New Roman"/>
                <w:sz w:val="20"/>
                <w:szCs w:val="20"/>
              </w:rPr>
            </w:pPr>
          </w:p>
        </w:tc>
        <w:tc>
          <w:tcPr>
            <w:tcW w:w="2506" w:type="dxa"/>
            <w:gridSpan w:val="4"/>
          </w:tcPr>
          <w:p w14:paraId="258E4516" w14:textId="77777777" w:rsidR="003603B8" w:rsidRPr="00E36FE0" w:rsidRDefault="003603B8" w:rsidP="00CF4577">
            <w:pPr>
              <w:rPr>
                <w:rFonts w:ascii="Times New Roman" w:hAnsi="Times New Roman" w:cs="Times New Roman"/>
                <w:sz w:val="20"/>
                <w:szCs w:val="20"/>
              </w:rPr>
            </w:pPr>
          </w:p>
        </w:tc>
        <w:tc>
          <w:tcPr>
            <w:tcW w:w="1257" w:type="dxa"/>
          </w:tcPr>
          <w:p w14:paraId="5DFD1EA1" w14:textId="77777777" w:rsidR="003603B8" w:rsidRPr="00E36FE0" w:rsidRDefault="003603B8" w:rsidP="00CF4577">
            <w:pPr>
              <w:rPr>
                <w:rFonts w:ascii="Times New Roman" w:hAnsi="Times New Roman" w:cs="Times New Roman"/>
                <w:sz w:val="20"/>
                <w:szCs w:val="20"/>
              </w:rPr>
            </w:pPr>
          </w:p>
        </w:tc>
        <w:tc>
          <w:tcPr>
            <w:tcW w:w="1530" w:type="dxa"/>
          </w:tcPr>
          <w:p w14:paraId="528CE4D2" w14:textId="77777777" w:rsidR="003603B8" w:rsidRPr="00E36FE0" w:rsidRDefault="003603B8" w:rsidP="00CF4577">
            <w:pPr>
              <w:rPr>
                <w:rFonts w:ascii="Times New Roman" w:hAnsi="Times New Roman" w:cs="Times New Roman"/>
                <w:sz w:val="20"/>
                <w:szCs w:val="20"/>
              </w:rPr>
            </w:pPr>
          </w:p>
        </w:tc>
        <w:tc>
          <w:tcPr>
            <w:tcW w:w="2064" w:type="dxa"/>
          </w:tcPr>
          <w:p w14:paraId="0233406F" w14:textId="77777777" w:rsidR="003603B8" w:rsidRPr="00E36FE0" w:rsidRDefault="003603B8" w:rsidP="00CF4577">
            <w:pPr>
              <w:rPr>
                <w:rFonts w:ascii="Times New Roman" w:hAnsi="Times New Roman" w:cs="Times New Roman"/>
                <w:sz w:val="20"/>
                <w:szCs w:val="20"/>
              </w:rPr>
            </w:pPr>
          </w:p>
        </w:tc>
      </w:tr>
      <w:tr w:rsidR="003603B8" w:rsidRPr="00E36FE0" w14:paraId="55CBD06A" w14:textId="77777777" w:rsidTr="006768A7">
        <w:tc>
          <w:tcPr>
            <w:tcW w:w="13135" w:type="dxa"/>
            <w:gridSpan w:val="10"/>
            <w:shd w:val="clear" w:color="auto" w:fill="FFF2CC" w:themeFill="accent4" w:themeFillTint="33"/>
          </w:tcPr>
          <w:p w14:paraId="1D4E0969"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6.</w:t>
            </w:r>
          </w:p>
        </w:tc>
      </w:tr>
      <w:tr w:rsidR="003603B8" w:rsidRPr="00E36FE0" w14:paraId="46073D11" w14:textId="77777777" w:rsidTr="0083345B">
        <w:tc>
          <w:tcPr>
            <w:tcW w:w="1971" w:type="dxa"/>
            <w:shd w:val="clear" w:color="auto" w:fill="FFF2CC" w:themeFill="accent4" w:themeFillTint="33"/>
          </w:tcPr>
          <w:p w14:paraId="07074B74"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3DE6458E" w14:textId="77777777" w:rsidR="003603B8" w:rsidRPr="00E36FE0" w:rsidRDefault="0083345B" w:rsidP="00783B8D">
            <w:pPr>
              <w:pStyle w:val="Default"/>
              <w:jc w:val="both"/>
              <w:rPr>
                <w:rFonts w:ascii="Times New Roman" w:hAnsi="Times New Roman" w:cs="Times New Roman"/>
                <w:sz w:val="20"/>
                <w:szCs w:val="20"/>
              </w:rPr>
            </w:pPr>
            <w:r w:rsidRPr="00E36FE0">
              <w:rPr>
                <w:rFonts w:ascii="Times New Roman" w:hAnsi="Times New Roman" w:cs="Times New Roman"/>
                <w:b/>
                <w:sz w:val="20"/>
                <w:szCs w:val="20"/>
              </w:rPr>
              <w:t xml:space="preserve">Conduct more awareness creation and training: </w:t>
            </w:r>
            <w:r w:rsidR="00783B8D" w:rsidRPr="00E36FE0">
              <w:rPr>
                <w:rFonts w:ascii="Times New Roman" w:hAnsi="Times New Roman" w:cs="Times New Roman"/>
                <w:sz w:val="20"/>
                <w:szCs w:val="20"/>
              </w:rPr>
              <w:t xml:space="preserve">More of training and awareness is required in order to enable the SFM Project to reach critical mass for creating the desired transformation. The fuelwood sector has huge a burden of traditional disempowering beliefs and </w:t>
            </w:r>
            <w:r w:rsidR="00783B8D" w:rsidRPr="00E36FE0">
              <w:rPr>
                <w:rFonts w:ascii="Times New Roman" w:hAnsi="Times New Roman" w:cs="Times New Roman"/>
                <w:sz w:val="20"/>
                <w:szCs w:val="20"/>
              </w:rPr>
              <w:lastRenderedPageBreak/>
              <w:t xml:space="preserve">practices and to transform the sector, more people need to be trained and sensitized on the ‘workings’ of sustainable, clean and affordable cooking technologies. </w:t>
            </w:r>
          </w:p>
        </w:tc>
      </w:tr>
      <w:tr w:rsidR="003603B8" w:rsidRPr="00E36FE0" w14:paraId="53E1DC85" w14:textId="77777777" w:rsidTr="0083345B">
        <w:tc>
          <w:tcPr>
            <w:tcW w:w="1971" w:type="dxa"/>
            <w:shd w:val="clear" w:color="auto" w:fill="FFF2CC" w:themeFill="accent4" w:themeFillTint="33"/>
          </w:tcPr>
          <w:p w14:paraId="1EBE7EE8"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lastRenderedPageBreak/>
              <w:t>Management Response</w:t>
            </w:r>
          </w:p>
        </w:tc>
        <w:tc>
          <w:tcPr>
            <w:tcW w:w="11164" w:type="dxa"/>
            <w:gridSpan w:val="9"/>
          </w:tcPr>
          <w:p w14:paraId="0D1759EF" w14:textId="77777777" w:rsidR="003603B8" w:rsidRPr="00E36FE0" w:rsidRDefault="000F1108" w:rsidP="00CF4577">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04A7CF6B" w14:textId="77777777" w:rsidTr="000F1108">
        <w:tc>
          <w:tcPr>
            <w:tcW w:w="1971" w:type="dxa"/>
            <w:shd w:val="clear" w:color="auto" w:fill="FFF2CC" w:themeFill="accent4" w:themeFillTint="33"/>
          </w:tcPr>
          <w:p w14:paraId="1AD5CB16"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3987" w:type="dxa"/>
            <w:gridSpan w:val="3"/>
            <w:shd w:val="clear" w:color="auto" w:fill="FFF2CC" w:themeFill="accent4" w:themeFillTint="33"/>
          </w:tcPr>
          <w:p w14:paraId="16DCCCA2" w14:textId="77777777" w:rsidR="003603B8" w:rsidRPr="00E36FE0" w:rsidRDefault="000F1108" w:rsidP="00CF4577">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2326" w:type="dxa"/>
            <w:gridSpan w:val="3"/>
            <w:shd w:val="clear" w:color="auto" w:fill="FFF2CC" w:themeFill="accent4" w:themeFillTint="33"/>
          </w:tcPr>
          <w:p w14:paraId="2FA31AD3"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1F48DE6E"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4989EA44"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4AED1768"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1A40933D" w14:textId="77777777" w:rsidTr="000F1108">
        <w:tc>
          <w:tcPr>
            <w:tcW w:w="1971" w:type="dxa"/>
            <w:vMerge w:val="restart"/>
            <w:shd w:val="clear" w:color="auto" w:fill="FFF2CC" w:themeFill="accent4" w:themeFillTint="33"/>
          </w:tcPr>
          <w:p w14:paraId="34CCFF28" w14:textId="77777777" w:rsidR="003603B8" w:rsidRPr="00E36FE0" w:rsidRDefault="003603B8" w:rsidP="00CF4577">
            <w:pPr>
              <w:rPr>
                <w:rFonts w:ascii="Times New Roman" w:hAnsi="Times New Roman" w:cs="Times New Roman"/>
                <w:b/>
                <w:sz w:val="20"/>
                <w:szCs w:val="20"/>
              </w:rPr>
            </w:pPr>
          </w:p>
        </w:tc>
        <w:tc>
          <w:tcPr>
            <w:tcW w:w="3987" w:type="dxa"/>
            <w:gridSpan w:val="3"/>
          </w:tcPr>
          <w:p w14:paraId="37657FB8" w14:textId="77FBA5D4" w:rsidR="00783B8D" w:rsidRPr="00E36FE0" w:rsidRDefault="00944A39" w:rsidP="00783B8D">
            <w:pPr>
              <w:pStyle w:val="Default"/>
              <w:numPr>
                <w:ilvl w:val="0"/>
                <w:numId w:val="5"/>
              </w:numPr>
              <w:jc w:val="both"/>
              <w:rPr>
                <w:rFonts w:ascii="Times New Roman" w:hAnsi="Times New Roman" w:cs="Times New Roman"/>
                <w:sz w:val="20"/>
                <w:szCs w:val="20"/>
              </w:rPr>
            </w:pPr>
            <w:r w:rsidRPr="00E36FE0">
              <w:rPr>
                <w:rFonts w:ascii="Times New Roman" w:hAnsi="Times New Roman" w:cs="Times New Roman"/>
                <w:sz w:val="20"/>
                <w:szCs w:val="20"/>
              </w:rPr>
              <w:t>Additional</w:t>
            </w:r>
            <w:r w:rsidR="00783B8D" w:rsidRPr="00E36FE0">
              <w:rPr>
                <w:rFonts w:ascii="Times New Roman" w:hAnsi="Times New Roman" w:cs="Times New Roman"/>
                <w:sz w:val="20"/>
                <w:szCs w:val="20"/>
              </w:rPr>
              <w:t xml:space="preserve"> </w:t>
            </w:r>
            <w:r w:rsidRPr="00E36FE0">
              <w:rPr>
                <w:rFonts w:ascii="Times New Roman" w:hAnsi="Times New Roman" w:cs="Times New Roman"/>
                <w:sz w:val="20"/>
                <w:szCs w:val="20"/>
              </w:rPr>
              <w:t>g</w:t>
            </w:r>
            <w:r w:rsidR="00783B8D" w:rsidRPr="00E36FE0">
              <w:rPr>
                <w:rFonts w:ascii="Times New Roman" w:hAnsi="Times New Roman" w:cs="Times New Roman"/>
                <w:sz w:val="20"/>
                <w:szCs w:val="20"/>
              </w:rPr>
              <w:t xml:space="preserve">ender sensitive training and awareness is being undertaken for the existing and potential stakeholders and beneficiaries. </w:t>
            </w:r>
          </w:p>
          <w:p w14:paraId="4BE175AF" w14:textId="0C15A36A" w:rsidR="00783B8D" w:rsidRPr="00E36FE0" w:rsidRDefault="00783B8D" w:rsidP="00783B8D">
            <w:pPr>
              <w:pStyle w:val="Default"/>
              <w:numPr>
                <w:ilvl w:val="0"/>
                <w:numId w:val="6"/>
              </w:numPr>
              <w:ind w:left="360" w:hanging="360"/>
              <w:jc w:val="both"/>
              <w:rPr>
                <w:rFonts w:ascii="Times New Roman" w:hAnsi="Times New Roman" w:cs="Times New Roman"/>
                <w:sz w:val="20"/>
                <w:szCs w:val="20"/>
              </w:rPr>
            </w:pPr>
            <w:r w:rsidRPr="00E36FE0">
              <w:rPr>
                <w:rFonts w:ascii="Times New Roman" w:hAnsi="Times New Roman" w:cs="Times New Roman"/>
                <w:sz w:val="20"/>
                <w:szCs w:val="20"/>
              </w:rPr>
              <w:t xml:space="preserve">Innovative awareness </w:t>
            </w:r>
            <w:r w:rsidR="00944A39" w:rsidRPr="00E36FE0">
              <w:rPr>
                <w:rFonts w:ascii="Times New Roman" w:hAnsi="Times New Roman" w:cs="Times New Roman"/>
                <w:sz w:val="20"/>
                <w:szCs w:val="20"/>
              </w:rPr>
              <w:t xml:space="preserve">raising </w:t>
            </w:r>
            <w:r w:rsidRPr="00E36FE0">
              <w:rPr>
                <w:rFonts w:ascii="Times New Roman" w:hAnsi="Times New Roman" w:cs="Times New Roman"/>
                <w:sz w:val="20"/>
                <w:szCs w:val="20"/>
              </w:rPr>
              <w:t xml:space="preserve">approaches </w:t>
            </w:r>
            <w:r w:rsidR="00944A39" w:rsidRPr="00E36FE0">
              <w:rPr>
                <w:rFonts w:ascii="Times New Roman" w:hAnsi="Times New Roman" w:cs="Times New Roman"/>
                <w:sz w:val="20"/>
                <w:szCs w:val="20"/>
              </w:rPr>
              <w:t>such as</w:t>
            </w:r>
            <w:r w:rsidRPr="00E36FE0">
              <w:rPr>
                <w:rFonts w:ascii="Times New Roman" w:hAnsi="Times New Roman" w:cs="Times New Roman"/>
                <w:sz w:val="20"/>
                <w:szCs w:val="20"/>
              </w:rPr>
              <w:t xml:space="preserve"> use of social media (WhatsApp) as well as print and electronic media are being used. </w:t>
            </w:r>
          </w:p>
          <w:p w14:paraId="236C8B20" w14:textId="352AD47A" w:rsidR="00783B8D" w:rsidRPr="00E36FE0" w:rsidRDefault="00783B8D" w:rsidP="00783B8D">
            <w:pPr>
              <w:pStyle w:val="Default"/>
              <w:numPr>
                <w:ilvl w:val="0"/>
                <w:numId w:val="5"/>
              </w:numPr>
              <w:jc w:val="both"/>
              <w:rPr>
                <w:rFonts w:ascii="Times New Roman" w:hAnsi="Times New Roman" w:cs="Times New Roman"/>
                <w:sz w:val="20"/>
                <w:szCs w:val="20"/>
              </w:rPr>
            </w:pPr>
            <w:r w:rsidRPr="00E36FE0">
              <w:rPr>
                <w:rFonts w:ascii="Times New Roman" w:hAnsi="Times New Roman" w:cs="Times New Roman"/>
                <w:sz w:val="20"/>
                <w:szCs w:val="20"/>
              </w:rPr>
              <w:t xml:space="preserve">Road shows/market squares campaigns </w:t>
            </w:r>
            <w:r w:rsidR="00944A39" w:rsidRPr="00E36FE0">
              <w:rPr>
                <w:rFonts w:ascii="Times New Roman" w:hAnsi="Times New Roman" w:cs="Times New Roman"/>
                <w:sz w:val="20"/>
                <w:szCs w:val="20"/>
              </w:rPr>
              <w:t>are</w:t>
            </w:r>
            <w:r w:rsidRPr="00E36FE0">
              <w:rPr>
                <w:rFonts w:ascii="Times New Roman" w:hAnsi="Times New Roman" w:cs="Times New Roman"/>
                <w:sz w:val="20"/>
                <w:szCs w:val="20"/>
              </w:rPr>
              <w:t xml:space="preserve"> being planned;</w:t>
            </w:r>
          </w:p>
          <w:p w14:paraId="16220838" w14:textId="77777777" w:rsidR="003603B8" w:rsidRPr="00E36FE0" w:rsidRDefault="00783B8D" w:rsidP="000F1108">
            <w:pPr>
              <w:pStyle w:val="Default"/>
              <w:numPr>
                <w:ilvl w:val="0"/>
                <w:numId w:val="5"/>
              </w:numPr>
              <w:jc w:val="both"/>
              <w:rPr>
                <w:rFonts w:ascii="Times New Roman" w:hAnsi="Times New Roman" w:cs="Times New Roman"/>
                <w:sz w:val="20"/>
                <w:szCs w:val="20"/>
              </w:rPr>
            </w:pPr>
            <w:r w:rsidRPr="00E36FE0">
              <w:rPr>
                <w:rFonts w:ascii="Times New Roman" w:hAnsi="Times New Roman" w:cs="Times New Roman"/>
                <w:sz w:val="20"/>
                <w:szCs w:val="20"/>
              </w:rPr>
              <w:t>NOA and other NGOs</w:t>
            </w:r>
            <w:r w:rsidR="000F1108" w:rsidRPr="00E36FE0">
              <w:rPr>
                <w:rFonts w:ascii="Times New Roman" w:hAnsi="Times New Roman" w:cs="Times New Roman"/>
                <w:sz w:val="20"/>
                <w:szCs w:val="20"/>
              </w:rPr>
              <w:t>/stakeholders are being</w:t>
            </w:r>
            <w:r w:rsidRPr="00E36FE0">
              <w:rPr>
                <w:rFonts w:ascii="Times New Roman" w:hAnsi="Times New Roman" w:cs="Times New Roman"/>
                <w:sz w:val="20"/>
                <w:szCs w:val="20"/>
              </w:rPr>
              <w:t xml:space="preserve"> used in advocacy and awareness creation in the country.</w:t>
            </w:r>
          </w:p>
        </w:tc>
        <w:tc>
          <w:tcPr>
            <w:tcW w:w="2326" w:type="dxa"/>
            <w:gridSpan w:val="3"/>
          </w:tcPr>
          <w:p w14:paraId="32A20BA9"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-ECN/PMU </w:t>
            </w:r>
          </w:p>
          <w:p w14:paraId="0DA61888"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-State governments </w:t>
            </w:r>
          </w:p>
          <w:p w14:paraId="3807CD7B"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-LGA/LGC </w:t>
            </w:r>
          </w:p>
          <w:p w14:paraId="1E62CABE"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-Private investors </w:t>
            </w:r>
          </w:p>
          <w:p w14:paraId="4F089372"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-Development Partners </w:t>
            </w:r>
          </w:p>
          <w:p w14:paraId="170D4DA4"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-Other relevant federal states ministries and agencies </w:t>
            </w:r>
          </w:p>
          <w:p w14:paraId="74683C28" w14:textId="77777777" w:rsidR="000F1108" w:rsidRPr="00E36FE0" w:rsidRDefault="000F1108" w:rsidP="000F110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 Civil and government agencies organizations </w:t>
            </w:r>
          </w:p>
          <w:p w14:paraId="5DD8B17B" w14:textId="77777777" w:rsidR="003603B8" w:rsidRPr="00E36FE0" w:rsidRDefault="000F1108" w:rsidP="000F1108">
            <w:pPr>
              <w:rPr>
                <w:rFonts w:ascii="Times New Roman" w:hAnsi="Times New Roman" w:cs="Times New Roman"/>
                <w:sz w:val="20"/>
                <w:szCs w:val="20"/>
              </w:rPr>
            </w:pPr>
            <w:r w:rsidRPr="00E36FE0">
              <w:rPr>
                <w:rFonts w:ascii="Times New Roman" w:hAnsi="Times New Roman" w:cs="Times New Roman"/>
                <w:sz w:val="20"/>
                <w:szCs w:val="20"/>
              </w:rPr>
              <w:t xml:space="preserve">-Beneficiaries </w:t>
            </w:r>
          </w:p>
        </w:tc>
        <w:tc>
          <w:tcPr>
            <w:tcW w:w="1257" w:type="dxa"/>
          </w:tcPr>
          <w:p w14:paraId="5D1DABB3" w14:textId="77777777" w:rsidR="003603B8" w:rsidRPr="00E36FE0" w:rsidRDefault="000F1108" w:rsidP="00CF4577">
            <w:pPr>
              <w:rPr>
                <w:rFonts w:ascii="Times New Roman" w:hAnsi="Times New Roman" w:cs="Times New Roman"/>
                <w:sz w:val="20"/>
                <w:szCs w:val="20"/>
              </w:rPr>
            </w:pPr>
            <w:r w:rsidRPr="00E36FE0">
              <w:rPr>
                <w:rFonts w:ascii="Times New Roman" w:hAnsi="Times New Roman" w:cs="Times New Roman"/>
                <w:sz w:val="20"/>
                <w:szCs w:val="20"/>
              </w:rPr>
              <w:t>December 2022</w:t>
            </w:r>
          </w:p>
        </w:tc>
        <w:tc>
          <w:tcPr>
            <w:tcW w:w="1530" w:type="dxa"/>
          </w:tcPr>
          <w:p w14:paraId="5650E112" w14:textId="77777777" w:rsidR="003603B8" w:rsidRPr="00E36FE0" w:rsidRDefault="000F1108" w:rsidP="00CF4577">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77D750B8" w14:textId="77777777" w:rsidR="003603B8" w:rsidRPr="00E36FE0" w:rsidRDefault="000F1108" w:rsidP="00CF4577">
            <w:pPr>
              <w:rPr>
                <w:rFonts w:ascii="Times New Roman" w:hAnsi="Times New Roman" w:cs="Times New Roman"/>
                <w:sz w:val="20"/>
                <w:szCs w:val="20"/>
              </w:rPr>
            </w:pPr>
            <w:r w:rsidRPr="00E36FE0">
              <w:rPr>
                <w:rFonts w:ascii="Times New Roman" w:hAnsi="Times New Roman" w:cs="Times New Roman"/>
                <w:sz w:val="20"/>
                <w:szCs w:val="20"/>
              </w:rPr>
              <w:t>Awareness, sensitization as well as gender sensitive trainings are part of our flagship activities</w:t>
            </w:r>
          </w:p>
        </w:tc>
      </w:tr>
      <w:tr w:rsidR="00AF23E1" w:rsidRPr="00E36FE0" w14:paraId="07A2BA9F" w14:textId="77777777" w:rsidTr="000F1108">
        <w:tc>
          <w:tcPr>
            <w:tcW w:w="1971" w:type="dxa"/>
            <w:vMerge/>
            <w:shd w:val="clear" w:color="auto" w:fill="FFF2CC" w:themeFill="accent4" w:themeFillTint="33"/>
          </w:tcPr>
          <w:p w14:paraId="3A5D5052" w14:textId="77777777" w:rsidR="003603B8" w:rsidRPr="00E36FE0" w:rsidRDefault="003603B8" w:rsidP="00CF4577">
            <w:pPr>
              <w:rPr>
                <w:rFonts w:ascii="Times New Roman" w:hAnsi="Times New Roman" w:cs="Times New Roman"/>
                <w:b/>
                <w:sz w:val="20"/>
                <w:szCs w:val="20"/>
              </w:rPr>
            </w:pPr>
          </w:p>
        </w:tc>
        <w:tc>
          <w:tcPr>
            <w:tcW w:w="3987" w:type="dxa"/>
            <w:gridSpan w:val="3"/>
          </w:tcPr>
          <w:p w14:paraId="28DF265E" w14:textId="77777777" w:rsidR="003603B8" w:rsidRPr="00E36FE0" w:rsidRDefault="003603B8" w:rsidP="00CF4577">
            <w:pPr>
              <w:rPr>
                <w:rFonts w:ascii="Times New Roman" w:hAnsi="Times New Roman" w:cs="Times New Roman"/>
                <w:sz w:val="20"/>
                <w:szCs w:val="20"/>
              </w:rPr>
            </w:pPr>
          </w:p>
        </w:tc>
        <w:tc>
          <w:tcPr>
            <w:tcW w:w="2326" w:type="dxa"/>
            <w:gridSpan w:val="3"/>
          </w:tcPr>
          <w:p w14:paraId="13CFB00E" w14:textId="77777777" w:rsidR="003603B8" w:rsidRPr="00E36FE0" w:rsidRDefault="003603B8" w:rsidP="00CF4577">
            <w:pPr>
              <w:rPr>
                <w:rFonts w:ascii="Times New Roman" w:hAnsi="Times New Roman" w:cs="Times New Roman"/>
                <w:sz w:val="20"/>
                <w:szCs w:val="20"/>
              </w:rPr>
            </w:pPr>
          </w:p>
        </w:tc>
        <w:tc>
          <w:tcPr>
            <w:tcW w:w="1257" w:type="dxa"/>
          </w:tcPr>
          <w:p w14:paraId="21A1BCA4" w14:textId="77777777" w:rsidR="003603B8" w:rsidRPr="00E36FE0" w:rsidRDefault="003603B8" w:rsidP="00CF4577">
            <w:pPr>
              <w:rPr>
                <w:rFonts w:ascii="Times New Roman" w:hAnsi="Times New Roman" w:cs="Times New Roman"/>
                <w:sz w:val="20"/>
                <w:szCs w:val="20"/>
              </w:rPr>
            </w:pPr>
          </w:p>
        </w:tc>
        <w:tc>
          <w:tcPr>
            <w:tcW w:w="1530" w:type="dxa"/>
          </w:tcPr>
          <w:p w14:paraId="54CE91DB" w14:textId="77777777" w:rsidR="003603B8" w:rsidRPr="00E36FE0" w:rsidRDefault="003603B8" w:rsidP="00CF4577">
            <w:pPr>
              <w:rPr>
                <w:rFonts w:ascii="Times New Roman" w:hAnsi="Times New Roman" w:cs="Times New Roman"/>
                <w:sz w:val="20"/>
                <w:szCs w:val="20"/>
              </w:rPr>
            </w:pPr>
          </w:p>
        </w:tc>
        <w:tc>
          <w:tcPr>
            <w:tcW w:w="2064" w:type="dxa"/>
          </w:tcPr>
          <w:p w14:paraId="13BE53D4" w14:textId="77777777" w:rsidR="003603B8" w:rsidRPr="00E36FE0" w:rsidRDefault="003603B8" w:rsidP="00CF4577">
            <w:pPr>
              <w:rPr>
                <w:rFonts w:ascii="Times New Roman" w:hAnsi="Times New Roman" w:cs="Times New Roman"/>
                <w:sz w:val="20"/>
                <w:szCs w:val="20"/>
              </w:rPr>
            </w:pPr>
          </w:p>
        </w:tc>
      </w:tr>
      <w:tr w:rsidR="003603B8" w:rsidRPr="00E36FE0" w14:paraId="48D78939" w14:textId="77777777" w:rsidTr="006768A7">
        <w:tc>
          <w:tcPr>
            <w:tcW w:w="13135" w:type="dxa"/>
            <w:gridSpan w:val="10"/>
            <w:shd w:val="clear" w:color="auto" w:fill="FFF2CC" w:themeFill="accent4" w:themeFillTint="33"/>
          </w:tcPr>
          <w:p w14:paraId="08DE07A2"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7.</w:t>
            </w:r>
          </w:p>
        </w:tc>
      </w:tr>
      <w:tr w:rsidR="003603B8" w:rsidRPr="00E36FE0" w14:paraId="5C18B376" w14:textId="77777777" w:rsidTr="0083345B">
        <w:tc>
          <w:tcPr>
            <w:tcW w:w="1971" w:type="dxa"/>
            <w:shd w:val="clear" w:color="auto" w:fill="FFF2CC" w:themeFill="accent4" w:themeFillTint="33"/>
          </w:tcPr>
          <w:p w14:paraId="0FB83277"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2874C225" w14:textId="77777777" w:rsidR="000F1108" w:rsidRPr="00E36FE0" w:rsidRDefault="000F1108" w:rsidP="000F1108">
            <w:pPr>
              <w:pStyle w:val="Default"/>
              <w:rPr>
                <w:rFonts w:ascii="Times New Roman" w:hAnsi="Times New Roman" w:cs="Times New Roman"/>
                <w:b/>
                <w:sz w:val="20"/>
                <w:szCs w:val="20"/>
              </w:rPr>
            </w:pPr>
            <w:r w:rsidRPr="00E36FE0">
              <w:rPr>
                <w:rFonts w:ascii="Times New Roman" w:hAnsi="Times New Roman" w:cs="Times New Roman"/>
                <w:b/>
                <w:sz w:val="20"/>
                <w:szCs w:val="20"/>
              </w:rPr>
              <w:t>Establishment and Development of W</w:t>
            </w:r>
            <w:r w:rsidR="0004693B" w:rsidRPr="00E36FE0">
              <w:rPr>
                <w:rFonts w:ascii="Times New Roman" w:hAnsi="Times New Roman" w:cs="Times New Roman"/>
                <w:b/>
                <w:sz w:val="20"/>
                <w:szCs w:val="20"/>
              </w:rPr>
              <w:t>oodlot/</w:t>
            </w:r>
            <w:r w:rsidRPr="00E36FE0">
              <w:rPr>
                <w:rFonts w:ascii="Times New Roman" w:hAnsi="Times New Roman" w:cs="Times New Roman"/>
                <w:b/>
                <w:sz w:val="20"/>
                <w:szCs w:val="20"/>
              </w:rPr>
              <w:t xml:space="preserve"> new forestlands </w:t>
            </w:r>
            <w:r w:rsidR="0004693B" w:rsidRPr="00E36FE0">
              <w:rPr>
                <w:rFonts w:ascii="Times New Roman" w:hAnsi="Times New Roman" w:cs="Times New Roman"/>
                <w:b/>
                <w:sz w:val="20"/>
                <w:szCs w:val="20"/>
              </w:rPr>
              <w:t xml:space="preserve">should be </w:t>
            </w:r>
            <w:r w:rsidRPr="00E36FE0">
              <w:rPr>
                <w:rFonts w:ascii="Times New Roman" w:hAnsi="Times New Roman" w:cs="Times New Roman"/>
                <w:b/>
                <w:sz w:val="20"/>
                <w:szCs w:val="20"/>
              </w:rPr>
              <w:t xml:space="preserve">carried out as </w:t>
            </w:r>
            <w:proofErr w:type="gramStart"/>
            <w:r w:rsidRPr="00E36FE0">
              <w:rPr>
                <w:rFonts w:ascii="Times New Roman" w:hAnsi="Times New Roman" w:cs="Times New Roman"/>
                <w:b/>
                <w:sz w:val="20"/>
                <w:szCs w:val="20"/>
              </w:rPr>
              <w:t>a first priority</w:t>
            </w:r>
            <w:proofErr w:type="gramEnd"/>
            <w:r w:rsidRPr="00E36FE0">
              <w:rPr>
                <w:rFonts w:ascii="Times New Roman" w:hAnsi="Times New Roman" w:cs="Times New Roman"/>
                <w:b/>
                <w:sz w:val="20"/>
                <w:szCs w:val="20"/>
              </w:rPr>
              <w:t xml:space="preserve"> in State Forest Reserves, and in second priority in the Community Lands and third priority in Privat</w:t>
            </w:r>
            <w:r w:rsidR="0004693B" w:rsidRPr="00E36FE0">
              <w:rPr>
                <w:rFonts w:ascii="Times New Roman" w:hAnsi="Times New Roman" w:cs="Times New Roman"/>
                <w:b/>
                <w:sz w:val="20"/>
                <w:szCs w:val="20"/>
              </w:rPr>
              <w:t xml:space="preserve">e Lands: </w:t>
            </w:r>
            <w:r w:rsidRPr="00E36FE0">
              <w:rPr>
                <w:rFonts w:ascii="Times New Roman" w:hAnsi="Times New Roman" w:cs="Times New Roman"/>
                <w:b/>
                <w:sz w:val="20"/>
                <w:szCs w:val="20"/>
              </w:rPr>
              <w:t xml:space="preserve"> </w:t>
            </w:r>
          </w:p>
          <w:p w14:paraId="2248C0C9" w14:textId="77777777" w:rsidR="003603B8" w:rsidRPr="00E36FE0" w:rsidRDefault="003603B8" w:rsidP="00B732CB">
            <w:pPr>
              <w:rPr>
                <w:rFonts w:ascii="Times New Roman" w:hAnsi="Times New Roman" w:cs="Times New Roman"/>
                <w:sz w:val="20"/>
                <w:szCs w:val="20"/>
              </w:rPr>
            </w:pPr>
          </w:p>
        </w:tc>
      </w:tr>
      <w:tr w:rsidR="003603B8" w:rsidRPr="00E36FE0" w14:paraId="32F2294D" w14:textId="77777777" w:rsidTr="0083345B">
        <w:tc>
          <w:tcPr>
            <w:tcW w:w="1971" w:type="dxa"/>
            <w:shd w:val="clear" w:color="auto" w:fill="FFF2CC" w:themeFill="accent4" w:themeFillTint="33"/>
          </w:tcPr>
          <w:p w14:paraId="3AA9AAE8"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1A0E557C" w14:textId="77777777" w:rsidR="003603B8" w:rsidRPr="00E36FE0" w:rsidRDefault="0004693B" w:rsidP="00CF4577">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0C01A2BA" w14:textId="77777777" w:rsidTr="0083345B">
        <w:tc>
          <w:tcPr>
            <w:tcW w:w="1971" w:type="dxa"/>
            <w:shd w:val="clear" w:color="auto" w:fill="FFF2CC" w:themeFill="accent4" w:themeFillTint="33"/>
          </w:tcPr>
          <w:p w14:paraId="0F272BBE"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6CC5D769" w14:textId="77777777" w:rsidR="003603B8" w:rsidRPr="00E36FE0" w:rsidRDefault="0004693B" w:rsidP="00CF4577">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7CE5CA9B"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169A9911"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43EEE549"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3EDEFFA1"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26FB752B" w14:textId="77777777" w:rsidTr="0083345B">
        <w:tc>
          <w:tcPr>
            <w:tcW w:w="1971" w:type="dxa"/>
            <w:vMerge w:val="restart"/>
            <w:shd w:val="clear" w:color="auto" w:fill="FFF2CC" w:themeFill="accent4" w:themeFillTint="33"/>
          </w:tcPr>
          <w:p w14:paraId="35CC67E0" w14:textId="77777777" w:rsidR="003603B8" w:rsidRPr="00E36FE0" w:rsidRDefault="003603B8" w:rsidP="00CF4577">
            <w:pPr>
              <w:rPr>
                <w:rFonts w:ascii="Times New Roman" w:hAnsi="Times New Roman" w:cs="Times New Roman"/>
                <w:b/>
                <w:sz w:val="20"/>
                <w:szCs w:val="20"/>
              </w:rPr>
            </w:pPr>
          </w:p>
        </w:tc>
        <w:tc>
          <w:tcPr>
            <w:tcW w:w="4873" w:type="dxa"/>
            <w:gridSpan w:val="5"/>
          </w:tcPr>
          <w:p w14:paraId="7DB9DFF4" w14:textId="47262449" w:rsidR="0004693B" w:rsidRPr="00E36FE0" w:rsidRDefault="0004693B" w:rsidP="0004693B">
            <w:pPr>
              <w:jc w:val="both"/>
              <w:rPr>
                <w:rFonts w:ascii="Times New Roman" w:eastAsia="Times New Roman" w:hAnsi="Times New Roman" w:cs="Times New Roman"/>
                <w:iCs/>
                <w:sz w:val="20"/>
                <w:szCs w:val="20"/>
              </w:rPr>
            </w:pPr>
            <w:bookmarkStart w:id="0" w:name="_Hlk32688012"/>
            <w:r w:rsidRPr="00E36FE0">
              <w:rPr>
                <w:rFonts w:ascii="Times New Roman" w:eastAsia="Times New Roman" w:hAnsi="Times New Roman" w:cs="Times New Roman"/>
                <w:sz w:val="20"/>
                <w:szCs w:val="20"/>
                <w:lang w:val="en-GB"/>
              </w:rPr>
              <w:t xml:space="preserve">We have commenced the establishment of SFM Woodlots in State’s Forest Reserves, Community and Private Lands with appropriate framework </w:t>
            </w:r>
            <w:r w:rsidR="008C7631" w:rsidRPr="00E36FE0">
              <w:rPr>
                <w:rFonts w:ascii="Times New Roman" w:eastAsia="Times New Roman" w:hAnsi="Times New Roman" w:cs="Times New Roman"/>
                <w:sz w:val="20"/>
                <w:szCs w:val="20"/>
                <w:lang w:val="en-GB"/>
              </w:rPr>
              <w:t>f</w:t>
            </w:r>
            <w:r w:rsidRPr="00E36FE0">
              <w:rPr>
                <w:rFonts w:ascii="Times New Roman" w:eastAsia="Times New Roman" w:hAnsi="Times New Roman" w:cs="Times New Roman"/>
                <w:sz w:val="20"/>
                <w:szCs w:val="20"/>
                <w:lang w:val="en-GB"/>
              </w:rPr>
              <w:t>or sustainable harvesting of firewood and other forest resources In Delta and Kaduna States</w:t>
            </w:r>
            <w:r w:rsidR="008C7631" w:rsidRPr="00E36FE0">
              <w:rPr>
                <w:rFonts w:ascii="Times New Roman" w:eastAsia="Times New Roman" w:hAnsi="Times New Roman" w:cs="Times New Roman"/>
                <w:sz w:val="20"/>
                <w:szCs w:val="20"/>
                <w:lang w:val="en-GB"/>
              </w:rPr>
              <w:t>.</w:t>
            </w:r>
          </w:p>
          <w:bookmarkEnd w:id="0"/>
          <w:p w14:paraId="5ED17CD7" w14:textId="77777777" w:rsidR="003603B8" w:rsidRPr="00E36FE0" w:rsidRDefault="003603B8" w:rsidP="00CF4577">
            <w:pPr>
              <w:rPr>
                <w:rFonts w:ascii="Times New Roman" w:hAnsi="Times New Roman" w:cs="Times New Roman"/>
                <w:sz w:val="20"/>
                <w:szCs w:val="20"/>
              </w:rPr>
            </w:pPr>
          </w:p>
        </w:tc>
        <w:tc>
          <w:tcPr>
            <w:tcW w:w="1440" w:type="dxa"/>
          </w:tcPr>
          <w:p w14:paraId="25AF1ED8" w14:textId="7C07B9E5" w:rsidR="0004693B" w:rsidRPr="00E36FE0" w:rsidRDefault="00265013" w:rsidP="0004693B">
            <w:pPr>
              <w:pStyle w:val="Default"/>
              <w:rPr>
                <w:rFonts w:ascii="Times New Roman" w:hAnsi="Times New Roman" w:cs="Times New Roman"/>
                <w:sz w:val="20"/>
                <w:szCs w:val="20"/>
              </w:rPr>
            </w:pPr>
            <w:r w:rsidRPr="00E36FE0">
              <w:rPr>
                <w:rFonts w:ascii="Times New Roman" w:hAnsi="Times New Roman" w:cs="Times New Roman"/>
                <w:sz w:val="20"/>
                <w:szCs w:val="20"/>
              </w:rPr>
              <w:t>-</w:t>
            </w:r>
            <w:r w:rsidR="0004693B" w:rsidRPr="00E36FE0">
              <w:rPr>
                <w:rFonts w:ascii="Times New Roman" w:hAnsi="Times New Roman" w:cs="Times New Roman"/>
                <w:sz w:val="20"/>
                <w:szCs w:val="20"/>
              </w:rPr>
              <w:t xml:space="preserve">ECN/PMU </w:t>
            </w:r>
          </w:p>
          <w:p w14:paraId="4A3F1D09" w14:textId="77777777" w:rsidR="0004693B" w:rsidRPr="00E36FE0" w:rsidRDefault="0004693B" w:rsidP="0004693B">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-State governments </w:t>
            </w:r>
          </w:p>
          <w:p w14:paraId="7249B091" w14:textId="77777777" w:rsidR="0004693B" w:rsidRPr="00E36FE0" w:rsidRDefault="0004693B" w:rsidP="0004693B">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-LGA/LGC </w:t>
            </w:r>
          </w:p>
          <w:p w14:paraId="1007A3C3" w14:textId="77777777" w:rsidR="0004693B" w:rsidRPr="00E36FE0" w:rsidRDefault="0004693B" w:rsidP="0004693B">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-Private investors </w:t>
            </w:r>
          </w:p>
          <w:p w14:paraId="102237B3" w14:textId="074FA159" w:rsidR="0004693B" w:rsidRPr="00E36FE0" w:rsidRDefault="0004693B" w:rsidP="0004693B">
            <w:pPr>
              <w:pStyle w:val="Default"/>
              <w:rPr>
                <w:rFonts w:ascii="Times New Roman" w:hAnsi="Times New Roman" w:cs="Times New Roman"/>
                <w:sz w:val="20"/>
                <w:szCs w:val="20"/>
              </w:rPr>
            </w:pPr>
            <w:r w:rsidRPr="00E36FE0">
              <w:rPr>
                <w:rFonts w:ascii="Times New Roman" w:hAnsi="Times New Roman" w:cs="Times New Roman"/>
                <w:sz w:val="20"/>
                <w:szCs w:val="20"/>
              </w:rPr>
              <w:t>-</w:t>
            </w:r>
            <w:r w:rsidR="00E36FE0">
              <w:rPr>
                <w:rFonts w:ascii="Times New Roman" w:hAnsi="Times New Roman" w:cs="Times New Roman"/>
                <w:sz w:val="20"/>
                <w:szCs w:val="20"/>
              </w:rPr>
              <w:t>D</w:t>
            </w:r>
            <w:r w:rsidRPr="00E36FE0">
              <w:rPr>
                <w:rFonts w:ascii="Times New Roman" w:hAnsi="Times New Roman" w:cs="Times New Roman"/>
                <w:sz w:val="20"/>
                <w:szCs w:val="20"/>
              </w:rPr>
              <w:t xml:space="preserve">evelopment Partners </w:t>
            </w:r>
          </w:p>
          <w:p w14:paraId="0BBF88ED" w14:textId="77777777" w:rsidR="0004693B" w:rsidRPr="00E36FE0" w:rsidRDefault="0004693B" w:rsidP="0004693B">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-Other relevant federal states ministries and agencies </w:t>
            </w:r>
          </w:p>
          <w:p w14:paraId="4DF496BB" w14:textId="77777777" w:rsidR="003603B8" w:rsidRPr="00E36FE0" w:rsidRDefault="0004693B" w:rsidP="0004693B">
            <w:pPr>
              <w:rPr>
                <w:rFonts w:ascii="Times New Roman" w:hAnsi="Times New Roman" w:cs="Times New Roman"/>
                <w:sz w:val="20"/>
                <w:szCs w:val="20"/>
              </w:rPr>
            </w:pPr>
            <w:r w:rsidRPr="00E36FE0">
              <w:rPr>
                <w:rFonts w:ascii="Times New Roman" w:hAnsi="Times New Roman" w:cs="Times New Roman"/>
                <w:sz w:val="20"/>
                <w:szCs w:val="20"/>
              </w:rPr>
              <w:lastRenderedPageBreak/>
              <w:t xml:space="preserve">-Beneficiaries </w:t>
            </w:r>
          </w:p>
        </w:tc>
        <w:tc>
          <w:tcPr>
            <w:tcW w:w="1257" w:type="dxa"/>
          </w:tcPr>
          <w:p w14:paraId="3B476B56" w14:textId="77777777" w:rsidR="003603B8" w:rsidRPr="00E36FE0" w:rsidRDefault="0004693B" w:rsidP="00CF4577">
            <w:pPr>
              <w:rPr>
                <w:rFonts w:ascii="Times New Roman" w:hAnsi="Times New Roman" w:cs="Times New Roman"/>
                <w:sz w:val="20"/>
                <w:szCs w:val="20"/>
              </w:rPr>
            </w:pPr>
            <w:r w:rsidRPr="00E36FE0">
              <w:rPr>
                <w:rFonts w:ascii="Times New Roman" w:hAnsi="Times New Roman" w:cs="Times New Roman"/>
                <w:sz w:val="20"/>
                <w:szCs w:val="20"/>
              </w:rPr>
              <w:lastRenderedPageBreak/>
              <w:t>December 2019</w:t>
            </w:r>
          </w:p>
        </w:tc>
        <w:tc>
          <w:tcPr>
            <w:tcW w:w="1530" w:type="dxa"/>
          </w:tcPr>
          <w:p w14:paraId="3DED8F32" w14:textId="77777777" w:rsidR="003603B8" w:rsidRPr="00E36FE0" w:rsidRDefault="0004693B" w:rsidP="00CF4577">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5D9B398B" w14:textId="463A8FD0" w:rsidR="003603B8" w:rsidRPr="00E36FE0" w:rsidRDefault="0004693B" w:rsidP="00CF4577">
            <w:pPr>
              <w:rPr>
                <w:rFonts w:ascii="Times New Roman" w:hAnsi="Times New Roman" w:cs="Times New Roman"/>
                <w:sz w:val="20"/>
                <w:szCs w:val="20"/>
              </w:rPr>
            </w:pPr>
            <w:r w:rsidRPr="00E36FE0">
              <w:rPr>
                <w:rFonts w:ascii="Times New Roman" w:hAnsi="Times New Roman" w:cs="Times New Roman"/>
                <w:sz w:val="20"/>
                <w:szCs w:val="20"/>
              </w:rPr>
              <w:t xml:space="preserve">This is the approach adopted in </w:t>
            </w:r>
            <w:r w:rsidR="00944A39" w:rsidRPr="00E36FE0">
              <w:rPr>
                <w:rFonts w:ascii="Times New Roman" w:hAnsi="Times New Roman" w:cs="Times New Roman"/>
                <w:sz w:val="20"/>
                <w:szCs w:val="20"/>
              </w:rPr>
              <w:t xml:space="preserve">the </w:t>
            </w:r>
            <w:r w:rsidRPr="00E36FE0">
              <w:rPr>
                <w:rFonts w:ascii="Times New Roman" w:hAnsi="Times New Roman" w:cs="Times New Roman"/>
                <w:sz w:val="20"/>
                <w:szCs w:val="20"/>
              </w:rPr>
              <w:t>2020 annual work plan.</w:t>
            </w:r>
          </w:p>
        </w:tc>
      </w:tr>
      <w:tr w:rsidR="00AF23E1" w:rsidRPr="00E36FE0" w14:paraId="48100B0D" w14:textId="77777777" w:rsidTr="0083345B">
        <w:tc>
          <w:tcPr>
            <w:tcW w:w="1971" w:type="dxa"/>
            <w:vMerge/>
            <w:shd w:val="clear" w:color="auto" w:fill="FFF2CC" w:themeFill="accent4" w:themeFillTint="33"/>
          </w:tcPr>
          <w:p w14:paraId="17CACD23" w14:textId="77777777" w:rsidR="003603B8" w:rsidRPr="00E36FE0" w:rsidRDefault="003603B8" w:rsidP="00CF4577">
            <w:pPr>
              <w:rPr>
                <w:rFonts w:ascii="Times New Roman" w:hAnsi="Times New Roman" w:cs="Times New Roman"/>
                <w:b/>
                <w:sz w:val="20"/>
                <w:szCs w:val="20"/>
              </w:rPr>
            </w:pPr>
          </w:p>
        </w:tc>
        <w:tc>
          <w:tcPr>
            <w:tcW w:w="4873" w:type="dxa"/>
            <w:gridSpan w:val="5"/>
          </w:tcPr>
          <w:p w14:paraId="5A2C7B60" w14:textId="77777777" w:rsidR="003603B8" w:rsidRPr="00E36FE0" w:rsidRDefault="003603B8" w:rsidP="00CF4577">
            <w:pPr>
              <w:rPr>
                <w:rFonts w:ascii="Times New Roman" w:hAnsi="Times New Roman" w:cs="Times New Roman"/>
                <w:sz w:val="20"/>
                <w:szCs w:val="20"/>
              </w:rPr>
            </w:pPr>
          </w:p>
        </w:tc>
        <w:tc>
          <w:tcPr>
            <w:tcW w:w="1440" w:type="dxa"/>
          </w:tcPr>
          <w:p w14:paraId="7785EC89" w14:textId="77777777" w:rsidR="003603B8" w:rsidRPr="00E36FE0" w:rsidRDefault="003603B8" w:rsidP="00CF4577">
            <w:pPr>
              <w:rPr>
                <w:rFonts w:ascii="Times New Roman" w:hAnsi="Times New Roman" w:cs="Times New Roman"/>
                <w:sz w:val="20"/>
                <w:szCs w:val="20"/>
              </w:rPr>
            </w:pPr>
          </w:p>
        </w:tc>
        <w:tc>
          <w:tcPr>
            <w:tcW w:w="1257" w:type="dxa"/>
          </w:tcPr>
          <w:p w14:paraId="67D03BBA" w14:textId="77777777" w:rsidR="003603B8" w:rsidRPr="00E36FE0" w:rsidRDefault="003603B8" w:rsidP="00CF4577">
            <w:pPr>
              <w:rPr>
                <w:rFonts w:ascii="Times New Roman" w:hAnsi="Times New Roman" w:cs="Times New Roman"/>
                <w:sz w:val="20"/>
                <w:szCs w:val="20"/>
              </w:rPr>
            </w:pPr>
          </w:p>
        </w:tc>
        <w:tc>
          <w:tcPr>
            <w:tcW w:w="1530" w:type="dxa"/>
          </w:tcPr>
          <w:p w14:paraId="3A90476E" w14:textId="77777777" w:rsidR="003603B8" w:rsidRPr="00E36FE0" w:rsidRDefault="003603B8" w:rsidP="00CF4577">
            <w:pPr>
              <w:rPr>
                <w:rFonts w:ascii="Times New Roman" w:hAnsi="Times New Roman" w:cs="Times New Roman"/>
                <w:sz w:val="20"/>
                <w:szCs w:val="20"/>
              </w:rPr>
            </w:pPr>
          </w:p>
        </w:tc>
        <w:tc>
          <w:tcPr>
            <w:tcW w:w="2064" w:type="dxa"/>
          </w:tcPr>
          <w:p w14:paraId="4C112046" w14:textId="77777777" w:rsidR="003603B8" w:rsidRPr="00E36FE0" w:rsidRDefault="003603B8" w:rsidP="00CF4577">
            <w:pPr>
              <w:rPr>
                <w:rFonts w:ascii="Times New Roman" w:hAnsi="Times New Roman" w:cs="Times New Roman"/>
                <w:sz w:val="20"/>
                <w:szCs w:val="20"/>
              </w:rPr>
            </w:pPr>
          </w:p>
        </w:tc>
      </w:tr>
      <w:tr w:rsidR="003603B8" w:rsidRPr="00E36FE0" w14:paraId="4203D62F" w14:textId="77777777" w:rsidTr="006768A7">
        <w:tc>
          <w:tcPr>
            <w:tcW w:w="13135" w:type="dxa"/>
            <w:gridSpan w:val="10"/>
            <w:shd w:val="clear" w:color="auto" w:fill="FFF2CC" w:themeFill="accent4" w:themeFillTint="33"/>
          </w:tcPr>
          <w:p w14:paraId="2A84C199"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8.</w:t>
            </w:r>
          </w:p>
        </w:tc>
      </w:tr>
      <w:tr w:rsidR="003603B8" w:rsidRPr="00E36FE0" w14:paraId="0D158B30" w14:textId="77777777" w:rsidTr="0083345B">
        <w:tc>
          <w:tcPr>
            <w:tcW w:w="1971" w:type="dxa"/>
            <w:shd w:val="clear" w:color="auto" w:fill="FFF2CC" w:themeFill="accent4" w:themeFillTint="33"/>
          </w:tcPr>
          <w:p w14:paraId="283CAD7B"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3AD80A72" w14:textId="3769EB44" w:rsidR="003603B8" w:rsidRPr="00E36FE0" w:rsidRDefault="0004693B" w:rsidP="00E41894">
            <w:pPr>
              <w:pStyle w:val="Default"/>
              <w:jc w:val="both"/>
              <w:rPr>
                <w:rFonts w:ascii="Times New Roman" w:hAnsi="Times New Roman" w:cs="Times New Roman"/>
                <w:sz w:val="20"/>
                <w:szCs w:val="20"/>
              </w:rPr>
            </w:pPr>
            <w:r w:rsidRPr="00E36FE0">
              <w:rPr>
                <w:rFonts w:ascii="Times New Roman" w:hAnsi="Times New Roman" w:cs="Times New Roman"/>
                <w:b/>
                <w:sz w:val="20"/>
                <w:szCs w:val="20"/>
              </w:rPr>
              <w:t xml:space="preserve">SFM Project Management </w:t>
            </w:r>
            <w:r w:rsidR="00E41894" w:rsidRPr="00E36FE0">
              <w:rPr>
                <w:rFonts w:ascii="Times New Roman" w:hAnsi="Times New Roman" w:cs="Times New Roman"/>
                <w:b/>
                <w:sz w:val="20"/>
                <w:szCs w:val="20"/>
              </w:rPr>
              <w:t xml:space="preserve">should </w:t>
            </w:r>
            <w:r w:rsidRPr="00E36FE0">
              <w:rPr>
                <w:rFonts w:ascii="Times New Roman" w:hAnsi="Times New Roman" w:cs="Times New Roman"/>
                <w:b/>
                <w:sz w:val="20"/>
                <w:szCs w:val="20"/>
              </w:rPr>
              <w:t>consider and roll-out various innovative ways to r</w:t>
            </w:r>
            <w:r w:rsidR="00E41894" w:rsidRPr="00E36FE0">
              <w:rPr>
                <w:rFonts w:ascii="Times New Roman" w:hAnsi="Times New Roman" w:cs="Times New Roman"/>
                <w:b/>
                <w:sz w:val="20"/>
                <w:szCs w:val="20"/>
              </w:rPr>
              <w:t>educing clean cookstoves prices:</w:t>
            </w:r>
            <w:r w:rsidRPr="00E36FE0">
              <w:rPr>
                <w:rFonts w:ascii="Times New Roman" w:hAnsi="Times New Roman" w:cs="Times New Roman"/>
                <w:sz w:val="20"/>
                <w:szCs w:val="20"/>
              </w:rPr>
              <w:t xml:space="preserve"> This will ensure that that the entrepreneurs are selling the cook stoves and are at least making meaningful profit margins for their business sustainability. Mechanisms like establishment of a financial deepening financing mechanism for the clean cooking supply chain and </w:t>
            </w:r>
            <w:r w:rsidR="00E36FE0" w:rsidRPr="00E36FE0">
              <w:rPr>
                <w:rFonts w:ascii="Times New Roman" w:hAnsi="Times New Roman" w:cs="Times New Roman"/>
                <w:sz w:val="20"/>
                <w:szCs w:val="20"/>
              </w:rPr>
              <w:t>subsidizing</w:t>
            </w:r>
            <w:r w:rsidRPr="00E36FE0">
              <w:rPr>
                <w:rFonts w:ascii="Times New Roman" w:hAnsi="Times New Roman" w:cs="Times New Roman"/>
                <w:sz w:val="20"/>
                <w:szCs w:val="20"/>
              </w:rPr>
              <w:t xml:space="preserve"> the retailing of clean cookstoves should be sort and implemented. </w:t>
            </w:r>
          </w:p>
        </w:tc>
      </w:tr>
      <w:tr w:rsidR="003603B8" w:rsidRPr="00E36FE0" w14:paraId="2A817972" w14:textId="77777777" w:rsidTr="0083345B">
        <w:tc>
          <w:tcPr>
            <w:tcW w:w="1971" w:type="dxa"/>
            <w:shd w:val="clear" w:color="auto" w:fill="FFF2CC" w:themeFill="accent4" w:themeFillTint="33"/>
          </w:tcPr>
          <w:p w14:paraId="0E8966C4"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483814C4" w14:textId="77777777" w:rsidR="003603B8" w:rsidRPr="00E36FE0" w:rsidRDefault="00E41894" w:rsidP="00CF4577">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01B56801" w14:textId="77777777" w:rsidTr="00E41894">
        <w:tc>
          <w:tcPr>
            <w:tcW w:w="1971" w:type="dxa"/>
            <w:shd w:val="clear" w:color="auto" w:fill="FFF2CC" w:themeFill="accent4" w:themeFillTint="33"/>
          </w:tcPr>
          <w:p w14:paraId="441CE6E0"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347" w:type="dxa"/>
            <w:gridSpan w:val="4"/>
            <w:shd w:val="clear" w:color="auto" w:fill="FFF2CC" w:themeFill="accent4" w:themeFillTint="33"/>
          </w:tcPr>
          <w:p w14:paraId="23D1FEC3" w14:textId="77777777" w:rsidR="003603B8" w:rsidRPr="00E36FE0" w:rsidRDefault="003603B8" w:rsidP="00CF4577">
            <w:pPr>
              <w:rPr>
                <w:rFonts w:ascii="Times New Roman" w:hAnsi="Times New Roman" w:cs="Times New Roman"/>
                <w:sz w:val="20"/>
                <w:szCs w:val="20"/>
              </w:rPr>
            </w:pPr>
          </w:p>
        </w:tc>
        <w:tc>
          <w:tcPr>
            <w:tcW w:w="1966" w:type="dxa"/>
            <w:gridSpan w:val="2"/>
            <w:shd w:val="clear" w:color="auto" w:fill="FFF2CC" w:themeFill="accent4" w:themeFillTint="33"/>
          </w:tcPr>
          <w:p w14:paraId="4A273B15"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5E126FF7"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045E40AF"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2EE426E8" w14:textId="77777777" w:rsidR="003603B8" w:rsidRPr="00E36FE0" w:rsidRDefault="003603B8" w:rsidP="00CF457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354207E2" w14:textId="77777777" w:rsidTr="00E41894">
        <w:tc>
          <w:tcPr>
            <w:tcW w:w="1971" w:type="dxa"/>
            <w:vMerge w:val="restart"/>
            <w:shd w:val="clear" w:color="auto" w:fill="FFF2CC" w:themeFill="accent4" w:themeFillTint="33"/>
          </w:tcPr>
          <w:p w14:paraId="27639A0C" w14:textId="77777777" w:rsidR="003603B8" w:rsidRPr="00E36FE0" w:rsidRDefault="003603B8" w:rsidP="00CF4577">
            <w:pPr>
              <w:rPr>
                <w:rFonts w:ascii="Times New Roman" w:hAnsi="Times New Roman" w:cs="Times New Roman"/>
                <w:b/>
                <w:sz w:val="20"/>
                <w:szCs w:val="20"/>
              </w:rPr>
            </w:pPr>
          </w:p>
        </w:tc>
        <w:tc>
          <w:tcPr>
            <w:tcW w:w="4347" w:type="dxa"/>
            <w:gridSpan w:val="4"/>
          </w:tcPr>
          <w:p w14:paraId="3319943B" w14:textId="77777777" w:rsidR="00E41894" w:rsidRPr="00E36FE0" w:rsidRDefault="00E41894" w:rsidP="00E41894">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 xml:space="preserve">Market-based approaches are being adopted. </w:t>
            </w:r>
          </w:p>
          <w:p w14:paraId="77586C0E" w14:textId="77777777" w:rsidR="003603B8" w:rsidRPr="00E36FE0" w:rsidRDefault="00E41894" w:rsidP="00E41894">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MFIs/MFBs are engaged to provide financing models for SFM;</w:t>
            </w:r>
          </w:p>
          <w:p w14:paraId="16364003" w14:textId="49F5B6A8" w:rsidR="00E41894" w:rsidRPr="00E36FE0" w:rsidRDefault="00E41894" w:rsidP="00E41894">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Cookstoves financial products are developed to encourage end-users to form small groups where they can contribute money among themselves</w:t>
            </w:r>
            <w:r w:rsidR="008C7631" w:rsidRPr="00E36FE0">
              <w:rPr>
                <w:rFonts w:ascii="Times New Roman" w:hAnsi="Times New Roman" w:cs="Times New Roman"/>
                <w:sz w:val="20"/>
                <w:szCs w:val="20"/>
              </w:rPr>
              <w:t>,</w:t>
            </w:r>
            <w:r w:rsidRPr="00E36FE0">
              <w:rPr>
                <w:rFonts w:ascii="Times New Roman" w:hAnsi="Times New Roman" w:cs="Times New Roman"/>
                <w:sz w:val="20"/>
                <w:szCs w:val="20"/>
              </w:rPr>
              <w:t xml:space="preserve"> ther</w:t>
            </w:r>
            <w:r w:rsidR="008C7631" w:rsidRPr="00E36FE0">
              <w:rPr>
                <w:rFonts w:ascii="Times New Roman" w:hAnsi="Times New Roman" w:cs="Times New Roman"/>
                <w:sz w:val="20"/>
                <w:szCs w:val="20"/>
              </w:rPr>
              <w:t>e</w:t>
            </w:r>
            <w:r w:rsidRPr="00E36FE0">
              <w:rPr>
                <w:rFonts w:ascii="Times New Roman" w:hAnsi="Times New Roman" w:cs="Times New Roman"/>
                <w:sz w:val="20"/>
                <w:szCs w:val="20"/>
              </w:rPr>
              <w:t>by support</w:t>
            </w:r>
            <w:r w:rsidR="008C7631" w:rsidRPr="00E36FE0">
              <w:rPr>
                <w:rFonts w:ascii="Times New Roman" w:hAnsi="Times New Roman" w:cs="Times New Roman"/>
                <w:sz w:val="20"/>
                <w:szCs w:val="20"/>
              </w:rPr>
              <w:t>ing</w:t>
            </w:r>
            <w:r w:rsidRPr="00E36FE0">
              <w:rPr>
                <w:rFonts w:ascii="Times New Roman" w:hAnsi="Times New Roman" w:cs="Times New Roman"/>
                <w:sz w:val="20"/>
                <w:szCs w:val="20"/>
              </w:rPr>
              <w:t xml:space="preserve"> one another to buy the stoves</w:t>
            </w:r>
          </w:p>
        </w:tc>
        <w:tc>
          <w:tcPr>
            <w:tcW w:w="1966" w:type="dxa"/>
            <w:gridSpan w:val="2"/>
          </w:tcPr>
          <w:p w14:paraId="3A426E5C"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-ECN/PMU </w:t>
            </w:r>
          </w:p>
          <w:p w14:paraId="21908CE6"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-State governments </w:t>
            </w:r>
          </w:p>
          <w:p w14:paraId="417A265A"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-LGA/LGC </w:t>
            </w:r>
          </w:p>
          <w:p w14:paraId="061E1986"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-Private investors </w:t>
            </w:r>
          </w:p>
          <w:p w14:paraId="4BC5E074"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-Development Partners </w:t>
            </w:r>
          </w:p>
          <w:p w14:paraId="01409384"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-Federal Ministry of Finance, Budget &amp; Planning </w:t>
            </w:r>
          </w:p>
          <w:p w14:paraId="2567EC79"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-Other relevant federal states ministries and agencies </w:t>
            </w:r>
          </w:p>
          <w:p w14:paraId="1EE7964E" w14:textId="77777777" w:rsidR="00E41894" w:rsidRPr="00E36FE0" w:rsidRDefault="00E41894" w:rsidP="00E41894">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-Banks, MFBs &amp; MFIs </w:t>
            </w:r>
          </w:p>
          <w:p w14:paraId="357E0418" w14:textId="77777777" w:rsidR="003603B8" w:rsidRPr="00E36FE0" w:rsidRDefault="00E41894" w:rsidP="00E41894">
            <w:pPr>
              <w:rPr>
                <w:rFonts w:ascii="Times New Roman" w:hAnsi="Times New Roman" w:cs="Times New Roman"/>
                <w:sz w:val="20"/>
                <w:szCs w:val="20"/>
              </w:rPr>
            </w:pPr>
            <w:r w:rsidRPr="00E36FE0">
              <w:rPr>
                <w:rFonts w:ascii="Times New Roman" w:hAnsi="Times New Roman" w:cs="Times New Roman"/>
                <w:sz w:val="20"/>
                <w:szCs w:val="20"/>
              </w:rPr>
              <w:t xml:space="preserve">-Beneficiaries </w:t>
            </w:r>
          </w:p>
        </w:tc>
        <w:tc>
          <w:tcPr>
            <w:tcW w:w="1257" w:type="dxa"/>
          </w:tcPr>
          <w:p w14:paraId="3E6FCF11" w14:textId="77777777" w:rsidR="003603B8" w:rsidRPr="00E36FE0" w:rsidRDefault="00E41894" w:rsidP="00CF4577">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6267A620" w14:textId="77777777" w:rsidR="003603B8" w:rsidRPr="00E36FE0" w:rsidRDefault="00E41894" w:rsidP="00CF4577">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3D5D097E" w14:textId="0694DC4E" w:rsidR="003603B8" w:rsidRPr="00E36FE0" w:rsidRDefault="00E41894" w:rsidP="00CF4577">
            <w:pPr>
              <w:rPr>
                <w:rFonts w:ascii="Times New Roman" w:hAnsi="Times New Roman" w:cs="Times New Roman"/>
                <w:sz w:val="20"/>
                <w:szCs w:val="20"/>
              </w:rPr>
            </w:pPr>
            <w:r w:rsidRPr="00E36FE0">
              <w:rPr>
                <w:rFonts w:ascii="Times New Roman" w:hAnsi="Times New Roman" w:cs="Times New Roman"/>
                <w:sz w:val="20"/>
                <w:szCs w:val="20"/>
              </w:rPr>
              <w:t xml:space="preserve">Cookstoves produced under this project are </w:t>
            </w:r>
            <w:r w:rsidR="008C7631" w:rsidRPr="00E36FE0">
              <w:rPr>
                <w:rFonts w:ascii="Times New Roman" w:hAnsi="Times New Roman" w:cs="Times New Roman"/>
                <w:sz w:val="20"/>
                <w:szCs w:val="20"/>
              </w:rPr>
              <w:t>distributed</w:t>
            </w:r>
            <w:r w:rsidRPr="00E36FE0">
              <w:rPr>
                <w:rFonts w:ascii="Times New Roman" w:hAnsi="Times New Roman" w:cs="Times New Roman"/>
                <w:sz w:val="20"/>
                <w:szCs w:val="20"/>
              </w:rPr>
              <w:t xml:space="preserve"> to trained business agents who s</w:t>
            </w:r>
            <w:r w:rsidR="008C7631" w:rsidRPr="00E36FE0">
              <w:rPr>
                <w:rFonts w:ascii="Times New Roman" w:hAnsi="Times New Roman" w:cs="Times New Roman"/>
                <w:sz w:val="20"/>
                <w:szCs w:val="20"/>
              </w:rPr>
              <w:t>ell the stoves</w:t>
            </w:r>
            <w:r w:rsidRPr="00E36FE0">
              <w:rPr>
                <w:rFonts w:ascii="Times New Roman" w:hAnsi="Times New Roman" w:cs="Times New Roman"/>
                <w:sz w:val="20"/>
                <w:szCs w:val="20"/>
              </w:rPr>
              <w:t xml:space="preserve"> at reduced prices.</w:t>
            </w:r>
          </w:p>
        </w:tc>
      </w:tr>
      <w:tr w:rsidR="00AF23E1" w:rsidRPr="00E36FE0" w14:paraId="7AFB32D3" w14:textId="77777777" w:rsidTr="00E41894">
        <w:tc>
          <w:tcPr>
            <w:tcW w:w="1971" w:type="dxa"/>
            <w:vMerge/>
            <w:shd w:val="clear" w:color="auto" w:fill="FFF2CC" w:themeFill="accent4" w:themeFillTint="33"/>
          </w:tcPr>
          <w:p w14:paraId="41352C2A" w14:textId="77777777" w:rsidR="003603B8" w:rsidRPr="00E36FE0" w:rsidRDefault="003603B8" w:rsidP="00FF5C01">
            <w:pPr>
              <w:rPr>
                <w:rFonts w:ascii="Times New Roman" w:hAnsi="Times New Roman" w:cs="Times New Roman"/>
                <w:b/>
                <w:sz w:val="20"/>
                <w:szCs w:val="20"/>
              </w:rPr>
            </w:pPr>
          </w:p>
        </w:tc>
        <w:tc>
          <w:tcPr>
            <w:tcW w:w="4347" w:type="dxa"/>
            <w:gridSpan w:val="4"/>
          </w:tcPr>
          <w:p w14:paraId="2FEC108A" w14:textId="77777777" w:rsidR="003603B8" w:rsidRPr="00E36FE0" w:rsidRDefault="003603B8" w:rsidP="00FF5C01">
            <w:pPr>
              <w:rPr>
                <w:rFonts w:ascii="Times New Roman" w:hAnsi="Times New Roman" w:cs="Times New Roman"/>
                <w:sz w:val="20"/>
                <w:szCs w:val="20"/>
              </w:rPr>
            </w:pPr>
          </w:p>
        </w:tc>
        <w:tc>
          <w:tcPr>
            <w:tcW w:w="1966" w:type="dxa"/>
            <w:gridSpan w:val="2"/>
          </w:tcPr>
          <w:p w14:paraId="0E434A57" w14:textId="77777777" w:rsidR="003603B8" w:rsidRPr="00E36FE0" w:rsidRDefault="003603B8" w:rsidP="00FF5C01">
            <w:pPr>
              <w:rPr>
                <w:rFonts w:ascii="Times New Roman" w:hAnsi="Times New Roman" w:cs="Times New Roman"/>
                <w:sz w:val="20"/>
                <w:szCs w:val="20"/>
              </w:rPr>
            </w:pPr>
          </w:p>
        </w:tc>
        <w:tc>
          <w:tcPr>
            <w:tcW w:w="1257" w:type="dxa"/>
          </w:tcPr>
          <w:p w14:paraId="468794AB" w14:textId="77777777" w:rsidR="003603B8" w:rsidRPr="00E36FE0" w:rsidRDefault="003603B8" w:rsidP="00FF5C01">
            <w:pPr>
              <w:rPr>
                <w:rFonts w:ascii="Times New Roman" w:hAnsi="Times New Roman" w:cs="Times New Roman"/>
                <w:sz w:val="20"/>
                <w:szCs w:val="20"/>
              </w:rPr>
            </w:pPr>
          </w:p>
        </w:tc>
        <w:tc>
          <w:tcPr>
            <w:tcW w:w="1530" w:type="dxa"/>
          </w:tcPr>
          <w:p w14:paraId="5A5F2C47" w14:textId="77777777" w:rsidR="003603B8" w:rsidRPr="00E36FE0" w:rsidRDefault="003603B8" w:rsidP="00FF5C01">
            <w:pPr>
              <w:rPr>
                <w:rFonts w:ascii="Times New Roman" w:hAnsi="Times New Roman" w:cs="Times New Roman"/>
                <w:sz w:val="20"/>
                <w:szCs w:val="20"/>
              </w:rPr>
            </w:pPr>
          </w:p>
        </w:tc>
        <w:tc>
          <w:tcPr>
            <w:tcW w:w="2064" w:type="dxa"/>
          </w:tcPr>
          <w:p w14:paraId="10327690" w14:textId="77777777" w:rsidR="003603B8" w:rsidRPr="00E36FE0" w:rsidRDefault="003603B8" w:rsidP="00FF5C01">
            <w:pPr>
              <w:rPr>
                <w:rFonts w:ascii="Times New Roman" w:hAnsi="Times New Roman" w:cs="Times New Roman"/>
                <w:sz w:val="20"/>
                <w:szCs w:val="20"/>
              </w:rPr>
            </w:pPr>
          </w:p>
        </w:tc>
      </w:tr>
      <w:tr w:rsidR="003603B8" w:rsidRPr="00E36FE0" w14:paraId="677D5373" w14:textId="77777777" w:rsidTr="006768A7">
        <w:tc>
          <w:tcPr>
            <w:tcW w:w="13135" w:type="dxa"/>
            <w:gridSpan w:val="10"/>
            <w:shd w:val="clear" w:color="auto" w:fill="FFF2CC" w:themeFill="accent4" w:themeFillTint="33"/>
          </w:tcPr>
          <w:p w14:paraId="11D9B18E"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9.</w:t>
            </w:r>
          </w:p>
        </w:tc>
      </w:tr>
      <w:tr w:rsidR="003603B8" w:rsidRPr="00E36FE0" w14:paraId="34DB2599" w14:textId="77777777" w:rsidTr="0083345B">
        <w:tc>
          <w:tcPr>
            <w:tcW w:w="1971" w:type="dxa"/>
            <w:shd w:val="clear" w:color="auto" w:fill="FFF2CC" w:themeFill="accent4" w:themeFillTint="33"/>
          </w:tcPr>
          <w:p w14:paraId="4DF74BD4"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2324D0D2" w14:textId="77777777" w:rsidR="003603B8" w:rsidRPr="00E36FE0" w:rsidRDefault="00BB3086" w:rsidP="00665423">
            <w:pPr>
              <w:pStyle w:val="Default"/>
              <w:jc w:val="both"/>
              <w:rPr>
                <w:rFonts w:ascii="Times New Roman" w:hAnsi="Times New Roman" w:cs="Times New Roman"/>
                <w:sz w:val="20"/>
                <w:szCs w:val="20"/>
              </w:rPr>
            </w:pPr>
            <w:r w:rsidRPr="00E36FE0">
              <w:rPr>
                <w:rFonts w:ascii="Times New Roman" w:hAnsi="Times New Roman" w:cs="Times New Roman"/>
                <w:b/>
                <w:sz w:val="20"/>
                <w:szCs w:val="20"/>
              </w:rPr>
              <w:t>Scale-up p</w:t>
            </w:r>
            <w:r w:rsidR="00665423" w:rsidRPr="00E36FE0">
              <w:rPr>
                <w:rFonts w:ascii="Times New Roman" w:hAnsi="Times New Roman" w:cs="Times New Roman"/>
                <w:b/>
                <w:sz w:val="20"/>
                <w:szCs w:val="20"/>
              </w:rPr>
              <w:t xml:space="preserve">roject implementation supervision, monitoring and evaluation: </w:t>
            </w:r>
            <w:r w:rsidR="00665423" w:rsidRPr="00E36FE0">
              <w:rPr>
                <w:rFonts w:ascii="Times New Roman" w:hAnsi="Times New Roman" w:cs="Times New Roman"/>
                <w:sz w:val="20"/>
                <w:szCs w:val="20"/>
              </w:rPr>
              <w:t xml:space="preserve">More inspection and timely capture of data for woodlots, tree nurseries establishment and cook stoves distribution should be ensured. PMU/ECN should have at all time the real-time data and information on the SFM Project Progress towards Results. Using innovative Project real-time data and information like GIS, GPS, Remote Sensing as well as Integrated Database Management Systems should be introduced to enable creation of a real-time dashboard visualization and analysis of the Project progress on implementation of various interventions. </w:t>
            </w:r>
          </w:p>
          <w:p w14:paraId="566BC2BB" w14:textId="77777777" w:rsidR="00665423" w:rsidRPr="00E36FE0" w:rsidRDefault="00665423" w:rsidP="00665423">
            <w:pPr>
              <w:pStyle w:val="Default"/>
              <w:jc w:val="both"/>
              <w:rPr>
                <w:rFonts w:ascii="Times New Roman" w:hAnsi="Times New Roman" w:cs="Times New Roman"/>
                <w:sz w:val="20"/>
                <w:szCs w:val="20"/>
              </w:rPr>
            </w:pPr>
          </w:p>
          <w:p w14:paraId="7F1A73D8" w14:textId="77777777" w:rsidR="00665423" w:rsidRPr="00E36FE0" w:rsidRDefault="00665423" w:rsidP="00665423">
            <w:pPr>
              <w:pStyle w:val="Default"/>
              <w:jc w:val="both"/>
              <w:rPr>
                <w:rFonts w:ascii="Times New Roman" w:hAnsi="Times New Roman" w:cs="Times New Roman"/>
                <w:sz w:val="20"/>
                <w:szCs w:val="20"/>
              </w:rPr>
            </w:pPr>
            <w:r w:rsidRPr="00E36FE0">
              <w:rPr>
                <w:rFonts w:ascii="Times New Roman" w:hAnsi="Times New Roman" w:cs="Times New Roman"/>
                <w:sz w:val="20"/>
                <w:szCs w:val="20"/>
              </w:rPr>
              <w:t xml:space="preserve">Inspection, Monitoring, Evaluation, Accountability and Transparency at the state level should be enhanced, more especially if the state forest reserves (FR) are taken as the main approach to achieving the new forestlands and woodlots targets. </w:t>
            </w:r>
          </w:p>
        </w:tc>
      </w:tr>
      <w:tr w:rsidR="003603B8" w:rsidRPr="00E36FE0" w14:paraId="09E7DB8B" w14:textId="77777777" w:rsidTr="0083345B">
        <w:tc>
          <w:tcPr>
            <w:tcW w:w="1971" w:type="dxa"/>
            <w:shd w:val="clear" w:color="auto" w:fill="FFF2CC" w:themeFill="accent4" w:themeFillTint="33"/>
          </w:tcPr>
          <w:p w14:paraId="563E296F"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29C872C6" w14:textId="77777777" w:rsidR="003603B8" w:rsidRPr="00E36FE0" w:rsidRDefault="00665423" w:rsidP="00FF5C01">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01EC4268" w14:textId="77777777" w:rsidTr="0083345B">
        <w:tc>
          <w:tcPr>
            <w:tcW w:w="1971" w:type="dxa"/>
            <w:shd w:val="clear" w:color="auto" w:fill="FFF2CC" w:themeFill="accent4" w:themeFillTint="33"/>
          </w:tcPr>
          <w:p w14:paraId="1EDE0D29"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lastRenderedPageBreak/>
              <w:t>Key Actions</w:t>
            </w:r>
          </w:p>
        </w:tc>
        <w:tc>
          <w:tcPr>
            <w:tcW w:w="4873" w:type="dxa"/>
            <w:gridSpan w:val="5"/>
            <w:shd w:val="clear" w:color="auto" w:fill="FFF2CC" w:themeFill="accent4" w:themeFillTint="33"/>
          </w:tcPr>
          <w:p w14:paraId="47AB9112" w14:textId="77777777" w:rsidR="003603B8" w:rsidRPr="00E36FE0" w:rsidRDefault="003603B8" w:rsidP="00FF5C01">
            <w:pPr>
              <w:rPr>
                <w:rFonts w:ascii="Times New Roman" w:hAnsi="Times New Roman" w:cs="Times New Roman"/>
                <w:sz w:val="20"/>
                <w:szCs w:val="20"/>
              </w:rPr>
            </w:pPr>
          </w:p>
        </w:tc>
        <w:tc>
          <w:tcPr>
            <w:tcW w:w="1440" w:type="dxa"/>
            <w:shd w:val="clear" w:color="auto" w:fill="FFF2CC" w:themeFill="accent4" w:themeFillTint="33"/>
          </w:tcPr>
          <w:p w14:paraId="1BE93BB4"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5DA42BE6"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7E3509A4"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53BFD8C8"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606775AC" w14:textId="77777777" w:rsidTr="008C7631">
        <w:trPr>
          <w:trHeight w:val="5101"/>
        </w:trPr>
        <w:tc>
          <w:tcPr>
            <w:tcW w:w="1971" w:type="dxa"/>
            <w:vMerge w:val="restart"/>
            <w:shd w:val="clear" w:color="auto" w:fill="FFF2CC" w:themeFill="accent4" w:themeFillTint="33"/>
          </w:tcPr>
          <w:p w14:paraId="5FBC49C6" w14:textId="77777777" w:rsidR="003603B8" w:rsidRPr="00E36FE0" w:rsidRDefault="003603B8" w:rsidP="00230D99">
            <w:pPr>
              <w:rPr>
                <w:rFonts w:ascii="Times New Roman" w:hAnsi="Times New Roman" w:cs="Times New Roman"/>
                <w:b/>
                <w:sz w:val="20"/>
                <w:szCs w:val="20"/>
              </w:rPr>
            </w:pPr>
          </w:p>
        </w:tc>
        <w:tc>
          <w:tcPr>
            <w:tcW w:w="4873" w:type="dxa"/>
            <w:gridSpan w:val="5"/>
          </w:tcPr>
          <w:p w14:paraId="55672166" w14:textId="2E536814" w:rsidR="003603B8" w:rsidRPr="00E36FE0" w:rsidRDefault="00AF23E1" w:rsidP="00AF23E1">
            <w:pPr>
              <w:jc w:val="both"/>
              <w:rPr>
                <w:rFonts w:ascii="Times New Roman" w:hAnsi="Times New Roman" w:cs="Times New Roman"/>
                <w:sz w:val="20"/>
                <w:szCs w:val="20"/>
              </w:rPr>
            </w:pPr>
            <w:r w:rsidRPr="00E36FE0">
              <w:rPr>
                <w:rFonts w:ascii="Times New Roman" w:hAnsi="Times New Roman" w:cs="Times New Roman"/>
                <w:sz w:val="20"/>
                <w:szCs w:val="20"/>
              </w:rPr>
              <w:t xml:space="preserve">In addition to PSC meetings, PSC and PMU </w:t>
            </w:r>
            <w:r w:rsidR="008C7631" w:rsidRPr="00E36FE0">
              <w:rPr>
                <w:rFonts w:ascii="Times New Roman" w:hAnsi="Times New Roman" w:cs="Times New Roman"/>
                <w:sz w:val="20"/>
                <w:szCs w:val="20"/>
              </w:rPr>
              <w:t>regularly</w:t>
            </w:r>
            <w:r w:rsidRPr="00E36FE0">
              <w:rPr>
                <w:rFonts w:ascii="Times New Roman" w:hAnsi="Times New Roman" w:cs="Times New Roman"/>
                <w:sz w:val="20"/>
                <w:szCs w:val="20"/>
              </w:rPr>
              <w:t xml:space="preserve"> embark on M&amp;E exercises to supervise </w:t>
            </w:r>
            <w:r w:rsidR="008C7631" w:rsidRPr="00E36FE0">
              <w:rPr>
                <w:rFonts w:ascii="Times New Roman" w:hAnsi="Times New Roman" w:cs="Times New Roman"/>
                <w:sz w:val="20"/>
                <w:szCs w:val="20"/>
              </w:rPr>
              <w:t xml:space="preserve">the </w:t>
            </w:r>
            <w:r w:rsidRPr="00E36FE0">
              <w:rPr>
                <w:rFonts w:ascii="Times New Roman" w:hAnsi="Times New Roman" w:cs="Times New Roman"/>
                <w:sz w:val="20"/>
                <w:szCs w:val="20"/>
              </w:rPr>
              <w:t>project’s activities</w:t>
            </w:r>
            <w:r w:rsidR="009129AA" w:rsidRPr="00E36FE0">
              <w:rPr>
                <w:rFonts w:ascii="Times New Roman" w:hAnsi="Times New Roman" w:cs="Times New Roman"/>
                <w:sz w:val="20"/>
                <w:szCs w:val="20"/>
              </w:rPr>
              <w:t>.</w:t>
            </w:r>
          </w:p>
          <w:p w14:paraId="7079292F" w14:textId="50CCA034" w:rsidR="009129AA" w:rsidRPr="00E36FE0" w:rsidRDefault="009537CE" w:rsidP="009537CE">
            <w:pPr>
              <w:pStyle w:val="ListParagraph"/>
              <w:numPr>
                <w:ilvl w:val="0"/>
                <w:numId w:val="3"/>
              </w:numPr>
              <w:spacing w:line="240" w:lineRule="auto"/>
              <w:jc w:val="both"/>
              <w:rPr>
                <w:rFonts w:ascii="Times New Roman" w:hAnsi="Times New Roman" w:cs="Times New Roman"/>
                <w:sz w:val="20"/>
                <w:szCs w:val="20"/>
              </w:rPr>
            </w:pPr>
            <w:r w:rsidRPr="00E36FE0">
              <w:rPr>
                <w:rFonts w:ascii="Times New Roman" w:hAnsi="Times New Roman" w:cs="Times New Roman"/>
                <w:sz w:val="20"/>
                <w:szCs w:val="20"/>
              </w:rPr>
              <w:t xml:space="preserve">In 2020, we have engaged </w:t>
            </w:r>
            <w:r w:rsidR="008C7631" w:rsidRPr="00E36FE0">
              <w:rPr>
                <w:rFonts w:ascii="Times New Roman" w:hAnsi="Times New Roman" w:cs="Times New Roman"/>
                <w:sz w:val="20"/>
                <w:szCs w:val="20"/>
              </w:rPr>
              <w:t xml:space="preserve">a </w:t>
            </w:r>
            <w:r w:rsidRPr="00E36FE0">
              <w:rPr>
                <w:rFonts w:ascii="Times New Roman" w:hAnsi="Times New Roman" w:cs="Times New Roman"/>
                <w:sz w:val="20"/>
                <w:szCs w:val="20"/>
              </w:rPr>
              <w:t xml:space="preserve">local consultant to facilitate </w:t>
            </w:r>
            <w:r w:rsidRPr="00E36FE0">
              <w:rPr>
                <w:rStyle w:val="Emphasis"/>
                <w:rFonts w:ascii="Times New Roman" w:hAnsi="Times New Roman" w:cs="Times New Roman"/>
                <w:i w:val="0"/>
                <w:sz w:val="20"/>
                <w:szCs w:val="20"/>
              </w:rPr>
              <w:t xml:space="preserve">the development of </w:t>
            </w:r>
            <w:r w:rsidR="008C7631" w:rsidRPr="00E36FE0">
              <w:rPr>
                <w:rStyle w:val="Emphasis"/>
                <w:rFonts w:ascii="Times New Roman" w:hAnsi="Times New Roman" w:cs="Times New Roman"/>
                <w:i w:val="0"/>
                <w:sz w:val="20"/>
                <w:szCs w:val="20"/>
              </w:rPr>
              <w:t xml:space="preserve">a </w:t>
            </w:r>
            <w:r w:rsidRPr="00E36FE0">
              <w:rPr>
                <w:rStyle w:val="Emphasis"/>
                <w:rFonts w:ascii="Times New Roman" w:hAnsi="Times New Roman" w:cs="Times New Roman"/>
                <w:i w:val="0"/>
                <w:sz w:val="20"/>
                <w:szCs w:val="20"/>
              </w:rPr>
              <w:t>simplified SFM integrated database management system (real-time dash-board visualization &amp; analysis system) to capture real-time data and information to monitor and evaluate the establishment of woodlots &amp; tree nurseries in the 3 states</w:t>
            </w:r>
          </w:p>
          <w:p w14:paraId="732DD5D3" w14:textId="67ABCC1F" w:rsidR="009129AA" w:rsidRPr="00E36FE0" w:rsidRDefault="009129AA" w:rsidP="009129AA">
            <w:pPr>
              <w:pStyle w:val="ListParagraph"/>
              <w:numPr>
                <w:ilvl w:val="0"/>
                <w:numId w:val="3"/>
              </w:numPr>
              <w:spacing w:line="240" w:lineRule="auto"/>
              <w:jc w:val="both"/>
              <w:rPr>
                <w:rFonts w:ascii="Times New Roman" w:eastAsia="Times New Roman" w:hAnsi="Times New Roman" w:cs="Times New Roman"/>
                <w:b/>
                <w:sz w:val="20"/>
                <w:szCs w:val="20"/>
                <w:lang w:val="en-GB"/>
              </w:rPr>
            </w:pPr>
            <w:r w:rsidRPr="00E36FE0">
              <w:rPr>
                <w:rStyle w:val="Emphasis"/>
                <w:rFonts w:ascii="Times New Roman" w:hAnsi="Times New Roman" w:cs="Times New Roman"/>
                <w:i w:val="0"/>
                <w:sz w:val="20"/>
                <w:szCs w:val="20"/>
              </w:rPr>
              <w:t xml:space="preserve">In </w:t>
            </w:r>
            <w:r w:rsidRPr="00E36FE0">
              <w:rPr>
                <w:rFonts w:ascii="Times New Roman" w:hAnsi="Times New Roman" w:cs="Times New Roman"/>
                <w:sz w:val="20"/>
                <w:szCs w:val="20"/>
              </w:rPr>
              <w:t xml:space="preserve">2020, we </w:t>
            </w:r>
            <w:r w:rsidR="009537CE" w:rsidRPr="00E36FE0">
              <w:rPr>
                <w:rFonts w:ascii="Times New Roman" w:hAnsi="Times New Roman" w:cs="Times New Roman"/>
                <w:sz w:val="20"/>
                <w:szCs w:val="20"/>
              </w:rPr>
              <w:t xml:space="preserve">have </w:t>
            </w:r>
            <w:r w:rsidRPr="00E36FE0">
              <w:rPr>
                <w:rFonts w:ascii="Times New Roman" w:hAnsi="Times New Roman" w:cs="Times New Roman"/>
                <w:sz w:val="20"/>
                <w:szCs w:val="20"/>
              </w:rPr>
              <w:t>engag</w:t>
            </w:r>
            <w:r w:rsidR="009537CE" w:rsidRPr="00E36FE0">
              <w:rPr>
                <w:rFonts w:ascii="Times New Roman" w:hAnsi="Times New Roman" w:cs="Times New Roman"/>
                <w:sz w:val="20"/>
                <w:szCs w:val="20"/>
              </w:rPr>
              <w:t>ed</w:t>
            </w:r>
            <w:r w:rsidRPr="00E36FE0">
              <w:rPr>
                <w:rFonts w:ascii="Times New Roman" w:hAnsi="Times New Roman" w:cs="Times New Roman"/>
                <w:sz w:val="20"/>
                <w:szCs w:val="20"/>
              </w:rPr>
              <w:t xml:space="preserve"> </w:t>
            </w:r>
            <w:r w:rsidR="008C7631" w:rsidRPr="00E36FE0">
              <w:rPr>
                <w:rFonts w:ascii="Times New Roman" w:hAnsi="Times New Roman" w:cs="Times New Roman"/>
                <w:sz w:val="20"/>
                <w:szCs w:val="20"/>
              </w:rPr>
              <w:t xml:space="preserve">a </w:t>
            </w:r>
            <w:r w:rsidRPr="00E36FE0">
              <w:rPr>
                <w:rFonts w:ascii="Times New Roman" w:hAnsi="Times New Roman" w:cs="Times New Roman"/>
                <w:sz w:val="20"/>
                <w:szCs w:val="20"/>
              </w:rPr>
              <w:t>local consultant</w:t>
            </w:r>
            <w:r w:rsidRPr="00E36FE0">
              <w:rPr>
                <w:rFonts w:ascii="Times New Roman" w:eastAsia="Times New Roman" w:hAnsi="Times New Roman" w:cs="Times New Roman"/>
                <w:iCs/>
                <w:sz w:val="20"/>
                <w:szCs w:val="20"/>
              </w:rPr>
              <w:t xml:space="preserve"> for the facilitation of the movement, allocation, distribution, supervision, monitoring and evaluation of </w:t>
            </w:r>
            <w:r w:rsidR="008C7631" w:rsidRPr="00E36FE0">
              <w:rPr>
                <w:rFonts w:ascii="Times New Roman" w:eastAsia="Times New Roman" w:hAnsi="Times New Roman" w:cs="Times New Roman"/>
                <w:iCs/>
                <w:sz w:val="20"/>
                <w:szCs w:val="20"/>
              </w:rPr>
              <w:t>S</w:t>
            </w:r>
            <w:r w:rsidR="008C7631" w:rsidRPr="00E36FE0">
              <w:rPr>
                <w:rFonts w:ascii="Times New Roman" w:eastAsia="Times New Roman" w:hAnsi="Times New Roman" w:cs="Times New Roman"/>
                <w:sz w:val="20"/>
                <w:szCs w:val="20"/>
              </w:rPr>
              <w:t>FM</w:t>
            </w:r>
            <w:r w:rsidRPr="00E36FE0">
              <w:rPr>
                <w:rFonts w:ascii="Times New Roman" w:eastAsia="Times New Roman" w:hAnsi="Times New Roman" w:cs="Times New Roman"/>
                <w:iCs/>
                <w:sz w:val="20"/>
                <w:szCs w:val="20"/>
              </w:rPr>
              <w:t xml:space="preserve"> clean cookstoves deployed </w:t>
            </w:r>
            <w:r w:rsidRPr="00E36FE0">
              <w:rPr>
                <w:rFonts w:ascii="Times New Roman" w:eastAsia="Times New Roman" w:hAnsi="Times New Roman" w:cs="Times New Roman"/>
                <w:sz w:val="20"/>
                <w:szCs w:val="20"/>
              </w:rPr>
              <w:t xml:space="preserve">in </w:t>
            </w:r>
            <w:r w:rsidR="008C7631" w:rsidRPr="00E36FE0">
              <w:rPr>
                <w:rFonts w:ascii="Times New Roman" w:eastAsia="Times New Roman" w:hAnsi="Times New Roman" w:cs="Times New Roman"/>
                <w:sz w:val="20"/>
                <w:szCs w:val="20"/>
              </w:rPr>
              <w:t>C</w:t>
            </w:r>
            <w:r w:rsidRPr="00E36FE0">
              <w:rPr>
                <w:rFonts w:ascii="Times New Roman" w:eastAsia="Times New Roman" w:hAnsi="Times New Roman" w:cs="Times New Roman"/>
                <w:sz w:val="20"/>
                <w:szCs w:val="20"/>
              </w:rPr>
              <w:t xml:space="preserve">ross </w:t>
            </w:r>
            <w:r w:rsidR="008C7631" w:rsidRPr="00E36FE0">
              <w:rPr>
                <w:rFonts w:ascii="Times New Roman" w:eastAsia="Times New Roman" w:hAnsi="Times New Roman" w:cs="Times New Roman"/>
                <w:sz w:val="20"/>
                <w:szCs w:val="20"/>
              </w:rPr>
              <w:t>R</w:t>
            </w:r>
            <w:r w:rsidRPr="00E36FE0">
              <w:rPr>
                <w:rFonts w:ascii="Times New Roman" w:eastAsia="Times New Roman" w:hAnsi="Times New Roman" w:cs="Times New Roman"/>
                <w:sz w:val="20"/>
                <w:szCs w:val="20"/>
              </w:rPr>
              <w:t xml:space="preserve">iver, </w:t>
            </w:r>
            <w:r w:rsidR="008C7631" w:rsidRPr="00E36FE0">
              <w:rPr>
                <w:rFonts w:ascii="Times New Roman" w:eastAsia="Times New Roman" w:hAnsi="Times New Roman" w:cs="Times New Roman"/>
                <w:sz w:val="20"/>
                <w:szCs w:val="20"/>
              </w:rPr>
              <w:t>D</w:t>
            </w:r>
            <w:r w:rsidRPr="00E36FE0">
              <w:rPr>
                <w:rFonts w:ascii="Times New Roman" w:eastAsia="Times New Roman" w:hAnsi="Times New Roman" w:cs="Times New Roman"/>
                <w:sz w:val="20"/>
                <w:szCs w:val="20"/>
              </w:rPr>
              <w:t xml:space="preserve">elta and </w:t>
            </w:r>
            <w:r w:rsidR="008C7631" w:rsidRPr="00E36FE0">
              <w:rPr>
                <w:rFonts w:ascii="Times New Roman" w:eastAsia="Times New Roman" w:hAnsi="Times New Roman" w:cs="Times New Roman"/>
                <w:sz w:val="20"/>
                <w:szCs w:val="20"/>
              </w:rPr>
              <w:t>K</w:t>
            </w:r>
            <w:r w:rsidRPr="00E36FE0">
              <w:rPr>
                <w:rFonts w:ascii="Times New Roman" w:eastAsia="Times New Roman" w:hAnsi="Times New Roman" w:cs="Times New Roman"/>
                <w:sz w:val="20"/>
                <w:szCs w:val="20"/>
              </w:rPr>
              <w:t>aduna states</w:t>
            </w:r>
          </w:p>
          <w:p w14:paraId="48315C08" w14:textId="44C2B207" w:rsidR="009129AA" w:rsidRPr="00E36FE0" w:rsidRDefault="009129AA" w:rsidP="009129AA">
            <w:pPr>
              <w:pStyle w:val="ListParagraph"/>
              <w:numPr>
                <w:ilvl w:val="0"/>
                <w:numId w:val="3"/>
              </w:numPr>
              <w:spacing w:line="240" w:lineRule="auto"/>
              <w:jc w:val="both"/>
              <w:rPr>
                <w:rFonts w:ascii="Times New Roman" w:hAnsi="Times New Roman" w:cs="Times New Roman"/>
                <w:i/>
                <w:sz w:val="20"/>
                <w:szCs w:val="20"/>
                <w:lang w:val="en-GB"/>
              </w:rPr>
            </w:pPr>
            <w:r w:rsidRPr="00E36FE0">
              <w:rPr>
                <w:rStyle w:val="Emphasis"/>
                <w:rFonts w:ascii="Times New Roman" w:hAnsi="Times New Roman" w:cs="Times New Roman"/>
                <w:i w:val="0"/>
                <w:sz w:val="20"/>
                <w:szCs w:val="20"/>
              </w:rPr>
              <w:t xml:space="preserve">In </w:t>
            </w:r>
            <w:r w:rsidRPr="00E36FE0">
              <w:rPr>
                <w:rFonts w:ascii="Times New Roman" w:hAnsi="Times New Roman" w:cs="Times New Roman"/>
                <w:sz w:val="20"/>
                <w:szCs w:val="20"/>
              </w:rPr>
              <w:t xml:space="preserve">2020, we </w:t>
            </w:r>
            <w:r w:rsidR="009537CE" w:rsidRPr="00E36FE0">
              <w:rPr>
                <w:rFonts w:ascii="Times New Roman" w:hAnsi="Times New Roman" w:cs="Times New Roman"/>
                <w:sz w:val="20"/>
                <w:szCs w:val="20"/>
              </w:rPr>
              <w:t xml:space="preserve">have </w:t>
            </w:r>
            <w:r w:rsidRPr="00E36FE0">
              <w:rPr>
                <w:rFonts w:ascii="Times New Roman" w:hAnsi="Times New Roman" w:cs="Times New Roman"/>
                <w:sz w:val="20"/>
                <w:szCs w:val="20"/>
              </w:rPr>
              <w:t>engag</w:t>
            </w:r>
            <w:r w:rsidR="009537CE" w:rsidRPr="00E36FE0">
              <w:rPr>
                <w:rFonts w:ascii="Times New Roman" w:hAnsi="Times New Roman" w:cs="Times New Roman"/>
                <w:sz w:val="20"/>
                <w:szCs w:val="20"/>
              </w:rPr>
              <w:t>ed</w:t>
            </w:r>
            <w:r w:rsidRPr="00E36FE0">
              <w:rPr>
                <w:rFonts w:ascii="Times New Roman" w:hAnsi="Times New Roman" w:cs="Times New Roman"/>
                <w:sz w:val="20"/>
                <w:szCs w:val="20"/>
              </w:rPr>
              <w:t xml:space="preserve"> </w:t>
            </w:r>
            <w:r w:rsidR="008C7631" w:rsidRPr="00E36FE0">
              <w:rPr>
                <w:rFonts w:ascii="Times New Roman" w:hAnsi="Times New Roman" w:cs="Times New Roman"/>
                <w:sz w:val="20"/>
                <w:szCs w:val="20"/>
              </w:rPr>
              <w:t xml:space="preserve">a </w:t>
            </w:r>
            <w:r w:rsidRPr="00E36FE0">
              <w:rPr>
                <w:rFonts w:ascii="Times New Roman" w:hAnsi="Times New Roman" w:cs="Times New Roman"/>
                <w:sz w:val="20"/>
                <w:szCs w:val="20"/>
              </w:rPr>
              <w:t>local consultant</w:t>
            </w:r>
            <w:r w:rsidRPr="00E36FE0">
              <w:rPr>
                <w:rFonts w:ascii="Times New Roman" w:eastAsia="Times New Roman" w:hAnsi="Times New Roman" w:cs="Times New Roman"/>
                <w:iCs/>
                <w:sz w:val="20"/>
                <w:szCs w:val="20"/>
              </w:rPr>
              <w:t xml:space="preserve"> </w:t>
            </w:r>
            <w:r w:rsidRPr="00E36FE0">
              <w:rPr>
                <w:rStyle w:val="Emphasis"/>
                <w:rFonts w:ascii="Times New Roman" w:hAnsi="Times New Roman" w:cs="Times New Roman"/>
                <w:i w:val="0"/>
                <w:sz w:val="20"/>
                <w:szCs w:val="20"/>
              </w:rPr>
              <w:t xml:space="preserve">for the creation of </w:t>
            </w:r>
            <w:r w:rsidR="008C7631" w:rsidRPr="00E36FE0">
              <w:rPr>
                <w:rStyle w:val="Emphasis"/>
                <w:rFonts w:ascii="Times New Roman" w:hAnsi="Times New Roman" w:cs="Times New Roman"/>
                <w:i w:val="0"/>
                <w:sz w:val="20"/>
                <w:szCs w:val="20"/>
              </w:rPr>
              <w:t>a</w:t>
            </w:r>
            <w:r w:rsidR="008C7631" w:rsidRPr="00E36FE0">
              <w:rPr>
                <w:rStyle w:val="Emphasis"/>
                <w:rFonts w:ascii="Times New Roman" w:hAnsi="Times New Roman" w:cs="Times New Roman"/>
                <w:sz w:val="20"/>
                <w:szCs w:val="20"/>
              </w:rPr>
              <w:t xml:space="preserve"> </w:t>
            </w:r>
            <w:r w:rsidRPr="00E36FE0">
              <w:rPr>
                <w:rStyle w:val="Emphasis"/>
                <w:rFonts w:ascii="Times New Roman" w:hAnsi="Times New Roman" w:cs="Times New Roman"/>
                <w:i w:val="0"/>
                <w:sz w:val="20"/>
                <w:szCs w:val="20"/>
              </w:rPr>
              <w:t>real-time dash-board visualization &amp; analysis system for the SFM clean cookstoves deployed in the 3 states</w:t>
            </w:r>
          </w:p>
          <w:p w14:paraId="49F81AB4" w14:textId="77777777" w:rsidR="00050237" w:rsidRPr="00E36FE0" w:rsidRDefault="00050237" w:rsidP="00AF23E1">
            <w:pPr>
              <w:jc w:val="both"/>
              <w:rPr>
                <w:rFonts w:ascii="Times New Roman" w:hAnsi="Times New Roman" w:cs="Times New Roman"/>
                <w:sz w:val="20"/>
                <w:szCs w:val="20"/>
              </w:rPr>
            </w:pPr>
          </w:p>
        </w:tc>
        <w:tc>
          <w:tcPr>
            <w:tcW w:w="1440" w:type="dxa"/>
          </w:tcPr>
          <w:p w14:paraId="4E2547B4" w14:textId="77F9B5EB" w:rsidR="00665423" w:rsidRPr="00E36FE0" w:rsidRDefault="008C7631" w:rsidP="00665423">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 </w:t>
            </w:r>
            <w:r w:rsidR="00665423" w:rsidRPr="00E36FE0">
              <w:rPr>
                <w:rFonts w:ascii="Times New Roman" w:hAnsi="Times New Roman" w:cs="Times New Roman"/>
                <w:sz w:val="20"/>
                <w:szCs w:val="20"/>
              </w:rPr>
              <w:t xml:space="preserve">Federal Ministry of Environment </w:t>
            </w:r>
          </w:p>
          <w:p w14:paraId="073C95D7" w14:textId="77777777" w:rsidR="00665423" w:rsidRPr="00E36FE0" w:rsidRDefault="00665423" w:rsidP="00665423">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-ECN </w:t>
            </w:r>
          </w:p>
          <w:p w14:paraId="3A4D1D97" w14:textId="77777777" w:rsidR="003603B8" w:rsidRPr="00E36FE0" w:rsidRDefault="00665423" w:rsidP="00665423">
            <w:pPr>
              <w:rPr>
                <w:rFonts w:ascii="Times New Roman" w:hAnsi="Times New Roman" w:cs="Times New Roman"/>
                <w:sz w:val="20"/>
                <w:szCs w:val="20"/>
              </w:rPr>
            </w:pPr>
            <w:r w:rsidRPr="00E36FE0">
              <w:rPr>
                <w:rFonts w:ascii="Times New Roman" w:hAnsi="Times New Roman" w:cs="Times New Roman"/>
                <w:sz w:val="20"/>
                <w:szCs w:val="20"/>
              </w:rPr>
              <w:t xml:space="preserve">-PMU </w:t>
            </w:r>
          </w:p>
        </w:tc>
        <w:tc>
          <w:tcPr>
            <w:tcW w:w="1257" w:type="dxa"/>
          </w:tcPr>
          <w:p w14:paraId="3B750472" w14:textId="77777777" w:rsidR="003603B8" w:rsidRPr="00E36FE0" w:rsidRDefault="00AF23E1" w:rsidP="00230D99">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1338540C" w14:textId="77777777" w:rsidR="003603B8" w:rsidRPr="00E36FE0" w:rsidRDefault="00AF23E1" w:rsidP="00230D99">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72FD0089" w14:textId="5C20B3B5" w:rsidR="003603B8" w:rsidRPr="00E36FE0" w:rsidRDefault="00AF23E1" w:rsidP="00230D99">
            <w:pPr>
              <w:rPr>
                <w:rFonts w:ascii="Times New Roman" w:hAnsi="Times New Roman" w:cs="Times New Roman"/>
                <w:sz w:val="20"/>
                <w:szCs w:val="20"/>
              </w:rPr>
            </w:pPr>
            <w:r w:rsidRPr="00E36FE0">
              <w:rPr>
                <w:rFonts w:ascii="Times New Roman" w:hAnsi="Times New Roman" w:cs="Times New Roman"/>
                <w:sz w:val="20"/>
                <w:szCs w:val="20"/>
              </w:rPr>
              <w:t xml:space="preserve">M&amp;E at various levels is a routine exercise under this project. 2020 </w:t>
            </w:r>
            <w:proofErr w:type="gramStart"/>
            <w:r w:rsidRPr="00E36FE0">
              <w:rPr>
                <w:rFonts w:ascii="Times New Roman" w:hAnsi="Times New Roman" w:cs="Times New Roman"/>
                <w:sz w:val="20"/>
                <w:szCs w:val="20"/>
              </w:rPr>
              <w:t>PSC’s  M</w:t>
            </w:r>
            <w:proofErr w:type="gramEnd"/>
            <w:r w:rsidRPr="00E36FE0">
              <w:rPr>
                <w:rFonts w:ascii="Times New Roman" w:hAnsi="Times New Roman" w:cs="Times New Roman"/>
                <w:sz w:val="20"/>
                <w:szCs w:val="20"/>
              </w:rPr>
              <w:t>&amp;E is delayed due to the outbreak of COVID-19.</w:t>
            </w:r>
          </w:p>
          <w:p w14:paraId="6F0A801A" w14:textId="77777777" w:rsidR="009129AA" w:rsidRPr="00E36FE0" w:rsidRDefault="009129AA" w:rsidP="00230D99">
            <w:pPr>
              <w:rPr>
                <w:rFonts w:ascii="Times New Roman" w:hAnsi="Times New Roman" w:cs="Times New Roman"/>
                <w:sz w:val="20"/>
                <w:szCs w:val="20"/>
              </w:rPr>
            </w:pPr>
          </w:p>
          <w:p w14:paraId="4E9619EE" w14:textId="77777777" w:rsidR="009129AA" w:rsidRPr="00E36FE0" w:rsidRDefault="009129AA" w:rsidP="009129AA">
            <w:pPr>
              <w:rPr>
                <w:rFonts w:ascii="Times New Roman" w:hAnsi="Times New Roman" w:cs="Times New Roman"/>
                <w:sz w:val="20"/>
                <w:szCs w:val="20"/>
              </w:rPr>
            </w:pPr>
            <w:r w:rsidRPr="00E36FE0">
              <w:rPr>
                <w:rFonts w:ascii="Times New Roman" w:hAnsi="Times New Roman" w:cs="Times New Roman"/>
                <w:sz w:val="20"/>
                <w:szCs w:val="20"/>
              </w:rPr>
              <w:t xml:space="preserve">The systematic monitoring and evaluation of the “energy-efficient” wood/charcoal cookstoves deployed </w:t>
            </w:r>
            <w:r w:rsidR="009537CE" w:rsidRPr="00E36FE0">
              <w:rPr>
                <w:rFonts w:ascii="Times New Roman" w:hAnsi="Times New Roman" w:cs="Times New Roman"/>
                <w:sz w:val="20"/>
                <w:szCs w:val="20"/>
              </w:rPr>
              <w:t xml:space="preserve">as well as the woodlots established </w:t>
            </w:r>
            <w:r w:rsidRPr="00E36FE0">
              <w:rPr>
                <w:rFonts w:ascii="Times New Roman" w:hAnsi="Times New Roman" w:cs="Times New Roman"/>
                <w:sz w:val="20"/>
                <w:szCs w:val="20"/>
              </w:rPr>
              <w:t xml:space="preserve">in the 3 States </w:t>
            </w:r>
            <w:r w:rsidR="009537CE" w:rsidRPr="00E36FE0">
              <w:rPr>
                <w:rFonts w:ascii="Times New Roman" w:hAnsi="Times New Roman" w:cs="Times New Roman"/>
                <w:sz w:val="20"/>
                <w:szCs w:val="20"/>
              </w:rPr>
              <w:t>is imperative</w:t>
            </w:r>
            <w:r w:rsidRPr="00E36FE0">
              <w:rPr>
                <w:rFonts w:ascii="Times New Roman" w:hAnsi="Times New Roman" w:cs="Times New Roman"/>
                <w:sz w:val="20"/>
                <w:szCs w:val="20"/>
              </w:rPr>
              <w:t>.</w:t>
            </w:r>
          </w:p>
          <w:p w14:paraId="00E15ADD" w14:textId="7E66F370" w:rsidR="008C7631" w:rsidRPr="00E36FE0" w:rsidRDefault="008C7631" w:rsidP="008C7631">
            <w:pPr>
              <w:rPr>
                <w:rFonts w:ascii="Times New Roman" w:hAnsi="Times New Roman" w:cs="Times New Roman"/>
                <w:sz w:val="20"/>
                <w:szCs w:val="20"/>
              </w:rPr>
            </w:pPr>
          </w:p>
        </w:tc>
      </w:tr>
      <w:tr w:rsidR="00AF23E1" w:rsidRPr="00E36FE0" w14:paraId="0373D749" w14:textId="77777777" w:rsidTr="0083345B">
        <w:tc>
          <w:tcPr>
            <w:tcW w:w="1971" w:type="dxa"/>
            <w:vMerge/>
            <w:shd w:val="clear" w:color="auto" w:fill="FFF2CC" w:themeFill="accent4" w:themeFillTint="33"/>
          </w:tcPr>
          <w:p w14:paraId="7C1A39D3" w14:textId="77777777" w:rsidR="003603B8" w:rsidRPr="00E36FE0" w:rsidRDefault="003603B8" w:rsidP="00FF5C01">
            <w:pPr>
              <w:rPr>
                <w:rFonts w:ascii="Times New Roman" w:hAnsi="Times New Roman" w:cs="Times New Roman"/>
                <w:b/>
                <w:sz w:val="20"/>
                <w:szCs w:val="20"/>
              </w:rPr>
            </w:pPr>
          </w:p>
        </w:tc>
        <w:tc>
          <w:tcPr>
            <w:tcW w:w="4873" w:type="dxa"/>
            <w:gridSpan w:val="5"/>
          </w:tcPr>
          <w:p w14:paraId="15294000" w14:textId="77777777" w:rsidR="003603B8" w:rsidRPr="00E36FE0" w:rsidRDefault="003603B8" w:rsidP="00FF5C01">
            <w:pPr>
              <w:rPr>
                <w:rFonts w:ascii="Times New Roman" w:hAnsi="Times New Roman" w:cs="Times New Roman"/>
                <w:sz w:val="20"/>
                <w:szCs w:val="20"/>
              </w:rPr>
            </w:pPr>
          </w:p>
        </w:tc>
        <w:tc>
          <w:tcPr>
            <w:tcW w:w="1440" w:type="dxa"/>
          </w:tcPr>
          <w:p w14:paraId="6A890CA6" w14:textId="77777777" w:rsidR="003603B8" w:rsidRPr="00E36FE0" w:rsidRDefault="003603B8" w:rsidP="00FF5C01">
            <w:pPr>
              <w:rPr>
                <w:rFonts w:ascii="Times New Roman" w:hAnsi="Times New Roman" w:cs="Times New Roman"/>
                <w:sz w:val="20"/>
                <w:szCs w:val="20"/>
              </w:rPr>
            </w:pPr>
          </w:p>
        </w:tc>
        <w:tc>
          <w:tcPr>
            <w:tcW w:w="1257" w:type="dxa"/>
          </w:tcPr>
          <w:p w14:paraId="26B7358A" w14:textId="77777777" w:rsidR="003603B8" w:rsidRPr="00E36FE0" w:rsidRDefault="003603B8" w:rsidP="00FF5C01">
            <w:pPr>
              <w:rPr>
                <w:rFonts w:ascii="Times New Roman" w:hAnsi="Times New Roman" w:cs="Times New Roman"/>
                <w:sz w:val="20"/>
                <w:szCs w:val="20"/>
              </w:rPr>
            </w:pPr>
          </w:p>
        </w:tc>
        <w:tc>
          <w:tcPr>
            <w:tcW w:w="1530" w:type="dxa"/>
          </w:tcPr>
          <w:p w14:paraId="5D8DC4ED" w14:textId="77777777" w:rsidR="003603B8" w:rsidRPr="00E36FE0" w:rsidRDefault="003603B8" w:rsidP="00FF5C01">
            <w:pPr>
              <w:rPr>
                <w:rFonts w:ascii="Times New Roman" w:hAnsi="Times New Roman" w:cs="Times New Roman"/>
                <w:sz w:val="20"/>
                <w:szCs w:val="20"/>
              </w:rPr>
            </w:pPr>
          </w:p>
        </w:tc>
        <w:tc>
          <w:tcPr>
            <w:tcW w:w="2064" w:type="dxa"/>
          </w:tcPr>
          <w:p w14:paraId="22C8911D" w14:textId="77777777" w:rsidR="003603B8" w:rsidRPr="00E36FE0" w:rsidRDefault="003603B8" w:rsidP="00FF5C01">
            <w:pPr>
              <w:rPr>
                <w:rFonts w:ascii="Times New Roman" w:hAnsi="Times New Roman" w:cs="Times New Roman"/>
                <w:sz w:val="20"/>
                <w:szCs w:val="20"/>
              </w:rPr>
            </w:pPr>
          </w:p>
        </w:tc>
      </w:tr>
      <w:tr w:rsidR="003603B8" w:rsidRPr="00E36FE0" w14:paraId="1AA4230F" w14:textId="77777777" w:rsidTr="006768A7">
        <w:tc>
          <w:tcPr>
            <w:tcW w:w="13135" w:type="dxa"/>
            <w:gridSpan w:val="10"/>
            <w:shd w:val="clear" w:color="auto" w:fill="FFF2CC" w:themeFill="accent4" w:themeFillTint="33"/>
          </w:tcPr>
          <w:p w14:paraId="0E16C584"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10.</w:t>
            </w:r>
          </w:p>
        </w:tc>
      </w:tr>
      <w:tr w:rsidR="003603B8" w:rsidRPr="00E36FE0" w14:paraId="47C0C7F0" w14:textId="77777777" w:rsidTr="0083345B">
        <w:tc>
          <w:tcPr>
            <w:tcW w:w="1971" w:type="dxa"/>
            <w:shd w:val="clear" w:color="auto" w:fill="FFF2CC" w:themeFill="accent4" w:themeFillTint="33"/>
          </w:tcPr>
          <w:p w14:paraId="25E1C294"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60F27038" w14:textId="77777777" w:rsidR="00665423" w:rsidRPr="00E36FE0" w:rsidRDefault="00665423" w:rsidP="00665423">
            <w:pPr>
              <w:pStyle w:val="Default"/>
              <w:rPr>
                <w:rFonts w:ascii="Times New Roman" w:hAnsi="Times New Roman" w:cs="Times New Roman"/>
                <w:b/>
                <w:sz w:val="20"/>
                <w:szCs w:val="20"/>
              </w:rPr>
            </w:pPr>
            <w:r w:rsidRPr="00E36FE0">
              <w:rPr>
                <w:rFonts w:ascii="Times New Roman" w:hAnsi="Times New Roman" w:cs="Times New Roman"/>
                <w:b/>
                <w:sz w:val="20"/>
                <w:szCs w:val="20"/>
              </w:rPr>
              <w:t xml:space="preserve">Grant and co-financing administration by MFBs and MFIs to beneficiaries should be robustly monitored and assessed. </w:t>
            </w:r>
          </w:p>
          <w:p w14:paraId="4FC806FC" w14:textId="77777777" w:rsidR="003603B8" w:rsidRPr="00E36FE0" w:rsidRDefault="003603B8" w:rsidP="002D071F">
            <w:pPr>
              <w:rPr>
                <w:rFonts w:ascii="Times New Roman" w:hAnsi="Times New Roman" w:cs="Times New Roman"/>
                <w:b/>
                <w:bCs/>
                <w:sz w:val="20"/>
                <w:szCs w:val="20"/>
              </w:rPr>
            </w:pPr>
          </w:p>
        </w:tc>
      </w:tr>
      <w:tr w:rsidR="003603B8" w:rsidRPr="00E36FE0" w14:paraId="0AB92336" w14:textId="77777777" w:rsidTr="0083345B">
        <w:tc>
          <w:tcPr>
            <w:tcW w:w="1971" w:type="dxa"/>
            <w:shd w:val="clear" w:color="auto" w:fill="FFF2CC" w:themeFill="accent4" w:themeFillTint="33"/>
          </w:tcPr>
          <w:p w14:paraId="49C32C96"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5F924DA2" w14:textId="77777777" w:rsidR="003603B8" w:rsidRPr="00E36FE0" w:rsidRDefault="00665423" w:rsidP="00FF5C01">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4853B129" w14:textId="77777777" w:rsidTr="0083345B">
        <w:tc>
          <w:tcPr>
            <w:tcW w:w="1971" w:type="dxa"/>
            <w:shd w:val="clear" w:color="auto" w:fill="FFF2CC" w:themeFill="accent4" w:themeFillTint="33"/>
          </w:tcPr>
          <w:p w14:paraId="7B887C8C"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3E1EEDF6" w14:textId="77777777" w:rsidR="003603B8" w:rsidRPr="00E36FE0" w:rsidRDefault="003603B8" w:rsidP="00FF5C01">
            <w:pPr>
              <w:rPr>
                <w:rFonts w:ascii="Times New Roman" w:hAnsi="Times New Roman" w:cs="Times New Roman"/>
                <w:sz w:val="20"/>
                <w:szCs w:val="20"/>
              </w:rPr>
            </w:pPr>
          </w:p>
        </w:tc>
        <w:tc>
          <w:tcPr>
            <w:tcW w:w="1440" w:type="dxa"/>
            <w:shd w:val="clear" w:color="auto" w:fill="FFF2CC" w:themeFill="accent4" w:themeFillTint="33"/>
          </w:tcPr>
          <w:p w14:paraId="439BCDCF"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4B335710"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0B9FEAFD"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1106AE26"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33F121A7" w14:textId="77777777" w:rsidTr="0083345B">
        <w:tc>
          <w:tcPr>
            <w:tcW w:w="1971" w:type="dxa"/>
            <w:vMerge w:val="restart"/>
            <w:shd w:val="clear" w:color="auto" w:fill="FFF2CC" w:themeFill="accent4" w:themeFillTint="33"/>
          </w:tcPr>
          <w:p w14:paraId="4DC04510" w14:textId="77777777" w:rsidR="003603B8" w:rsidRPr="00E36FE0" w:rsidRDefault="003603B8" w:rsidP="00A4701E">
            <w:pPr>
              <w:rPr>
                <w:rFonts w:ascii="Times New Roman" w:hAnsi="Times New Roman" w:cs="Times New Roman"/>
                <w:b/>
                <w:sz w:val="20"/>
                <w:szCs w:val="20"/>
              </w:rPr>
            </w:pPr>
          </w:p>
        </w:tc>
        <w:tc>
          <w:tcPr>
            <w:tcW w:w="4873" w:type="dxa"/>
            <w:gridSpan w:val="5"/>
          </w:tcPr>
          <w:p w14:paraId="6426687A" w14:textId="77777777" w:rsidR="009912E8" w:rsidRPr="00E36FE0" w:rsidRDefault="009912E8" w:rsidP="009912E8">
            <w:pPr>
              <w:pStyle w:val="ListParagraph"/>
              <w:numPr>
                <w:ilvl w:val="0"/>
                <w:numId w:val="3"/>
              </w:numPr>
              <w:spacing w:line="240" w:lineRule="auto"/>
              <w:jc w:val="both"/>
              <w:rPr>
                <w:rFonts w:ascii="Times New Roman" w:hAnsi="Times New Roman" w:cs="Times New Roman"/>
                <w:iCs/>
                <w:sz w:val="20"/>
                <w:szCs w:val="20"/>
              </w:rPr>
            </w:pPr>
            <w:proofErr w:type="spellStart"/>
            <w:r w:rsidRPr="00E36FE0">
              <w:rPr>
                <w:rFonts w:ascii="Times New Roman" w:hAnsi="Times New Roman" w:cs="Times New Roman"/>
                <w:iCs/>
                <w:sz w:val="20"/>
                <w:szCs w:val="20"/>
              </w:rPr>
              <w:t>GreenBank</w:t>
            </w:r>
            <w:proofErr w:type="spellEnd"/>
            <w:r w:rsidRPr="00E36FE0">
              <w:rPr>
                <w:rFonts w:ascii="Times New Roman" w:hAnsi="Times New Roman" w:cs="Times New Roman"/>
                <w:iCs/>
                <w:sz w:val="20"/>
                <w:szCs w:val="20"/>
              </w:rPr>
              <w:t xml:space="preserve"> platform was created by </w:t>
            </w:r>
            <w:proofErr w:type="spellStart"/>
            <w:r w:rsidRPr="00E36FE0">
              <w:rPr>
                <w:rFonts w:ascii="Times New Roman" w:hAnsi="Times New Roman" w:cs="Times New Roman"/>
                <w:iCs/>
                <w:sz w:val="20"/>
                <w:szCs w:val="20"/>
              </w:rPr>
              <w:t>SMEFund</w:t>
            </w:r>
            <w:proofErr w:type="spellEnd"/>
            <w:r w:rsidRPr="00E36FE0">
              <w:rPr>
                <w:rFonts w:ascii="Times New Roman" w:hAnsi="Times New Roman" w:cs="Times New Roman"/>
                <w:iCs/>
                <w:sz w:val="20"/>
                <w:szCs w:val="20"/>
              </w:rPr>
              <w:t xml:space="preserve"> during the initial disbursement to help them monitor their performance.</w:t>
            </w:r>
          </w:p>
          <w:p w14:paraId="3082FF37" w14:textId="6F754D40" w:rsidR="009912E8" w:rsidRPr="00E36FE0" w:rsidRDefault="009912E8" w:rsidP="009912E8">
            <w:pPr>
              <w:pStyle w:val="ListParagraph"/>
              <w:numPr>
                <w:ilvl w:val="0"/>
                <w:numId w:val="3"/>
              </w:numPr>
              <w:spacing w:line="240" w:lineRule="auto"/>
              <w:jc w:val="both"/>
              <w:rPr>
                <w:rFonts w:ascii="Times New Roman" w:hAnsi="Times New Roman" w:cs="Times New Roman"/>
                <w:i/>
                <w:sz w:val="20"/>
                <w:szCs w:val="20"/>
              </w:rPr>
            </w:pPr>
            <w:r w:rsidRPr="00E36FE0">
              <w:rPr>
                <w:rFonts w:ascii="Times New Roman" w:hAnsi="Times New Roman" w:cs="Times New Roman"/>
                <w:sz w:val="20"/>
                <w:szCs w:val="20"/>
              </w:rPr>
              <w:t xml:space="preserve">In 2020, we are engaging </w:t>
            </w:r>
            <w:r w:rsidR="005577B4" w:rsidRPr="00E36FE0">
              <w:rPr>
                <w:rFonts w:ascii="Times New Roman" w:hAnsi="Times New Roman" w:cs="Times New Roman"/>
                <w:sz w:val="20"/>
                <w:szCs w:val="20"/>
              </w:rPr>
              <w:t xml:space="preserve">a </w:t>
            </w:r>
            <w:r w:rsidRPr="00E36FE0">
              <w:rPr>
                <w:rFonts w:ascii="Times New Roman" w:hAnsi="Times New Roman" w:cs="Times New Roman"/>
                <w:sz w:val="20"/>
                <w:szCs w:val="20"/>
              </w:rPr>
              <w:t xml:space="preserve">local consultant to facilitate </w:t>
            </w:r>
            <w:r w:rsidRPr="00E36FE0">
              <w:rPr>
                <w:rStyle w:val="Emphasis"/>
                <w:rFonts w:ascii="Times New Roman" w:hAnsi="Times New Roman" w:cs="Times New Roman"/>
                <w:i w:val="0"/>
                <w:sz w:val="20"/>
                <w:szCs w:val="20"/>
              </w:rPr>
              <w:t>the inspection, monitoring and performance evaluation of loans disbursed by MFBs/MFIs to the last mile/ b</w:t>
            </w:r>
            <w:r w:rsidR="005577B4" w:rsidRPr="00E36FE0">
              <w:rPr>
                <w:rStyle w:val="Emphasis"/>
                <w:rFonts w:ascii="Times New Roman" w:hAnsi="Times New Roman" w:cs="Times New Roman"/>
                <w:i w:val="0"/>
                <w:sz w:val="20"/>
                <w:szCs w:val="20"/>
              </w:rPr>
              <w:t>ase</w:t>
            </w:r>
            <w:r w:rsidRPr="00E36FE0">
              <w:rPr>
                <w:rStyle w:val="Emphasis"/>
                <w:rFonts w:ascii="Times New Roman" w:hAnsi="Times New Roman" w:cs="Times New Roman"/>
                <w:i w:val="0"/>
                <w:sz w:val="20"/>
                <w:szCs w:val="20"/>
              </w:rPr>
              <w:t>-of-pyramid (</w:t>
            </w:r>
            <w:proofErr w:type="spellStart"/>
            <w:r w:rsidRPr="00E36FE0">
              <w:rPr>
                <w:rStyle w:val="Emphasis"/>
                <w:rFonts w:ascii="Times New Roman" w:hAnsi="Times New Roman" w:cs="Times New Roman"/>
                <w:i w:val="0"/>
                <w:sz w:val="20"/>
                <w:szCs w:val="20"/>
              </w:rPr>
              <w:t>BoP</w:t>
            </w:r>
            <w:proofErr w:type="spellEnd"/>
            <w:r w:rsidRPr="00E36FE0">
              <w:rPr>
                <w:rStyle w:val="Emphasis"/>
                <w:rFonts w:ascii="Times New Roman" w:hAnsi="Times New Roman" w:cs="Times New Roman"/>
                <w:i w:val="0"/>
                <w:sz w:val="20"/>
                <w:szCs w:val="20"/>
              </w:rPr>
              <w:t xml:space="preserve">) beneficiaries in Cross </w:t>
            </w:r>
            <w:r w:rsidR="008C7631" w:rsidRPr="00E36FE0">
              <w:rPr>
                <w:rStyle w:val="Emphasis"/>
                <w:rFonts w:ascii="Times New Roman" w:hAnsi="Times New Roman" w:cs="Times New Roman"/>
                <w:i w:val="0"/>
                <w:sz w:val="20"/>
                <w:szCs w:val="20"/>
              </w:rPr>
              <w:t>R</w:t>
            </w:r>
            <w:r w:rsidRPr="00E36FE0">
              <w:rPr>
                <w:rStyle w:val="Emphasis"/>
                <w:rFonts w:ascii="Times New Roman" w:hAnsi="Times New Roman" w:cs="Times New Roman"/>
                <w:i w:val="0"/>
                <w:sz w:val="20"/>
                <w:szCs w:val="20"/>
              </w:rPr>
              <w:t>iver, Delta and Kaduna states.</w:t>
            </w:r>
          </w:p>
        </w:tc>
        <w:tc>
          <w:tcPr>
            <w:tcW w:w="1440" w:type="dxa"/>
          </w:tcPr>
          <w:p w14:paraId="2C85B43A" w14:textId="77777777" w:rsidR="009912E8" w:rsidRPr="00E36FE0" w:rsidRDefault="00AF23E1" w:rsidP="009912E8">
            <w:pPr>
              <w:pStyle w:val="Default"/>
              <w:rPr>
                <w:rFonts w:ascii="Times New Roman" w:hAnsi="Times New Roman" w:cs="Times New Roman"/>
                <w:sz w:val="20"/>
                <w:szCs w:val="20"/>
              </w:rPr>
            </w:pPr>
            <w:r w:rsidRPr="00E36FE0">
              <w:rPr>
                <w:rFonts w:ascii="Times New Roman" w:hAnsi="Times New Roman" w:cs="Times New Roman"/>
                <w:sz w:val="20"/>
                <w:szCs w:val="20"/>
              </w:rPr>
              <w:t xml:space="preserve">PMU, UNDP, PSC members, MFIs/MFBs, </w:t>
            </w:r>
            <w:r w:rsidR="009912E8" w:rsidRPr="00E36FE0">
              <w:rPr>
                <w:rFonts w:ascii="Times New Roman" w:hAnsi="Times New Roman" w:cs="Times New Roman"/>
                <w:sz w:val="20"/>
                <w:szCs w:val="20"/>
              </w:rPr>
              <w:t xml:space="preserve">FCCPC) </w:t>
            </w:r>
          </w:p>
          <w:p w14:paraId="205FE758" w14:textId="77777777" w:rsidR="003603B8" w:rsidRPr="00E36FE0" w:rsidRDefault="009912E8" w:rsidP="009912E8">
            <w:pPr>
              <w:rPr>
                <w:rFonts w:ascii="Times New Roman" w:hAnsi="Times New Roman" w:cs="Times New Roman"/>
                <w:sz w:val="20"/>
                <w:szCs w:val="20"/>
              </w:rPr>
            </w:pPr>
            <w:r w:rsidRPr="00E36FE0">
              <w:rPr>
                <w:rFonts w:ascii="Times New Roman" w:hAnsi="Times New Roman" w:cs="Times New Roman"/>
                <w:sz w:val="20"/>
                <w:szCs w:val="20"/>
              </w:rPr>
              <w:t xml:space="preserve"> </w:t>
            </w:r>
          </w:p>
        </w:tc>
        <w:tc>
          <w:tcPr>
            <w:tcW w:w="1257" w:type="dxa"/>
          </w:tcPr>
          <w:p w14:paraId="1A3ADF62" w14:textId="77777777" w:rsidR="003603B8" w:rsidRPr="00E36FE0" w:rsidRDefault="00AF23E1" w:rsidP="00A4701E">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5F985FDB" w14:textId="77777777" w:rsidR="003603B8" w:rsidRPr="00E36FE0" w:rsidRDefault="00AF23E1" w:rsidP="00A4701E">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73A249AB" w14:textId="55E6E816" w:rsidR="003603B8" w:rsidRPr="00E36FE0" w:rsidRDefault="00AF23E1" w:rsidP="00A4701E">
            <w:pPr>
              <w:rPr>
                <w:rFonts w:ascii="Times New Roman" w:hAnsi="Times New Roman" w:cs="Times New Roman"/>
                <w:sz w:val="20"/>
                <w:szCs w:val="20"/>
              </w:rPr>
            </w:pPr>
            <w:r w:rsidRPr="00E36FE0">
              <w:rPr>
                <w:rFonts w:ascii="Times New Roman" w:hAnsi="Times New Roman" w:cs="Times New Roman"/>
                <w:sz w:val="20"/>
                <w:szCs w:val="20"/>
              </w:rPr>
              <w:t xml:space="preserve">Due to </w:t>
            </w:r>
            <w:r w:rsidR="005577B4" w:rsidRPr="00E36FE0">
              <w:rPr>
                <w:rFonts w:ascii="Times New Roman" w:hAnsi="Times New Roman" w:cs="Times New Roman"/>
                <w:sz w:val="20"/>
                <w:szCs w:val="20"/>
              </w:rPr>
              <w:t xml:space="preserve">the </w:t>
            </w:r>
            <w:r w:rsidRPr="00E36FE0">
              <w:rPr>
                <w:rFonts w:ascii="Times New Roman" w:hAnsi="Times New Roman" w:cs="Times New Roman"/>
                <w:sz w:val="20"/>
                <w:szCs w:val="20"/>
              </w:rPr>
              <w:t>COVID-19 outbreak, virtual meetings and phone calls are used to reach out to the financial institutions.</w:t>
            </w:r>
          </w:p>
        </w:tc>
      </w:tr>
      <w:tr w:rsidR="00AF23E1" w:rsidRPr="00E36FE0" w14:paraId="525CFD77" w14:textId="77777777" w:rsidTr="0083345B">
        <w:tc>
          <w:tcPr>
            <w:tcW w:w="1971" w:type="dxa"/>
            <w:vMerge/>
            <w:shd w:val="clear" w:color="auto" w:fill="FFF2CC" w:themeFill="accent4" w:themeFillTint="33"/>
          </w:tcPr>
          <w:p w14:paraId="44A4D950" w14:textId="77777777" w:rsidR="003603B8" w:rsidRPr="00E36FE0" w:rsidRDefault="003603B8" w:rsidP="00FF5C01">
            <w:pPr>
              <w:rPr>
                <w:rFonts w:ascii="Times New Roman" w:hAnsi="Times New Roman" w:cs="Times New Roman"/>
                <w:b/>
                <w:sz w:val="20"/>
                <w:szCs w:val="20"/>
              </w:rPr>
            </w:pPr>
          </w:p>
        </w:tc>
        <w:tc>
          <w:tcPr>
            <w:tcW w:w="4873" w:type="dxa"/>
            <w:gridSpan w:val="5"/>
          </w:tcPr>
          <w:p w14:paraId="03319D25" w14:textId="77777777" w:rsidR="003603B8" w:rsidRPr="00E36FE0" w:rsidRDefault="003603B8" w:rsidP="00FF5C01">
            <w:pPr>
              <w:rPr>
                <w:rFonts w:ascii="Times New Roman" w:hAnsi="Times New Roman" w:cs="Times New Roman"/>
                <w:sz w:val="20"/>
                <w:szCs w:val="20"/>
              </w:rPr>
            </w:pPr>
          </w:p>
        </w:tc>
        <w:tc>
          <w:tcPr>
            <w:tcW w:w="1440" w:type="dxa"/>
          </w:tcPr>
          <w:p w14:paraId="21664812" w14:textId="77777777" w:rsidR="003603B8" w:rsidRPr="00E36FE0" w:rsidRDefault="003603B8" w:rsidP="00FF5C01">
            <w:pPr>
              <w:rPr>
                <w:rFonts w:ascii="Times New Roman" w:hAnsi="Times New Roman" w:cs="Times New Roman"/>
                <w:sz w:val="20"/>
                <w:szCs w:val="20"/>
              </w:rPr>
            </w:pPr>
          </w:p>
        </w:tc>
        <w:tc>
          <w:tcPr>
            <w:tcW w:w="1257" w:type="dxa"/>
          </w:tcPr>
          <w:p w14:paraId="6BE793C9" w14:textId="77777777" w:rsidR="003603B8" w:rsidRPr="00E36FE0" w:rsidRDefault="003603B8" w:rsidP="00FF5C01">
            <w:pPr>
              <w:rPr>
                <w:rFonts w:ascii="Times New Roman" w:hAnsi="Times New Roman" w:cs="Times New Roman"/>
                <w:sz w:val="20"/>
                <w:szCs w:val="20"/>
              </w:rPr>
            </w:pPr>
          </w:p>
        </w:tc>
        <w:tc>
          <w:tcPr>
            <w:tcW w:w="1530" w:type="dxa"/>
          </w:tcPr>
          <w:p w14:paraId="2E1D6E2C" w14:textId="77777777" w:rsidR="003603B8" w:rsidRPr="00E36FE0" w:rsidRDefault="003603B8" w:rsidP="00FF5C01">
            <w:pPr>
              <w:rPr>
                <w:rFonts w:ascii="Times New Roman" w:hAnsi="Times New Roman" w:cs="Times New Roman"/>
                <w:sz w:val="20"/>
                <w:szCs w:val="20"/>
              </w:rPr>
            </w:pPr>
          </w:p>
        </w:tc>
        <w:tc>
          <w:tcPr>
            <w:tcW w:w="2064" w:type="dxa"/>
          </w:tcPr>
          <w:p w14:paraId="3A18540B" w14:textId="77777777" w:rsidR="003603B8" w:rsidRPr="00E36FE0" w:rsidRDefault="003603B8" w:rsidP="00FF5C01">
            <w:pPr>
              <w:rPr>
                <w:rFonts w:ascii="Times New Roman" w:hAnsi="Times New Roman" w:cs="Times New Roman"/>
                <w:sz w:val="20"/>
                <w:szCs w:val="20"/>
              </w:rPr>
            </w:pPr>
          </w:p>
        </w:tc>
      </w:tr>
      <w:tr w:rsidR="003603B8" w:rsidRPr="00E36FE0" w14:paraId="19FA6532" w14:textId="77777777" w:rsidTr="006768A7">
        <w:tc>
          <w:tcPr>
            <w:tcW w:w="13135" w:type="dxa"/>
            <w:gridSpan w:val="10"/>
            <w:shd w:val="clear" w:color="auto" w:fill="FFF2CC" w:themeFill="accent4" w:themeFillTint="33"/>
          </w:tcPr>
          <w:p w14:paraId="5474A568"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11.</w:t>
            </w:r>
          </w:p>
        </w:tc>
      </w:tr>
      <w:tr w:rsidR="003603B8" w:rsidRPr="00E36FE0" w14:paraId="53C97313" w14:textId="77777777" w:rsidTr="0083345B">
        <w:tc>
          <w:tcPr>
            <w:tcW w:w="1971" w:type="dxa"/>
            <w:shd w:val="clear" w:color="auto" w:fill="FFF2CC" w:themeFill="accent4" w:themeFillTint="33"/>
          </w:tcPr>
          <w:p w14:paraId="3608DD8C"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0D28080C" w14:textId="77777777" w:rsidR="003603B8" w:rsidRPr="00E36FE0" w:rsidRDefault="0007551F" w:rsidP="00E05619">
            <w:pPr>
              <w:pStyle w:val="Default"/>
              <w:rPr>
                <w:rFonts w:ascii="Times New Roman" w:hAnsi="Times New Roman" w:cs="Times New Roman"/>
                <w:sz w:val="20"/>
                <w:szCs w:val="20"/>
              </w:rPr>
            </w:pPr>
            <w:r w:rsidRPr="00E36FE0">
              <w:rPr>
                <w:rFonts w:ascii="Times New Roman" w:hAnsi="Times New Roman" w:cs="Times New Roman"/>
                <w:b/>
                <w:sz w:val="20"/>
                <w:szCs w:val="20"/>
              </w:rPr>
              <w:t xml:space="preserve">GHGs baseline assessment should be undertaken in order to establish practical target of reduction per state. </w:t>
            </w:r>
          </w:p>
        </w:tc>
      </w:tr>
      <w:tr w:rsidR="003603B8" w:rsidRPr="00E36FE0" w14:paraId="5E547145" w14:textId="77777777" w:rsidTr="0083345B">
        <w:tc>
          <w:tcPr>
            <w:tcW w:w="1971" w:type="dxa"/>
            <w:shd w:val="clear" w:color="auto" w:fill="FFF2CC" w:themeFill="accent4" w:themeFillTint="33"/>
          </w:tcPr>
          <w:p w14:paraId="72507B03"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148C1D80" w14:textId="77777777" w:rsidR="003603B8" w:rsidRPr="00E36FE0" w:rsidRDefault="0007551F" w:rsidP="00FF5C01">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4C04D774" w14:textId="77777777" w:rsidTr="0083345B">
        <w:tc>
          <w:tcPr>
            <w:tcW w:w="1971" w:type="dxa"/>
            <w:shd w:val="clear" w:color="auto" w:fill="FFF2CC" w:themeFill="accent4" w:themeFillTint="33"/>
          </w:tcPr>
          <w:p w14:paraId="688A3FA0"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1AB7DBFB" w14:textId="77777777" w:rsidR="003603B8" w:rsidRPr="00E36FE0" w:rsidRDefault="00E05619" w:rsidP="00FF5C01">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1A7EF385"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1350E5CC"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218C8A98"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27ADA7A3" w14:textId="77777777" w:rsidR="003603B8" w:rsidRPr="00E36FE0" w:rsidRDefault="003603B8" w:rsidP="00FF5C01">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588F3D97" w14:textId="77777777" w:rsidTr="0083345B">
        <w:tc>
          <w:tcPr>
            <w:tcW w:w="1971" w:type="dxa"/>
            <w:vMerge w:val="restart"/>
            <w:shd w:val="clear" w:color="auto" w:fill="FFF2CC" w:themeFill="accent4" w:themeFillTint="33"/>
          </w:tcPr>
          <w:p w14:paraId="70CA62AA" w14:textId="77777777" w:rsidR="003603B8" w:rsidRPr="00E36FE0" w:rsidRDefault="003603B8" w:rsidP="00747A0B">
            <w:pPr>
              <w:rPr>
                <w:rFonts w:ascii="Times New Roman" w:hAnsi="Times New Roman" w:cs="Times New Roman"/>
                <w:b/>
                <w:sz w:val="20"/>
                <w:szCs w:val="20"/>
              </w:rPr>
            </w:pPr>
          </w:p>
        </w:tc>
        <w:tc>
          <w:tcPr>
            <w:tcW w:w="4873" w:type="dxa"/>
            <w:gridSpan w:val="5"/>
          </w:tcPr>
          <w:p w14:paraId="1F3818AF" w14:textId="58C730E4" w:rsidR="003603B8" w:rsidRPr="00E36FE0" w:rsidRDefault="00971241" w:rsidP="00971241">
            <w:pPr>
              <w:jc w:val="both"/>
              <w:rPr>
                <w:rFonts w:ascii="Times New Roman" w:hAnsi="Times New Roman" w:cs="Times New Roman"/>
                <w:sz w:val="20"/>
                <w:szCs w:val="20"/>
              </w:rPr>
            </w:pPr>
            <w:r w:rsidRPr="00E36FE0">
              <w:rPr>
                <w:rFonts w:ascii="Times New Roman" w:hAnsi="Times New Roman" w:cs="Times New Roman"/>
                <w:sz w:val="20"/>
                <w:szCs w:val="20"/>
              </w:rPr>
              <w:t xml:space="preserve">In 2020, we are engaging </w:t>
            </w:r>
            <w:r w:rsidR="005577B4" w:rsidRPr="00E36FE0">
              <w:rPr>
                <w:rFonts w:ascii="Times New Roman" w:hAnsi="Times New Roman" w:cs="Times New Roman"/>
                <w:sz w:val="20"/>
                <w:szCs w:val="20"/>
              </w:rPr>
              <w:t xml:space="preserve">a </w:t>
            </w:r>
            <w:r w:rsidRPr="00E36FE0">
              <w:rPr>
                <w:rFonts w:ascii="Times New Roman" w:hAnsi="Times New Roman" w:cs="Times New Roman"/>
                <w:sz w:val="20"/>
                <w:szCs w:val="20"/>
              </w:rPr>
              <w:t>local consultant to facilitate</w:t>
            </w:r>
            <w:r w:rsidRPr="00E36FE0">
              <w:rPr>
                <w:rStyle w:val="Emphasis"/>
                <w:rFonts w:ascii="Times New Roman" w:hAnsi="Times New Roman" w:cs="Times New Roman"/>
                <w:i w:val="0"/>
                <w:sz w:val="20"/>
                <w:szCs w:val="20"/>
              </w:rPr>
              <w:t xml:space="preserve"> the assessment and monitoring of GHG emissions avoided from clean cookstoves deployed under the SFM project (CCM tracking tool).</w:t>
            </w:r>
          </w:p>
        </w:tc>
        <w:tc>
          <w:tcPr>
            <w:tcW w:w="1440" w:type="dxa"/>
          </w:tcPr>
          <w:p w14:paraId="4617AE0B" w14:textId="77777777" w:rsidR="003603B8" w:rsidRPr="00E36FE0" w:rsidRDefault="00971241" w:rsidP="00747A0B">
            <w:pPr>
              <w:rPr>
                <w:rFonts w:ascii="Times New Roman" w:hAnsi="Times New Roman" w:cs="Times New Roman"/>
                <w:sz w:val="20"/>
                <w:szCs w:val="20"/>
              </w:rPr>
            </w:pPr>
            <w:r w:rsidRPr="00E36FE0">
              <w:rPr>
                <w:rFonts w:ascii="Times New Roman" w:hAnsi="Times New Roman" w:cs="Times New Roman"/>
                <w:sz w:val="20"/>
                <w:szCs w:val="20"/>
              </w:rPr>
              <w:t>UNDP, PMU, PSC</w:t>
            </w:r>
          </w:p>
        </w:tc>
        <w:tc>
          <w:tcPr>
            <w:tcW w:w="1257" w:type="dxa"/>
          </w:tcPr>
          <w:p w14:paraId="157CA5E1" w14:textId="77777777" w:rsidR="003603B8" w:rsidRPr="00E36FE0" w:rsidRDefault="00971241" w:rsidP="00747A0B">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69F45FF5" w14:textId="77777777" w:rsidR="003603B8" w:rsidRPr="00E36FE0" w:rsidRDefault="00971241" w:rsidP="00747A0B">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5F12352F" w14:textId="05A60B18" w:rsidR="003603B8" w:rsidRPr="00E36FE0" w:rsidRDefault="00971241" w:rsidP="00747A0B">
            <w:pPr>
              <w:rPr>
                <w:rFonts w:ascii="Times New Roman" w:hAnsi="Times New Roman" w:cs="Times New Roman"/>
                <w:sz w:val="20"/>
                <w:szCs w:val="20"/>
              </w:rPr>
            </w:pPr>
            <w:r w:rsidRPr="00E36FE0">
              <w:rPr>
                <w:rFonts w:ascii="Times New Roman" w:hAnsi="Times New Roman" w:cs="Times New Roman"/>
                <w:sz w:val="20"/>
                <w:szCs w:val="20"/>
              </w:rPr>
              <w:t xml:space="preserve">PSC approved this activity in </w:t>
            </w:r>
            <w:r w:rsidR="005577B4" w:rsidRPr="00E36FE0">
              <w:rPr>
                <w:rFonts w:ascii="Times New Roman" w:hAnsi="Times New Roman" w:cs="Times New Roman"/>
                <w:sz w:val="20"/>
                <w:szCs w:val="20"/>
              </w:rPr>
              <w:t xml:space="preserve">the </w:t>
            </w:r>
            <w:r w:rsidRPr="00E36FE0">
              <w:rPr>
                <w:rFonts w:ascii="Times New Roman" w:hAnsi="Times New Roman" w:cs="Times New Roman"/>
                <w:sz w:val="20"/>
                <w:szCs w:val="20"/>
              </w:rPr>
              <w:t>2020 AWP</w:t>
            </w:r>
          </w:p>
        </w:tc>
      </w:tr>
      <w:tr w:rsidR="00AF23E1" w:rsidRPr="00E36FE0" w14:paraId="60BAF34D" w14:textId="77777777" w:rsidTr="0083345B">
        <w:tc>
          <w:tcPr>
            <w:tcW w:w="1971" w:type="dxa"/>
            <w:vMerge/>
            <w:shd w:val="clear" w:color="auto" w:fill="FFF2CC" w:themeFill="accent4" w:themeFillTint="33"/>
          </w:tcPr>
          <w:p w14:paraId="0A3AAAD1" w14:textId="77777777" w:rsidR="003603B8" w:rsidRPr="00E36FE0" w:rsidRDefault="003603B8" w:rsidP="00747A0B">
            <w:pPr>
              <w:rPr>
                <w:rFonts w:ascii="Times New Roman" w:hAnsi="Times New Roman" w:cs="Times New Roman"/>
                <w:b/>
                <w:sz w:val="20"/>
                <w:szCs w:val="20"/>
              </w:rPr>
            </w:pPr>
          </w:p>
        </w:tc>
        <w:tc>
          <w:tcPr>
            <w:tcW w:w="4873" w:type="dxa"/>
            <w:gridSpan w:val="5"/>
          </w:tcPr>
          <w:p w14:paraId="07B7C90E" w14:textId="77777777" w:rsidR="003603B8" w:rsidRPr="00E36FE0" w:rsidRDefault="003603B8" w:rsidP="00747A0B">
            <w:pPr>
              <w:rPr>
                <w:rFonts w:ascii="Times New Roman" w:hAnsi="Times New Roman" w:cs="Times New Roman"/>
                <w:sz w:val="20"/>
                <w:szCs w:val="20"/>
              </w:rPr>
            </w:pPr>
          </w:p>
        </w:tc>
        <w:tc>
          <w:tcPr>
            <w:tcW w:w="1440" w:type="dxa"/>
          </w:tcPr>
          <w:p w14:paraId="30A8C93F" w14:textId="77777777" w:rsidR="003603B8" w:rsidRPr="00E36FE0" w:rsidRDefault="003603B8" w:rsidP="00747A0B">
            <w:pPr>
              <w:rPr>
                <w:rFonts w:ascii="Times New Roman" w:hAnsi="Times New Roman" w:cs="Times New Roman"/>
                <w:sz w:val="20"/>
                <w:szCs w:val="20"/>
              </w:rPr>
            </w:pPr>
          </w:p>
        </w:tc>
        <w:tc>
          <w:tcPr>
            <w:tcW w:w="1257" w:type="dxa"/>
          </w:tcPr>
          <w:p w14:paraId="563D4157" w14:textId="77777777" w:rsidR="003603B8" w:rsidRPr="00E36FE0" w:rsidRDefault="003603B8" w:rsidP="00747A0B">
            <w:pPr>
              <w:rPr>
                <w:rFonts w:ascii="Times New Roman" w:hAnsi="Times New Roman" w:cs="Times New Roman"/>
                <w:sz w:val="20"/>
                <w:szCs w:val="20"/>
              </w:rPr>
            </w:pPr>
          </w:p>
        </w:tc>
        <w:tc>
          <w:tcPr>
            <w:tcW w:w="1530" w:type="dxa"/>
          </w:tcPr>
          <w:p w14:paraId="07007D14" w14:textId="77777777" w:rsidR="003603B8" w:rsidRPr="00E36FE0" w:rsidRDefault="003603B8" w:rsidP="00747A0B">
            <w:pPr>
              <w:rPr>
                <w:rFonts w:ascii="Times New Roman" w:hAnsi="Times New Roman" w:cs="Times New Roman"/>
                <w:sz w:val="20"/>
                <w:szCs w:val="20"/>
              </w:rPr>
            </w:pPr>
          </w:p>
        </w:tc>
        <w:tc>
          <w:tcPr>
            <w:tcW w:w="2064" w:type="dxa"/>
          </w:tcPr>
          <w:p w14:paraId="38CB0CE8" w14:textId="77777777" w:rsidR="003603B8" w:rsidRPr="00E36FE0" w:rsidRDefault="003603B8" w:rsidP="00747A0B">
            <w:pPr>
              <w:rPr>
                <w:rFonts w:ascii="Times New Roman" w:hAnsi="Times New Roman" w:cs="Times New Roman"/>
                <w:sz w:val="20"/>
                <w:szCs w:val="20"/>
              </w:rPr>
            </w:pPr>
          </w:p>
        </w:tc>
      </w:tr>
      <w:tr w:rsidR="00971241" w:rsidRPr="00E36FE0" w14:paraId="58652E2A" w14:textId="77777777" w:rsidTr="006768A7">
        <w:tc>
          <w:tcPr>
            <w:tcW w:w="13135" w:type="dxa"/>
            <w:gridSpan w:val="10"/>
            <w:shd w:val="clear" w:color="auto" w:fill="FFF2CC" w:themeFill="accent4" w:themeFillTint="33"/>
          </w:tcPr>
          <w:p w14:paraId="7F14B4B3" w14:textId="77777777" w:rsidR="00971241" w:rsidRPr="00E36FE0" w:rsidRDefault="00971241" w:rsidP="00747A0B">
            <w:pPr>
              <w:rPr>
                <w:rFonts w:ascii="Times New Roman" w:hAnsi="Times New Roman" w:cs="Times New Roman"/>
                <w:sz w:val="20"/>
                <w:szCs w:val="20"/>
              </w:rPr>
            </w:pPr>
            <w:r w:rsidRPr="00E36FE0">
              <w:rPr>
                <w:rFonts w:ascii="Times New Roman" w:hAnsi="Times New Roman" w:cs="Times New Roman"/>
                <w:b/>
                <w:sz w:val="20"/>
                <w:szCs w:val="20"/>
              </w:rPr>
              <w:t>12.</w:t>
            </w:r>
          </w:p>
        </w:tc>
      </w:tr>
      <w:tr w:rsidR="00971241" w:rsidRPr="00E36FE0" w14:paraId="3A695300" w14:textId="77777777" w:rsidTr="006768A7">
        <w:tc>
          <w:tcPr>
            <w:tcW w:w="1971" w:type="dxa"/>
            <w:shd w:val="clear" w:color="auto" w:fill="FFF2CC" w:themeFill="accent4" w:themeFillTint="33"/>
          </w:tcPr>
          <w:p w14:paraId="3CA8D3E7" w14:textId="77777777" w:rsidR="00971241" w:rsidRPr="00E36FE0" w:rsidRDefault="00971241"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33D62C2C" w14:textId="77777777" w:rsidR="00971241" w:rsidRPr="00E36FE0" w:rsidRDefault="00971241" w:rsidP="00971241">
            <w:pPr>
              <w:rPr>
                <w:rFonts w:ascii="Times New Roman" w:hAnsi="Times New Roman" w:cs="Times New Roman"/>
                <w:sz w:val="20"/>
                <w:szCs w:val="20"/>
              </w:rPr>
            </w:pPr>
            <w:r w:rsidRPr="00E36FE0">
              <w:rPr>
                <w:rFonts w:ascii="Times New Roman" w:hAnsi="Times New Roman" w:cs="Times New Roman"/>
                <w:b/>
                <w:sz w:val="20"/>
                <w:szCs w:val="20"/>
              </w:rPr>
              <w:t>More consultation with stakeholders and beneficiaries</w:t>
            </w:r>
            <w:r w:rsidRPr="00E36FE0">
              <w:rPr>
                <w:rFonts w:ascii="Times New Roman" w:hAnsi="Times New Roman" w:cs="Times New Roman"/>
                <w:sz w:val="20"/>
                <w:szCs w:val="20"/>
              </w:rPr>
              <w:t xml:space="preserve"> should be undertaken at the state and national levels to close gaps on expected outcomes and targets in the next phase. </w:t>
            </w:r>
          </w:p>
        </w:tc>
      </w:tr>
      <w:tr w:rsidR="00971241" w:rsidRPr="00E36FE0" w14:paraId="243A1035" w14:textId="77777777" w:rsidTr="006768A7">
        <w:tc>
          <w:tcPr>
            <w:tcW w:w="1971" w:type="dxa"/>
            <w:shd w:val="clear" w:color="auto" w:fill="FFF2CC" w:themeFill="accent4" w:themeFillTint="33"/>
          </w:tcPr>
          <w:p w14:paraId="75A1F79F" w14:textId="77777777" w:rsidR="00971241" w:rsidRPr="00E36FE0" w:rsidRDefault="00971241"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61A579AF" w14:textId="77777777" w:rsidR="00971241" w:rsidRPr="00E36FE0" w:rsidRDefault="00971241" w:rsidP="00747A0B">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68AF93D8" w14:textId="77777777" w:rsidTr="0007551F">
        <w:tc>
          <w:tcPr>
            <w:tcW w:w="1971" w:type="dxa"/>
            <w:shd w:val="clear" w:color="auto" w:fill="FFF2CC" w:themeFill="accent4" w:themeFillTint="33"/>
          </w:tcPr>
          <w:p w14:paraId="628C8EBA" w14:textId="77777777" w:rsidR="0007551F" w:rsidRPr="00E36FE0" w:rsidRDefault="0007551F"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454C6EBB" w14:textId="77777777" w:rsidR="0007551F" w:rsidRPr="00E36FE0" w:rsidRDefault="00971241" w:rsidP="00747A0B">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2040CAC3" w14:textId="77777777" w:rsidR="0007551F" w:rsidRPr="00E36FE0" w:rsidRDefault="0007551F"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70AF519C" w14:textId="77777777" w:rsidR="0007551F" w:rsidRPr="00E36FE0" w:rsidRDefault="0007551F"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10DAC569" w14:textId="77777777" w:rsidR="0007551F" w:rsidRPr="00E36FE0" w:rsidRDefault="0007551F"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33D40AD0" w14:textId="77777777" w:rsidR="0007551F" w:rsidRPr="00E36FE0" w:rsidRDefault="0007551F"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AF23E1" w:rsidRPr="00E36FE0" w14:paraId="508664ED" w14:textId="77777777" w:rsidTr="0083345B">
        <w:tc>
          <w:tcPr>
            <w:tcW w:w="1971" w:type="dxa"/>
            <w:shd w:val="clear" w:color="auto" w:fill="FFF2CC" w:themeFill="accent4" w:themeFillTint="33"/>
          </w:tcPr>
          <w:p w14:paraId="32C7ADD8" w14:textId="77777777" w:rsidR="0007551F" w:rsidRPr="00E36FE0" w:rsidRDefault="0007551F" w:rsidP="00747A0B">
            <w:pPr>
              <w:rPr>
                <w:rFonts w:ascii="Times New Roman" w:hAnsi="Times New Roman" w:cs="Times New Roman"/>
                <w:b/>
                <w:sz w:val="20"/>
                <w:szCs w:val="20"/>
              </w:rPr>
            </w:pPr>
          </w:p>
        </w:tc>
        <w:tc>
          <w:tcPr>
            <w:tcW w:w="4873" w:type="dxa"/>
            <w:gridSpan w:val="5"/>
          </w:tcPr>
          <w:p w14:paraId="31651248" w14:textId="6C295A0D" w:rsidR="0007551F" w:rsidRPr="00E36FE0" w:rsidRDefault="00971241" w:rsidP="00E91222">
            <w:pPr>
              <w:jc w:val="both"/>
              <w:rPr>
                <w:rFonts w:ascii="Times New Roman" w:hAnsi="Times New Roman" w:cs="Times New Roman"/>
                <w:sz w:val="20"/>
                <w:szCs w:val="20"/>
              </w:rPr>
            </w:pPr>
            <w:r w:rsidRPr="00E36FE0">
              <w:rPr>
                <w:rFonts w:ascii="Times New Roman" w:hAnsi="Times New Roman" w:cs="Times New Roman"/>
                <w:sz w:val="20"/>
                <w:szCs w:val="20"/>
              </w:rPr>
              <w:t>Stakeholders’ Consultations held more frequently.</w:t>
            </w:r>
            <w:r w:rsidR="00E91222" w:rsidRPr="00E36FE0">
              <w:rPr>
                <w:rFonts w:ascii="Times New Roman" w:hAnsi="Times New Roman" w:cs="Times New Roman"/>
                <w:sz w:val="20"/>
                <w:szCs w:val="20"/>
              </w:rPr>
              <w:t xml:space="preserve"> We held a 3-Day Multi-Stakeholders’ Consultative/ Planning Forum on the Implementation of SFM project in Nigeria: MTR Report: Past Achievements, Challenges and Way Forward + </w:t>
            </w:r>
            <w:r w:rsidR="005577B4" w:rsidRPr="00E36FE0">
              <w:rPr>
                <w:rFonts w:ascii="Times New Roman" w:hAnsi="Times New Roman" w:cs="Times New Roman"/>
                <w:sz w:val="20"/>
                <w:szCs w:val="20"/>
              </w:rPr>
              <w:t>Payment for Environmental Services (</w:t>
            </w:r>
            <w:r w:rsidR="00E91222" w:rsidRPr="00E36FE0">
              <w:rPr>
                <w:rFonts w:ascii="Times New Roman" w:hAnsi="Times New Roman" w:cs="Times New Roman"/>
                <w:sz w:val="20"/>
                <w:szCs w:val="20"/>
              </w:rPr>
              <w:t>PES</w:t>
            </w:r>
            <w:r w:rsidR="005577B4" w:rsidRPr="00E36FE0">
              <w:rPr>
                <w:rFonts w:ascii="Times New Roman" w:hAnsi="Times New Roman" w:cs="Times New Roman"/>
                <w:sz w:val="20"/>
                <w:szCs w:val="20"/>
              </w:rPr>
              <w:t>)</w:t>
            </w:r>
            <w:r w:rsidR="00E91222" w:rsidRPr="00E36FE0">
              <w:rPr>
                <w:rFonts w:ascii="Times New Roman" w:hAnsi="Times New Roman" w:cs="Times New Roman"/>
                <w:sz w:val="20"/>
                <w:szCs w:val="20"/>
              </w:rPr>
              <w:t xml:space="preserve"> Validation at Channel View Hotels, Calabar, Cross River State from 9</w:t>
            </w:r>
            <w:r w:rsidR="00E91222" w:rsidRPr="00E36FE0">
              <w:rPr>
                <w:rFonts w:ascii="Times New Roman" w:hAnsi="Times New Roman" w:cs="Times New Roman"/>
                <w:sz w:val="20"/>
                <w:szCs w:val="20"/>
                <w:vertAlign w:val="superscript"/>
              </w:rPr>
              <w:t>th</w:t>
            </w:r>
            <w:r w:rsidR="00E91222" w:rsidRPr="00E36FE0">
              <w:rPr>
                <w:rFonts w:ascii="Times New Roman" w:hAnsi="Times New Roman" w:cs="Times New Roman"/>
                <w:sz w:val="20"/>
                <w:szCs w:val="20"/>
              </w:rPr>
              <w:t xml:space="preserve"> to 11</w:t>
            </w:r>
            <w:r w:rsidR="00E91222" w:rsidRPr="00E36FE0">
              <w:rPr>
                <w:rFonts w:ascii="Times New Roman" w:hAnsi="Times New Roman" w:cs="Times New Roman"/>
                <w:sz w:val="20"/>
                <w:szCs w:val="20"/>
                <w:vertAlign w:val="superscript"/>
              </w:rPr>
              <w:t>th</w:t>
            </w:r>
            <w:r w:rsidR="00E91222" w:rsidRPr="00E36FE0">
              <w:rPr>
                <w:rFonts w:ascii="Times New Roman" w:hAnsi="Times New Roman" w:cs="Times New Roman"/>
                <w:sz w:val="20"/>
                <w:szCs w:val="20"/>
              </w:rPr>
              <w:t xml:space="preserve"> March 2020.</w:t>
            </w:r>
          </w:p>
        </w:tc>
        <w:tc>
          <w:tcPr>
            <w:tcW w:w="1440" w:type="dxa"/>
          </w:tcPr>
          <w:p w14:paraId="0D7B33B1" w14:textId="77777777" w:rsidR="0007551F" w:rsidRPr="00E36FE0" w:rsidRDefault="00971241" w:rsidP="00747A0B">
            <w:pPr>
              <w:rPr>
                <w:rFonts w:ascii="Times New Roman" w:hAnsi="Times New Roman" w:cs="Times New Roman"/>
                <w:sz w:val="20"/>
                <w:szCs w:val="20"/>
              </w:rPr>
            </w:pPr>
            <w:r w:rsidRPr="00E36FE0">
              <w:rPr>
                <w:rFonts w:ascii="Times New Roman" w:hAnsi="Times New Roman" w:cs="Times New Roman"/>
                <w:sz w:val="20"/>
                <w:szCs w:val="20"/>
              </w:rPr>
              <w:t>UNDP, PMU, PSC</w:t>
            </w:r>
          </w:p>
        </w:tc>
        <w:tc>
          <w:tcPr>
            <w:tcW w:w="1257" w:type="dxa"/>
          </w:tcPr>
          <w:p w14:paraId="4A7AD77B" w14:textId="77777777" w:rsidR="0007551F" w:rsidRPr="00E36FE0" w:rsidRDefault="00E91222" w:rsidP="00747A0B">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65A95CC7" w14:textId="77777777" w:rsidR="0007551F" w:rsidRPr="00E36FE0" w:rsidRDefault="00E91222" w:rsidP="00747A0B">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2D5928FE" w14:textId="5A7A3747" w:rsidR="0007551F" w:rsidRPr="00E36FE0" w:rsidRDefault="00E91222" w:rsidP="00747A0B">
            <w:pPr>
              <w:rPr>
                <w:rFonts w:ascii="Times New Roman" w:hAnsi="Times New Roman" w:cs="Times New Roman"/>
                <w:sz w:val="20"/>
                <w:szCs w:val="20"/>
              </w:rPr>
            </w:pPr>
            <w:r w:rsidRPr="00E36FE0">
              <w:rPr>
                <w:rFonts w:ascii="Times New Roman" w:hAnsi="Times New Roman" w:cs="Times New Roman"/>
                <w:sz w:val="20"/>
                <w:szCs w:val="20"/>
              </w:rPr>
              <w:t xml:space="preserve">This is part of our routine activities. </w:t>
            </w:r>
            <w:r w:rsidR="00264F23" w:rsidRPr="00E36FE0">
              <w:rPr>
                <w:rFonts w:ascii="Times New Roman" w:hAnsi="Times New Roman" w:cs="Times New Roman"/>
                <w:sz w:val="20"/>
                <w:szCs w:val="20"/>
              </w:rPr>
              <w:t xml:space="preserve">These </w:t>
            </w:r>
            <w:r w:rsidR="005577B4" w:rsidRPr="00E36FE0">
              <w:rPr>
                <w:rFonts w:ascii="Times New Roman" w:hAnsi="Times New Roman" w:cs="Times New Roman"/>
                <w:sz w:val="20"/>
                <w:szCs w:val="20"/>
              </w:rPr>
              <w:t xml:space="preserve">consultations </w:t>
            </w:r>
            <w:r w:rsidR="00264F23" w:rsidRPr="00E36FE0">
              <w:rPr>
                <w:rFonts w:ascii="Times New Roman" w:hAnsi="Times New Roman" w:cs="Times New Roman"/>
                <w:sz w:val="20"/>
                <w:szCs w:val="20"/>
              </w:rPr>
              <w:t>will</w:t>
            </w:r>
            <w:r w:rsidRPr="00E36FE0">
              <w:rPr>
                <w:rFonts w:ascii="Times New Roman" w:hAnsi="Times New Roman" w:cs="Times New Roman"/>
                <w:sz w:val="20"/>
                <w:szCs w:val="20"/>
              </w:rPr>
              <w:t xml:space="preserve"> </w:t>
            </w:r>
            <w:r w:rsidR="00264F23" w:rsidRPr="00E36FE0">
              <w:rPr>
                <w:rFonts w:ascii="Times New Roman" w:hAnsi="Times New Roman" w:cs="Times New Roman"/>
                <w:sz w:val="20"/>
                <w:szCs w:val="20"/>
              </w:rPr>
              <w:t>continue</w:t>
            </w:r>
            <w:r w:rsidRPr="00E36FE0">
              <w:rPr>
                <w:rFonts w:ascii="Times New Roman" w:hAnsi="Times New Roman" w:cs="Times New Roman"/>
                <w:sz w:val="20"/>
                <w:szCs w:val="20"/>
              </w:rPr>
              <w:t xml:space="preserve"> in the coming years.</w:t>
            </w:r>
          </w:p>
        </w:tc>
      </w:tr>
      <w:tr w:rsidR="00AF23E1" w:rsidRPr="00E36FE0" w14:paraId="0AED5A10" w14:textId="77777777" w:rsidTr="0083345B">
        <w:tc>
          <w:tcPr>
            <w:tcW w:w="1971" w:type="dxa"/>
            <w:shd w:val="clear" w:color="auto" w:fill="FFF2CC" w:themeFill="accent4" w:themeFillTint="33"/>
          </w:tcPr>
          <w:p w14:paraId="4EDAAAF8" w14:textId="77777777" w:rsidR="0007551F" w:rsidRPr="00E36FE0" w:rsidRDefault="0007551F" w:rsidP="00747A0B">
            <w:pPr>
              <w:rPr>
                <w:rFonts w:ascii="Times New Roman" w:hAnsi="Times New Roman" w:cs="Times New Roman"/>
                <w:b/>
                <w:sz w:val="20"/>
                <w:szCs w:val="20"/>
              </w:rPr>
            </w:pPr>
          </w:p>
        </w:tc>
        <w:tc>
          <w:tcPr>
            <w:tcW w:w="4873" w:type="dxa"/>
            <w:gridSpan w:val="5"/>
          </w:tcPr>
          <w:p w14:paraId="35DDC1E3" w14:textId="77777777" w:rsidR="0007551F" w:rsidRPr="00E36FE0" w:rsidRDefault="0007551F" w:rsidP="00747A0B">
            <w:pPr>
              <w:rPr>
                <w:rFonts w:ascii="Times New Roman" w:hAnsi="Times New Roman" w:cs="Times New Roman"/>
                <w:sz w:val="20"/>
                <w:szCs w:val="20"/>
              </w:rPr>
            </w:pPr>
          </w:p>
        </w:tc>
        <w:tc>
          <w:tcPr>
            <w:tcW w:w="1440" w:type="dxa"/>
          </w:tcPr>
          <w:p w14:paraId="1763FA7C" w14:textId="77777777" w:rsidR="0007551F" w:rsidRPr="00E36FE0" w:rsidRDefault="0007551F" w:rsidP="00747A0B">
            <w:pPr>
              <w:rPr>
                <w:rFonts w:ascii="Times New Roman" w:hAnsi="Times New Roman" w:cs="Times New Roman"/>
                <w:sz w:val="20"/>
                <w:szCs w:val="20"/>
              </w:rPr>
            </w:pPr>
          </w:p>
        </w:tc>
        <w:tc>
          <w:tcPr>
            <w:tcW w:w="1257" w:type="dxa"/>
          </w:tcPr>
          <w:p w14:paraId="718D126D" w14:textId="77777777" w:rsidR="0007551F" w:rsidRPr="00E36FE0" w:rsidRDefault="0007551F" w:rsidP="00747A0B">
            <w:pPr>
              <w:rPr>
                <w:rFonts w:ascii="Times New Roman" w:hAnsi="Times New Roman" w:cs="Times New Roman"/>
                <w:sz w:val="20"/>
                <w:szCs w:val="20"/>
              </w:rPr>
            </w:pPr>
          </w:p>
        </w:tc>
        <w:tc>
          <w:tcPr>
            <w:tcW w:w="1530" w:type="dxa"/>
          </w:tcPr>
          <w:p w14:paraId="4C08E651" w14:textId="77777777" w:rsidR="0007551F" w:rsidRPr="00E36FE0" w:rsidRDefault="0007551F" w:rsidP="00747A0B">
            <w:pPr>
              <w:rPr>
                <w:rFonts w:ascii="Times New Roman" w:hAnsi="Times New Roman" w:cs="Times New Roman"/>
                <w:sz w:val="20"/>
                <w:szCs w:val="20"/>
              </w:rPr>
            </w:pPr>
          </w:p>
        </w:tc>
        <w:tc>
          <w:tcPr>
            <w:tcW w:w="2064" w:type="dxa"/>
          </w:tcPr>
          <w:p w14:paraId="0C78A20C" w14:textId="77777777" w:rsidR="0007551F" w:rsidRPr="00E36FE0" w:rsidRDefault="0007551F" w:rsidP="00747A0B">
            <w:pPr>
              <w:rPr>
                <w:rFonts w:ascii="Times New Roman" w:hAnsi="Times New Roman" w:cs="Times New Roman"/>
                <w:sz w:val="20"/>
                <w:szCs w:val="20"/>
              </w:rPr>
            </w:pPr>
          </w:p>
        </w:tc>
      </w:tr>
      <w:tr w:rsidR="00E91222" w:rsidRPr="00E36FE0" w14:paraId="18461D64" w14:textId="77777777" w:rsidTr="00E91222">
        <w:tc>
          <w:tcPr>
            <w:tcW w:w="1971" w:type="dxa"/>
            <w:shd w:val="clear" w:color="auto" w:fill="FFF2CC" w:themeFill="accent4" w:themeFillTint="33"/>
          </w:tcPr>
          <w:p w14:paraId="4EA4D807" w14:textId="77777777" w:rsidR="00E91222" w:rsidRPr="00E36FE0" w:rsidRDefault="00E91222" w:rsidP="00747A0B">
            <w:pPr>
              <w:rPr>
                <w:rFonts w:ascii="Times New Roman" w:hAnsi="Times New Roman" w:cs="Times New Roman"/>
                <w:b/>
                <w:sz w:val="20"/>
                <w:szCs w:val="20"/>
              </w:rPr>
            </w:pPr>
            <w:r w:rsidRPr="00E36FE0">
              <w:rPr>
                <w:rFonts w:ascii="Times New Roman" w:hAnsi="Times New Roman" w:cs="Times New Roman"/>
                <w:b/>
                <w:sz w:val="20"/>
                <w:szCs w:val="20"/>
              </w:rPr>
              <w:t>13.</w:t>
            </w:r>
          </w:p>
        </w:tc>
        <w:tc>
          <w:tcPr>
            <w:tcW w:w="11164" w:type="dxa"/>
            <w:gridSpan w:val="9"/>
            <w:shd w:val="clear" w:color="auto" w:fill="FFF2CC" w:themeFill="accent4" w:themeFillTint="33"/>
          </w:tcPr>
          <w:p w14:paraId="25005192" w14:textId="77777777" w:rsidR="00E91222" w:rsidRPr="00E36FE0" w:rsidRDefault="00E91222" w:rsidP="00747A0B">
            <w:pPr>
              <w:rPr>
                <w:rFonts w:ascii="Times New Roman" w:hAnsi="Times New Roman" w:cs="Times New Roman"/>
                <w:sz w:val="20"/>
                <w:szCs w:val="20"/>
              </w:rPr>
            </w:pPr>
          </w:p>
        </w:tc>
      </w:tr>
      <w:tr w:rsidR="00E91222" w:rsidRPr="00E36FE0" w14:paraId="3B6AEE9C" w14:textId="77777777" w:rsidTr="006768A7">
        <w:tc>
          <w:tcPr>
            <w:tcW w:w="1971" w:type="dxa"/>
            <w:shd w:val="clear" w:color="auto" w:fill="FFF2CC" w:themeFill="accent4" w:themeFillTint="33"/>
          </w:tcPr>
          <w:p w14:paraId="54E24684" w14:textId="77777777" w:rsidR="00E91222" w:rsidRPr="00E36FE0" w:rsidRDefault="00E91222"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07B810D8" w14:textId="77777777" w:rsidR="00E91222" w:rsidRPr="00E36FE0" w:rsidRDefault="00E91222" w:rsidP="00E91222">
            <w:pPr>
              <w:jc w:val="both"/>
              <w:rPr>
                <w:rFonts w:ascii="Times New Roman" w:hAnsi="Times New Roman" w:cs="Times New Roman"/>
                <w:sz w:val="20"/>
                <w:szCs w:val="20"/>
              </w:rPr>
            </w:pPr>
            <w:r w:rsidRPr="00E36FE0">
              <w:rPr>
                <w:rFonts w:ascii="Times New Roman" w:hAnsi="Times New Roman" w:cs="Times New Roman"/>
                <w:b/>
                <w:sz w:val="20"/>
                <w:szCs w:val="20"/>
              </w:rPr>
              <w:t>Continue the M &amp; E Exercise by PSC</w:t>
            </w:r>
            <w:r w:rsidRPr="00E36FE0">
              <w:rPr>
                <w:rFonts w:ascii="Times New Roman" w:hAnsi="Times New Roman" w:cs="Times New Roman"/>
                <w:sz w:val="20"/>
                <w:szCs w:val="20"/>
              </w:rPr>
              <w:t xml:space="preserve">: Members of the Project Steering Committee (PSC) should continue undertaking regular M&amp;E visits to project sites and the PSC and PMU should continue to enhance Project coordination and communication among various stakeholders, beneficiaries, governments and development partners. </w:t>
            </w:r>
          </w:p>
        </w:tc>
      </w:tr>
      <w:tr w:rsidR="00E91222" w:rsidRPr="00E36FE0" w14:paraId="3F9FA798" w14:textId="77777777" w:rsidTr="006768A7">
        <w:tc>
          <w:tcPr>
            <w:tcW w:w="1971" w:type="dxa"/>
            <w:shd w:val="clear" w:color="auto" w:fill="FFF2CC" w:themeFill="accent4" w:themeFillTint="33"/>
          </w:tcPr>
          <w:p w14:paraId="10509CBC" w14:textId="77777777" w:rsidR="00E91222" w:rsidRPr="00E36FE0" w:rsidRDefault="00E91222"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7F998566" w14:textId="77777777" w:rsidR="00E91222" w:rsidRPr="00E36FE0" w:rsidRDefault="00E91222" w:rsidP="00747A0B">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319D3AD4" w14:textId="77777777" w:rsidTr="00B0207E">
        <w:tc>
          <w:tcPr>
            <w:tcW w:w="1971" w:type="dxa"/>
            <w:shd w:val="clear" w:color="auto" w:fill="FFF2CC" w:themeFill="accent4" w:themeFillTint="33"/>
          </w:tcPr>
          <w:p w14:paraId="6AED50B3"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2D3DE51B" w14:textId="77777777" w:rsidR="00B0207E" w:rsidRPr="00E36FE0" w:rsidRDefault="00E91222" w:rsidP="00747A0B">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3A8AFCDF"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0113DC78"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71FD98D2"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28DC9718"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264F23" w:rsidRPr="00E36FE0" w14:paraId="5E98A3BA" w14:textId="77777777" w:rsidTr="0083345B">
        <w:tc>
          <w:tcPr>
            <w:tcW w:w="1971" w:type="dxa"/>
            <w:vMerge w:val="restart"/>
            <w:shd w:val="clear" w:color="auto" w:fill="FFF2CC" w:themeFill="accent4" w:themeFillTint="33"/>
          </w:tcPr>
          <w:p w14:paraId="77E698F3" w14:textId="77777777" w:rsidR="00264F23" w:rsidRPr="00E36FE0" w:rsidRDefault="00264F23" w:rsidP="00747A0B">
            <w:pPr>
              <w:rPr>
                <w:rFonts w:ascii="Times New Roman" w:hAnsi="Times New Roman" w:cs="Times New Roman"/>
                <w:b/>
                <w:sz w:val="20"/>
                <w:szCs w:val="20"/>
              </w:rPr>
            </w:pPr>
          </w:p>
        </w:tc>
        <w:tc>
          <w:tcPr>
            <w:tcW w:w="4873" w:type="dxa"/>
            <w:gridSpan w:val="5"/>
          </w:tcPr>
          <w:p w14:paraId="64869C7C" w14:textId="796AC0C1"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sz w:val="20"/>
                <w:szCs w:val="20"/>
              </w:rPr>
              <w:t xml:space="preserve">PSC’s M&amp;E exercise </w:t>
            </w:r>
            <w:r w:rsidR="000C72FB" w:rsidRPr="00E36FE0">
              <w:rPr>
                <w:rFonts w:ascii="Times New Roman" w:hAnsi="Times New Roman" w:cs="Times New Roman"/>
                <w:sz w:val="20"/>
                <w:szCs w:val="20"/>
              </w:rPr>
              <w:t>was planned for</w:t>
            </w:r>
            <w:r w:rsidRPr="00E36FE0">
              <w:rPr>
                <w:rFonts w:ascii="Times New Roman" w:hAnsi="Times New Roman" w:cs="Times New Roman"/>
                <w:sz w:val="20"/>
                <w:szCs w:val="20"/>
              </w:rPr>
              <w:t xml:space="preserve"> 2020, but due to the COVID-19</w:t>
            </w:r>
            <w:r w:rsidR="000C72FB" w:rsidRPr="00E36FE0">
              <w:rPr>
                <w:rFonts w:ascii="Times New Roman" w:hAnsi="Times New Roman" w:cs="Times New Roman"/>
                <w:sz w:val="20"/>
                <w:szCs w:val="20"/>
              </w:rPr>
              <w:t xml:space="preserve"> outbreak</w:t>
            </w:r>
            <w:r w:rsidRPr="00E36FE0">
              <w:rPr>
                <w:rFonts w:ascii="Times New Roman" w:hAnsi="Times New Roman" w:cs="Times New Roman"/>
                <w:sz w:val="20"/>
                <w:szCs w:val="20"/>
              </w:rPr>
              <w:t xml:space="preserve">, it </w:t>
            </w:r>
            <w:r w:rsidR="000C72FB" w:rsidRPr="00E36FE0">
              <w:rPr>
                <w:rFonts w:ascii="Times New Roman" w:hAnsi="Times New Roman" w:cs="Times New Roman"/>
                <w:sz w:val="20"/>
                <w:szCs w:val="20"/>
              </w:rPr>
              <w:t xml:space="preserve">has been </w:t>
            </w:r>
            <w:r w:rsidRPr="00E36FE0">
              <w:rPr>
                <w:rFonts w:ascii="Times New Roman" w:hAnsi="Times New Roman" w:cs="Times New Roman"/>
                <w:sz w:val="20"/>
                <w:szCs w:val="20"/>
              </w:rPr>
              <w:t>delayed.</w:t>
            </w:r>
          </w:p>
        </w:tc>
        <w:tc>
          <w:tcPr>
            <w:tcW w:w="1440" w:type="dxa"/>
          </w:tcPr>
          <w:p w14:paraId="1B2E24C7" w14:textId="77777777"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sz w:val="20"/>
                <w:szCs w:val="20"/>
              </w:rPr>
              <w:t>PMU, UNDP, PSC members</w:t>
            </w:r>
          </w:p>
        </w:tc>
        <w:tc>
          <w:tcPr>
            <w:tcW w:w="1257" w:type="dxa"/>
          </w:tcPr>
          <w:p w14:paraId="5445B711" w14:textId="77777777"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118CD9AD" w14:textId="77777777"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638774CC" w14:textId="1B00B285"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sz w:val="20"/>
                <w:szCs w:val="20"/>
              </w:rPr>
              <w:t xml:space="preserve">This is part of our routine activities. These </w:t>
            </w:r>
            <w:r w:rsidR="000C72FB" w:rsidRPr="00E36FE0">
              <w:rPr>
                <w:rFonts w:ascii="Times New Roman" w:hAnsi="Times New Roman" w:cs="Times New Roman"/>
                <w:sz w:val="20"/>
                <w:szCs w:val="20"/>
              </w:rPr>
              <w:t xml:space="preserve">project site visits </w:t>
            </w:r>
            <w:r w:rsidRPr="00E36FE0">
              <w:rPr>
                <w:rFonts w:ascii="Times New Roman" w:hAnsi="Times New Roman" w:cs="Times New Roman"/>
                <w:sz w:val="20"/>
                <w:szCs w:val="20"/>
              </w:rPr>
              <w:t>will continue in the coming years.</w:t>
            </w:r>
          </w:p>
        </w:tc>
      </w:tr>
      <w:tr w:rsidR="00264F23" w:rsidRPr="00E36FE0" w14:paraId="7D8A4D09" w14:textId="77777777" w:rsidTr="0083345B">
        <w:tc>
          <w:tcPr>
            <w:tcW w:w="1971" w:type="dxa"/>
            <w:vMerge/>
            <w:shd w:val="clear" w:color="auto" w:fill="FFF2CC" w:themeFill="accent4" w:themeFillTint="33"/>
          </w:tcPr>
          <w:p w14:paraId="20CE0CCF" w14:textId="77777777" w:rsidR="00264F23" w:rsidRPr="00E36FE0" w:rsidRDefault="00264F23" w:rsidP="00747A0B">
            <w:pPr>
              <w:rPr>
                <w:rFonts w:ascii="Times New Roman" w:hAnsi="Times New Roman" w:cs="Times New Roman"/>
                <w:b/>
                <w:sz w:val="20"/>
                <w:szCs w:val="20"/>
              </w:rPr>
            </w:pPr>
          </w:p>
        </w:tc>
        <w:tc>
          <w:tcPr>
            <w:tcW w:w="4873" w:type="dxa"/>
            <w:gridSpan w:val="5"/>
          </w:tcPr>
          <w:p w14:paraId="1BCE2CCE" w14:textId="77777777" w:rsidR="00264F23" w:rsidRPr="00E36FE0" w:rsidRDefault="00264F23" w:rsidP="00747A0B">
            <w:pPr>
              <w:rPr>
                <w:rFonts w:ascii="Times New Roman" w:hAnsi="Times New Roman" w:cs="Times New Roman"/>
                <w:sz w:val="20"/>
                <w:szCs w:val="20"/>
              </w:rPr>
            </w:pPr>
          </w:p>
        </w:tc>
        <w:tc>
          <w:tcPr>
            <w:tcW w:w="1440" w:type="dxa"/>
          </w:tcPr>
          <w:p w14:paraId="4F9998E0" w14:textId="77777777" w:rsidR="00264F23" w:rsidRPr="00E36FE0" w:rsidRDefault="00264F23" w:rsidP="00747A0B">
            <w:pPr>
              <w:rPr>
                <w:rFonts w:ascii="Times New Roman" w:hAnsi="Times New Roman" w:cs="Times New Roman"/>
                <w:sz w:val="20"/>
                <w:szCs w:val="20"/>
              </w:rPr>
            </w:pPr>
          </w:p>
        </w:tc>
        <w:tc>
          <w:tcPr>
            <w:tcW w:w="1257" w:type="dxa"/>
          </w:tcPr>
          <w:p w14:paraId="528AB280" w14:textId="77777777" w:rsidR="00264F23" w:rsidRPr="00E36FE0" w:rsidRDefault="00264F23" w:rsidP="00747A0B">
            <w:pPr>
              <w:rPr>
                <w:rFonts w:ascii="Times New Roman" w:hAnsi="Times New Roman" w:cs="Times New Roman"/>
                <w:sz w:val="20"/>
                <w:szCs w:val="20"/>
              </w:rPr>
            </w:pPr>
          </w:p>
        </w:tc>
        <w:tc>
          <w:tcPr>
            <w:tcW w:w="1530" w:type="dxa"/>
          </w:tcPr>
          <w:p w14:paraId="2DEEAC45" w14:textId="77777777" w:rsidR="00264F23" w:rsidRPr="00E36FE0" w:rsidRDefault="00264F23" w:rsidP="00747A0B">
            <w:pPr>
              <w:rPr>
                <w:rFonts w:ascii="Times New Roman" w:hAnsi="Times New Roman" w:cs="Times New Roman"/>
                <w:sz w:val="20"/>
                <w:szCs w:val="20"/>
              </w:rPr>
            </w:pPr>
          </w:p>
        </w:tc>
        <w:tc>
          <w:tcPr>
            <w:tcW w:w="2064" w:type="dxa"/>
          </w:tcPr>
          <w:p w14:paraId="3853AFC1" w14:textId="77777777" w:rsidR="00264F23" w:rsidRPr="00E36FE0" w:rsidRDefault="00264F23" w:rsidP="00747A0B">
            <w:pPr>
              <w:rPr>
                <w:rFonts w:ascii="Times New Roman" w:hAnsi="Times New Roman" w:cs="Times New Roman"/>
                <w:sz w:val="20"/>
                <w:szCs w:val="20"/>
              </w:rPr>
            </w:pPr>
          </w:p>
        </w:tc>
      </w:tr>
      <w:tr w:rsidR="00264F23" w:rsidRPr="00E36FE0" w14:paraId="2F70C3EA" w14:textId="77777777" w:rsidTr="006768A7">
        <w:tc>
          <w:tcPr>
            <w:tcW w:w="13135" w:type="dxa"/>
            <w:gridSpan w:val="10"/>
            <w:shd w:val="clear" w:color="auto" w:fill="FFF2CC" w:themeFill="accent4" w:themeFillTint="33"/>
          </w:tcPr>
          <w:p w14:paraId="3DBA4EE0" w14:textId="77777777"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b/>
                <w:sz w:val="20"/>
                <w:szCs w:val="20"/>
              </w:rPr>
              <w:lastRenderedPageBreak/>
              <w:t>14.</w:t>
            </w:r>
          </w:p>
        </w:tc>
      </w:tr>
      <w:tr w:rsidR="00264F23" w:rsidRPr="00E36FE0" w14:paraId="0F66A18F" w14:textId="77777777" w:rsidTr="006768A7">
        <w:tc>
          <w:tcPr>
            <w:tcW w:w="1971" w:type="dxa"/>
            <w:shd w:val="clear" w:color="auto" w:fill="FFF2CC" w:themeFill="accent4" w:themeFillTint="33"/>
          </w:tcPr>
          <w:p w14:paraId="1418A800" w14:textId="77777777" w:rsidR="00264F23" w:rsidRPr="00E36FE0" w:rsidRDefault="00264F23"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10F1C020" w14:textId="77777777" w:rsidR="00264F23" w:rsidRPr="00E36FE0" w:rsidRDefault="00264F23" w:rsidP="00264F23">
            <w:pPr>
              <w:rPr>
                <w:rFonts w:ascii="Times New Roman" w:hAnsi="Times New Roman" w:cs="Times New Roman"/>
                <w:sz w:val="20"/>
                <w:szCs w:val="20"/>
              </w:rPr>
            </w:pPr>
            <w:r w:rsidRPr="00E36FE0">
              <w:rPr>
                <w:rFonts w:ascii="Times New Roman" w:hAnsi="Times New Roman" w:cs="Times New Roman"/>
                <w:b/>
                <w:sz w:val="20"/>
                <w:szCs w:val="20"/>
              </w:rPr>
              <w:t>Consumer and environmental protection, safety and quality of cookstoves should be improved</w:t>
            </w:r>
            <w:r w:rsidRPr="00E36FE0">
              <w:rPr>
                <w:rFonts w:ascii="Times New Roman" w:hAnsi="Times New Roman" w:cs="Times New Roman"/>
                <w:sz w:val="20"/>
                <w:szCs w:val="20"/>
              </w:rPr>
              <w:t xml:space="preserve">: Aspects of technology safety and compliance to environmental quality standards of cookstoves should be monitored and where necessary enforced or enterprises guided or supported in complying with the requirements. good. </w:t>
            </w:r>
          </w:p>
          <w:p w14:paraId="256440FA" w14:textId="77777777" w:rsidR="00EC29CF" w:rsidRPr="00E36FE0" w:rsidRDefault="00EC29CF" w:rsidP="00264F23">
            <w:pPr>
              <w:rPr>
                <w:rFonts w:ascii="Times New Roman" w:hAnsi="Times New Roman" w:cs="Times New Roman"/>
                <w:sz w:val="20"/>
                <w:szCs w:val="20"/>
              </w:rPr>
            </w:pPr>
          </w:p>
          <w:p w14:paraId="121D76E3" w14:textId="77777777" w:rsidR="00EC29CF" w:rsidRPr="00E36FE0" w:rsidRDefault="00EC29CF" w:rsidP="00EC29CF">
            <w:pPr>
              <w:pStyle w:val="Default"/>
              <w:rPr>
                <w:rFonts w:ascii="Times New Roman" w:hAnsi="Times New Roman" w:cs="Times New Roman"/>
                <w:b/>
                <w:sz w:val="20"/>
                <w:szCs w:val="20"/>
              </w:rPr>
            </w:pPr>
            <w:r w:rsidRPr="00E36FE0">
              <w:rPr>
                <w:rFonts w:ascii="Times New Roman" w:hAnsi="Times New Roman" w:cs="Times New Roman"/>
                <w:b/>
                <w:sz w:val="20"/>
                <w:szCs w:val="20"/>
              </w:rPr>
              <w:t xml:space="preserve">An effective surveillance or certification framework for the clean cookstoves should be put in place by the federal or state governments. </w:t>
            </w:r>
          </w:p>
        </w:tc>
      </w:tr>
      <w:tr w:rsidR="00264F23" w:rsidRPr="00E36FE0" w14:paraId="292A00BD" w14:textId="77777777" w:rsidTr="006768A7">
        <w:tc>
          <w:tcPr>
            <w:tcW w:w="1971" w:type="dxa"/>
            <w:shd w:val="clear" w:color="auto" w:fill="FFF2CC" w:themeFill="accent4" w:themeFillTint="33"/>
          </w:tcPr>
          <w:p w14:paraId="6F509C2D" w14:textId="77777777" w:rsidR="00264F23" w:rsidRPr="00E36FE0" w:rsidRDefault="00264F23"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02845127" w14:textId="77777777" w:rsidR="00264F23" w:rsidRPr="00E36FE0" w:rsidRDefault="00264F23" w:rsidP="00747A0B">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6E4DCA3C" w14:textId="77777777" w:rsidTr="00B0207E">
        <w:tc>
          <w:tcPr>
            <w:tcW w:w="1971" w:type="dxa"/>
            <w:shd w:val="clear" w:color="auto" w:fill="FFF2CC" w:themeFill="accent4" w:themeFillTint="33"/>
          </w:tcPr>
          <w:p w14:paraId="4B6B15A6"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662A5A9E" w14:textId="77777777" w:rsidR="00B0207E" w:rsidRPr="00E36FE0" w:rsidRDefault="00264F23" w:rsidP="00747A0B">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01E34D06"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080E88B2"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309EB9E8"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544ECE51"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264F23" w:rsidRPr="00E36FE0" w14:paraId="1FC6994F" w14:textId="77777777" w:rsidTr="0083345B">
        <w:tc>
          <w:tcPr>
            <w:tcW w:w="1971" w:type="dxa"/>
            <w:vMerge w:val="restart"/>
            <w:shd w:val="clear" w:color="auto" w:fill="FFF2CC" w:themeFill="accent4" w:themeFillTint="33"/>
          </w:tcPr>
          <w:p w14:paraId="395448FF" w14:textId="77777777" w:rsidR="00264F23" w:rsidRPr="00E36FE0" w:rsidRDefault="00264F23" w:rsidP="006768A7">
            <w:pPr>
              <w:rPr>
                <w:rFonts w:ascii="Times New Roman" w:hAnsi="Times New Roman" w:cs="Times New Roman"/>
                <w:b/>
                <w:sz w:val="20"/>
                <w:szCs w:val="20"/>
              </w:rPr>
            </w:pPr>
          </w:p>
        </w:tc>
        <w:tc>
          <w:tcPr>
            <w:tcW w:w="4873" w:type="dxa"/>
            <w:gridSpan w:val="5"/>
          </w:tcPr>
          <w:p w14:paraId="7181395F" w14:textId="320CC854" w:rsidR="00264F23" w:rsidRPr="00E36FE0" w:rsidRDefault="002073FD" w:rsidP="000C72FB">
            <w:pPr>
              <w:rPr>
                <w:rFonts w:ascii="Times New Roman" w:hAnsi="Times New Roman" w:cs="Times New Roman"/>
                <w:sz w:val="20"/>
                <w:szCs w:val="20"/>
              </w:rPr>
            </w:pPr>
            <w:r w:rsidRPr="00E36FE0">
              <w:rPr>
                <w:rFonts w:ascii="Times New Roman" w:hAnsi="Times New Roman" w:cs="Times New Roman"/>
                <w:sz w:val="20"/>
                <w:szCs w:val="20"/>
              </w:rPr>
              <w:t xml:space="preserve">In 2020, </w:t>
            </w:r>
            <w:r w:rsidR="000C72FB" w:rsidRPr="00E36FE0">
              <w:rPr>
                <w:rFonts w:ascii="Times New Roman" w:hAnsi="Times New Roman" w:cs="Times New Roman"/>
                <w:sz w:val="20"/>
                <w:szCs w:val="20"/>
              </w:rPr>
              <w:t xml:space="preserve">a </w:t>
            </w:r>
            <w:r w:rsidRPr="00E36FE0">
              <w:rPr>
                <w:rFonts w:ascii="Times New Roman" w:hAnsi="Times New Roman" w:cs="Times New Roman"/>
                <w:sz w:val="20"/>
                <w:szCs w:val="20"/>
              </w:rPr>
              <w:t xml:space="preserve">local consultant </w:t>
            </w:r>
            <w:r w:rsidR="000C72FB" w:rsidRPr="00E36FE0">
              <w:rPr>
                <w:rFonts w:ascii="Times New Roman" w:hAnsi="Times New Roman" w:cs="Times New Roman"/>
                <w:sz w:val="20"/>
                <w:szCs w:val="20"/>
              </w:rPr>
              <w:t>has been</w:t>
            </w:r>
            <w:r w:rsidRPr="00E36FE0">
              <w:rPr>
                <w:rFonts w:ascii="Times New Roman" w:hAnsi="Times New Roman" w:cs="Times New Roman"/>
                <w:sz w:val="20"/>
                <w:szCs w:val="20"/>
              </w:rPr>
              <w:t xml:space="preserve"> engaged to</w:t>
            </w:r>
            <w:r w:rsidR="000C72FB" w:rsidRPr="00E36FE0">
              <w:rPr>
                <w:rFonts w:ascii="Times New Roman" w:hAnsi="Times New Roman" w:cs="Times New Roman"/>
                <w:sz w:val="20"/>
                <w:szCs w:val="20"/>
              </w:rPr>
              <w:t xml:space="preserve"> conduct a rapid assessment and gap analysis review of Nigerian standards for clean cookstoves vis-à-vis ISO 19867,</w:t>
            </w:r>
            <w:r w:rsidRPr="00E36FE0">
              <w:rPr>
                <w:rStyle w:val="Emphasis"/>
                <w:rFonts w:ascii="Times New Roman" w:hAnsi="Times New Roman" w:cs="Times New Roman"/>
                <w:i w:val="0"/>
                <w:sz w:val="20"/>
                <w:szCs w:val="20"/>
              </w:rPr>
              <w:t xml:space="preserve"> in collaboration with SON, NACCs, ECN and </w:t>
            </w:r>
            <w:r w:rsidR="000C72FB" w:rsidRPr="00E36FE0">
              <w:rPr>
                <w:rStyle w:val="Emphasis"/>
                <w:rFonts w:ascii="Times New Roman" w:hAnsi="Times New Roman" w:cs="Times New Roman"/>
                <w:i w:val="0"/>
                <w:sz w:val="20"/>
                <w:szCs w:val="20"/>
              </w:rPr>
              <w:t xml:space="preserve">the </w:t>
            </w:r>
            <w:r w:rsidRPr="00E36FE0">
              <w:rPr>
                <w:rStyle w:val="Emphasis"/>
                <w:rFonts w:ascii="Times New Roman" w:hAnsi="Times New Roman" w:cs="Times New Roman"/>
                <w:i w:val="0"/>
                <w:sz w:val="20"/>
                <w:szCs w:val="20"/>
              </w:rPr>
              <w:t xml:space="preserve">Technical Committee on </w:t>
            </w:r>
            <w:r w:rsidR="000C72FB" w:rsidRPr="00E36FE0">
              <w:rPr>
                <w:rStyle w:val="Emphasis"/>
                <w:rFonts w:ascii="Times New Roman" w:hAnsi="Times New Roman" w:cs="Times New Roman"/>
                <w:i w:val="0"/>
                <w:sz w:val="20"/>
                <w:szCs w:val="20"/>
              </w:rPr>
              <w:t>S</w:t>
            </w:r>
            <w:r w:rsidRPr="00E36FE0">
              <w:rPr>
                <w:rStyle w:val="Emphasis"/>
                <w:rFonts w:ascii="Times New Roman" w:hAnsi="Times New Roman" w:cs="Times New Roman"/>
                <w:i w:val="0"/>
                <w:sz w:val="20"/>
                <w:szCs w:val="20"/>
              </w:rPr>
              <w:t>tandards</w:t>
            </w:r>
            <w:r w:rsidR="000C72FB" w:rsidRPr="00E36FE0">
              <w:rPr>
                <w:rStyle w:val="Emphasis"/>
                <w:rFonts w:ascii="Times New Roman" w:hAnsi="Times New Roman" w:cs="Times New Roman"/>
                <w:i w:val="0"/>
                <w:sz w:val="20"/>
                <w:szCs w:val="20"/>
              </w:rPr>
              <w:t>.</w:t>
            </w:r>
            <w:r w:rsidRPr="00E36FE0">
              <w:rPr>
                <w:rStyle w:val="Emphasis"/>
                <w:rFonts w:ascii="Times New Roman" w:hAnsi="Times New Roman" w:cs="Times New Roman"/>
                <w:i w:val="0"/>
                <w:sz w:val="20"/>
                <w:szCs w:val="20"/>
              </w:rPr>
              <w:t xml:space="preserve">  </w:t>
            </w:r>
            <w:r w:rsidR="000C72FB" w:rsidRPr="00E36FE0">
              <w:rPr>
                <w:rStyle w:val="Emphasis"/>
                <w:rFonts w:ascii="Times New Roman" w:hAnsi="Times New Roman" w:cs="Times New Roman"/>
                <w:i w:val="0"/>
                <w:sz w:val="20"/>
                <w:szCs w:val="20"/>
              </w:rPr>
              <w:t xml:space="preserve">Based on this review, the project will </w:t>
            </w:r>
            <w:r w:rsidRPr="00E36FE0">
              <w:rPr>
                <w:rStyle w:val="Emphasis"/>
                <w:rFonts w:ascii="Times New Roman" w:hAnsi="Times New Roman" w:cs="Times New Roman"/>
                <w:i w:val="0"/>
                <w:sz w:val="20"/>
                <w:szCs w:val="20"/>
              </w:rPr>
              <w:t xml:space="preserve">sensitize domestic cookstove manufacturers on compliance with quality and safety in the production of low cost, energy-efficient </w:t>
            </w:r>
            <w:r w:rsidR="000C72FB" w:rsidRPr="00E36FE0">
              <w:rPr>
                <w:rStyle w:val="Emphasis"/>
                <w:rFonts w:ascii="Times New Roman" w:hAnsi="Times New Roman" w:cs="Times New Roman"/>
                <w:i w:val="0"/>
                <w:sz w:val="20"/>
                <w:szCs w:val="20"/>
              </w:rPr>
              <w:t>SFM</w:t>
            </w:r>
            <w:r w:rsidRPr="00E36FE0">
              <w:rPr>
                <w:rStyle w:val="Emphasis"/>
                <w:rFonts w:ascii="Times New Roman" w:hAnsi="Times New Roman" w:cs="Times New Roman"/>
                <w:i w:val="0"/>
                <w:sz w:val="20"/>
                <w:szCs w:val="20"/>
              </w:rPr>
              <w:t xml:space="preserve"> wood/</w:t>
            </w:r>
            <w:proofErr w:type="gramStart"/>
            <w:r w:rsidRPr="00E36FE0">
              <w:rPr>
                <w:rStyle w:val="Emphasis"/>
                <w:rFonts w:ascii="Times New Roman" w:hAnsi="Times New Roman" w:cs="Times New Roman"/>
                <w:i w:val="0"/>
                <w:sz w:val="20"/>
                <w:szCs w:val="20"/>
              </w:rPr>
              <w:t>charcoal  cookstoves</w:t>
            </w:r>
            <w:proofErr w:type="gramEnd"/>
            <w:r w:rsidRPr="00E36FE0">
              <w:rPr>
                <w:rStyle w:val="Emphasis"/>
                <w:rFonts w:ascii="Times New Roman" w:hAnsi="Times New Roman" w:cs="Times New Roman"/>
                <w:i w:val="0"/>
                <w:sz w:val="20"/>
                <w:szCs w:val="20"/>
              </w:rPr>
              <w:t>.</w:t>
            </w:r>
          </w:p>
        </w:tc>
        <w:tc>
          <w:tcPr>
            <w:tcW w:w="1440" w:type="dxa"/>
          </w:tcPr>
          <w:p w14:paraId="0582F072" w14:textId="77777777" w:rsidR="00264F23" w:rsidRPr="00E36FE0" w:rsidRDefault="002073FD" w:rsidP="00747A0B">
            <w:pPr>
              <w:rPr>
                <w:rFonts w:ascii="Times New Roman" w:hAnsi="Times New Roman" w:cs="Times New Roman"/>
                <w:sz w:val="20"/>
                <w:szCs w:val="20"/>
              </w:rPr>
            </w:pPr>
            <w:r w:rsidRPr="00E36FE0">
              <w:rPr>
                <w:rFonts w:ascii="Times New Roman" w:hAnsi="Times New Roman" w:cs="Times New Roman"/>
                <w:sz w:val="20"/>
                <w:szCs w:val="20"/>
              </w:rPr>
              <w:t>SON, NACCs, TEC, ECN, PMU, UNDP</w:t>
            </w:r>
          </w:p>
        </w:tc>
        <w:tc>
          <w:tcPr>
            <w:tcW w:w="1257" w:type="dxa"/>
          </w:tcPr>
          <w:p w14:paraId="0B4EED81" w14:textId="77777777" w:rsidR="00264F23" w:rsidRPr="00E36FE0" w:rsidRDefault="002073FD" w:rsidP="00747A0B">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6DFA2828" w14:textId="77777777" w:rsidR="00264F23" w:rsidRPr="00E36FE0" w:rsidRDefault="002073FD" w:rsidP="00747A0B">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30E36C83" w14:textId="77777777" w:rsidR="00264F23" w:rsidRPr="00E36FE0" w:rsidRDefault="002073FD" w:rsidP="00747A0B">
            <w:pPr>
              <w:rPr>
                <w:rFonts w:ascii="Times New Roman" w:hAnsi="Times New Roman" w:cs="Times New Roman"/>
                <w:sz w:val="20"/>
                <w:szCs w:val="20"/>
              </w:rPr>
            </w:pPr>
            <w:r w:rsidRPr="00E36FE0">
              <w:rPr>
                <w:rFonts w:ascii="Times New Roman" w:hAnsi="Times New Roman" w:cs="Times New Roman"/>
                <w:sz w:val="20"/>
                <w:szCs w:val="20"/>
              </w:rPr>
              <w:t>Local manufacturers are part of the reviews for ease of enforcement and compliance.</w:t>
            </w:r>
          </w:p>
        </w:tc>
      </w:tr>
      <w:tr w:rsidR="00264F23" w:rsidRPr="00E36FE0" w14:paraId="3E3AA058" w14:textId="77777777" w:rsidTr="0083345B">
        <w:tc>
          <w:tcPr>
            <w:tcW w:w="1971" w:type="dxa"/>
            <w:vMerge/>
            <w:shd w:val="clear" w:color="auto" w:fill="FFF2CC" w:themeFill="accent4" w:themeFillTint="33"/>
          </w:tcPr>
          <w:p w14:paraId="20F43CA0" w14:textId="77777777" w:rsidR="00264F23" w:rsidRPr="00E36FE0" w:rsidRDefault="00264F23" w:rsidP="006768A7">
            <w:pPr>
              <w:rPr>
                <w:rFonts w:ascii="Times New Roman" w:hAnsi="Times New Roman" w:cs="Times New Roman"/>
                <w:b/>
                <w:sz w:val="20"/>
                <w:szCs w:val="20"/>
              </w:rPr>
            </w:pPr>
          </w:p>
        </w:tc>
        <w:tc>
          <w:tcPr>
            <w:tcW w:w="4873" w:type="dxa"/>
            <w:gridSpan w:val="5"/>
          </w:tcPr>
          <w:p w14:paraId="54C68032" w14:textId="77777777" w:rsidR="00264F23" w:rsidRPr="00E36FE0" w:rsidRDefault="00264F23" w:rsidP="00747A0B">
            <w:pPr>
              <w:rPr>
                <w:rFonts w:ascii="Times New Roman" w:hAnsi="Times New Roman" w:cs="Times New Roman"/>
                <w:sz w:val="20"/>
                <w:szCs w:val="20"/>
              </w:rPr>
            </w:pPr>
          </w:p>
        </w:tc>
        <w:tc>
          <w:tcPr>
            <w:tcW w:w="1440" w:type="dxa"/>
          </w:tcPr>
          <w:p w14:paraId="5E30CF3C" w14:textId="77777777" w:rsidR="00264F23" w:rsidRPr="00E36FE0" w:rsidRDefault="00264F23" w:rsidP="00747A0B">
            <w:pPr>
              <w:rPr>
                <w:rFonts w:ascii="Times New Roman" w:hAnsi="Times New Roman" w:cs="Times New Roman"/>
                <w:sz w:val="20"/>
                <w:szCs w:val="20"/>
              </w:rPr>
            </w:pPr>
          </w:p>
        </w:tc>
        <w:tc>
          <w:tcPr>
            <w:tcW w:w="1257" w:type="dxa"/>
          </w:tcPr>
          <w:p w14:paraId="118B1F2B" w14:textId="77777777" w:rsidR="00264F23" w:rsidRPr="00E36FE0" w:rsidRDefault="00264F23" w:rsidP="00747A0B">
            <w:pPr>
              <w:rPr>
                <w:rFonts w:ascii="Times New Roman" w:hAnsi="Times New Roman" w:cs="Times New Roman"/>
                <w:sz w:val="20"/>
                <w:szCs w:val="20"/>
              </w:rPr>
            </w:pPr>
          </w:p>
        </w:tc>
        <w:tc>
          <w:tcPr>
            <w:tcW w:w="1530" w:type="dxa"/>
          </w:tcPr>
          <w:p w14:paraId="21377D74" w14:textId="77777777" w:rsidR="00264F23" w:rsidRPr="00E36FE0" w:rsidRDefault="00264F23" w:rsidP="00747A0B">
            <w:pPr>
              <w:rPr>
                <w:rFonts w:ascii="Times New Roman" w:hAnsi="Times New Roman" w:cs="Times New Roman"/>
                <w:sz w:val="20"/>
                <w:szCs w:val="20"/>
              </w:rPr>
            </w:pPr>
          </w:p>
        </w:tc>
        <w:tc>
          <w:tcPr>
            <w:tcW w:w="2064" w:type="dxa"/>
          </w:tcPr>
          <w:p w14:paraId="68D493E5" w14:textId="77777777" w:rsidR="00264F23" w:rsidRPr="00E36FE0" w:rsidRDefault="00264F23" w:rsidP="00747A0B">
            <w:pPr>
              <w:rPr>
                <w:rFonts w:ascii="Times New Roman" w:hAnsi="Times New Roman" w:cs="Times New Roman"/>
                <w:sz w:val="20"/>
                <w:szCs w:val="20"/>
              </w:rPr>
            </w:pPr>
          </w:p>
        </w:tc>
      </w:tr>
      <w:tr w:rsidR="002073FD" w:rsidRPr="00E36FE0" w14:paraId="52221E45" w14:textId="77777777" w:rsidTr="006768A7">
        <w:tc>
          <w:tcPr>
            <w:tcW w:w="13135" w:type="dxa"/>
            <w:gridSpan w:val="10"/>
            <w:shd w:val="clear" w:color="auto" w:fill="FFF2CC" w:themeFill="accent4" w:themeFillTint="33"/>
          </w:tcPr>
          <w:p w14:paraId="6A2615E0" w14:textId="77777777" w:rsidR="002073FD" w:rsidRPr="00E36FE0" w:rsidRDefault="002073FD" w:rsidP="00747A0B">
            <w:pPr>
              <w:rPr>
                <w:rFonts w:ascii="Times New Roman" w:hAnsi="Times New Roman" w:cs="Times New Roman"/>
                <w:sz w:val="20"/>
                <w:szCs w:val="20"/>
              </w:rPr>
            </w:pPr>
            <w:r w:rsidRPr="00E36FE0">
              <w:rPr>
                <w:rFonts w:ascii="Times New Roman" w:hAnsi="Times New Roman" w:cs="Times New Roman"/>
                <w:b/>
                <w:sz w:val="20"/>
                <w:szCs w:val="20"/>
              </w:rPr>
              <w:t>15.</w:t>
            </w:r>
          </w:p>
        </w:tc>
      </w:tr>
      <w:tr w:rsidR="002073FD" w:rsidRPr="00E36FE0" w14:paraId="4A8EF18B" w14:textId="77777777" w:rsidTr="006768A7">
        <w:tc>
          <w:tcPr>
            <w:tcW w:w="1971" w:type="dxa"/>
            <w:shd w:val="clear" w:color="auto" w:fill="FFF2CC" w:themeFill="accent4" w:themeFillTint="33"/>
          </w:tcPr>
          <w:p w14:paraId="01F02C7D" w14:textId="77777777" w:rsidR="002073FD" w:rsidRPr="00E36FE0" w:rsidRDefault="002073FD"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75E76EB4" w14:textId="77777777" w:rsidR="002073FD" w:rsidRPr="00E36FE0" w:rsidRDefault="006C67CF" w:rsidP="006C67CF">
            <w:pPr>
              <w:pStyle w:val="Default"/>
              <w:jc w:val="both"/>
              <w:rPr>
                <w:rFonts w:ascii="Times New Roman" w:hAnsi="Times New Roman" w:cs="Times New Roman"/>
                <w:sz w:val="20"/>
                <w:szCs w:val="20"/>
              </w:rPr>
            </w:pPr>
            <w:r w:rsidRPr="00E36FE0">
              <w:rPr>
                <w:rFonts w:ascii="Times New Roman" w:hAnsi="Times New Roman" w:cs="Times New Roman"/>
                <w:b/>
                <w:sz w:val="20"/>
                <w:szCs w:val="20"/>
              </w:rPr>
              <w:t xml:space="preserve">Promote Energy-Efficient Charcoal Production Technology: </w:t>
            </w:r>
            <w:r w:rsidR="002073FD" w:rsidRPr="00E36FE0">
              <w:rPr>
                <w:rFonts w:ascii="Times New Roman" w:hAnsi="Times New Roman" w:cs="Times New Roman"/>
                <w:sz w:val="20"/>
                <w:szCs w:val="20"/>
              </w:rPr>
              <w:t xml:space="preserve">More technology and licenses should be availed in order to spur production of sustainable charcoal, that efficient and effective technology for carbonization of wood fuel to charcoal. </w:t>
            </w:r>
          </w:p>
        </w:tc>
      </w:tr>
      <w:tr w:rsidR="00AF23E1" w:rsidRPr="00E36FE0" w14:paraId="7113BC4A" w14:textId="77777777" w:rsidTr="0083345B">
        <w:tc>
          <w:tcPr>
            <w:tcW w:w="1971" w:type="dxa"/>
            <w:shd w:val="clear" w:color="auto" w:fill="FFF2CC" w:themeFill="accent4" w:themeFillTint="33"/>
          </w:tcPr>
          <w:p w14:paraId="68D53F87"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4873" w:type="dxa"/>
            <w:gridSpan w:val="5"/>
          </w:tcPr>
          <w:p w14:paraId="57F31CAC" w14:textId="77777777" w:rsidR="00B0207E" w:rsidRPr="00E36FE0" w:rsidRDefault="006C67CF" w:rsidP="00747A0B">
            <w:pPr>
              <w:rPr>
                <w:rFonts w:ascii="Times New Roman" w:hAnsi="Times New Roman" w:cs="Times New Roman"/>
                <w:sz w:val="20"/>
                <w:szCs w:val="20"/>
              </w:rPr>
            </w:pPr>
            <w:r w:rsidRPr="00E36FE0">
              <w:rPr>
                <w:rFonts w:ascii="Times New Roman" w:hAnsi="Times New Roman" w:cs="Times New Roman"/>
                <w:sz w:val="20"/>
                <w:szCs w:val="20"/>
              </w:rPr>
              <w:t>Agreed.</w:t>
            </w:r>
          </w:p>
        </w:tc>
        <w:tc>
          <w:tcPr>
            <w:tcW w:w="1440" w:type="dxa"/>
          </w:tcPr>
          <w:p w14:paraId="249FCB47" w14:textId="77777777" w:rsidR="00B0207E" w:rsidRPr="00E36FE0" w:rsidRDefault="00B0207E" w:rsidP="00747A0B">
            <w:pPr>
              <w:rPr>
                <w:rFonts w:ascii="Times New Roman" w:hAnsi="Times New Roman" w:cs="Times New Roman"/>
                <w:sz w:val="20"/>
                <w:szCs w:val="20"/>
              </w:rPr>
            </w:pPr>
          </w:p>
        </w:tc>
        <w:tc>
          <w:tcPr>
            <w:tcW w:w="1257" w:type="dxa"/>
          </w:tcPr>
          <w:p w14:paraId="21461FA3" w14:textId="77777777" w:rsidR="00B0207E" w:rsidRPr="00E36FE0" w:rsidRDefault="00B0207E" w:rsidP="00747A0B">
            <w:pPr>
              <w:rPr>
                <w:rFonts w:ascii="Times New Roman" w:hAnsi="Times New Roman" w:cs="Times New Roman"/>
                <w:sz w:val="20"/>
                <w:szCs w:val="20"/>
              </w:rPr>
            </w:pPr>
          </w:p>
        </w:tc>
        <w:tc>
          <w:tcPr>
            <w:tcW w:w="1530" w:type="dxa"/>
          </w:tcPr>
          <w:p w14:paraId="1A387693" w14:textId="77777777" w:rsidR="00B0207E" w:rsidRPr="00E36FE0" w:rsidRDefault="00B0207E" w:rsidP="00747A0B">
            <w:pPr>
              <w:rPr>
                <w:rFonts w:ascii="Times New Roman" w:hAnsi="Times New Roman" w:cs="Times New Roman"/>
                <w:sz w:val="20"/>
                <w:szCs w:val="20"/>
              </w:rPr>
            </w:pPr>
          </w:p>
        </w:tc>
        <w:tc>
          <w:tcPr>
            <w:tcW w:w="2064" w:type="dxa"/>
          </w:tcPr>
          <w:p w14:paraId="0329AE63" w14:textId="77777777" w:rsidR="00B0207E" w:rsidRPr="00E36FE0" w:rsidRDefault="00B0207E" w:rsidP="00747A0B">
            <w:pPr>
              <w:rPr>
                <w:rFonts w:ascii="Times New Roman" w:hAnsi="Times New Roman" w:cs="Times New Roman"/>
                <w:sz w:val="20"/>
                <w:szCs w:val="20"/>
              </w:rPr>
            </w:pPr>
          </w:p>
        </w:tc>
      </w:tr>
      <w:tr w:rsidR="00AF23E1" w:rsidRPr="00E36FE0" w14:paraId="5498E12A" w14:textId="77777777" w:rsidTr="00B0207E">
        <w:tc>
          <w:tcPr>
            <w:tcW w:w="1971" w:type="dxa"/>
            <w:shd w:val="clear" w:color="auto" w:fill="FFF2CC" w:themeFill="accent4" w:themeFillTint="33"/>
          </w:tcPr>
          <w:p w14:paraId="1D2B6929"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256E0145" w14:textId="77777777" w:rsidR="00B0207E" w:rsidRPr="00E36FE0" w:rsidRDefault="006C67CF" w:rsidP="00747A0B">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08337076"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386E21C7"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7412B0FF"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0C1D2173"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2073FD" w:rsidRPr="00E36FE0" w14:paraId="5E89120D" w14:textId="77777777" w:rsidTr="0083345B">
        <w:tc>
          <w:tcPr>
            <w:tcW w:w="1971" w:type="dxa"/>
            <w:vMerge w:val="restart"/>
            <w:shd w:val="clear" w:color="auto" w:fill="FFF2CC" w:themeFill="accent4" w:themeFillTint="33"/>
          </w:tcPr>
          <w:p w14:paraId="0802DE6E" w14:textId="77777777" w:rsidR="002073FD" w:rsidRPr="00E36FE0" w:rsidRDefault="002073FD" w:rsidP="006768A7">
            <w:pPr>
              <w:rPr>
                <w:rFonts w:ascii="Times New Roman" w:hAnsi="Times New Roman" w:cs="Times New Roman"/>
                <w:b/>
                <w:sz w:val="20"/>
                <w:szCs w:val="20"/>
              </w:rPr>
            </w:pPr>
          </w:p>
        </w:tc>
        <w:tc>
          <w:tcPr>
            <w:tcW w:w="4873" w:type="dxa"/>
            <w:gridSpan w:val="5"/>
          </w:tcPr>
          <w:p w14:paraId="711BD117" w14:textId="2F6E0B3E" w:rsidR="002073FD" w:rsidRPr="00E36FE0" w:rsidRDefault="006C67CF" w:rsidP="00EC29CF">
            <w:pPr>
              <w:jc w:val="both"/>
              <w:rPr>
                <w:rFonts w:ascii="Times New Roman" w:hAnsi="Times New Roman" w:cs="Times New Roman"/>
                <w:sz w:val="20"/>
                <w:szCs w:val="20"/>
              </w:rPr>
            </w:pPr>
            <w:r w:rsidRPr="00E36FE0">
              <w:rPr>
                <w:rFonts w:ascii="Times New Roman" w:hAnsi="Times New Roman" w:cs="Times New Roman"/>
                <w:sz w:val="20"/>
                <w:szCs w:val="20"/>
              </w:rPr>
              <w:t>Working with a local consultant, the project ha</w:t>
            </w:r>
            <w:r w:rsidR="000C72FB" w:rsidRPr="00E36FE0">
              <w:rPr>
                <w:rFonts w:ascii="Times New Roman" w:hAnsi="Times New Roman" w:cs="Times New Roman"/>
                <w:sz w:val="20"/>
                <w:szCs w:val="20"/>
              </w:rPr>
              <w:t>s</w:t>
            </w:r>
            <w:r w:rsidRPr="00E36FE0">
              <w:rPr>
                <w:rFonts w:ascii="Times New Roman" w:hAnsi="Times New Roman" w:cs="Times New Roman"/>
                <w:sz w:val="20"/>
                <w:szCs w:val="20"/>
              </w:rPr>
              <w:t xml:space="preserve"> partnered with </w:t>
            </w:r>
            <w:r w:rsidR="000C72FB" w:rsidRPr="00E36FE0">
              <w:rPr>
                <w:rFonts w:ascii="Times New Roman" w:hAnsi="Times New Roman" w:cs="Times New Roman"/>
                <w:sz w:val="20"/>
                <w:szCs w:val="20"/>
              </w:rPr>
              <w:t xml:space="preserve">a </w:t>
            </w:r>
            <w:r w:rsidRPr="00E36FE0">
              <w:rPr>
                <w:rFonts w:ascii="Times New Roman" w:hAnsi="Times New Roman" w:cs="Times New Roman"/>
                <w:sz w:val="20"/>
                <w:szCs w:val="20"/>
              </w:rPr>
              <w:t>private firm, Roshan Global Services</w:t>
            </w:r>
            <w:r w:rsidR="000C72FB" w:rsidRPr="00E36FE0">
              <w:rPr>
                <w:rFonts w:ascii="Times New Roman" w:hAnsi="Times New Roman" w:cs="Times New Roman"/>
                <w:sz w:val="20"/>
                <w:szCs w:val="20"/>
              </w:rPr>
              <w:t>,</w:t>
            </w:r>
            <w:r w:rsidRPr="00E36FE0">
              <w:rPr>
                <w:rFonts w:ascii="Times New Roman" w:hAnsi="Times New Roman" w:cs="Times New Roman"/>
                <w:sz w:val="20"/>
                <w:szCs w:val="20"/>
              </w:rPr>
              <w:t xml:space="preserve"> to procure the license for the selected designs from </w:t>
            </w:r>
            <w:r w:rsidR="000C72FB" w:rsidRPr="00E36FE0">
              <w:rPr>
                <w:rFonts w:ascii="Times New Roman" w:hAnsi="Times New Roman" w:cs="Times New Roman"/>
                <w:sz w:val="20"/>
                <w:szCs w:val="20"/>
              </w:rPr>
              <w:t xml:space="preserve">the </w:t>
            </w:r>
            <w:r w:rsidRPr="00E36FE0">
              <w:rPr>
                <w:rFonts w:ascii="Times New Roman" w:hAnsi="Times New Roman" w:cs="Times New Roman"/>
                <w:sz w:val="20"/>
                <w:szCs w:val="20"/>
              </w:rPr>
              <w:t xml:space="preserve">UK. We are promoting the </w:t>
            </w:r>
            <w:r w:rsidR="00EC29CF" w:rsidRPr="00E36FE0">
              <w:rPr>
                <w:rFonts w:ascii="Times New Roman" w:hAnsi="Times New Roman" w:cs="Times New Roman"/>
                <w:sz w:val="20"/>
                <w:szCs w:val="20"/>
              </w:rPr>
              <w:t xml:space="preserve">design and construction of </w:t>
            </w:r>
            <w:r w:rsidR="00DD3E96" w:rsidRPr="00E36FE0">
              <w:rPr>
                <w:rFonts w:ascii="Times New Roman" w:hAnsi="Times New Roman" w:cs="Times New Roman"/>
                <w:sz w:val="20"/>
                <w:szCs w:val="20"/>
              </w:rPr>
              <w:t xml:space="preserve">an </w:t>
            </w:r>
            <w:r w:rsidR="00EC29CF" w:rsidRPr="00E36FE0">
              <w:rPr>
                <w:rFonts w:ascii="Times New Roman" w:hAnsi="Times New Roman" w:cs="Times New Roman"/>
                <w:sz w:val="20"/>
                <w:szCs w:val="20"/>
              </w:rPr>
              <w:t xml:space="preserve">energy-efficient charcoal production system in Nigeria. </w:t>
            </w:r>
          </w:p>
          <w:p w14:paraId="533142DC" w14:textId="77777777" w:rsidR="00EC29CF" w:rsidRPr="00E36FE0" w:rsidRDefault="00EC29CF" w:rsidP="00EC29CF">
            <w:pPr>
              <w:jc w:val="both"/>
              <w:rPr>
                <w:rFonts w:ascii="Times New Roman" w:hAnsi="Times New Roman" w:cs="Times New Roman"/>
                <w:sz w:val="20"/>
                <w:szCs w:val="20"/>
              </w:rPr>
            </w:pPr>
          </w:p>
          <w:p w14:paraId="23DED428" w14:textId="2BB2235D" w:rsidR="00EC29CF" w:rsidRPr="00E36FE0" w:rsidRDefault="00EC29CF" w:rsidP="00EC29CF">
            <w:pPr>
              <w:jc w:val="both"/>
              <w:rPr>
                <w:rFonts w:ascii="Times New Roman" w:hAnsi="Times New Roman" w:cs="Times New Roman"/>
                <w:sz w:val="20"/>
                <w:szCs w:val="20"/>
              </w:rPr>
            </w:pPr>
            <w:r w:rsidRPr="00E36FE0">
              <w:rPr>
                <w:rFonts w:ascii="Times New Roman" w:hAnsi="Times New Roman" w:cs="Times New Roman"/>
                <w:sz w:val="20"/>
                <w:szCs w:val="20"/>
              </w:rPr>
              <w:t xml:space="preserve">The “improved” /efficient charcoal production kilns </w:t>
            </w:r>
            <w:r w:rsidR="000C72FB" w:rsidRPr="00E36FE0">
              <w:rPr>
                <w:rFonts w:ascii="Times New Roman" w:hAnsi="Times New Roman" w:cs="Times New Roman"/>
                <w:sz w:val="20"/>
                <w:szCs w:val="20"/>
              </w:rPr>
              <w:t>are</w:t>
            </w:r>
            <w:r w:rsidRPr="00E36FE0">
              <w:rPr>
                <w:rFonts w:ascii="Times New Roman" w:hAnsi="Times New Roman" w:cs="Times New Roman"/>
                <w:sz w:val="20"/>
                <w:szCs w:val="20"/>
              </w:rPr>
              <w:t xml:space="preserve"> h</w:t>
            </w:r>
            <w:r w:rsidRPr="00E36FE0">
              <w:rPr>
                <w:rFonts w:ascii="Times New Roman" w:hAnsi="Times New Roman" w:cs="Times New Roman"/>
                <w:bCs/>
                <w:sz w:val="20"/>
                <w:szCs w:val="20"/>
              </w:rPr>
              <w:t>ighly economic with better efficiency of approx. 35% to 45% as against the traditional method’s efficiency of less than 18</w:t>
            </w:r>
            <w:r w:rsidRPr="00E36FE0">
              <w:rPr>
                <w:rFonts w:ascii="Times New Roman" w:hAnsi="Times New Roman" w:cs="Times New Roman"/>
                <w:sz w:val="20"/>
                <w:szCs w:val="20"/>
                <w:bdr w:val="none" w:sz="0" w:space="0" w:color="auto" w:frame="1"/>
              </w:rPr>
              <w:t>% efficiency. It is a</w:t>
            </w:r>
            <w:r w:rsidRPr="00E36FE0">
              <w:rPr>
                <w:rStyle w:val="Emphasis"/>
                <w:rFonts w:ascii="Times New Roman" w:hAnsi="Times New Roman" w:cs="Times New Roman"/>
                <w:i w:val="0"/>
                <w:iCs w:val="0"/>
                <w:sz w:val="20"/>
                <w:szCs w:val="20"/>
                <w:bdr w:val="none" w:sz="0" w:space="0" w:color="auto" w:frame="1"/>
              </w:rPr>
              <w:t xml:space="preserve"> system that saves up to half (1/2) of </w:t>
            </w:r>
            <w:r w:rsidR="000C72FB" w:rsidRPr="00E36FE0">
              <w:rPr>
                <w:rStyle w:val="Emphasis"/>
                <w:rFonts w:ascii="Times New Roman" w:hAnsi="Times New Roman" w:cs="Times New Roman"/>
                <w:i w:val="0"/>
                <w:iCs w:val="0"/>
                <w:sz w:val="20"/>
                <w:szCs w:val="20"/>
                <w:bdr w:val="none" w:sz="0" w:space="0" w:color="auto" w:frame="1"/>
              </w:rPr>
              <w:t xml:space="preserve">the </w:t>
            </w:r>
            <w:r w:rsidRPr="00E36FE0">
              <w:rPr>
                <w:rStyle w:val="Emphasis"/>
                <w:rFonts w:ascii="Times New Roman" w:hAnsi="Times New Roman" w:cs="Times New Roman"/>
                <w:i w:val="0"/>
                <w:iCs w:val="0"/>
                <w:sz w:val="20"/>
                <w:szCs w:val="20"/>
                <w:bdr w:val="none" w:sz="0" w:space="0" w:color="auto" w:frame="1"/>
              </w:rPr>
              <w:t xml:space="preserve">wood needed compared to traditional carbonization and burns most of smoke with up to 75% </w:t>
            </w:r>
            <w:r w:rsidRPr="00E36FE0">
              <w:rPr>
                <w:rStyle w:val="Emphasis"/>
                <w:rFonts w:ascii="Times New Roman" w:hAnsi="Times New Roman" w:cs="Times New Roman"/>
                <w:i w:val="0"/>
                <w:iCs w:val="0"/>
                <w:sz w:val="20"/>
                <w:szCs w:val="20"/>
                <w:bdr w:val="none" w:sz="0" w:space="0" w:color="auto" w:frame="1"/>
              </w:rPr>
              <w:lastRenderedPageBreak/>
              <w:t xml:space="preserve">reduction of harmful greenhouse </w:t>
            </w:r>
            <w:r w:rsidR="000C72FB" w:rsidRPr="00E36FE0">
              <w:rPr>
                <w:rStyle w:val="Emphasis"/>
                <w:rFonts w:ascii="Times New Roman" w:hAnsi="Times New Roman" w:cs="Times New Roman"/>
                <w:i w:val="0"/>
                <w:iCs w:val="0"/>
                <w:sz w:val="20"/>
                <w:szCs w:val="20"/>
                <w:bdr w:val="none" w:sz="0" w:space="0" w:color="auto" w:frame="1"/>
              </w:rPr>
              <w:t xml:space="preserve">gas </w:t>
            </w:r>
            <w:r w:rsidRPr="00E36FE0">
              <w:rPr>
                <w:rStyle w:val="Emphasis"/>
                <w:rFonts w:ascii="Times New Roman" w:hAnsi="Times New Roman" w:cs="Times New Roman"/>
                <w:i w:val="0"/>
                <w:iCs w:val="0"/>
                <w:sz w:val="20"/>
                <w:szCs w:val="20"/>
                <w:bdr w:val="none" w:sz="0" w:space="0" w:color="auto" w:frame="1"/>
              </w:rPr>
              <w:t>emission</w:t>
            </w:r>
            <w:r w:rsidR="000C72FB" w:rsidRPr="00E36FE0">
              <w:rPr>
                <w:rStyle w:val="Emphasis"/>
                <w:rFonts w:ascii="Times New Roman" w:hAnsi="Times New Roman" w:cs="Times New Roman"/>
                <w:i w:val="0"/>
                <w:iCs w:val="0"/>
                <w:sz w:val="20"/>
                <w:szCs w:val="20"/>
                <w:bdr w:val="none" w:sz="0" w:space="0" w:color="auto" w:frame="1"/>
              </w:rPr>
              <w:t>s</w:t>
            </w:r>
            <w:r w:rsidRPr="00E36FE0">
              <w:rPr>
                <w:rStyle w:val="Emphasis"/>
                <w:rFonts w:ascii="Times New Roman" w:hAnsi="Times New Roman" w:cs="Times New Roman"/>
                <w:i w:val="0"/>
                <w:iCs w:val="0"/>
                <w:sz w:val="20"/>
                <w:szCs w:val="20"/>
                <w:bdr w:val="none" w:sz="0" w:space="0" w:color="auto" w:frame="1"/>
              </w:rPr>
              <w:t xml:space="preserve">, thereby </w:t>
            </w:r>
            <w:r w:rsidRPr="00E36FE0">
              <w:rPr>
                <w:rFonts w:ascii="Times New Roman" w:hAnsi="Times New Roman" w:cs="Times New Roman"/>
                <w:sz w:val="20"/>
                <w:szCs w:val="20"/>
              </w:rPr>
              <w:t>contributing significantly to climate change mitigation and the reduction of deforestation</w:t>
            </w:r>
            <w:r w:rsidR="000C72FB" w:rsidRPr="00E36FE0">
              <w:rPr>
                <w:rFonts w:ascii="Times New Roman" w:hAnsi="Times New Roman" w:cs="Times New Roman"/>
                <w:sz w:val="20"/>
                <w:szCs w:val="20"/>
              </w:rPr>
              <w:t>.</w:t>
            </w:r>
          </w:p>
        </w:tc>
        <w:tc>
          <w:tcPr>
            <w:tcW w:w="1440" w:type="dxa"/>
          </w:tcPr>
          <w:p w14:paraId="367DBB07" w14:textId="77777777" w:rsidR="002073FD" w:rsidRPr="00E36FE0" w:rsidRDefault="00EC29CF" w:rsidP="00747A0B">
            <w:pPr>
              <w:rPr>
                <w:rFonts w:ascii="Times New Roman" w:hAnsi="Times New Roman" w:cs="Times New Roman"/>
                <w:sz w:val="20"/>
                <w:szCs w:val="20"/>
              </w:rPr>
            </w:pPr>
            <w:r w:rsidRPr="00E36FE0">
              <w:rPr>
                <w:rFonts w:ascii="Times New Roman" w:hAnsi="Times New Roman" w:cs="Times New Roman"/>
                <w:sz w:val="20"/>
                <w:szCs w:val="20"/>
              </w:rPr>
              <w:lastRenderedPageBreak/>
              <w:t>UNDP, PMU, Private investors</w:t>
            </w:r>
          </w:p>
        </w:tc>
        <w:tc>
          <w:tcPr>
            <w:tcW w:w="1257" w:type="dxa"/>
          </w:tcPr>
          <w:p w14:paraId="107CD3BD" w14:textId="77777777" w:rsidR="002073FD" w:rsidRPr="00E36FE0" w:rsidRDefault="00EC29CF" w:rsidP="00747A0B">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1FD3A51F" w14:textId="77777777" w:rsidR="002073FD" w:rsidRPr="00E36FE0" w:rsidRDefault="00EC29CF" w:rsidP="00747A0B">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1572573A" w14:textId="77777777" w:rsidR="002073FD" w:rsidRPr="00E36FE0" w:rsidRDefault="006C67CF" w:rsidP="00EC29CF">
            <w:pPr>
              <w:rPr>
                <w:rFonts w:ascii="Times New Roman" w:hAnsi="Times New Roman" w:cs="Times New Roman"/>
                <w:sz w:val="20"/>
                <w:szCs w:val="20"/>
              </w:rPr>
            </w:pPr>
            <w:r w:rsidRPr="00E36FE0">
              <w:rPr>
                <w:rFonts w:ascii="Times New Roman" w:hAnsi="Times New Roman" w:cs="Times New Roman"/>
                <w:sz w:val="20"/>
                <w:szCs w:val="20"/>
              </w:rPr>
              <w:t xml:space="preserve">This will be the first time in Nigeria where such a system would be built. </w:t>
            </w:r>
          </w:p>
        </w:tc>
      </w:tr>
      <w:tr w:rsidR="002073FD" w:rsidRPr="00E36FE0" w14:paraId="0375801B" w14:textId="77777777" w:rsidTr="0083345B">
        <w:tc>
          <w:tcPr>
            <w:tcW w:w="1971" w:type="dxa"/>
            <w:vMerge/>
            <w:shd w:val="clear" w:color="auto" w:fill="FFF2CC" w:themeFill="accent4" w:themeFillTint="33"/>
          </w:tcPr>
          <w:p w14:paraId="4B866F96" w14:textId="77777777" w:rsidR="002073FD" w:rsidRPr="00E36FE0" w:rsidRDefault="002073FD" w:rsidP="006768A7">
            <w:pPr>
              <w:rPr>
                <w:rFonts w:ascii="Times New Roman" w:hAnsi="Times New Roman" w:cs="Times New Roman"/>
                <w:b/>
                <w:sz w:val="20"/>
                <w:szCs w:val="20"/>
              </w:rPr>
            </w:pPr>
          </w:p>
        </w:tc>
        <w:tc>
          <w:tcPr>
            <w:tcW w:w="4873" w:type="dxa"/>
            <w:gridSpan w:val="5"/>
          </w:tcPr>
          <w:p w14:paraId="7F73B8C9" w14:textId="77777777" w:rsidR="002073FD" w:rsidRPr="00E36FE0" w:rsidRDefault="002073FD" w:rsidP="00747A0B">
            <w:pPr>
              <w:rPr>
                <w:rFonts w:ascii="Times New Roman" w:hAnsi="Times New Roman" w:cs="Times New Roman"/>
                <w:sz w:val="20"/>
                <w:szCs w:val="20"/>
              </w:rPr>
            </w:pPr>
          </w:p>
        </w:tc>
        <w:tc>
          <w:tcPr>
            <w:tcW w:w="1440" w:type="dxa"/>
          </w:tcPr>
          <w:p w14:paraId="1584FB6C" w14:textId="77777777" w:rsidR="002073FD" w:rsidRPr="00E36FE0" w:rsidRDefault="002073FD" w:rsidP="00747A0B">
            <w:pPr>
              <w:rPr>
                <w:rFonts w:ascii="Times New Roman" w:hAnsi="Times New Roman" w:cs="Times New Roman"/>
                <w:sz w:val="20"/>
                <w:szCs w:val="20"/>
              </w:rPr>
            </w:pPr>
          </w:p>
        </w:tc>
        <w:tc>
          <w:tcPr>
            <w:tcW w:w="1257" w:type="dxa"/>
          </w:tcPr>
          <w:p w14:paraId="29AE1037" w14:textId="77777777" w:rsidR="002073FD" w:rsidRPr="00E36FE0" w:rsidRDefault="002073FD" w:rsidP="00747A0B">
            <w:pPr>
              <w:rPr>
                <w:rFonts w:ascii="Times New Roman" w:hAnsi="Times New Roman" w:cs="Times New Roman"/>
                <w:sz w:val="20"/>
                <w:szCs w:val="20"/>
              </w:rPr>
            </w:pPr>
          </w:p>
        </w:tc>
        <w:tc>
          <w:tcPr>
            <w:tcW w:w="1530" w:type="dxa"/>
          </w:tcPr>
          <w:p w14:paraId="15B0C761" w14:textId="77777777" w:rsidR="002073FD" w:rsidRPr="00E36FE0" w:rsidRDefault="002073FD" w:rsidP="00747A0B">
            <w:pPr>
              <w:rPr>
                <w:rFonts w:ascii="Times New Roman" w:hAnsi="Times New Roman" w:cs="Times New Roman"/>
                <w:sz w:val="20"/>
                <w:szCs w:val="20"/>
              </w:rPr>
            </w:pPr>
          </w:p>
        </w:tc>
        <w:tc>
          <w:tcPr>
            <w:tcW w:w="2064" w:type="dxa"/>
          </w:tcPr>
          <w:p w14:paraId="39DD8CF6" w14:textId="77777777" w:rsidR="002073FD" w:rsidRPr="00E36FE0" w:rsidRDefault="002073FD" w:rsidP="00747A0B">
            <w:pPr>
              <w:rPr>
                <w:rFonts w:ascii="Times New Roman" w:hAnsi="Times New Roman" w:cs="Times New Roman"/>
                <w:sz w:val="20"/>
                <w:szCs w:val="20"/>
              </w:rPr>
            </w:pPr>
          </w:p>
        </w:tc>
      </w:tr>
      <w:tr w:rsidR="002073FD" w:rsidRPr="00E36FE0" w14:paraId="603AC85E" w14:textId="77777777" w:rsidTr="006768A7">
        <w:tc>
          <w:tcPr>
            <w:tcW w:w="13135" w:type="dxa"/>
            <w:gridSpan w:val="10"/>
            <w:shd w:val="clear" w:color="auto" w:fill="FFF2CC" w:themeFill="accent4" w:themeFillTint="33"/>
          </w:tcPr>
          <w:p w14:paraId="4DC02AE7" w14:textId="77777777" w:rsidR="002073FD" w:rsidRPr="00E36FE0" w:rsidRDefault="002073FD" w:rsidP="00747A0B">
            <w:pPr>
              <w:rPr>
                <w:rFonts w:ascii="Times New Roman" w:hAnsi="Times New Roman" w:cs="Times New Roman"/>
                <w:sz w:val="20"/>
                <w:szCs w:val="20"/>
              </w:rPr>
            </w:pPr>
            <w:r w:rsidRPr="00E36FE0">
              <w:rPr>
                <w:rFonts w:ascii="Times New Roman" w:hAnsi="Times New Roman" w:cs="Times New Roman"/>
                <w:b/>
                <w:sz w:val="20"/>
                <w:szCs w:val="20"/>
              </w:rPr>
              <w:t>16.</w:t>
            </w:r>
          </w:p>
        </w:tc>
      </w:tr>
      <w:tr w:rsidR="002073FD" w:rsidRPr="00E36FE0" w14:paraId="4E7983EE" w14:textId="77777777" w:rsidTr="006768A7">
        <w:tc>
          <w:tcPr>
            <w:tcW w:w="1971" w:type="dxa"/>
            <w:shd w:val="clear" w:color="auto" w:fill="FFF2CC" w:themeFill="accent4" w:themeFillTint="33"/>
          </w:tcPr>
          <w:p w14:paraId="4A259FEE" w14:textId="77777777" w:rsidR="002073FD" w:rsidRPr="00E36FE0" w:rsidRDefault="002073FD"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207548E0" w14:textId="77777777" w:rsidR="002073FD" w:rsidRPr="00E36FE0" w:rsidRDefault="006768A7" w:rsidP="006768A7">
            <w:pPr>
              <w:pStyle w:val="Default"/>
              <w:jc w:val="both"/>
              <w:rPr>
                <w:rFonts w:ascii="Times New Roman" w:hAnsi="Times New Roman" w:cs="Times New Roman"/>
                <w:b/>
                <w:sz w:val="20"/>
                <w:szCs w:val="20"/>
              </w:rPr>
            </w:pPr>
            <w:r w:rsidRPr="00E36FE0">
              <w:rPr>
                <w:rFonts w:ascii="Times New Roman" w:hAnsi="Times New Roman" w:cs="Times New Roman"/>
                <w:b/>
                <w:sz w:val="20"/>
                <w:szCs w:val="20"/>
              </w:rPr>
              <w:t>Sustainability of the SFM Project outcomes: The SFM Project Management, Government of Nigeria and development partners could consider extending the SFM Project to Phase 2 and expand to other states.</w:t>
            </w:r>
            <w:r w:rsidRPr="00E36FE0">
              <w:rPr>
                <w:rFonts w:ascii="Times New Roman" w:hAnsi="Times New Roman" w:cs="Times New Roman"/>
                <w:sz w:val="20"/>
                <w:szCs w:val="20"/>
              </w:rPr>
              <w:t xml:space="preserve"> SFM Project phase 1 to be considered as a pilot phase. This will enable the Projects gains to be consolidated as the Project gear up to entrenching sustainable changes in the fuelwood supply chain in the focus states as it expands to other states. </w:t>
            </w:r>
          </w:p>
        </w:tc>
      </w:tr>
      <w:tr w:rsidR="002073FD" w:rsidRPr="00E36FE0" w14:paraId="23152A50" w14:textId="77777777" w:rsidTr="006768A7">
        <w:tc>
          <w:tcPr>
            <w:tcW w:w="1971" w:type="dxa"/>
            <w:shd w:val="clear" w:color="auto" w:fill="FFF2CC" w:themeFill="accent4" w:themeFillTint="33"/>
          </w:tcPr>
          <w:p w14:paraId="26C71109" w14:textId="77777777" w:rsidR="002073FD" w:rsidRPr="00E36FE0" w:rsidRDefault="002073FD"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3DE55C5D" w14:textId="77777777" w:rsidR="002073FD" w:rsidRPr="00E36FE0" w:rsidRDefault="006768A7" w:rsidP="00747A0B">
            <w:pPr>
              <w:rPr>
                <w:rFonts w:ascii="Times New Roman" w:hAnsi="Times New Roman" w:cs="Times New Roman"/>
                <w:sz w:val="20"/>
                <w:szCs w:val="20"/>
              </w:rPr>
            </w:pPr>
            <w:r w:rsidRPr="00E36FE0">
              <w:rPr>
                <w:rFonts w:ascii="Times New Roman" w:hAnsi="Times New Roman" w:cs="Times New Roman"/>
                <w:sz w:val="20"/>
                <w:szCs w:val="20"/>
              </w:rPr>
              <w:t>Agreed but not for immediate action</w:t>
            </w:r>
          </w:p>
        </w:tc>
      </w:tr>
      <w:tr w:rsidR="00AF23E1" w:rsidRPr="00E36FE0" w14:paraId="7D3CA2E0" w14:textId="77777777" w:rsidTr="00B0207E">
        <w:tc>
          <w:tcPr>
            <w:tcW w:w="1971" w:type="dxa"/>
            <w:shd w:val="clear" w:color="auto" w:fill="FFF2CC" w:themeFill="accent4" w:themeFillTint="33"/>
          </w:tcPr>
          <w:p w14:paraId="7E050052"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20EA5203" w14:textId="77777777" w:rsidR="00B0207E" w:rsidRPr="00E36FE0" w:rsidRDefault="006768A7" w:rsidP="00747A0B">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5858F942"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685F2D58"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265B770A"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1DF28DF5"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6768A7" w:rsidRPr="00E36FE0" w14:paraId="7F2BA9FF" w14:textId="77777777" w:rsidTr="0083345B">
        <w:tc>
          <w:tcPr>
            <w:tcW w:w="1971" w:type="dxa"/>
            <w:vMerge w:val="restart"/>
            <w:shd w:val="clear" w:color="auto" w:fill="FFF2CC" w:themeFill="accent4" w:themeFillTint="33"/>
          </w:tcPr>
          <w:p w14:paraId="1A417865" w14:textId="77777777" w:rsidR="006768A7" w:rsidRPr="00E36FE0" w:rsidRDefault="006768A7" w:rsidP="006768A7">
            <w:pPr>
              <w:rPr>
                <w:rFonts w:ascii="Times New Roman" w:hAnsi="Times New Roman" w:cs="Times New Roman"/>
                <w:b/>
                <w:sz w:val="20"/>
                <w:szCs w:val="20"/>
              </w:rPr>
            </w:pPr>
          </w:p>
        </w:tc>
        <w:tc>
          <w:tcPr>
            <w:tcW w:w="4873" w:type="dxa"/>
            <w:gridSpan w:val="5"/>
          </w:tcPr>
          <w:p w14:paraId="5CB46879" w14:textId="77777777" w:rsidR="006768A7" w:rsidRPr="00E36FE0" w:rsidRDefault="006768A7" w:rsidP="00747A0B">
            <w:pPr>
              <w:rPr>
                <w:rFonts w:ascii="Times New Roman" w:hAnsi="Times New Roman" w:cs="Times New Roman"/>
                <w:sz w:val="20"/>
                <w:szCs w:val="20"/>
              </w:rPr>
            </w:pPr>
            <w:r w:rsidRPr="00E36FE0">
              <w:rPr>
                <w:rFonts w:ascii="Times New Roman" w:hAnsi="Times New Roman" w:cs="Times New Roman"/>
                <w:sz w:val="20"/>
                <w:szCs w:val="20"/>
              </w:rPr>
              <w:t>May be considered for future action after the end of this current project.</w:t>
            </w:r>
          </w:p>
        </w:tc>
        <w:tc>
          <w:tcPr>
            <w:tcW w:w="1440" w:type="dxa"/>
          </w:tcPr>
          <w:p w14:paraId="1018C320" w14:textId="77777777" w:rsidR="006768A7" w:rsidRPr="00E36FE0" w:rsidRDefault="006768A7" w:rsidP="00747A0B">
            <w:pPr>
              <w:rPr>
                <w:rFonts w:ascii="Times New Roman" w:hAnsi="Times New Roman" w:cs="Times New Roman"/>
                <w:sz w:val="20"/>
                <w:szCs w:val="20"/>
              </w:rPr>
            </w:pPr>
            <w:r w:rsidRPr="00E36FE0">
              <w:rPr>
                <w:rFonts w:ascii="Times New Roman" w:hAnsi="Times New Roman" w:cs="Times New Roman"/>
                <w:sz w:val="20"/>
                <w:szCs w:val="20"/>
              </w:rPr>
              <w:t>Government of Nigeria</w:t>
            </w:r>
          </w:p>
        </w:tc>
        <w:tc>
          <w:tcPr>
            <w:tcW w:w="1257" w:type="dxa"/>
          </w:tcPr>
          <w:p w14:paraId="21025BF3" w14:textId="77777777" w:rsidR="006768A7" w:rsidRPr="00E36FE0" w:rsidRDefault="006768A7" w:rsidP="00747A0B">
            <w:pPr>
              <w:rPr>
                <w:rFonts w:ascii="Times New Roman" w:hAnsi="Times New Roman" w:cs="Times New Roman"/>
                <w:sz w:val="20"/>
                <w:szCs w:val="20"/>
              </w:rPr>
            </w:pPr>
            <w:r w:rsidRPr="00E36FE0">
              <w:rPr>
                <w:rFonts w:ascii="Times New Roman" w:hAnsi="Times New Roman" w:cs="Times New Roman"/>
                <w:sz w:val="20"/>
                <w:szCs w:val="20"/>
              </w:rPr>
              <w:t>2022</w:t>
            </w:r>
          </w:p>
        </w:tc>
        <w:tc>
          <w:tcPr>
            <w:tcW w:w="1530" w:type="dxa"/>
          </w:tcPr>
          <w:p w14:paraId="728E2B07" w14:textId="6C037874" w:rsidR="006768A7" w:rsidRPr="00E36FE0" w:rsidRDefault="00DD3E96" w:rsidP="00747A0B">
            <w:pPr>
              <w:rPr>
                <w:rFonts w:ascii="Times New Roman" w:hAnsi="Times New Roman" w:cs="Times New Roman"/>
                <w:sz w:val="20"/>
                <w:szCs w:val="20"/>
              </w:rPr>
            </w:pPr>
            <w:r w:rsidRPr="00E36FE0">
              <w:rPr>
                <w:rFonts w:ascii="Times New Roman" w:hAnsi="Times New Roman" w:cs="Times New Roman"/>
                <w:sz w:val="20"/>
                <w:szCs w:val="20"/>
              </w:rPr>
              <w:t>Pending</w:t>
            </w:r>
          </w:p>
        </w:tc>
        <w:tc>
          <w:tcPr>
            <w:tcW w:w="2064" w:type="dxa"/>
          </w:tcPr>
          <w:p w14:paraId="53159CC2" w14:textId="5C30F9E4" w:rsidR="006768A7" w:rsidRPr="00E36FE0" w:rsidRDefault="006768A7" w:rsidP="006768A7">
            <w:pPr>
              <w:jc w:val="both"/>
              <w:rPr>
                <w:rFonts w:ascii="Times New Roman" w:hAnsi="Times New Roman" w:cs="Times New Roman"/>
                <w:sz w:val="20"/>
                <w:szCs w:val="20"/>
              </w:rPr>
            </w:pPr>
            <w:r w:rsidRPr="00E36FE0">
              <w:rPr>
                <w:rFonts w:ascii="Times New Roman" w:hAnsi="Times New Roman" w:cs="Times New Roman"/>
                <w:sz w:val="20"/>
                <w:szCs w:val="20"/>
              </w:rPr>
              <w:t>Stakeholders’ consultation is needed for the development of SFM Phase 2. It may be considered in the future. This is not within the scope of the present project</w:t>
            </w:r>
            <w:r w:rsidR="00DD3E96" w:rsidRPr="00E36FE0">
              <w:rPr>
                <w:rFonts w:ascii="Times New Roman" w:hAnsi="Times New Roman" w:cs="Times New Roman"/>
                <w:sz w:val="20"/>
                <w:szCs w:val="20"/>
              </w:rPr>
              <w:t>.</w:t>
            </w:r>
          </w:p>
        </w:tc>
      </w:tr>
      <w:tr w:rsidR="006768A7" w:rsidRPr="00E36FE0" w14:paraId="21449ACB" w14:textId="77777777" w:rsidTr="0083345B">
        <w:tc>
          <w:tcPr>
            <w:tcW w:w="1971" w:type="dxa"/>
            <w:vMerge/>
            <w:shd w:val="clear" w:color="auto" w:fill="FFF2CC" w:themeFill="accent4" w:themeFillTint="33"/>
          </w:tcPr>
          <w:p w14:paraId="49258E94" w14:textId="77777777" w:rsidR="006768A7" w:rsidRPr="00E36FE0" w:rsidRDefault="006768A7" w:rsidP="006768A7">
            <w:pPr>
              <w:rPr>
                <w:rFonts w:ascii="Times New Roman" w:hAnsi="Times New Roman" w:cs="Times New Roman"/>
                <w:b/>
                <w:sz w:val="20"/>
                <w:szCs w:val="20"/>
              </w:rPr>
            </w:pPr>
          </w:p>
        </w:tc>
        <w:tc>
          <w:tcPr>
            <w:tcW w:w="4873" w:type="dxa"/>
            <w:gridSpan w:val="5"/>
          </w:tcPr>
          <w:p w14:paraId="40DB8FD1" w14:textId="77777777" w:rsidR="006768A7" w:rsidRPr="00E36FE0" w:rsidRDefault="006768A7" w:rsidP="00747A0B">
            <w:pPr>
              <w:rPr>
                <w:rFonts w:ascii="Times New Roman" w:hAnsi="Times New Roman" w:cs="Times New Roman"/>
                <w:sz w:val="20"/>
                <w:szCs w:val="20"/>
              </w:rPr>
            </w:pPr>
          </w:p>
        </w:tc>
        <w:tc>
          <w:tcPr>
            <w:tcW w:w="1440" w:type="dxa"/>
          </w:tcPr>
          <w:p w14:paraId="42292CC7" w14:textId="77777777" w:rsidR="006768A7" w:rsidRPr="00E36FE0" w:rsidRDefault="006768A7" w:rsidP="00747A0B">
            <w:pPr>
              <w:rPr>
                <w:rFonts w:ascii="Times New Roman" w:hAnsi="Times New Roman" w:cs="Times New Roman"/>
                <w:sz w:val="20"/>
                <w:szCs w:val="20"/>
              </w:rPr>
            </w:pPr>
          </w:p>
        </w:tc>
        <w:tc>
          <w:tcPr>
            <w:tcW w:w="1257" w:type="dxa"/>
          </w:tcPr>
          <w:p w14:paraId="40A79EB1" w14:textId="77777777" w:rsidR="006768A7" w:rsidRPr="00E36FE0" w:rsidRDefault="006768A7" w:rsidP="00747A0B">
            <w:pPr>
              <w:rPr>
                <w:rFonts w:ascii="Times New Roman" w:hAnsi="Times New Roman" w:cs="Times New Roman"/>
                <w:sz w:val="20"/>
                <w:szCs w:val="20"/>
              </w:rPr>
            </w:pPr>
          </w:p>
        </w:tc>
        <w:tc>
          <w:tcPr>
            <w:tcW w:w="1530" w:type="dxa"/>
          </w:tcPr>
          <w:p w14:paraId="797FC251" w14:textId="77777777" w:rsidR="006768A7" w:rsidRPr="00E36FE0" w:rsidRDefault="006768A7" w:rsidP="00747A0B">
            <w:pPr>
              <w:rPr>
                <w:rFonts w:ascii="Times New Roman" w:hAnsi="Times New Roman" w:cs="Times New Roman"/>
                <w:sz w:val="20"/>
                <w:szCs w:val="20"/>
              </w:rPr>
            </w:pPr>
          </w:p>
        </w:tc>
        <w:tc>
          <w:tcPr>
            <w:tcW w:w="2064" w:type="dxa"/>
          </w:tcPr>
          <w:p w14:paraId="354E8B59" w14:textId="77777777" w:rsidR="006768A7" w:rsidRPr="00E36FE0" w:rsidRDefault="006768A7" w:rsidP="00747A0B">
            <w:pPr>
              <w:rPr>
                <w:rFonts w:ascii="Times New Roman" w:hAnsi="Times New Roman" w:cs="Times New Roman"/>
                <w:sz w:val="20"/>
                <w:szCs w:val="20"/>
              </w:rPr>
            </w:pPr>
          </w:p>
        </w:tc>
      </w:tr>
      <w:tr w:rsidR="006768A7" w:rsidRPr="00E36FE0" w14:paraId="0D19102A" w14:textId="77777777" w:rsidTr="006768A7">
        <w:tc>
          <w:tcPr>
            <w:tcW w:w="13135" w:type="dxa"/>
            <w:gridSpan w:val="10"/>
            <w:shd w:val="clear" w:color="auto" w:fill="FFF2CC" w:themeFill="accent4" w:themeFillTint="33"/>
          </w:tcPr>
          <w:p w14:paraId="5FF31FD5" w14:textId="77777777" w:rsidR="006768A7" w:rsidRPr="00E36FE0" w:rsidRDefault="006768A7" w:rsidP="00747A0B">
            <w:pPr>
              <w:rPr>
                <w:rFonts w:ascii="Times New Roman" w:hAnsi="Times New Roman" w:cs="Times New Roman"/>
                <w:sz w:val="20"/>
                <w:szCs w:val="20"/>
              </w:rPr>
            </w:pPr>
            <w:r w:rsidRPr="00E36FE0">
              <w:rPr>
                <w:rFonts w:ascii="Times New Roman" w:hAnsi="Times New Roman" w:cs="Times New Roman"/>
                <w:b/>
                <w:sz w:val="20"/>
                <w:szCs w:val="20"/>
              </w:rPr>
              <w:t>17.</w:t>
            </w:r>
          </w:p>
        </w:tc>
      </w:tr>
      <w:tr w:rsidR="006768A7" w:rsidRPr="00E36FE0" w14:paraId="69D75A2F" w14:textId="77777777" w:rsidTr="006768A7">
        <w:tc>
          <w:tcPr>
            <w:tcW w:w="1971" w:type="dxa"/>
            <w:shd w:val="clear" w:color="auto" w:fill="FFF2CC" w:themeFill="accent4" w:themeFillTint="33"/>
          </w:tcPr>
          <w:p w14:paraId="158DD04F" w14:textId="77777777" w:rsidR="006768A7" w:rsidRPr="00E36FE0" w:rsidRDefault="006768A7" w:rsidP="006768A7">
            <w:pPr>
              <w:rPr>
                <w:rFonts w:ascii="Times New Roman" w:hAnsi="Times New Roman" w:cs="Times New Roman"/>
                <w:b/>
                <w:sz w:val="20"/>
                <w:szCs w:val="20"/>
              </w:rPr>
            </w:pPr>
            <w:r w:rsidRPr="00E36FE0">
              <w:rPr>
                <w:rFonts w:ascii="Times New Roman" w:hAnsi="Times New Roman" w:cs="Times New Roman"/>
                <w:b/>
                <w:sz w:val="20"/>
                <w:szCs w:val="20"/>
              </w:rPr>
              <w:t>Recommendation</w:t>
            </w:r>
          </w:p>
        </w:tc>
        <w:tc>
          <w:tcPr>
            <w:tcW w:w="11164" w:type="dxa"/>
            <w:gridSpan w:val="9"/>
          </w:tcPr>
          <w:p w14:paraId="7C7D3140" w14:textId="77777777" w:rsidR="006768A7" w:rsidRPr="00E36FE0" w:rsidRDefault="006768A7" w:rsidP="006768A7">
            <w:pPr>
              <w:pStyle w:val="Default"/>
              <w:jc w:val="both"/>
              <w:rPr>
                <w:rFonts w:ascii="Times New Roman" w:hAnsi="Times New Roman" w:cs="Times New Roman"/>
                <w:sz w:val="20"/>
                <w:szCs w:val="20"/>
              </w:rPr>
            </w:pPr>
            <w:r w:rsidRPr="00E36FE0">
              <w:rPr>
                <w:rFonts w:ascii="Times New Roman" w:hAnsi="Times New Roman" w:cs="Times New Roman"/>
                <w:b/>
                <w:sz w:val="20"/>
                <w:szCs w:val="20"/>
              </w:rPr>
              <w:t xml:space="preserve">Clean cooking products manufacturers, wholesalers and retailers should be guided on how to diversify their enterprises </w:t>
            </w:r>
            <w:r w:rsidRPr="00E36FE0">
              <w:rPr>
                <w:rFonts w:ascii="Times New Roman" w:hAnsi="Times New Roman" w:cs="Times New Roman"/>
                <w:sz w:val="20"/>
                <w:szCs w:val="20"/>
              </w:rPr>
              <w:t>in order to create sustainable clean cooking business models. The entrepreneurs could seek to include clean cooking fuels, food and other consumer products in the list of items traded by their enterprises.</w:t>
            </w:r>
          </w:p>
        </w:tc>
      </w:tr>
      <w:tr w:rsidR="00770E78" w:rsidRPr="00E36FE0" w14:paraId="022EB9DF" w14:textId="77777777" w:rsidTr="008C7631">
        <w:tc>
          <w:tcPr>
            <w:tcW w:w="1971" w:type="dxa"/>
            <w:shd w:val="clear" w:color="auto" w:fill="FFF2CC" w:themeFill="accent4" w:themeFillTint="33"/>
          </w:tcPr>
          <w:p w14:paraId="05ABB9AF" w14:textId="77777777" w:rsidR="00770E78" w:rsidRPr="00E36FE0" w:rsidRDefault="00770E78" w:rsidP="006768A7">
            <w:pPr>
              <w:rPr>
                <w:rFonts w:ascii="Times New Roman" w:hAnsi="Times New Roman" w:cs="Times New Roman"/>
                <w:b/>
                <w:sz w:val="20"/>
                <w:szCs w:val="20"/>
              </w:rPr>
            </w:pPr>
            <w:r w:rsidRPr="00E36FE0">
              <w:rPr>
                <w:rFonts w:ascii="Times New Roman" w:hAnsi="Times New Roman" w:cs="Times New Roman"/>
                <w:b/>
                <w:sz w:val="20"/>
                <w:szCs w:val="20"/>
              </w:rPr>
              <w:t>Management Response</w:t>
            </w:r>
          </w:p>
        </w:tc>
        <w:tc>
          <w:tcPr>
            <w:tcW w:w="11164" w:type="dxa"/>
            <w:gridSpan w:val="9"/>
          </w:tcPr>
          <w:p w14:paraId="27FF24AD" w14:textId="77777777" w:rsidR="00770E78" w:rsidRPr="00E36FE0" w:rsidRDefault="00770E78" w:rsidP="00747A0B">
            <w:pPr>
              <w:rPr>
                <w:rFonts w:ascii="Times New Roman" w:hAnsi="Times New Roman" w:cs="Times New Roman"/>
                <w:sz w:val="20"/>
                <w:szCs w:val="20"/>
              </w:rPr>
            </w:pPr>
            <w:r w:rsidRPr="00E36FE0">
              <w:rPr>
                <w:rFonts w:ascii="Times New Roman" w:hAnsi="Times New Roman" w:cs="Times New Roman"/>
                <w:sz w:val="20"/>
                <w:szCs w:val="20"/>
              </w:rPr>
              <w:t>Agreed.</w:t>
            </w:r>
          </w:p>
        </w:tc>
      </w:tr>
      <w:tr w:rsidR="00AF23E1" w:rsidRPr="00E36FE0" w14:paraId="0B54D7F6" w14:textId="77777777" w:rsidTr="00B0207E">
        <w:tc>
          <w:tcPr>
            <w:tcW w:w="1971" w:type="dxa"/>
            <w:shd w:val="clear" w:color="auto" w:fill="FFF2CC" w:themeFill="accent4" w:themeFillTint="33"/>
          </w:tcPr>
          <w:p w14:paraId="559D5C41"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Key Actions</w:t>
            </w:r>
          </w:p>
        </w:tc>
        <w:tc>
          <w:tcPr>
            <w:tcW w:w="4873" w:type="dxa"/>
            <w:gridSpan w:val="5"/>
            <w:shd w:val="clear" w:color="auto" w:fill="FFF2CC" w:themeFill="accent4" w:themeFillTint="33"/>
          </w:tcPr>
          <w:p w14:paraId="10E904F5" w14:textId="77777777" w:rsidR="00B0207E" w:rsidRPr="00E36FE0" w:rsidRDefault="002171DD" w:rsidP="00747A0B">
            <w:pPr>
              <w:rPr>
                <w:rFonts w:ascii="Times New Roman" w:hAnsi="Times New Roman" w:cs="Times New Roman"/>
                <w:sz w:val="20"/>
                <w:szCs w:val="20"/>
              </w:rPr>
            </w:pPr>
            <w:r w:rsidRPr="00E36FE0">
              <w:rPr>
                <w:rFonts w:ascii="Times New Roman" w:hAnsi="Times New Roman" w:cs="Times New Roman"/>
                <w:b/>
                <w:sz w:val="20"/>
                <w:szCs w:val="20"/>
              </w:rPr>
              <w:t>Key Actions</w:t>
            </w:r>
          </w:p>
        </w:tc>
        <w:tc>
          <w:tcPr>
            <w:tcW w:w="1440" w:type="dxa"/>
            <w:shd w:val="clear" w:color="auto" w:fill="FFF2CC" w:themeFill="accent4" w:themeFillTint="33"/>
          </w:tcPr>
          <w:p w14:paraId="566FDF3A"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Responsible</w:t>
            </w:r>
          </w:p>
        </w:tc>
        <w:tc>
          <w:tcPr>
            <w:tcW w:w="1257" w:type="dxa"/>
            <w:shd w:val="clear" w:color="auto" w:fill="FFF2CC" w:themeFill="accent4" w:themeFillTint="33"/>
          </w:tcPr>
          <w:p w14:paraId="1CD3A511"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Due Date</w:t>
            </w:r>
          </w:p>
        </w:tc>
        <w:tc>
          <w:tcPr>
            <w:tcW w:w="1530" w:type="dxa"/>
            <w:shd w:val="clear" w:color="auto" w:fill="FFF2CC" w:themeFill="accent4" w:themeFillTint="33"/>
          </w:tcPr>
          <w:p w14:paraId="7E702D5A"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Status</w:t>
            </w:r>
          </w:p>
        </w:tc>
        <w:tc>
          <w:tcPr>
            <w:tcW w:w="2064" w:type="dxa"/>
            <w:shd w:val="clear" w:color="auto" w:fill="FFF2CC" w:themeFill="accent4" w:themeFillTint="33"/>
          </w:tcPr>
          <w:p w14:paraId="3088CE08" w14:textId="77777777" w:rsidR="00B0207E" w:rsidRPr="00E36FE0" w:rsidRDefault="00B0207E" w:rsidP="006768A7">
            <w:pPr>
              <w:rPr>
                <w:rFonts w:ascii="Times New Roman" w:hAnsi="Times New Roman" w:cs="Times New Roman"/>
                <w:b/>
                <w:sz w:val="20"/>
                <w:szCs w:val="20"/>
              </w:rPr>
            </w:pPr>
            <w:r w:rsidRPr="00E36FE0">
              <w:rPr>
                <w:rFonts w:ascii="Times New Roman" w:hAnsi="Times New Roman" w:cs="Times New Roman"/>
                <w:b/>
                <w:sz w:val="20"/>
                <w:szCs w:val="20"/>
              </w:rPr>
              <w:t>Comments</w:t>
            </w:r>
          </w:p>
        </w:tc>
      </w:tr>
      <w:tr w:rsidR="002171DD" w:rsidRPr="00E36FE0" w14:paraId="379432E4" w14:textId="77777777" w:rsidTr="0083345B">
        <w:tc>
          <w:tcPr>
            <w:tcW w:w="1971" w:type="dxa"/>
            <w:shd w:val="clear" w:color="auto" w:fill="FFF2CC" w:themeFill="accent4" w:themeFillTint="33"/>
          </w:tcPr>
          <w:p w14:paraId="50ED9DAE" w14:textId="77777777" w:rsidR="002171DD" w:rsidRPr="00E36FE0" w:rsidRDefault="002171DD" w:rsidP="006768A7">
            <w:pPr>
              <w:rPr>
                <w:rFonts w:ascii="Times New Roman" w:hAnsi="Times New Roman" w:cs="Times New Roman"/>
                <w:b/>
                <w:sz w:val="20"/>
                <w:szCs w:val="20"/>
              </w:rPr>
            </w:pPr>
          </w:p>
        </w:tc>
        <w:tc>
          <w:tcPr>
            <w:tcW w:w="4873" w:type="dxa"/>
            <w:gridSpan w:val="5"/>
          </w:tcPr>
          <w:p w14:paraId="46C70795" w14:textId="258CD6E9" w:rsidR="002171DD" w:rsidRPr="00E36FE0" w:rsidRDefault="00DD3E96" w:rsidP="002171DD">
            <w:pPr>
              <w:jc w:val="both"/>
              <w:rPr>
                <w:rFonts w:ascii="Times New Roman" w:hAnsi="Times New Roman" w:cs="Times New Roman"/>
                <w:sz w:val="20"/>
                <w:szCs w:val="20"/>
              </w:rPr>
            </w:pPr>
            <w:r w:rsidRPr="00E36FE0">
              <w:rPr>
                <w:rFonts w:ascii="Times New Roman" w:hAnsi="Times New Roman" w:cs="Times New Roman"/>
                <w:sz w:val="20"/>
                <w:szCs w:val="20"/>
              </w:rPr>
              <w:t>E</w:t>
            </w:r>
            <w:r w:rsidR="002171DD" w:rsidRPr="00E36FE0">
              <w:rPr>
                <w:rFonts w:ascii="Times New Roman" w:hAnsi="Times New Roman" w:cs="Times New Roman"/>
                <w:sz w:val="20"/>
                <w:szCs w:val="20"/>
              </w:rPr>
              <w:t xml:space="preserve">nergy-efficient charcoal production technology is being introduced to the local manufacturers of cookstoves in Nigeria. </w:t>
            </w:r>
            <w:r w:rsidRPr="00E36FE0">
              <w:rPr>
                <w:rFonts w:ascii="Times New Roman" w:hAnsi="Times New Roman" w:cs="Times New Roman"/>
                <w:sz w:val="20"/>
                <w:szCs w:val="20"/>
              </w:rPr>
              <w:t>The project is implementing o</w:t>
            </w:r>
            <w:r w:rsidR="002171DD" w:rsidRPr="00E36FE0">
              <w:rPr>
                <w:rFonts w:ascii="Times New Roman" w:hAnsi="Times New Roman" w:cs="Times New Roman"/>
                <w:sz w:val="20"/>
                <w:szCs w:val="20"/>
              </w:rPr>
              <w:t xml:space="preserve">n-going activities </w:t>
            </w:r>
            <w:r w:rsidRPr="00E36FE0">
              <w:rPr>
                <w:rFonts w:ascii="Times New Roman" w:hAnsi="Times New Roman" w:cs="Times New Roman"/>
                <w:sz w:val="20"/>
                <w:szCs w:val="20"/>
              </w:rPr>
              <w:t>in</w:t>
            </w:r>
            <w:r w:rsidR="002171DD" w:rsidRPr="00E36FE0">
              <w:rPr>
                <w:rFonts w:ascii="Times New Roman" w:hAnsi="Times New Roman" w:cs="Times New Roman"/>
                <w:sz w:val="20"/>
                <w:szCs w:val="20"/>
              </w:rPr>
              <w:t xml:space="preserve"> this </w:t>
            </w:r>
            <w:r w:rsidRPr="00E36FE0">
              <w:rPr>
                <w:rFonts w:ascii="Times New Roman" w:hAnsi="Times New Roman" w:cs="Times New Roman"/>
                <w:sz w:val="20"/>
                <w:szCs w:val="20"/>
              </w:rPr>
              <w:t xml:space="preserve">area </w:t>
            </w:r>
            <w:r w:rsidR="002171DD" w:rsidRPr="00E36FE0">
              <w:rPr>
                <w:rFonts w:ascii="Times New Roman" w:hAnsi="Times New Roman" w:cs="Times New Roman"/>
                <w:sz w:val="20"/>
                <w:szCs w:val="20"/>
              </w:rPr>
              <w:t xml:space="preserve">in collaboration with </w:t>
            </w:r>
            <w:r w:rsidRPr="00E36FE0">
              <w:rPr>
                <w:rFonts w:ascii="Times New Roman" w:hAnsi="Times New Roman" w:cs="Times New Roman"/>
                <w:sz w:val="20"/>
                <w:szCs w:val="20"/>
              </w:rPr>
              <w:t>s</w:t>
            </w:r>
            <w:r w:rsidR="002171DD" w:rsidRPr="00E36FE0">
              <w:rPr>
                <w:rFonts w:ascii="Times New Roman" w:hAnsi="Times New Roman" w:cs="Times New Roman"/>
                <w:sz w:val="20"/>
                <w:szCs w:val="20"/>
              </w:rPr>
              <w:t xml:space="preserve">ome of </w:t>
            </w:r>
            <w:r w:rsidRPr="00E36FE0">
              <w:rPr>
                <w:rFonts w:ascii="Times New Roman" w:hAnsi="Times New Roman" w:cs="Times New Roman"/>
                <w:sz w:val="20"/>
                <w:szCs w:val="20"/>
              </w:rPr>
              <w:t>the cookstove manufacturers</w:t>
            </w:r>
            <w:r w:rsidR="002171DD" w:rsidRPr="00E36FE0">
              <w:rPr>
                <w:rFonts w:ascii="Times New Roman" w:hAnsi="Times New Roman" w:cs="Times New Roman"/>
                <w:sz w:val="20"/>
                <w:szCs w:val="20"/>
              </w:rPr>
              <w:t xml:space="preserve">, who are also </w:t>
            </w:r>
            <w:r w:rsidRPr="00E36FE0">
              <w:rPr>
                <w:rFonts w:ascii="Times New Roman" w:hAnsi="Times New Roman" w:cs="Times New Roman"/>
                <w:sz w:val="20"/>
                <w:szCs w:val="20"/>
              </w:rPr>
              <w:t>diversifying their enterprises</w:t>
            </w:r>
            <w:r w:rsidR="002171DD" w:rsidRPr="00E36FE0">
              <w:rPr>
                <w:rFonts w:ascii="Times New Roman" w:hAnsi="Times New Roman" w:cs="Times New Roman"/>
                <w:sz w:val="20"/>
                <w:szCs w:val="20"/>
              </w:rPr>
              <w:t xml:space="preserve"> </w:t>
            </w:r>
            <w:r w:rsidRPr="00E36FE0">
              <w:rPr>
                <w:rFonts w:ascii="Times New Roman" w:hAnsi="Times New Roman" w:cs="Times New Roman"/>
                <w:sz w:val="20"/>
                <w:szCs w:val="20"/>
              </w:rPr>
              <w:t>to include</w:t>
            </w:r>
            <w:r w:rsidR="002171DD" w:rsidRPr="00E36FE0">
              <w:rPr>
                <w:rFonts w:ascii="Times New Roman" w:hAnsi="Times New Roman" w:cs="Times New Roman"/>
                <w:sz w:val="20"/>
                <w:szCs w:val="20"/>
              </w:rPr>
              <w:t xml:space="preserve"> </w:t>
            </w:r>
            <w:r w:rsidRPr="00E36FE0">
              <w:rPr>
                <w:rFonts w:ascii="Times New Roman" w:hAnsi="Times New Roman" w:cs="Times New Roman"/>
                <w:sz w:val="20"/>
                <w:szCs w:val="20"/>
              </w:rPr>
              <w:t>c</w:t>
            </w:r>
            <w:r w:rsidR="002171DD" w:rsidRPr="00E36FE0">
              <w:rPr>
                <w:rFonts w:ascii="Times New Roman" w:hAnsi="Times New Roman" w:cs="Times New Roman"/>
                <w:sz w:val="20"/>
                <w:szCs w:val="20"/>
              </w:rPr>
              <w:t xml:space="preserve">harcoal briquetting. </w:t>
            </w:r>
          </w:p>
        </w:tc>
        <w:tc>
          <w:tcPr>
            <w:tcW w:w="1440" w:type="dxa"/>
          </w:tcPr>
          <w:p w14:paraId="5C7AC421" w14:textId="77777777" w:rsidR="002171DD" w:rsidRPr="00E36FE0" w:rsidRDefault="002171DD" w:rsidP="00747A0B">
            <w:pPr>
              <w:rPr>
                <w:rFonts w:ascii="Times New Roman" w:hAnsi="Times New Roman" w:cs="Times New Roman"/>
                <w:sz w:val="20"/>
                <w:szCs w:val="20"/>
              </w:rPr>
            </w:pPr>
            <w:r w:rsidRPr="00E36FE0">
              <w:rPr>
                <w:rFonts w:ascii="Times New Roman" w:hAnsi="Times New Roman" w:cs="Times New Roman"/>
                <w:sz w:val="20"/>
                <w:szCs w:val="20"/>
              </w:rPr>
              <w:t>PMU, Private investors</w:t>
            </w:r>
          </w:p>
        </w:tc>
        <w:tc>
          <w:tcPr>
            <w:tcW w:w="1257" w:type="dxa"/>
          </w:tcPr>
          <w:p w14:paraId="6CC3207E" w14:textId="77777777" w:rsidR="002171DD" w:rsidRPr="00E36FE0" w:rsidRDefault="002171DD" w:rsidP="00747A0B">
            <w:pPr>
              <w:rPr>
                <w:rFonts w:ascii="Times New Roman" w:hAnsi="Times New Roman" w:cs="Times New Roman"/>
                <w:sz w:val="20"/>
                <w:szCs w:val="20"/>
              </w:rPr>
            </w:pPr>
            <w:r w:rsidRPr="00E36FE0">
              <w:rPr>
                <w:rFonts w:ascii="Times New Roman" w:hAnsi="Times New Roman" w:cs="Times New Roman"/>
                <w:sz w:val="20"/>
                <w:szCs w:val="20"/>
              </w:rPr>
              <w:t>January 2020</w:t>
            </w:r>
          </w:p>
        </w:tc>
        <w:tc>
          <w:tcPr>
            <w:tcW w:w="1530" w:type="dxa"/>
          </w:tcPr>
          <w:p w14:paraId="14C2814E" w14:textId="77777777" w:rsidR="002171DD" w:rsidRPr="00E36FE0" w:rsidRDefault="002171DD" w:rsidP="00747A0B">
            <w:pPr>
              <w:rPr>
                <w:rFonts w:ascii="Times New Roman" w:hAnsi="Times New Roman" w:cs="Times New Roman"/>
                <w:sz w:val="20"/>
                <w:szCs w:val="20"/>
              </w:rPr>
            </w:pPr>
            <w:r w:rsidRPr="00E36FE0">
              <w:rPr>
                <w:rFonts w:ascii="Times New Roman" w:hAnsi="Times New Roman" w:cs="Times New Roman"/>
                <w:sz w:val="20"/>
                <w:szCs w:val="20"/>
              </w:rPr>
              <w:t>On-going</w:t>
            </w:r>
          </w:p>
        </w:tc>
        <w:tc>
          <w:tcPr>
            <w:tcW w:w="2064" w:type="dxa"/>
          </w:tcPr>
          <w:p w14:paraId="04E746CF" w14:textId="271D64E4" w:rsidR="002171DD" w:rsidRPr="00E36FE0" w:rsidRDefault="002171DD" w:rsidP="00747A0B">
            <w:pPr>
              <w:rPr>
                <w:rFonts w:ascii="Times New Roman" w:hAnsi="Times New Roman" w:cs="Times New Roman"/>
                <w:sz w:val="20"/>
                <w:szCs w:val="20"/>
              </w:rPr>
            </w:pPr>
            <w:r w:rsidRPr="00E36FE0">
              <w:rPr>
                <w:rFonts w:ascii="Times New Roman" w:hAnsi="Times New Roman" w:cs="Times New Roman"/>
                <w:sz w:val="20"/>
                <w:szCs w:val="20"/>
              </w:rPr>
              <w:t xml:space="preserve">Most charcoal producers have started diversifying into efficient charcoal production. </w:t>
            </w:r>
            <w:r w:rsidR="00265013" w:rsidRPr="00E36FE0">
              <w:rPr>
                <w:rFonts w:ascii="Times New Roman" w:hAnsi="Times New Roman" w:cs="Times New Roman"/>
                <w:sz w:val="20"/>
                <w:szCs w:val="20"/>
              </w:rPr>
              <w:t>At the same time,</w:t>
            </w:r>
            <w:r w:rsidRPr="00E36FE0">
              <w:rPr>
                <w:rFonts w:ascii="Times New Roman" w:hAnsi="Times New Roman" w:cs="Times New Roman"/>
                <w:sz w:val="20"/>
                <w:szCs w:val="20"/>
              </w:rPr>
              <w:t xml:space="preserve"> cookstove retailers are also retailing charcoal.</w:t>
            </w:r>
          </w:p>
        </w:tc>
      </w:tr>
    </w:tbl>
    <w:p w14:paraId="4B711770" w14:textId="77777777" w:rsidR="002628AB" w:rsidRPr="00E36FE0" w:rsidDel="00E36FE0" w:rsidRDefault="002628AB" w:rsidP="002628AB">
      <w:pPr>
        <w:rPr>
          <w:del w:id="1" w:author="Muyiwa Odele" w:date="2020-09-28T14:49:00Z"/>
          <w:rFonts w:ascii="Times New Roman" w:hAnsi="Times New Roman" w:cs="Times New Roman"/>
          <w:sz w:val="20"/>
          <w:szCs w:val="20"/>
        </w:rPr>
      </w:pPr>
      <w:bookmarkStart w:id="2" w:name="_GoBack"/>
      <w:bookmarkEnd w:id="2"/>
    </w:p>
    <w:p w14:paraId="4C9D0FE2" w14:textId="77777777" w:rsidR="005F6230" w:rsidRPr="00E36FE0" w:rsidRDefault="005F6230">
      <w:pPr>
        <w:rPr>
          <w:rFonts w:ascii="Times New Roman" w:hAnsi="Times New Roman" w:cs="Times New Roman"/>
          <w:sz w:val="20"/>
          <w:szCs w:val="20"/>
        </w:rPr>
      </w:pPr>
    </w:p>
    <w:sectPr w:rsidR="005F6230" w:rsidRPr="00E36FE0" w:rsidSect="009111B1">
      <w:pgSz w:w="15840" w:h="12240" w:orient="landscape"/>
      <w:pgMar w:top="1702" w:right="1440" w:bottom="15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2725" w16cex:dateUtc="2020-09-14T21: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97D67"/>
    <w:multiLevelType w:val="hybridMultilevel"/>
    <w:tmpl w:val="9299F8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31661"/>
    <w:multiLevelType w:val="hybridMultilevel"/>
    <w:tmpl w:val="8DDE18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947FBB"/>
    <w:multiLevelType w:val="hybridMultilevel"/>
    <w:tmpl w:val="13563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22B77"/>
    <w:multiLevelType w:val="hybridMultilevel"/>
    <w:tmpl w:val="6E4A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9D77E6"/>
    <w:multiLevelType w:val="hybridMultilevel"/>
    <w:tmpl w:val="608C47EE"/>
    <w:lvl w:ilvl="0" w:tplc="46E2AD2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030DA7"/>
    <w:multiLevelType w:val="hybridMultilevel"/>
    <w:tmpl w:val="DA265E5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A535A1"/>
    <w:multiLevelType w:val="hybridMultilevel"/>
    <w:tmpl w:val="6F34B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yiwa Odele">
    <w15:presenceInfo w15:providerId="AD" w15:userId="S-1-5-21-128947176-2592976278-4224679696-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EF"/>
    <w:rsid w:val="00030C19"/>
    <w:rsid w:val="0004693B"/>
    <w:rsid w:val="00050237"/>
    <w:rsid w:val="0007551F"/>
    <w:rsid w:val="00085F32"/>
    <w:rsid w:val="00085FAE"/>
    <w:rsid w:val="00090AEC"/>
    <w:rsid w:val="000A26CE"/>
    <w:rsid w:val="000C72FB"/>
    <w:rsid w:val="000F1108"/>
    <w:rsid w:val="0016768E"/>
    <w:rsid w:val="00194ECB"/>
    <w:rsid w:val="001A48E9"/>
    <w:rsid w:val="001D2561"/>
    <w:rsid w:val="002073FD"/>
    <w:rsid w:val="002171DD"/>
    <w:rsid w:val="00230D99"/>
    <w:rsid w:val="002628AB"/>
    <w:rsid w:val="00264F23"/>
    <w:rsid w:val="00265013"/>
    <w:rsid w:val="002758D8"/>
    <w:rsid w:val="002D071F"/>
    <w:rsid w:val="002D09A4"/>
    <w:rsid w:val="003603B8"/>
    <w:rsid w:val="00380630"/>
    <w:rsid w:val="00397801"/>
    <w:rsid w:val="003F2D85"/>
    <w:rsid w:val="00414A97"/>
    <w:rsid w:val="00456284"/>
    <w:rsid w:val="004D0F6E"/>
    <w:rsid w:val="004D704E"/>
    <w:rsid w:val="004F08AB"/>
    <w:rsid w:val="00515224"/>
    <w:rsid w:val="005577B4"/>
    <w:rsid w:val="005F6230"/>
    <w:rsid w:val="005F6BE7"/>
    <w:rsid w:val="006104F4"/>
    <w:rsid w:val="00665423"/>
    <w:rsid w:val="006768A7"/>
    <w:rsid w:val="006A0BD2"/>
    <w:rsid w:val="006C67CF"/>
    <w:rsid w:val="006D40E0"/>
    <w:rsid w:val="007065BE"/>
    <w:rsid w:val="00737D04"/>
    <w:rsid w:val="00747A0B"/>
    <w:rsid w:val="00765A4E"/>
    <w:rsid w:val="00770E78"/>
    <w:rsid w:val="00783B8D"/>
    <w:rsid w:val="008172B1"/>
    <w:rsid w:val="00824300"/>
    <w:rsid w:val="0083345B"/>
    <w:rsid w:val="008B2D4B"/>
    <w:rsid w:val="008C1133"/>
    <w:rsid w:val="008C7631"/>
    <w:rsid w:val="009111B1"/>
    <w:rsid w:val="009129AA"/>
    <w:rsid w:val="00944A39"/>
    <w:rsid w:val="009537CE"/>
    <w:rsid w:val="00965FF6"/>
    <w:rsid w:val="00971241"/>
    <w:rsid w:val="009912E8"/>
    <w:rsid w:val="009B579E"/>
    <w:rsid w:val="00A270C6"/>
    <w:rsid w:val="00A4701E"/>
    <w:rsid w:val="00AD6BDB"/>
    <w:rsid w:val="00AF23E1"/>
    <w:rsid w:val="00B0207E"/>
    <w:rsid w:val="00B24BAD"/>
    <w:rsid w:val="00B732CB"/>
    <w:rsid w:val="00BA4D42"/>
    <w:rsid w:val="00BB3086"/>
    <w:rsid w:val="00BE43B2"/>
    <w:rsid w:val="00C460FC"/>
    <w:rsid w:val="00C55728"/>
    <w:rsid w:val="00C84811"/>
    <w:rsid w:val="00C90B6D"/>
    <w:rsid w:val="00CF4577"/>
    <w:rsid w:val="00D57DDC"/>
    <w:rsid w:val="00D61883"/>
    <w:rsid w:val="00D832E0"/>
    <w:rsid w:val="00DD3E96"/>
    <w:rsid w:val="00DD77A6"/>
    <w:rsid w:val="00DE127C"/>
    <w:rsid w:val="00E00399"/>
    <w:rsid w:val="00E05619"/>
    <w:rsid w:val="00E26C19"/>
    <w:rsid w:val="00E36FE0"/>
    <w:rsid w:val="00E41894"/>
    <w:rsid w:val="00E52BEF"/>
    <w:rsid w:val="00E70B52"/>
    <w:rsid w:val="00E91222"/>
    <w:rsid w:val="00EC29CF"/>
    <w:rsid w:val="00EF22D1"/>
    <w:rsid w:val="00F562F0"/>
    <w:rsid w:val="00FA6B13"/>
    <w:rsid w:val="00FD2064"/>
    <w:rsid w:val="00FF39E6"/>
    <w:rsid w:val="00FF5C01"/>
    <w:rsid w:val="00FF6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9E15"/>
  <w15:docId w15:val="{C437C6A1-3EE1-4C82-820F-D8F8A1F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224"/>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5F6BE7"/>
    <w:pPr>
      <w:spacing w:line="300" w:lineRule="auto"/>
      <w:ind w:left="720"/>
      <w:contextualSpacing/>
    </w:pPr>
    <w:rPr>
      <w:rFonts w:eastAsiaTheme="minorEastAsia"/>
      <w:sz w:val="21"/>
      <w:szCs w:val="21"/>
    </w:rPr>
  </w:style>
  <w:style w:type="character" w:styleId="Hyperlink">
    <w:name w:val="Hyperlink"/>
    <w:basedOn w:val="DefaultParagraphFont"/>
    <w:uiPriority w:val="99"/>
    <w:unhideWhenUsed/>
    <w:rsid w:val="005F6BE7"/>
    <w:rPr>
      <w:color w:val="0563C1" w:themeColor="hyperlink"/>
      <w:u w:val="single"/>
    </w:rPr>
  </w:style>
  <w:style w:type="character" w:styleId="Emphasis">
    <w:name w:val="Emphasis"/>
    <w:qFormat/>
    <w:rsid w:val="009912E8"/>
    <w:rPr>
      <w:i/>
      <w:iCs/>
    </w:rPr>
  </w:style>
  <w:style w:type="paragraph" w:styleId="BalloonText">
    <w:name w:val="Balloon Text"/>
    <w:basedOn w:val="Normal"/>
    <w:link w:val="BalloonTextChar"/>
    <w:uiPriority w:val="99"/>
    <w:semiHidden/>
    <w:unhideWhenUsed/>
    <w:rsid w:val="00DE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7C"/>
    <w:rPr>
      <w:rFonts w:ascii="Segoe UI" w:hAnsi="Segoe UI" w:cs="Segoe UI"/>
      <w:sz w:val="18"/>
      <w:szCs w:val="18"/>
    </w:rPr>
  </w:style>
  <w:style w:type="character" w:styleId="CommentReference">
    <w:name w:val="annotation reference"/>
    <w:basedOn w:val="DefaultParagraphFont"/>
    <w:uiPriority w:val="99"/>
    <w:semiHidden/>
    <w:unhideWhenUsed/>
    <w:rsid w:val="00FF39E6"/>
    <w:rPr>
      <w:sz w:val="16"/>
      <w:szCs w:val="16"/>
    </w:rPr>
  </w:style>
  <w:style w:type="paragraph" w:styleId="CommentText">
    <w:name w:val="annotation text"/>
    <w:basedOn w:val="Normal"/>
    <w:link w:val="CommentTextChar"/>
    <w:uiPriority w:val="99"/>
    <w:semiHidden/>
    <w:unhideWhenUsed/>
    <w:rsid w:val="00FF39E6"/>
    <w:pPr>
      <w:spacing w:line="240" w:lineRule="auto"/>
    </w:pPr>
    <w:rPr>
      <w:sz w:val="20"/>
      <w:szCs w:val="20"/>
    </w:rPr>
  </w:style>
  <w:style w:type="character" w:customStyle="1" w:styleId="CommentTextChar">
    <w:name w:val="Comment Text Char"/>
    <w:basedOn w:val="DefaultParagraphFont"/>
    <w:link w:val="CommentText"/>
    <w:uiPriority w:val="99"/>
    <w:semiHidden/>
    <w:rsid w:val="00FF39E6"/>
    <w:rPr>
      <w:sz w:val="20"/>
      <w:szCs w:val="20"/>
    </w:rPr>
  </w:style>
  <w:style w:type="paragraph" w:styleId="CommentSubject">
    <w:name w:val="annotation subject"/>
    <w:basedOn w:val="CommentText"/>
    <w:next w:val="CommentText"/>
    <w:link w:val="CommentSubjectChar"/>
    <w:uiPriority w:val="99"/>
    <w:semiHidden/>
    <w:unhideWhenUsed/>
    <w:rsid w:val="00FF39E6"/>
    <w:rPr>
      <w:b/>
      <w:bCs/>
    </w:rPr>
  </w:style>
  <w:style w:type="character" w:customStyle="1" w:styleId="CommentSubjectChar">
    <w:name w:val="Comment Subject Char"/>
    <w:basedOn w:val="CommentTextChar"/>
    <w:link w:val="CommentSubject"/>
    <w:uiPriority w:val="99"/>
    <w:semiHidden/>
    <w:rsid w:val="00FF3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aminyen@yahoo.com" TargetMode="External"/><Relationship Id="rId5" Type="http://schemas.openxmlformats.org/officeDocument/2006/relationships/hyperlink" Target="mailto:happyamos@gmail.com"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Omata</dc:creator>
  <cp:lastModifiedBy>Muyiwa Odele</cp:lastModifiedBy>
  <cp:revision>2</cp:revision>
  <dcterms:created xsi:type="dcterms:W3CDTF">2020-09-28T13:49:00Z</dcterms:created>
  <dcterms:modified xsi:type="dcterms:W3CDTF">2020-09-28T13:49:00Z</dcterms:modified>
</cp:coreProperties>
</file>