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85" w:type="dxa"/>
        <w:tblLayout w:type="fixed"/>
        <w:tblLook w:val="04A0" w:firstRow="1" w:lastRow="0" w:firstColumn="1" w:lastColumn="0" w:noHBand="0" w:noVBand="1"/>
      </w:tblPr>
      <w:tblGrid>
        <w:gridCol w:w="715"/>
        <w:gridCol w:w="2255"/>
        <w:gridCol w:w="2160"/>
        <w:gridCol w:w="720"/>
        <w:gridCol w:w="990"/>
        <w:gridCol w:w="4140"/>
        <w:gridCol w:w="1980"/>
        <w:gridCol w:w="2430"/>
      </w:tblGrid>
      <w:tr w:rsidR="002A1CAE" w:rsidRPr="00630255" w14:paraId="6BF9EDCF" w14:textId="77777777" w:rsidTr="001F0F91">
        <w:tc>
          <w:tcPr>
            <w:tcW w:w="5130" w:type="dxa"/>
            <w:gridSpan w:val="3"/>
          </w:tcPr>
          <w:p w14:paraId="1E92B9D3" w14:textId="77777777" w:rsidR="002A1CAE" w:rsidRPr="00630255" w:rsidRDefault="002A1CAE" w:rsidP="001F0F91">
            <w:pPr>
              <w:rPr>
                <w:b/>
                <w:lang w:val="en-GB"/>
              </w:rPr>
            </w:pPr>
            <w:r w:rsidRPr="00630255">
              <w:rPr>
                <w:b/>
                <w:lang w:val="en-GB"/>
              </w:rPr>
              <w:t>UNDP Management Response to Evaluation of the:</w:t>
            </w:r>
          </w:p>
        </w:tc>
        <w:sdt>
          <w:sdtPr>
            <w:rPr>
              <w:b/>
              <w:sz w:val="24"/>
              <w:lang w:val="en-GB"/>
            </w:rPr>
            <w:id w:val="35402634"/>
            <w:placeholder>
              <w:docPart w:val="45CDAB92B90342A1914E9B8C424F1D8D"/>
            </w:placeholder>
            <w:text w:multiLine="1"/>
          </w:sdtPr>
          <w:sdtEndPr/>
          <w:sdtContent>
            <w:tc>
              <w:tcPr>
                <w:tcW w:w="10260" w:type="dxa"/>
                <w:gridSpan w:val="5"/>
              </w:tcPr>
              <w:p w14:paraId="7DEF9A28" w14:textId="63CEC6B1" w:rsidR="002A1CAE" w:rsidRPr="00630255" w:rsidRDefault="00145CE4" w:rsidP="001F0F91">
                <w:pPr>
                  <w:rPr>
                    <w:lang w:val="en-GB"/>
                  </w:rPr>
                </w:pPr>
                <w:r>
                  <w:rPr>
                    <w:b/>
                    <w:sz w:val="24"/>
                    <w:lang w:val="en-GB"/>
                  </w:rPr>
                  <w:t>Healthier Kosovo</w:t>
                </w:r>
              </w:p>
            </w:tc>
          </w:sdtContent>
        </w:sdt>
      </w:tr>
      <w:tr w:rsidR="002A1CAE" w:rsidRPr="00630255" w14:paraId="7078774F" w14:textId="77777777" w:rsidTr="001F0F91">
        <w:tc>
          <w:tcPr>
            <w:tcW w:w="715" w:type="dxa"/>
          </w:tcPr>
          <w:p w14:paraId="6E251303" w14:textId="77777777" w:rsidR="002A1CAE" w:rsidRPr="00630255" w:rsidRDefault="002A1CAE" w:rsidP="001F0F91">
            <w:pPr>
              <w:rPr>
                <w:lang w:val="en-GB"/>
              </w:rPr>
            </w:pPr>
            <w:r w:rsidRPr="00630255">
              <w:rPr>
                <w:lang w:val="en-GB"/>
              </w:rPr>
              <w:t xml:space="preserve">Date: </w:t>
            </w:r>
          </w:p>
        </w:tc>
        <w:sdt>
          <w:sdtPr>
            <w:rPr>
              <w:lang w:val="en-GB"/>
            </w:rPr>
            <w:id w:val="2121954182"/>
            <w:placeholder>
              <w:docPart w:val="E06120AAF4BC446899F05225A01A71CB"/>
            </w:placeholder>
            <w:date w:fullDate="2020-12-27T00:00:00Z">
              <w:dateFormat w:val="M/d/yyyy"/>
              <w:lid w:val="en-US"/>
              <w:storeMappedDataAs w:val="dateTime"/>
              <w:calendar w:val="gregorian"/>
            </w:date>
          </w:sdtPr>
          <w:sdtEndPr/>
          <w:sdtContent>
            <w:tc>
              <w:tcPr>
                <w:tcW w:w="14675" w:type="dxa"/>
                <w:gridSpan w:val="7"/>
              </w:tcPr>
              <w:p w14:paraId="1F573AD3" w14:textId="0834FD07" w:rsidR="002A1CAE" w:rsidRPr="00630255" w:rsidRDefault="00145CE4" w:rsidP="004A5BF9">
                <w:pPr>
                  <w:rPr>
                    <w:lang w:val="en-GB"/>
                  </w:rPr>
                </w:pPr>
                <w:r>
                  <w:t>12/2</w:t>
                </w:r>
                <w:r w:rsidR="00D72DB6">
                  <w:t>7</w:t>
                </w:r>
                <w:r>
                  <w:t>/2020</w:t>
                </w:r>
              </w:p>
            </w:tc>
          </w:sdtContent>
        </w:sdt>
      </w:tr>
      <w:tr w:rsidR="002A1CAE" w:rsidRPr="00630255" w14:paraId="22F66F22" w14:textId="77777777" w:rsidTr="001F0F91">
        <w:tc>
          <w:tcPr>
            <w:tcW w:w="2970" w:type="dxa"/>
            <w:gridSpan w:val="2"/>
          </w:tcPr>
          <w:p w14:paraId="5885F68D" w14:textId="77777777" w:rsidR="002A1CAE" w:rsidRPr="00630255" w:rsidRDefault="002A1CAE" w:rsidP="001F0F91">
            <w:pPr>
              <w:rPr>
                <w:lang w:val="en-GB"/>
              </w:rPr>
            </w:pPr>
            <w:r w:rsidRPr="00630255">
              <w:rPr>
                <w:lang w:val="en-GB"/>
              </w:rPr>
              <w:t>Prepared by:</w:t>
            </w:r>
          </w:p>
        </w:tc>
        <w:sdt>
          <w:sdtPr>
            <w:rPr>
              <w:lang w:val="en-GB"/>
            </w:rPr>
            <w:id w:val="12816462"/>
            <w:placeholder>
              <w:docPart w:val="19314A0048FD40B0AF17A314C991B362"/>
            </w:placeholder>
            <w:text/>
          </w:sdtPr>
          <w:sdtEndPr/>
          <w:sdtContent>
            <w:tc>
              <w:tcPr>
                <w:tcW w:w="2880" w:type="dxa"/>
                <w:gridSpan w:val="2"/>
              </w:tcPr>
              <w:p w14:paraId="26506BF2" w14:textId="2D7EA0C8" w:rsidR="002A1CAE" w:rsidRPr="00630255" w:rsidRDefault="00145CE4" w:rsidP="001F0F91">
                <w:pPr>
                  <w:rPr>
                    <w:lang w:val="en-GB"/>
                  </w:rPr>
                </w:pPr>
                <w:r>
                  <w:rPr>
                    <w:lang w:val="en-GB"/>
                  </w:rPr>
                  <w:t>Shkipe Deda-Gjurgjiali</w:t>
                </w:r>
              </w:p>
            </w:tc>
          </w:sdtContent>
        </w:sdt>
        <w:tc>
          <w:tcPr>
            <w:tcW w:w="990" w:type="dxa"/>
          </w:tcPr>
          <w:p w14:paraId="7649EBE4" w14:textId="77777777" w:rsidR="002A1CAE" w:rsidRPr="00630255" w:rsidRDefault="002A1CAE" w:rsidP="001F0F91">
            <w:pPr>
              <w:rPr>
                <w:lang w:val="en-GB"/>
              </w:rPr>
            </w:pPr>
            <w:r w:rsidRPr="00630255">
              <w:rPr>
                <w:rFonts w:ascii="Calibri" w:hAnsi="Calibri" w:cs="Calibri"/>
                <w:sz w:val="20"/>
                <w:szCs w:val="20"/>
                <w:lang w:val="en-GB"/>
              </w:rPr>
              <w:t>Position:</w:t>
            </w:r>
          </w:p>
        </w:tc>
        <w:sdt>
          <w:sdtPr>
            <w:rPr>
              <w:lang w:val="en-GB"/>
            </w:rPr>
            <w:id w:val="1388687921"/>
            <w:placeholder>
              <w:docPart w:val="04B0F728D5024ACA8120F907E7796D8F"/>
            </w:placeholder>
            <w:text/>
          </w:sdtPr>
          <w:sdtEndPr/>
          <w:sdtContent>
            <w:tc>
              <w:tcPr>
                <w:tcW w:w="4140" w:type="dxa"/>
              </w:tcPr>
              <w:p w14:paraId="0CEB86E3" w14:textId="616D3A69" w:rsidR="002A1CAE" w:rsidRPr="00630255" w:rsidRDefault="002A1CAE" w:rsidP="001F0F91">
                <w:pPr>
                  <w:rPr>
                    <w:lang w:val="en-GB"/>
                  </w:rPr>
                </w:pPr>
                <w:r w:rsidRPr="00630255">
                  <w:rPr>
                    <w:lang w:val="en-GB"/>
                  </w:rPr>
                  <w:t>P</w:t>
                </w:r>
                <w:r w:rsidR="00145CE4">
                  <w:rPr>
                    <w:lang w:val="en-GB"/>
                  </w:rPr>
                  <w:t>ortfolio Manager</w:t>
                </w:r>
              </w:p>
            </w:tc>
          </w:sdtContent>
        </w:sdt>
        <w:tc>
          <w:tcPr>
            <w:tcW w:w="1980" w:type="dxa"/>
          </w:tcPr>
          <w:p w14:paraId="42A26C16" w14:textId="77777777" w:rsidR="002A1CAE" w:rsidRPr="00630255" w:rsidRDefault="002A1CAE" w:rsidP="001F0F91">
            <w:pPr>
              <w:rPr>
                <w:lang w:val="en-GB"/>
              </w:rPr>
            </w:pPr>
            <w:r w:rsidRPr="00630255">
              <w:rPr>
                <w:rFonts w:ascii="Calibri" w:hAnsi="Calibri" w:cs="Calibri"/>
                <w:sz w:val="20"/>
                <w:szCs w:val="20"/>
                <w:lang w:val="en-GB"/>
              </w:rPr>
              <w:t xml:space="preserve">Kosovo Unit/Bureau: </w:t>
            </w:r>
          </w:p>
        </w:tc>
        <w:sdt>
          <w:sdtPr>
            <w:rPr>
              <w:lang w:val="en-GB"/>
            </w:rPr>
            <w:id w:val="-1736852293"/>
            <w:placeholder>
              <w:docPart w:val="36DA43C9E9974D5699BCD8337A927AA4"/>
            </w:placeholder>
            <w:dropDownList>
              <w:listItem w:displayText="Choose an item." w:value=""/>
              <w:listItem w:displayText="Social Inclusion" w:value="Social Inclusion"/>
              <w:listItem w:displayText="Governance" w:value="Governance"/>
              <w:listItem w:displayText="PRGC" w:value="PRGC"/>
              <w:listItem w:displayText="Energy and Environment" w:value="Energy and Environment"/>
            </w:dropDownList>
          </w:sdtPr>
          <w:sdtEndPr/>
          <w:sdtContent>
            <w:tc>
              <w:tcPr>
                <w:tcW w:w="2430" w:type="dxa"/>
              </w:tcPr>
              <w:p w14:paraId="6C19559E" w14:textId="1BE5591C" w:rsidR="002A1CAE" w:rsidRPr="00630255" w:rsidRDefault="00145CE4" w:rsidP="001F0F91">
                <w:pPr>
                  <w:rPr>
                    <w:lang w:val="en-GB"/>
                  </w:rPr>
                </w:pPr>
                <w:r>
                  <w:rPr>
                    <w:lang w:val="en-GB"/>
                  </w:rPr>
                  <w:t>Energy and Environment</w:t>
                </w:r>
              </w:p>
            </w:tc>
          </w:sdtContent>
        </w:sdt>
      </w:tr>
      <w:tr w:rsidR="002A1CAE" w:rsidRPr="00630255" w14:paraId="1A88727E" w14:textId="77777777" w:rsidTr="001F0F91">
        <w:tc>
          <w:tcPr>
            <w:tcW w:w="2970" w:type="dxa"/>
            <w:gridSpan w:val="2"/>
          </w:tcPr>
          <w:p w14:paraId="63123202" w14:textId="77777777" w:rsidR="002A1CAE" w:rsidRPr="00630255" w:rsidRDefault="002A1CAE" w:rsidP="001F0F91">
            <w:pPr>
              <w:rPr>
                <w:lang w:val="en-GB"/>
              </w:rPr>
            </w:pPr>
            <w:r w:rsidRPr="00630255">
              <w:rPr>
                <w:lang w:val="en-GB"/>
              </w:rPr>
              <w:t>Cleared by:</w:t>
            </w:r>
          </w:p>
        </w:tc>
        <w:sdt>
          <w:sdtPr>
            <w:rPr>
              <w:lang w:val="en-GB"/>
            </w:rPr>
            <w:id w:val="1510793338"/>
            <w:placeholder>
              <w:docPart w:val="E42B6934C46046DBA7DD18D45F29EF9F"/>
            </w:placeholder>
            <w:showingPlcHdr/>
            <w:text/>
          </w:sdtPr>
          <w:sdtEndPr/>
          <w:sdtContent>
            <w:tc>
              <w:tcPr>
                <w:tcW w:w="2880" w:type="dxa"/>
                <w:gridSpan w:val="2"/>
              </w:tcPr>
              <w:p w14:paraId="4C155B94" w14:textId="786AA3D9" w:rsidR="002A1CAE" w:rsidRPr="00630255" w:rsidRDefault="00145CE4" w:rsidP="001F0F91">
                <w:pPr>
                  <w:rPr>
                    <w:lang w:val="en-GB"/>
                  </w:rPr>
                </w:pPr>
                <w:r>
                  <w:rPr>
                    <w:rStyle w:val="PlaceholderText"/>
                  </w:rPr>
                  <w:t>Click here to enter name</w:t>
                </w:r>
                <w:r w:rsidRPr="00362125">
                  <w:rPr>
                    <w:rStyle w:val="PlaceholderText"/>
                  </w:rPr>
                  <w:t>.</w:t>
                </w:r>
              </w:p>
            </w:tc>
          </w:sdtContent>
        </w:sdt>
        <w:tc>
          <w:tcPr>
            <w:tcW w:w="990" w:type="dxa"/>
          </w:tcPr>
          <w:p w14:paraId="6A672956" w14:textId="77777777" w:rsidR="002A1CAE" w:rsidRPr="00630255" w:rsidRDefault="002A1CAE" w:rsidP="001F0F91">
            <w:pPr>
              <w:rPr>
                <w:lang w:val="en-GB"/>
              </w:rPr>
            </w:pPr>
            <w:r w:rsidRPr="00630255">
              <w:rPr>
                <w:rFonts w:ascii="Calibri" w:hAnsi="Calibri" w:cs="Calibri"/>
                <w:sz w:val="20"/>
                <w:szCs w:val="20"/>
                <w:lang w:val="en-GB"/>
              </w:rPr>
              <w:t>Position:</w:t>
            </w:r>
          </w:p>
        </w:tc>
        <w:sdt>
          <w:sdtPr>
            <w:rPr>
              <w:lang w:val="en-GB"/>
            </w:rPr>
            <w:id w:val="1049111861"/>
            <w:placeholder>
              <w:docPart w:val="4D8F4BBF33984087A3B55A78BDE61D2C"/>
            </w:placeholder>
            <w:showingPlcHdr/>
            <w:text/>
          </w:sdtPr>
          <w:sdtEndPr/>
          <w:sdtContent>
            <w:tc>
              <w:tcPr>
                <w:tcW w:w="4140" w:type="dxa"/>
              </w:tcPr>
              <w:p w14:paraId="12A9A9A7" w14:textId="1F919527" w:rsidR="002A1CAE" w:rsidRPr="00630255" w:rsidRDefault="00145CE4" w:rsidP="001F0F91">
                <w:pPr>
                  <w:rPr>
                    <w:lang w:val="en-GB"/>
                  </w:rPr>
                </w:pPr>
                <w:r>
                  <w:rPr>
                    <w:rStyle w:val="PlaceholderText"/>
                  </w:rPr>
                  <w:t>Click here to enter position</w:t>
                </w:r>
                <w:r w:rsidRPr="00362125">
                  <w:rPr>
                    <w:rStyle w:val="PlaceholderText"/>
                  </w:rPr>
                  <w:t>.</w:t>
                </w:r>
              </w:p>
            </w:tc>
          </w:sdtContent>
        </w:sdt>
        <w:tc>
          <w:tcPr>
            <w:tcW w:w="1980" w:type="dxa"/>
          </w:tcPr>
          <w:p w14:paraId="11DE243E" w14:textId="77777777" w:rsidR="002A1CAE" w:rsidRPr="00630255" w:rsidRDefault="002A1CAE" w:rsidP="001F0F91">
            <w:pPr>
              <w:rPr>
                <w:lang w:val="en-GB"/>
              </w:rPr>
            </w:pPr>
            <w:r w:rsidRPr="00630255">
              <w:rPr>
                <w:rFonts w:ascii="Calibri" w:hAnsi="Calibri" w:cs="Calibri"/>
                <w:sz w:val="20"/>
                <w:szCs w:val="20"/>
                <w:lang w:val="en-GB"/>
              </w:rPr>
              <w:t>Kosovo Unit/Bureau:</w:t>
            </w:r>
          </w:p>
        </w:tc>
        <w:sdt>
          <w:sdtPr>
            <w:rPr>
              <w:lang w:val="en-GB"/>
            </w:rPr>
            <w:id w:val="-281034648"/>
            <w:placeholder>
              <w:docPart w:val="37250C24D2BC4E4CACE058AAF8BBCA19"/>
            </w:placeholder>
            <w:dropDownList>
              <w:listItem w:displayText="Choose an item." w:value=""/>
              <w:listItem w:displayText="Social Inclusion" w:value="Social Inclusion"/>
              <w:listItem w:displayText="Governance" w:value="Governance"/>
              <w:listItem w:displayText="PRGC" w:value="PRGC"/>
              <w:listItem w:displayText="Energy and Environment" w:value="Energy and Environment"/>
            </w:dropDownList>
          </w:sdtPr>
          <w:sdtEndPr/>
          <w:sdtContent>
            <w:tc>
              <w:tcPr>
                <w:tcW w:w="2430" w:type="dxa"/>
              </w:tcPr>
              <w:p w14:paraId="12211752" w14:textId="13849EAD" w:rsidR="002A1CAE" w:rsidRPr="00630255" w:rsidRDefault="00145CE4" w:rsidP="001F0F91">
                <w:pPr>
                  <w:rPr>
                    <w:lang w:val="en-GB"/>
                  </w:rPr>
                </w:pPr>
                <w:r>
                  <w:rPr>
                    <w:lang w:val="en-GB"/>
                  </w:rPr>
                  <w:t>Energy and Environment</w:t>
                </w:r>
              </w:p>
            </w:tc>
          </w:sdtContent>
        </w:sdt>
      </w:tr>
      <w:tr w:rsidR="002A1CAE" w:rsidRPr="00630255" w14:paraId="466BA970" w14:textId="77777777" w:rsidTr="001F0F91">
        <w:tc>
          <w:tcPr>
            <w:tcW w:w="2970" w:type="dxa"/>
            <w:gridSpan w:val="2"/>
          </w:tcPr>
          <w:p w14:paraId="7F9D0D1B" w14:textId="77777777" w:rsidR="002A1CAE" w:rsidRPr="00630255" w:rsidRDefault="002A1CAE" w:rsidP="001F0F91">
            <w:pPr>
              <w:rPr>
                <w:lang w:val="en-GB"/>
              </w:rPr>
            </w:pPr>
            <w:r w:rsidRPr="00630255">
              <w:rPr>
                <w:lang w:val="en-GB"/>
              </w:rPr>
              <w:t>Input into and update in ERC:</w:t>
            </w:r>
          </w:p>
        </w:tc>
        <w:sdt>
          <w:sdtPr>
            <w:rPr>
              <w:lang w:val="en-GB"/>
            </w:rPr>
            <w:id w:val="520742809"/>
            <w:placeholder>
              <w:docPart w:val="CC8BB4E73FBD4745A893E8582A0EE09A"/>
            </w:placeholder>
            <w:text/>
          </w:sdtPr>
          <w:sdtEndPr/>
          <w:sdtContent>
            <w:tc>
              <w:tcPr>
                <w:tcW w:w="2880" w:type="dxa"/>
                <w:gridSpan w:val="2"/>
              </w:tcPr>
              <w:p w14:paraId="470CD3FF" w14:textId="77777777" w:rsidR="002A1CAE" w:rsidRPr="00630255" w:rsidRDefault="001D6DC5" w:rsidP="001F0F91">
                <w:pPr>
                  <w:rPr>
                    <w:lang w:val="en-GB"/>
                  </w:rPr>
                </w:pPr>
                <w:r>
                  <w:rPr>
                    <w:lang w:val="en-GB"/>
                  </w:rPr>
                  <w:t>Anton Selitaj</w:t>
                </w:r>
              </w:p>
            </w:tc>
          </w:sdtContent>
        </w:sdt>
        <w:tc>
          <w:tcPr>
            <w:tcW w:w="990" w:type="dxa"/>
          </w:tcPr>
          <w:p w14:paraId="522DBBF8" w14:textId="77777777" w:rsidR="002A1CAE" w:rsidRPr="00630255" w:rsidRDefault="002A1CAE" w:rsidP="001F0F91">
            <w:pPr>
              <w:rPr>
                <w:lang w:val="en-GB"/>
              </w:rPr>
            </w:pPr>
            <w:r w:rsidRPr="00630255">
              <w:rPr>
                <w:rFonts w:ascii="Calibri" w:hAnsi="Calibri" w:cs="Calibri"/>
                <w:sz w:val="20"/>
                <w:szCs w:val="20"/>
                <w:lang w:val="en-GB"/>
              </w:rPr>
              <w:t>Position:</w:t>
            </w:r>
          </w:p>
        </w:tc>
        <w:sdt>
          <w:sdtPr>
            <w:rPr>
              <w:lang w:val="en-GB"/>
            </w:rPr>
            <w:id w:val="-1725441390"/>
            <w:placeholder>
              <w:docPart w:val="A429B366D4EC4DAFB30B51E8751DD6F5"/>
            </w:placeholder>
            <w:text/>
          </w:sdtPr>
          <w:sdtEndPr/>
          <w:sdtContent>
            <w:tc>
              <w:tcPr>
                <w:tcW w:w="4140" w:type="dxa"/>
              </w:tcPr>
              <w:p w14:paraId="3F910D3C" w14:textId="77777777" w:rsidR="002A1CAE" w:rsidRPr="00630255" w:rsidRDefault="001D6DC5" w:rsidP="001F0F91">
                <w:pPr>
                  <w:rPr>
                    <w:lang w:val="en-GB"/>
                  </w:rPr>
                </w:pPr>
                <w:r>
                  <w:rPr>
                    <w:lang w:val="en-GB"/>
                  </w:rPr>
                  <w:t>Programme Associate</w:t>
                </w:r>
              </w:p>
            </w:tc>
          </w:sdtContent>
        </w:sdt>
        <w:tc>
          <w:tcPr>
            <w:tcW w:w="1980" w:type="dxa"/>
          </w:tcPr>
          <w:p w14:paraId="3AB57F1A" w14:textId="77777777" w:rsidR="002A1CAE" w:rsidRPr="00630255" w:rsidRDefault="002A1CAE" w:rsidP="001F0F91">
            <w:pPr>
              <w:rPr>
                <w:lang w:val="en-GB"/>
              </w:rPr>
            </w:pPr>
            <w:r w:rsidRPr="00630255">
              <w:rPr>
                <w:rFonts w:ascii="Calibri" w:hAnsi="Calibri" w:cs="Calibri"/>
                <w:sz w:val="20"/>
                <w:szCs w:val="20"/>
                <w:lang w:val="en-GB"/>
              </w:rPr>
              <w:t>Kosovo Unit/Bureau:</w:t>
            </w:r>
          </w:p>
        </w:tc>
        <w:sdt>
          <w:sdtPr>
            <w:rPr>
              <w:lang w:val="en-GB"/>
            </w:rPr>
            <w:id w:val="-1113598093"/>
            <w:placeholder>
              <w:docPart w:val="4A85EB652B504A0F85336332050C6ED8"/>
            </w:placeholder>
            <w:dropDownList>
              <w:listItem w:displayText="Choose an item." w:value=""/>
              <w:listItem w:displayText="Social Inclusion" w:value="Social Inclusion"/>
              <w:listItem w:displayText="Governance" w:value="Governance"/>
              <w:listItem w:displayText="PRGC" w:value="PRGC"/>
              <w:listItem w:displayText="Energy and Environment" w:value="Energy and Environment"/>
            </w:dropDownList>
          </w:sdtPr>
          <w:sdtEndPr/>
          <w:sdtContent>
            <w:tc>
              <w:tcPr>
                <w:tcW w:w="2430" w:type="dxa"/>
              </w:tcPr>
              <w:p w14:paraId="5FD9ED26" w14:textId="5502E928" w:rsidR="002A1CAE" w:rsidRPr="00630255" w:rsidRDefault="00145CE4" w:rsidP="001F0F91">
                <w:pPr>
                  <w:rPr>
                    <w:lang w:val="en-GB"/>
                  </w:rPr>
                </w:pPr>
                <w:r>
                  <w:rPr>
                    <w:lang w:val="en-GB"/>
                  </w:rPr>
                  <w:t>Energy and Environment</w:t>
                </w:r>
              </w:p>
            </w:tc>
          </w:sdtContent>
        </w:sdt>
      </w:tr>
    </w:tbl>
    <w:p w14:paraId="2B501757" w14:textId="77777777" w:rsidR="00E12C04" w:rsidRDefault="00E12C04" w:rsidP="002A1CAE">
      <w:pPr>
        <w:rPr>
          <w:lang w:val="en-GB"/>
        </w:rPr>
      </w:pPr>
    </w:p>
    <w:p w14:paraId="3A9C1C6D" w14:textId="58B56F64" w:rsidR="00E566AA" w:rsidRPr="00E566AA" w:rsidRDefault="00145CE4" w:rsidP="002A1CAE">
      <w:pPr>
        <w:rPr>
          <w:b/>
          <w:lang w:val="en-GB"/>
        </w:rPr>
      </w:pPr>
      <w:r>
        <w:rPr>
          <w:b/>
          <w:lang w:val="en-GB"/>
        </w:rPr>
        <w:t>Healthier Kosovo, final evaluation</w:t>
      </w:r>
      <w:r w:rsidR="00E566AA" w:rsidRPr="00E566AA">
        <w:rPr>
          <w:b/>
          <w:lang w:val="en-GB"/>
        </w:rPr>
        <w:t xml:space="preserve"> RECOMMENDATIONS</w:t>
      </w:r>
    </w:p>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2A1CAE" w:rsidRPr="00630255" w14:paraId="74C9F405" w14:textId="77777777" w:rsidTr="001F0F91">
        <w:tc>
          <w:tcPr>
            <w:tcW w:w="15388" w:type="dxa"/>
            <w:gridSpan w:val="5"/>
          </w:tcPr>
          <w:p w14:paraId="11FB67CE" w14:textId="0BE130E0" w:rsidR="002A1CAE" w:rsidRPr="00630255" w:rsidRDefault="002A1CAE" w:rsidP="008568D4">
            <w:pPr>
              <w:rPr>
                <w:b/>
                <w:lang w:val="en-GB"/>
              </w:rPr>
            </w:pPr>
            <w:r w:rsidRPr="00630255">
              <w:rPr>
                <w:b/>
                <w:lang w:val="en-GB"/>
              </w:rPr>
              <w:t xml:space="preserve">Evaluation Recommendation or Issue 1: </w:t>
            </w:r>
            <w:sdt>
              <w:sdtPr>
                <w:rPr>
                  <w:rFonts w:ascii="Calibri" w:eastAsia="Century Gothic" w:hAnsi="Calibri" w:cs="Calibri"/>
                  <w:b/>
                  <w:bCs/>
                </w:rPr>
                <w:id w:val="-661079560"/>
                <w:placeholder>
                  <w:docPart w:val="68ADD2DC65024F3CBEA9ADF89CA1AF7C"/>
                </w:placeholder>
                <w:text/>
              </w:sdtPr>
              <w:sdtEndPr/>
              <w:sdtContent>
                <w:r w:rsidR="00BE64F0" w:rsidRPr="00A40292">
                  <w:rPr>
                    <w:rFonts w:ascii="Calibri" w:eastAsia="Century Gothic" w:hAnsi="Calibri" w:cs="Calibri"/>
                    <w:b/>
                    <w:bCs/>
                  </w:rPr>
                  <w:t xml:space="preserve"> Support government institutions for law enforcement with national and local level institutional governance in tackling air pollution</w:t>
                </w:r>
              </w:sdtContent>
            </w:sdt>
          </w:p>
        </w:tc>
      </w:tr>
      <w:tr w:rsidR="002A1CAE" w:rsidRPr="00630255" w14:paraId="36CBE60A" w14:textId="77777777" w:rsidTr="001F0F91">
        <w:tc>
          <w:tcPr>
            <w:tcW w:w="9625" w:type="dxa"/>
            <w:gridSpan w:val="3"/>
          </w:tcPr>
          <w:p w14:paraId="02A347C6" w14:textId="77777777" w:rsidR="002A1CAE" w:rsidRPr="004E1E6F" w:rsidRDefault="00C454C6" w:rsidP="001F0F91">
            <w:pPr>
              <w:rPr>
                <w:rFonts w:cstheme="minorHAnsi"/>
                <w:b/>
                <w:lang w:val="en-GB"/>
              </w:rPr>
            </w:pPr>
            <w:r>
              <w:rPr>
                <w:rFonts w:cstheme="minorHAnsi"/>
                <w:b/>
                <w:lang w:val="en-GB"/>
              </w:rPr>
              <w:t xml:space="preserve">Management Response: </w:t>
            </w:r>
          </w:p>
          <w:p w14:paraId="4D053665" w14:textId="619D4BC1" w:rsidR="002A1CAE" w:rsidRPr="004E1E6F" w:rsidRDefault="00E03C5B" w:rsidP="002B7089">
            <w:pPr>
              <w:jc w:val="both"/>
              <w:rPr>
                <w:rFonts w:cstheme="minorHAnsi"/>
                <w:lang w:val="en-GB"/>
              </w:rPr>
            </w:pPr>
            <w:sdt>
              <w:sdtPr>
                <w:id w:val="-728921430"/>
                <w:placeholder>
                  <w:docPart w:val="E8506CE9C66A409E8FE4E9B58FE171C6"/>
                </w:placeholder>
                <w:text/>
              </w:sdtPr>
              <w:sdtEndPr/>
              <w:sdtContent>
                <w:r w:rsidR="00830DF6" w:rsidRPr="00627B53">
                  <w:t xml:space="preserve"> UNDP will continue </w:t>
                </w:r>
                <w:r w:rsidR="00830DF6">
                  <w:t xml:space="preserve">to </w:t>
                </w:r>
                <w:r w:rsidR="00830DF6" w:rsidRPr="00627B53">
                  <w:t>build based on the best practices of the Healthier Kosovo</w:t>
                </w:r>
                <w:r w:rsidR="00830DF6">
                  <w:t xml:space="preserve"> </w:t>
                </w:r>
                <w:proofErr w:type="gramStart"/>
                <w:r w:rsidR="00830DF6">
                  <w:t>project</w:t>
                </w:r>
                <w:r w:rsidR="00830DF6" w:rsidRPr="00627B53">
                  <w:t>,</w:t>
                </w:r>
                <w:r w:rsidR="00830DF6">
                  <w:t xml:space="preserve"> </w:t>
                </w:r>
                <w:r w:rsidR="00830DF6" w:rsidRPr="00627B53">
                  <w:t xml:space="preserve"> and</w:t>
                </w:r>
                <w:proofErr w:type="gramEnd"/>
                <w:r w:rsidR="00830DF6" w:rsidRPr="00627B53">
                  <w:t xml:space="preserve"> continue its efforts in reducing exposure to air pollution, as one of the main threats to the health of the Kosovo population. </w:t>
                </w:r>
                <w:r w:rsidR="00830DF6">
                  <w:t xml:space="preserve"> In the </w:t>
                </w:r>
                <w:r w:rsidR="00063D9C">
                  <w:t xml:space="preserve">second </w:t>
                </w:r>
                <w:r w:rsidR="001F49FD">
                  <w:t>phase,</w:t>
                </w:r>
                <w:r w:rsidR="00063D9C">
                  <w:t xml:space="preserve"> the project</w:t>
                </w:r>
                <w:r w:rsidR="001F49FD">
                  <w:t xml:space="preserve"> will </w:t>
                </w:r>
                <w:r w:rsidR="00D602C9">
                  <w:t xml:space="preserve">focus </w:t>
                </w:r>
                <w:r w:rsidR="001F49FD">
                  <w:t xml:space="preserve">in </w:t>
                </w:r>
                <w:r w:rsidR="00962093">
                  <w:t xml:space="preserve">supporting Ministry of Health and </w:t>
                </w:r>
                <w:r w:rsidR="008E6457">
                  <w:t>Ministry</w:t>
                </w:r>
                <w:r w:rsidR="00962093">
                  <w:t xml:space="preserve"> of Economy and Environment on </w:t>
                </w:r>
                <w:r w:rsidR="000A745D">
                  <w:t>prevention of air pollution</w:t>
                </w:r>
                <w:r w:rsidR="008E6457">
                  <w:t xml:space="preserve"> and its impact on health of population.</w:t>
                </w:r>
              </w:sdtContent>
            </w:sdt>
          </w:p>
        </w:tc>
        <w:tc>
          <w:tcPr>
            <w:tcW w:w="5763" w:type="dxa"/>
            <w:gridSpan w:val="2"/>
          </w:tcPr>
          <w:p w14:paraId="5C0494C3" w14:textId="77777777" w:rsidR="002A1CAE" w:rsidRPr="00630255" w:rsidRDefault="002A1CAE" w:rsidP="001F0F91">
            <w:pPr>
              <w:jc w:val="center"/>
              <w:rPr>
                <w:b/>
                <w:lang w:val="en-GB"/>
              </w:rPr>
            </w:pPr>
            <w:r w:rsidRPr="00630255">
              <w:rPr>
                <w:b/>
                <w:lang w:val="en-GB"/>
              </w:rPr>
              <w:t>Tracking*</w:t>
            </w:r>
          </w:p>
        </w:tc>
      </w:tr>
      <w:tr w:rsidR="002A1CAE" w:rsidRPr="00630255" w14:paraId="642C3EE6" w14:textId="77777777" w:rsidTr="001F0F91">
        <w:tc>
          <w:tcPr>
            <w:tcW w:w="4765" w:type="dxa"/>
          </w:tcPr>
          <w:p w14:paraId="4744E85F" w14:textId="77777777" w:rsidR="002A1CAE" w:rsidRPr="00630255" w:rsidRDefault="002A1CAE" w:rsidP="001F0F91">
            <w:pPr>
              <w:rPr>
                <w:b/>
                <w:lang w:val="en-GB"/>
              </w:rPr>
            </w:pPr>
            <w:r w:rsidRPr="00630255">
              <w:rPr>
                <w:b/>
                <w:lang w:val="en-GB"/>
              </w:rPr>
              <w:t xml:space="preserve">Key Action(s)  </w:t>
            </w:r>
          </w:p>
        </w:tc>
        <w:tc>
          <w:tcPr>
            <w:tcW w:w="2610" w:type="dxa"/>
          </w:tcPr>
          <w:p w14:paraId="39935D14" w14:textId="77777777" w:rsidR="002A1CAE" w:rsidRPr="00630255" w:rsidRDefault="002A1CAE" w:rsidP="001F0F91">
            <w:pPr>
              <w:rPr>
                <w:b/>
                <w:lang w:val="en-GB"/>
              </w:rPr>
            </w:pPr>
            <w:r w:rsidRPr="00630255">
              <w:rPr>
                <w:b/>
                <w:lang w:val="en-GB"/>
              </w:rPr>
              <w:t>Time Frame</w:t>
            </w:r>
          </w:p>
        </w:tc>
        <w:tc>
          <w:tcPr>
            <w:tcW w:w="2250" w:type="dxa"/>
          </w:tcPr>
          <w:p w14:paraId="65669690" w14:textId="77777777" w:rsidR="002A1CAE" w:rsidRPr="00630255" w:rsidRDefault="002A1CAE" w:rsidP="001F0F91">
            <w:pPr>
              <w:rPr>
                <w:b/>
                <w:lang w:val="en-GB"/>
              </w:rPr>
            </w:pPr>
            <w:r w:rsidRPr="00630255">
              <w:rPr>
                <w:b/>
                <w:lang w:val="en-GB"/>
              </w:rPr>
              <w:t>Responsible Unit(s)</w:t>
            </w:r>
          </w:p>
        </w:tc>
        <w:tc>
          <w:tcPr>
            <w:tcW w:w="3960" w:type="dxa"/>
          </w:tcPr>
          <w:p w14:paraId="2BAB0B66" w14:textId="77777777" w:rsidR="002A1CAE" w:rsidRPr="00630255" w:rsidRDefault="002A1CAE" w:rsidP="001F0F91">
            <w:pPr>
              <w:jc w:val="center"/>
              <w:rPr>
                <w:b/>
                <w:lang w:val="en-GB"/>
              </w:rPr>
            </w:pPr>
            <w:r w:rsidRPr="00630255">
              <w:rPr>
                <w:b/>
                <w:lang w:val="en-GB"/>
              </w:rPr>
              <w:t>Comments</w:t>
            </w:r>
          </w:p>
        </w:tc>
        <w:tc>
          <w:tcPr>
            <w:tcW w:w="1803" w:type="dxa"/>
          </w:tcPr>
          <w:p w14:paraId="5BE10FE9" w14:textId="77777777" w:rsidR="002A1CAE" w:rsidRPr="00630255" w:rsidRDefault="002A1CAE" w:rsidP="001F0F91">
            <w:pPr>
              <w:jc w:val="center"/>
              <w:rPr>
                <w:b/>
                <w:lang w:val="en-GB"/>
              </w:rPr>
            </w:pPr>
            <w:r w:rsidRPr="00630255">
              <w:rPr>
                <w:b/>
                <w:lang w:val="en-GB"/>
              </w:rPr>
              <w:t>Status</w:t>
            </w:r>
          </w:p>
        </w:tc>
      </w:tr>
      <w:sdt>
        <w:sdtPr>
          <w:rPr>
            <w:lang w:val="en-GB"/>
          </w:rPr>
          <w:id w:val="-228693270"/>
          <w15:repeatingSection/>
        </w:sdtPr>
        <w:sdtEndPr/>
        <w:sdtContent>
          <w:sdt>
            <w:sdtPr>
              <w:rPr>
                <w:lang w:val="en-GB"/>
              </w:rPr>
              <w:id w:val="524283806"/>
              <w:placeholder>
                <w:docPart w:val="77D4E25C6CFB4DDAB34547EA2B5C2957"/>
              </w:placeholder>
              <w15:repeatingSectionItem/>
            </w:sdtPr>
            <w:sdtEndPr/>
            <w:sdtContent>
              <w:tr w:rsidR="002A1CAE" w:rsidRPr="00630255" w14:paraId="1DAB82A6" w14:textId="77777777" w:rsidTr="001F0F91">
                <w:tc>
                  <w:tcPr>
                    <w:tcW w:w="4765" w:type="dxa"/>
                  </w:tcPr>
                  <w:p w14:paraId="1075F4EB" w14:textId="0B6B7436" w:rsidR="002A1CAE" w:rsidRPr="00630255" w:rsidRDefault="00627B53" w:rsidP="001F0F91">
                    <w:pPr>
                      <w:rPr>
                        <w:lang w:val="en-GB"/>
                      </w:rPr>
                    </w:pPr>
                    <w:r>
                      <w:t xml:space="preserve">Support the </w:t>
                    </w:r>
                    <w:r w:rsidRPr="23EDDD01">
                      <w:rPr>
                        <w:b/>
                        <w:bCs/>
                      </w:rPr>
                      <w:t>Environmental Inspectorate</w:t>
                    </w:r>
                    <w:r>
                      <w:t xml:space="preserve"> from the Ministry of Economy and Environment (MEE) with raising capacities, research, policy design and </w:t>
                    </w:r>
                    <w:r w:rsidR="00F34602">
                      <w:t xml:space="preserve">policy execution. </w:t>
                    </w:r>
                  </w:p>
                </w:tc>
                <w:tc>
                  <w:tcPr>
                    <w:tcW w:w="2610" w:type="dxa"/>
                  </w:tcPr>
                  <w:p w14:paraId="18419C69" w14:textId="2AFDBE61" w:rsidR="002A1CAE" w:rsidRPr="00630255" w:rsidRDefault="00E03C5B" w:rsidP="001F0F91">
                    <w:pPr>
                      <w:rPr>
                        <w:lang w:val="en-GB"/>
                      </w:rPr>
                    </w:pPr>
                    <w:sdt>
                      <w:sdtPr>
                        <w:rPr>
                          <w:lang w:val="en-GB"/>
                        </w:rPr>
                        <w:id w:val="638231127"/>
                        <w:placeholder>
                          <w:docPart w:val="B4A04F130280412694B8F4777658C5FB"/>
                        </w:placeholder>
                        <w:text/>
                      </w:sdtPr>
                      <w:sdtEndPr/>
                      <w:sdtContent>
                        <w:r w:rsidR="00627B53">
                          <w:rPr>
                            <w:lang w:val="en-GB"/>
                          </w:rPr>
                          <w:t>2021 - 2022</w:t>
                        </w:r>
                      </w:sdtContent>
                    </w:sdt>
                    <w:r w:rsidR="002A1CAE" w:rsidRPr="00630255">
                      <w:rPr>
                        <w:lang w:val="en-GB"/>
                      </w:rPr>
                      <w:t xml:space="preserve"> </w:t>
                    </w:r>
                  </w:p>
                </w:tc>
                <w:sdt>
                  <w:sdtPr>
                    <w:rPr>
                      <w:lang w:val="en-GB"/>
                    </w:rPr>
                    <w:id w:val="-1497574816"/>
                    <w:placeholder>
                      <w:docPart w:val="5770C367C2574BA78891895627B76CF3"/>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281A3519" w14:textId="45413A5D" w:rsidR="002A1CAE" w:rsidRPr="00630255" w:rsidRDefault="00F818A4" w:rsidP="001F0F91">
                        <w:pPr>
                          <w:rPr>
                            <w:lang w:val="en-GB"/>
                          </w:rPr>
                        </w:pPr>
                        <w:r>
                          <w:rPr>
                            <w:lang w:val="en-GB"/>
                          </w:rPr>
                          <w:t>Project</w:t>
                        </w:r>
                      </w:p>
                    </w:tc>
                  </w:sdtContent>
                </w:sdt>
                <w:sdt>
                  <w:sdtPr>
                    <w:rPr>
                      <w:lang w:val="en-GB"/>
                    </w:rPr>
                    <w:id w:val="-560404526"/>
                    <w:placeholder>
                      <w:docPart w:val="E9ACB32B584E49118D2B7D857B4D6890"/>
                    </w:placeholder>
                    <w:showingPlcHdr/>
                    <w:text/>
                  </w:sdtPr>
                  <w:sdtEndPr/>
                  <w:sdtContent>
                    <w:tc>
                      <w:tcPr>
                        <w:tcW w:w="3960" w:type="dxa"/>
                      </w:tcPr>
                      <w:p w14:paraId="1073C877" w14:textId="77777777" w:rsidR="002A1CAE" w:rsidRPr="00630255" w:rsidRDefault="00EE50AB" w:rsidP="004A5BF9">
                        <w:pPr>
                          <w:rPr>
                            <w:lang w:val="en-GB"/>
                          </w:rPr>
                        </w:pPr>
                        <w:r w:rsidRPr="00630255">
                          <w:rPr>
                            <w:rStyle w:val="PlaceholderText"/>
                            <w:lang w:val="en-GB"/>
                          </w:rPr>
                          <w:t>Click here to enter Comments.</w:t>
                        </w:r>
                      </w:p>
                    </w:tc>
                  </w:sdtContent>
                </w:sdt>
                <w:sdt>
                  <w:sdtPr>
                    <w:rPr>
                      <w:lang w:val="en-GB"/>
                    </w:rPr>
                    <w:id w:val="338741482"/>
                    <w:placeholder>
                      <w:docPart w:val="0C3D6C981FED4609B2E63F6B16E0C02D"/>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44DE428A" w14:textId="77777777" w:rsidR="002A1CAE" w:rsidRPr="00630255" w:rsidRDefault="002A1CAE" w:rsidP="001F0F91">
                        <w:pPr>
                          <w:rPr>
                            <w:lang w:val="en-GB"/>
                          </w:rPr>
                        </w:pPr>
                        <w:r w:rsidRPr="00630255">
                          <w:rPr>
                            <w:lang w:val="en-GB"/>
                          </w:rPr>
                          <w:t>To be initiated</w:t>
                        </w:r>
                      </w:p>
                    </w:tc>
                  </w:sdtContent>
                </w:sdt>
              </w:tr>
            </w:sdtContent>
          </w:sdt>
        </w:sdtContent>
      </w:sdt>
    </w:tbl>
    <w:p w14:paraId="57BFDDF7" w14:textId="77777777" w:rsidR="002A1CAE" w:rsidRPr="00630255" w:rsidRDefault="002A1CAE" w:rsidP="002A1CAE">
      <w:pPr>
        <w:rPr>
          <w:lang w:val="en-GB"/>
        </w:rPr>
      </w:pPr>
    </w:p>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850FC1" w:rsidRPr="00630255" w14:paraId="5CFF476B" w14:textId="77777777" w:rsidTr="00C2348A">
        <w:tc>
          <w:tcPr>
            <w:tcW w:w="15388" w:type="dxa"/>
            <w:gridSpan w:val="5"/>
          </w:tcPr>
          <w:p w14:paraId="0EB1FB38" w14:textId="3FC8F994" w:rsidR="00850FC1" w:rsidRPr="00630255" w:rsidRDefault="00850FC1" w:rsidP="00C2348A">
            <w:pPr>
              <w:rPr>
                <w:b/>
                <w:lang w:val="en-GB"/>
              </w:rPr>
            </w:pPr>
            <w:r w:rsidRPr="00630255">
              <w:rPr>
                <w:b/>
                <w:lang w:val="en-GB"/>
              </w:rPr>
              <w:t xml:space="preserve">Evaluation Recommendation or Issue </w:t>
            </w:r>
            <w:r w:rsidRPr="00CF2B5E">
              <w:rPr>
                <w:b/>
                <w:lang w:val="en-GB"/>
              </w:rPr>
              <w:t xml:space="preserve">2: </w:t>
            </w:r>
            <w:sdt>
              <w:sdtPr>
                <w:rPr>
                  <w:rFonts w:ascii="Calibri" w:eastAsia="Century Gothic" w:hAnsi="Calibri" w:cs="Calibri"/>
                  <w:b/>
                  <w:lang w:val="en-GB"/>
                </w:rPr>
                <w:id w:val="1353688954"/>
                <w:placeholder>
                  <w:docPart w:val="CACA0849C12D4C10AAC730210F67F5EA"/>
                </w:placeholder>
                <w:text/>
              </w:sdtPr>
              <w:sdtEndPr/>
              <w:sdtContent>
                <w:r w:rsidRPr="00CF2B5E">
                  <w:rPr>
                    <w:rFonts w:ascii="Calibri" w:eastAsia="Century Gothic" w:hAnsi="Calibri" w:cs="Calibri"/>
                    <w:b/>
                    <w:lang w:val="en-GB"/>
                  </w:rPr>
                  <w:t xml:space="preserve">  Support </w:t>
                </w:r>
                <w:r w:rsidR="00C25F57">
                  <w:rPr>
                    <w:rFonts w:ascii="Calibri" w:eastAsia="Century Gothic" w:hAnsi="Calibri" w:cs="Calibri"/>
                    <w:b/>
                    <w:lang w:val="en-GB"/>
                  </w:rPr>
                  <w:t>National Institute of Public He</w:t>
                </w:r>
                <w:r w:rsidR="00A06E2F">
                  <w:rPr>
                    <w:rFonts w:ascii="Calibri" w:eastAsia="Century Gothic" w:hAnsi="Calibri" w:cs="Calibri"/>
                    <w:b/>
                    <w:lang w:val="en-GB"/>
                  </w:rPr>
                  <w:t xml:space="preserve">alth </w:t>
                </w:r>
                <w:r w:rsidR="00C25F57">
                  <w:rPr>
                    <w:rFonts w:ascii="Calibri" w:eastAsia="Century Gothic" w:hAnsi="Calibri" w:cs="Calibri"/>
                    <w:b/>
                    <w:lang w:val="en-GB"/>
                  </w:rPr>
                  <w:t>(</w:t>
                </w:r>
                <w:r w:rsidRPr="00CF2B5E">
                  <w:rPr>
                    <w:rFonts w:ascii="Calibri" w:eastAsia="Century Gothic" w:hAnsi="Calibri" w:cs="Calibri"/>
                    <w:b/>
                    <w:lang w:val="en-GB"/>
                  </w:rPr>
                  <w:t>NIPH</w:t>
                </w:r>
                <w:r w:rsidR="00C25F57">
                  <w:rPr>
                    <w:rFonts w:ascii="Calibri" w:eastAsia="Century Gothic" w:hAnsi="Calibri" w:cs="Calibri"/>
                    <w:b/>
                    <w:lang w:val="en-GB"/>
                  </w:rPr>
                  <w:t>)</w:t>
                </w:r>
                <w:r w:rsidRPr="00CF2B5E">
                  <w:rPr>
                    <w:rFonts w:ascii="Calibri" w:eastAsia="Century Gothic" w:hAnsi="Calibri" w:cs="Calibri"/>
                    <w:b/>
                    <w:lang w:val="en-GB"/>
                  </w:rPr>
                  <w:t xml:space="preserve"> meta data collection and statistical analysis by developing a software for disease classification and burden which can be interactive batched for policy making e.g. SPSS and HIS</w:t>
                </w:r>
              </w:sdtContent>
            </w:sdt>
          </w:p>
        </w:tc>
      </w:tr>
      <w:tr w:rsidR="00850FC1" w:rsidRPr="00630255" w14:paraId="260B93FE" w14:textId="77777777" w:rsidTr="00C2348A">
        <w:tc>
          <w:tcPr>
            <w:tcW w:w="9625" w:type="dxa"/>
            <w:gridSpan w:val="3"/>
          </w:tcPr>
          <w:p w14:paraId="4863B6ED" w14:textId="77777777" w:rsidR="00850FC1" w:rsidRPr="00630255" w:rsidRDefault="00850FC1" w:rsidP="00C2348A">
            <w:pPr>
              <w:rPr>
                <w:b/>
                <w:lang w:val="en-GB"/>
              </w:rPr>
            </w:pPr>
            <w:r w:rsidRPr="00630255">
              <w:rPr>
                <w:b/>
                <w:lang w:val="en-GB"/>
              </w:rPr>
              <w:t xml:space="preserve">Management Response: </w:t>
            </w:r>
          </w:p>
          <w:p w14:paraId="346D80E2" w14:textId="4F160C7C" w:rsidR="00850FC1" w:rsidRDefault="00850FC1" w:rsidP="00C2348A">
            <w:pPr>
              <w:jc w:val="both"/>
              <w:rPr>
                <w:rFonts w:ascii="Calibri" w:eastAsia="Century Gothic" w:hAnsi="Calibri" w:cs="Calibri"/>
              </w:rPr>
            </w:pPr>
            <w:r>
              <w:rPr>
                <w:rFonts w:ascii="Calibri" w:eastAsia="Century Gothic" w:hAnsi="Calibri" w:cs="Calibri"/>
              </w:rPr>
              <w:t xml:space="preserve">The need for this software is to receive hospital admission data </w:t>
            </w:r>
            <w:r w:rsidRPr="00652618">
              <w:rPr>
                <w:rFonts w:ascii="Calibri" w:eastAsia="Century Gothic" w:hAnsi="Calibri" w:cs="Calibri"/>
                <w:b/>
              </w:rPr>
              <w:t>only</w:t>
            </w:r>
            <w:r>
              <w:rPr>
                <w:rFonts w:ascii="Calibri" w:eastAsia="Century Gothic" w:hAnsi="Calibri" w:cs="Calibri"/>
              </w:rPr>
              <w:t xml:space="preserve"> related to respiratory and cardiovascular diseases, that are sometimes influenced by air pollution. While the need for such data is real, it normally should have been solved by the Health Information System (HIS) which is a Kosovo wide network that so far has failed to function although many investments have been done by different parties over the years. While addressing this need, we will be cautious to make sure that such a software does not conflict with the existing infrastructure and scope of HIS itself. </w:t>
            </w:r>
            <w:r w:rsidR="00956AC6">
              <w:rPr>
                <w:rFonts w:ascii="Calibri" w:eastAsia="Century Gothic" w:hAnsi="Calibri" w:cs="Calibri"/>
              </w:rPr>
              <w:t xml:space="preserve">Healthier Kosovo, </w:t>
            </w:r>
            <w:r w:rsidR="00956AC6">
              <w:t xml:space="preserve"> as a joint UN project between  UNDP, UNV and WHO</w:t>
            </w:r>
            <w:r w:rsidR="00956AC6">
              <w:rPr>
                <w:rFonts w:ascii="Calibri" w:eastAsia="Century Gothic" w:hAnsi="Calibri" w:cs="Calibri"/>
              </w:rPr>
              <w:t xml:space="preserve"> </w:t>
            </w:r>
            <w:r>
              <w:rPr>
                <w:rFonts w:ascii="Calibri" w:eastAsia="Century Gothic" w:hAnsi="Calibri" w:cs="Calibri"/>
              </w:rPr>
              <w:t>worked intensively to support the procurement of such software by IPH. Due to internal IPH policies, such support was not able to be carried out in the first phase. During Healthier Kosovo 2, we will explore other modalities to support the provision of such software (or explore other ways to collect hospital data related to respiratory and cardiovascular diseases) such as directly by WHO or through other UN agency mechanisms, if it does not conflict with the existing SISH structure.</w:t>
            </w:r>
          </w:p>
          <w:p w14:paraId="67F62F52" w14:textId="77777777" w:rsidR="00850FC1" w:rsidRDefault="00850FC1" w:rsidP="00C2348A">
            <w:pPr>
              <w:jc w:val="both"/>
              <w:rPr>
                <w:rFonts w:ascii="Calibri" w:eastAsia="Century Gothic" w:hAnsi="Calibri" w:cs="Calibri"/>
              </w:rPr>
            </w:pPr>
          </w:p>
          <w:p w14:paraId="6A825918" w14:textId="77777777" w:rsidR="00850FC1" w:rsidRPr="00A64E7C" w:rsidRDefault="00850FC1" w:rsidP="00C2348A">
            <w:pPr>
              <w:jc w:val="both"/>
              <w:rPr>
                <w:rFonts w:ascii="Calibri" w:eastAsia="Century Gothic" w:hAnsi="Calibri" w:cs="Calibri"/>
              </w:rPr>
            </w:pPr>
          </w:p>
        </w:tc>
        <w:tc>
          <w:tcPr>
            <w:tcW w:w="5763" w:type="dxa"/>
            <w:gridSpan w:val="2"/>
          </w:tcPr>
          <w:p w14:paraId="25A0D4AC" w14:textId="77777777" w:rsidR="00850FC1" w:rsidRPr="00630255" w:rsidRDefault="00850FC1" w:rsidP="00C2348A">
            <w:pPr>
              <w:jc w:val="center"/>
              <w:rPr>
                <w:b/>
                <w:lang w:val="en-GB"/>
              </w:rPr>
            </w:pPr>
            <w:r w:rsidRPr="00630255">
              <w:rPr>
                <w:b/>
                <w:lang w:val="en-GB"/>
              </w:rPr>
              <w:lastRenderedPageBreak/>
              <w:t>Tracking*</w:t>
            </w:r>
          </w:p>
        </w:tc>
      </w:tr>
      <w:tr w:rsidR="00850FC1" w:rsidRPr="00630255" w14:paraId="0BECE2AF" w14:textId="77777777" w:rsidTr="00C2348A">
        <w:tc>
          <w:tcPr>
            <w:tcW w:w="4765" w:type="dxa"/>
          </w:tcPr>
          <w:p w14:paraId="25393205" w14:textId="77777777" w:rsidR="00850FC1" w:rsidRPr="00630255" w:rsidRDefault="00850FC1" w:rsidP="00C2348A">
            <w:pPr>
              <w:rPr>
                <w:b/>
                <w:lang w:val="en-GB"/>
              </w:rPr>
            </w:pPr>
            <w:r>
              <w:rPr>
                <w:b/>
                <w:lang w:val="en-GB"/>
              </w:rPr>
              <w:t xml:space="preserve">Key Action(s) </w:t>
            </w:r>
          </w:p>
        </w:tc>
        <w:tc>
          <w:tcPr>
            <w:tcW w:w="2610" w:type="dxa"/>
          </w:tcPr>
          <w:p w14:paraId="1E40ACE1" w14:textId="77777777" w:rsidR="00850FC1" w:rsidRPr="00630255" w:rsidRDefault="00850FC1" w:rsidP="00C2348A">
            <w:pPr>
              <w:rPr>
                <w:b/>
                <w:lang w:val="en-GB"/>
              </w:rPr>
            </w:pPr>
            <w:r w:rsidRPr="00630255">
              <w:rPr>
                <w:b/>
                <w:lang w:val="en-GB"/>
              </w:rPr>
              <w:t>Time Frame</w:t>
            </w:r>
          </w:p>
        </w:tc>
        <w:tc>
          <w:tcPr>
            <w:tcW w:w="2250" w:type="dxa"/>
          </w:tcPr>
          <w:p w14:paraId="3234FD05" w14:textId="77777777" w:rsidR="00850FC1" w:rsidRPr="00630255" w:rsidRDefault="00850FC1" w:rsidP="00C2348A">
            <w:pPr>
              <w:rPr>
                <w:b/>
                <w:lang w:val="en-GB"/>
              </w:rPr>
            </w:pPr>
            <w:r w:rsidRPr="00630255">
              <w:rPr>
                <w:b/>
                <w:lang w:val="en-GB"/>
              </w:rPr>
              <w:t>Responsible Unit(s)</w:t>
            </w:r>
          </w:p>
        </w:tc>
        <w:tc>
          <w:tcPr>
            <w:tcW w:w="3960" w:type="dxa"/>
          </w:tcPr>
          <w:p w14:paraId="35DB7505" w14:textId="77777777" w:rsidR="00850FC1" w:rsidRPr="00630255" w:rsidRDefault="00850FC1" w:rsidP="00C2348A">
            <w:pPr>
              <w:jc w:val="center"/>
              <w:rPr>
                <w:b/>
                <w:lang w:val="en-GB"/>
              </w:rPr>
            </w:pPr>
            <w:r w:rsidRPr="00630255">
              <w:rPr>
                <w:b/>
                <w:lang w:val="en-GB"/>
              </w:rPr>
              <w:t>Comments</w:t>
            </w:r>
          </w:p>
        </w:tc>
        <w:tc>
          <w:tcPr>
            <w:tcW w:w="1803" w:type="dxa"/>
          </w:tcPr>
          <w:p w14:paraId="3F25103E" w14:textId="77777777" w:rsidR="00850FC1" w:rsidRPr="00630255" w:rsidRDefault="00850FC1" w:rsidP="00C2348A">
            <w:pPr>
              <w:jc w:val="center"/>
              <w:rPr>
                <w:b/>
                <w:lang w:val="en-GB"/>
              </w:rPr>
            </w:pPr>
            <w:r w:rsidRPr="00630255">
              <w:rPr>
                <w:b/>
                <w:lang w:val="en-GB"/>
              </w:rPr>
              <w:t>Status</w:t>
            </w:r>
          </w:p>
        </w:tc>
      </w:tr>
      <w:sdt>
        <w:sdtPr>
          <w:rPr>
            <w:lang w:val="en-GB"/>
          </w:rPr>
          <w:id w:val="1549182436"/>
          <w15:repeatingSection/>
        </w:sdtPr>
        <w:sdtEndPr/>
        <w:sdtContent>
          <w:customXmlDelRangeStart w:id="0" w:author="Anton Selitaj" w:date="2020-12-29T20:24:00Z"/>
          <w:sdt>
            <w:sdtPr>
              <w:rPr>
                <w:lang w:val="en-GB"/>
              </w:rPr>
              <w:id w:val="-725380298"/>
              <w15:repeatingSection/>
            </w:sdtPr>
            <w:sdtEndPr/>
            <w:sdtContent>
              <w:customXmlDelRangeEnd w:id="0"/>
              <w:sdt>
                <w:sdtPr>
                  <w:rPr>
                    <w:lang w:val="en-GB"/>
                  </w:rPr>
                  <w:id w:val="1979260758"/>
                  <w:placeholder>
                    <w:docPart w:val="4C61288485014C4D85D1E805E4C1B1BF"/>
                  </w:placeholder>
                  <w15:repeatingSectionItem/>
                </w:sdtPr>
                <w:sdtEndPr/>
                <w:sdtContent>
                  <w:tr w:rsidR="00850FC1" w:rsidRPr="00630255" w14:paraId="75B530BE" w14:textId="77777777" w:rsidTr="00C2348A">
                    <w:sdt>
                      <w:sdtPr>
                        <w:rPr>
                          <w:lang w:val="en-GB"/>
                        </w:rPr>
                        <w:id w:val="1911818315"/>
                        <w:placeholder>
                          <w:docPart w:val="2A399BB560C444E48721EC5B30F9DF65"/>
                        </w:placeholder>
                        <w:text/>
                      </w:sdtPr>
                      <w:sdtEndPr>
                        <w:rPr>
                          <w:rFonts w:ascii="Calibri" w:eastAsia="Century Gothic" w:hAnsi="Calibri" w:cs="Calibri"/>
                          <w:color w:val="000000"/>
                          <w:lang w:val="en-US"/>
                        </w:rPr>
                      </w:sdtEndPr>
                      <w:sdtContent>
                        <w:tc>
                          <w:tcPr>
                            <w:tcW w:w="4765" w:type="dxa"/>
                          </w:tcPr>
                          <w:p w14:paraId="19C103FB" w14:textId="2E6CFD05" w:rsidR="00850FC1" w:rsidRPr="00630255" w:rsidRDefault="00850FC1" w:rsidP="00C2348A">
                            <w:pPr>
                              <w:jc w:val="both"/>
                              <w:rPr>
                                <w:lang w:val="en-GB"/>
                              </w:rPr>
                            </w:pPr>
                            <w:r>
                              <w:rPr>
                                <w:lang w:val="en-GB"/>
                              </w:rPr>
                              <w:t xml:space="preserve">Carry out an assessment to see the best way to continuously provide access to such data for </w:t>
                            </w:r>
                            <w:r w:rsidR="00C25F57">
                              <w:rPr>
                                <w:lang w:val="en-GB"/>
                              </w:rPr>
                              <w:t>N</w:t>
                            </w:r>
                            <w:r>
                              <w:rPr>
                                <w:lang w:val="en-GB"/>
                              </w:rPr>
                              <w:t xml:space="preserve">IPH, while not </w:t>
                            </w:r>
                            <w:proofErr w:type="gramStart"/>
                            <w:r>
                              <w:rPr>
                                <w:lang w:val="en-GB"/>
                              </w:rPr>
                              <w:t>being in conflict with</w:t>
                            </w:r>
                            <w:proofErr w:type="gramEnd"/>
                            <w:r>
                              <w:rPr>
                                <w:lang w:val="en-GB"/>
                              </w:rPr>
                              <w:t xml:space="preserve"> existing structures and national policies. Depending on the findings, a tailored support might be provided as per recommendations of such an assessment.</w:t>
                            </w:r>
                          </w:p>
                        </w:tc>
                      </w:sdtContent>
                    </w:sdt>
                    <w:sdt>
                      <w:sdtPr>
                        <w:rPr>
                          <w:lang w:val="en-GB"/>
                        </w:rPr>
                        <w:id w:val="1632519598"/>
                        <w:placeholder>
                          <w:docPart w:val="C3774F1B83CC4026860237EC7D46CD34"/>
                        </w:placeholder>
                        <w:text/>
                      </w:sdtPr>
                      <w:sdtEndPr/>
                      <w:sdtContent>
                        <w:tc>
                          <w:tcPr>
                            <w:tcW w:w="2610" w:type="dxa"/>
                          </w:tcPr>
                          <w:p w14:paraId="1CC274B3" w14:textId="77777777" w:rsidR="00850FC1" w:rsidRPr="00630255" w:rsidRDefault="00850FC1" w:rsidP="00C2348A">
                            <w:pPr>
                              <w:rPr>
                                <w:lang w:val="en-GB"/>
                              </w:rPr>
                            </w:pPr>
                            <w:r>
                              <w:rPr>
                                <w:lang w:val="en-GB"/>
                              </w:rPr>
                              <w:t>2021-2022</w:t>
                            </w:r>
                          </w:p>
                        </w:tc>
                      </w:sdtContent>
                    </w:sdt>
                    <w:sdt>
                      <w:sdtPr>
                        <w:rPr>
                          <w:lang w:val="en-GB"/>
                        </w:rPr>
                        <w:id w:val="1864233848"/>
                        <w:placeholder>
                          <w:docPart w:val="8E2CB17A428845D797763FFF167DB651"/>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6B03B990" w14:textId="77777777" w:rsidR="00850FC1" w:rsidRPr="00630255" w:rsidRDefault="00850FC1" w:rsidP="00C2348A">
                            <w:pPr>
                              <w:rPr>
                                <w:lang w:val="en-GB"/>
                              </w:rPr>
                            </w:pPr>
                            <w:r>
                              <w:rPr>
                                <w:lang w:val="en-GB"/>
                              </w:rPr>
                              <w:t>Project</w:t>
                            </w:r>
                          </w:p>
                        </w:tc>
                      </w:sdtContent>
                    </w:sdt>
                    <w:sdt>
                      <w:sdtPr>
                        <w:rPr>
                          <w:lang w:val="en-GB"/>
                        </w:rPr>
                        <w:id w:val="-1627541607"/>
                        <w:placeholder>
                          <w:docPart w:val="58431EF0FB9E4E628316E58E169E6C33"/>
                        </w:placeholder>
                        <w:showingPlcHdr/>
                        <w:text/>
                      </w:sdtPr>
                      <w:sdtEndPr/>
                      <w:sdtContent>
                        <w:tc>
                          <w:tcPr>
                            <w:tcW w:w="3960" w:type="dxa"/>
                          </w:tcPr>
                          <w:p w14:paraId="08F2AE8B" w14:textId="77777777" w:rsidR="00850FC1" w:rsidRPr="00630255" w:rsidRDefault="00850FC1" w:rsidP="00C2348A">
                            <w:pPr>
                              <w:rPr>
                                <w:lang w:val="en-GB"/>
                              </w:rPr>
                            </w:pPr>
                            <w:r w:rsidRPr="00630255">
                              <w:rPr>
                                <w:rStyle w:val="PlaceholderText"/>
                                <w:lang w:val="en-GB"/>
                              </w:rPr>
                              <w:t>Click here to enter Comments.</w:t>
                            </w:r>
                          </w:p>
                        </w:tc>
                      </w:sdtContent>
                    </w:sdt>
                    <w:sdt>
                      <w:sdtPr>
                        <w:rPr>
                          <w:lang w:val="en-GB"/>
                        </w:rPr>
                        <w:id w:val="-314184674"/>
                        <w:placeholder>
                          <w:docPart w:val="08BA3116497C41229D799B53577C597A"/>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611ECD41" w14:textId="1FCD9F82" w:rsidR="00850FC1" w:rsidRPr="00630255" w:rsidRDefault="00850FC1" w:rsidP="00C2348A">
                            <w:pPr>
                              <w:rPr>
                                <w:lang w:val="en-GB"/>
                              </w:rPr>
                            </w:pPr>
                            <w:r w:rsidRPr="00630255">
                              <w:rPr>
                                <w:lang w:val="en-GB"/>
                              </w:rPr>
                              <w:t>To be initiated</w:t>
                            </w:r>
                          </w:p>
                        </w:tc>
                      </w:sdtContent>
                    </w:sdt>
                  </w:tr>
                </w:sdtContent>
              </w:sdt>
              <w:customXmlDelRangeStart w:id="1" w:author="Anton Selitaj" w:date="2020-12-29T20:24:00Z"/>
            </w:sdtContent>
          </w:sdt>
          <w:customXmlDelRangeEnd w:id="1"/>
          <w:sdt>
            <w:sdtPr>
              <w:rPr>
                <w:lang w:val="en-GB"/>
              </w:rPr>
              <w:id w:val="2104212326"/>
              <w:placeholder>
                <w:docPart w:val="7276187B235C4561BFA6922283F54AB0"/>
              </w:placeholder>
              <w15:repeatingSectionItem/>
            </w:sdtPr>
            <w:sdtEndPr/>
            <w:sdtContent>
              <w:tr w:rsidR="008E6457" w:rsidRPr="00630255" w14:paraId="7CBB3CD8" w14:textId="77777777" w:rsidTr="00C2348A">
                <w:sdt>
                  <w:sdtPr>
                    <w:rPr>
                      <w:lang w:val="en-GB"/>
                    </w:rPr>
                    <w:id w:val="-1913005763"/>
                    <w:placeholder>
                      <w:docPart w:val="70446A9ABA6B46E7A570943ED2042B00"/>
                    </w:placeholder>
                    <w:text/>
                  </w:sdtPr>
                  <w:sdtEndPr>
                    <w:rPr>
                      <w:sz w:val="20"/>
                      <w:szCs w:val="20"/>
                      <w:lang w:val="en-US"/>
                    </w:rPr>
                  </w:sdtEndPr>
                  <w:sdtContent>
                    <w:tc>
                      <w:tcPr>
                        <w:tcW w:w="4765" w:type="dxa"/>
                      </w:tcPr>
                      <w:p w14:paraId="6C8A7DD5" w14:textId="696EEFF5" w:rsidR="008E6457" w:rsidRPr="00630255" w:rsidRDefault="00274AFF" w:rsidP="00C5274A">
                        <w:pPr>
                          <w:rPr>
                            <w:lang w:val="en-GB"/>
                          </w:rPr>
                        </w:pPr>
                        <w:r w:rsidRPr="00274AFF">
                          <w:rPr>
                            <w:sz w:val="20"/>
                            <w:szCs w:val="20"/>
                          </w:rPr>
                          <w:t xml:space="preserve"> </w:t>
                        </w:r>
                        <w:r>
                          <w:rPr>
                            <w:sz w:val="20"/>
                            <w:szCs w:val="20"/>
                          </w:rPr>
                          <w:t>A</w:t>
                        </w:r>
                        <w:r w:rsidRPr="00274AFF">
                          <w:rPr>
                            <w:sz w:val="20"/>
                            <w:szCs w:val="20"/>
                          </w:rPr>
                          <w:t xml:space="preserve">dvocate in donor health and </w:t>
                        </w:r>
                        <w:proofErr w:type="spellStart"/>
                        <w:proofErr w:type="gramStart"/>
                        <w:r w:rsidRPr="00274AFF">
                          <w:rPr>
                            <w:sz w:val="20"/>
                            <w:szCs w:val="20"/>
                          </w:rPr>
                          <w:t>a</w:t>
                        </w:r>
                        <w:proofErr w:type="spellEnd"/>
                        <w:proofErr w:type="gramEnd"/>
                        <w:r w:rsidRPr="00274AFF">
                          <w:rPr>
                            <w:sz w:val="20"/>
                            <w:szCs w:val="20"/>
                          </w:rPr>
                          <w:t xml:space="preserve"> air quality group for concerted donor support to strengthening data systems.</w:t>
                        </w:r>
                      </w:p>
                    </w:tc>
                  </w:sdtContent>
                </w:sdt>
                <w:sdt>
                  <w:sdtPr>
                    <w:rPr>
                      <w:lang w:val="en-GB"/>
                    </w:rPr>
                    <w:id w:val="1654262107"/>
                    <w:placeholder>
                      <w:docPart w:val="4F9D76CF5B054017A7F5A04574083951"/>
                    </w:placeholder>
                    <w:text/>
                  </w:sdtPr>
                  <w:sdtEndPr/>
                  <w:sdtContent>
                    <w:tc>
                      <w:tcPr>
                        <w:tcW w:w="2610" w:type="dxa"/>
                      </w:tcPr>
                      <w:p w14:paraId="180A3E1B" w14:textId="2D61DAE7" w:rsidR="008E6457" w:rsidRPr="00630255" w:rsidRDefault="00274AFF" w:rsidP="00C5274A">
                        <w:pPr>
                          <w:rPr>
                            <w:lang w:val="en-GB"/>
                          </w:rPr>
                        </w:pPr>
                        <w:r>
                          <w:rPr>
                            <w:lang w:val="en-GB"/>
                          </w:rPr>
                          <w:t>2021-2022</w:t>
                        </w:r>
                      </w:p>
                    </w:tc>
                  </w:sdtContent>
                </w:sdt>
                <w:sdt>
                  <w:sdtPr>
                    <w:rPr>
                      <w:lang w:val="en-GB"/>
                    </w:rPr>
                    <w:id w:val="1015268711"/>
                    <w:placeholder>
                      <w:docPart w:val="E67C200900604BAD97173FF0BCA7B2C7"/>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5BFD50AC" w14:textId="544C753F" w:rsidR="008E6457" w:rsidRPr="00630255" w:rsidRDefault="00274AFF" w:rsidP="00C5274A">
                        <w:pPr>
                          <w:rPr>
                            <w:lang w:val="en-GB"/>
                          </w:rPr>
                        </w:pPr>
                        <w:r>
                          <w:rPr>
                            <w:lang w:val="en-GB"/>
                          </w:rPr>
                          <w:t>UNDP</w:t>
                        </w:r>
                      </w:p>
                    </w:tc>
                  </w:sdtContent>
                </w:sdt>
                <w:sdt>
                  <w:sdtPr>
                    <w:rPr>
                      <w:lang w:val="en-GB"/>
                    </w:rPr>
                    <w:id w:val="1542402274"/>
                    <w:placeholder>
                      <w:docPart w:val="F068E6F37DF241F7B087A775D57E71A3"/>
                    </w:placeholder>
                    <w:showingPlcHdr/>
                    <w:text/>
                  </w:sdtPr>
                  <w:sdtEndPr/>
                  <w:sdtContent>
                    <w:tc>
                      <w:tcPr>
                        <w:tcW w:w="3960" w:type="dxa"/>
                      </w:tcPr>
                      <w:p w14:paraId="200CBF89" w14:textId="77777777" w:rsidR="008E6457" w:rsidRPr="00630255" w:rsidRDefault="008E6457" w:rsidP="00C5274A">
                        <w:pPr>
                          <w:rPr>
                            <w:lang w:val="en-GB"/>
                          </w:rPr>
                        </w:pPr>
                        <w:r w:rsidRPr="00630255">
                          <w:rPr>
                            <w:rStyle w:val="PlaceholderText"/>
                            <w:lang w:val="en-GB"/>
                          </w:rPr>
                          <w:t>Click here to enter Comments.</w:t>
                        </w:r>
                      </w:p>
                    </w:tc>
                  </w:sdtContent>
                </w:sdt>
                <w:sdt>
                  <w:sdtPr>
                    <w:rPr>
                      <w:lang w:val="en-GB"/>
                    </w:rPr>
                    <w:id w:val="-1317793974"/>
                    <w:placeholder>
                      <w:docPart w:val="E43FA1FD8217472A8DC2A4050ED5BC86"/>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241CB793" w14:textId="5A75D6DF" w:rsidR="008E6457" w:rsidRPr="00630255" w:rsidRDefault="00274AFF" w:rsidP="00C5274A">
                        <w:pPr>
                          <w:rPr>
                            <w:lang w:val="en-GB"/>
                          </w:rPr>
                        </w:pPr>
                        <w:r>
                          <w:rPr>
                            <w:lang w:val="en-GB"/>
                          </w:rPr>
                          <w:t>To be initiated</w:t>
                        </w:r>
                      </w:p>
                    </w:tc>
                  </w:sdtContent>
                </w:sdt>
              </w:tr>
            </w:sdtContent>
          </w:sdt>
        </w:sdtContent>
      </w:sdt>
    </w:tbl>
    <w:p w14:paraId="7328C0D3" w14:textId="68F44A8C" w:rsidR="00290CA3" w:rsidRPr="00630255" w:rsidRDefault="00290CA3" w:rsidP="002A1CAE">
      <w:pPr>
        <w:rPr>
          <w:lang w:val="en-GB"/>
        </w:rPr>
      </w:pPr>
    </w:p>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2A1CAE" w:rsidRPr="00630255" w14:paraId="4948AA24" w14:textId="77777777" w:rsidTr="001F0F91">
        <w:tc>
          <w:tcPr>
            <w:tcW w:w="15388" w:type="dxa"/>
            <w:gridSpan w:val="5"/>
          </w:tcPr>
          <w:p w14:paraId="2669F0D4" w14:textId="10A942C8" w:rsidR="002A1CAE" w:rsidRPr="00630255" w:rsidRDefault="002A1CAE" w:rsidP="008568D4">
            <w:pPr>
              <w:rPr>
                <w:b/>
                <w:lang w:val="en-GB"/>
              </w:rPr>
            </w:pPr>
            <w:r w:rsidRPr="00630255">
              <w:rPr>
                <w:b/>
                <w:lang w:val="en-GB"/>
              </w:rPr>
              <w:t xml:space="preserve">Evaluation Recommendation or Issue 3: </w:t>
            </w:r>
            <w:sdt>
              <w:sdtPr>
                <w:rPr>
                  <w:bCs/>
                  <w:lang w:val="en-GB"/>
                </w:rPr>
                <w:id w:val="-1777164598"/>
                <w:placeholder>
                  <w:docPart w:val="383C458093DB462D8A5BA82A1579C1E0"/>
                </w:placeholder>
                <w:text/>
              </w:sdtPr>
              <w:sdtEndPr/>
              <w:sdtContent>
                <w:r w:rsidR="001541BD" w:rsidRPr="001541BD">
                  <w:rPr>
                    <w:bCs/>
                    <w:lang w:val="en-GB"/>
                  </w:rPr>
                  <w:t xml:space="preserve">  Support  Hydrometeorological Institute of Kosovo </w:t>
                </w:r>
                <w:r w:rsidR="001541BD">
                  <w:rPr>
                    <w:bCs/>
                    <w:lang w:val="en-GB"/>
                  </w:rPr>
                  <w:t>(</w:t>
                </w:r>
                <w:r w:rsidR="001541BD" w:rsidRPr="001541BD">
                  <w:rPr>
                    <w:bCs/>
                    <w:lang w:val="en-GB"/>
                  </w:rPr>
                  <w:t>HMIK</w:t>
                </w:r>
                <w:r w:rsidR="001541BD">
                  <w:rPr>
                    <w:bCs/>
                    <w:lang w:val="en-GB"/>
                  </w:rPr>
                  <w:t>)</w:t>
                </w:r>
                <w:r w:rsidR="001541BD" w:rsidRPr="001541BD">
                  <w:rPr>
                    <w:bCs/>
                    <w:lang w:val="en-GB"/>
                  </w:rPr>
                  <w:t xml:space="preserve"> for quantitative and qualitative data by developing a software for its MIS.</w:t>
                </w:r>
              </w:sdtContent>
            </w:sdt>
          </w:p>
        </w:tc>
      </w:tr>
      <w:tr w:rsidR="002A1CAE" w:rsidRPr="00630255" w14:paraId="610311AE" w14:textId="77777777" w:rsidTr="001F0F91">
        <w:tc>
          <w:tcPr>
            <w:tcW w:w="9625" w:type="dxa"/>
            <w:gridSpan w:val="3"/>
          </w:tcPr>
          <w:p w14:paraId="2A54F766" w14:textId="7FF8D9BE" w:rsidR="002A1CAE" w:rsidRPr="00CA55CA" w:rsidRDefault="002A1CAE" w:rsidP="00CA55CA">
            <w:pPr>
              <w:rPr>
                <w:bCs/>
                <w:lang w:val="en-GB"/>
              </w:rPr>
            </w:pPr>
            <w:r w:rsidRPr="00CA55CA">
              <w:rPr>
                <w:b/>
                <w:lang w:val="en-GB"/>
              </w:rPr>
              <w:t>Management Response:</w:t>
            </w:r>
            <w:r w:rsidRPr="00CA55CA">
              <w:rPr>
                <w:bCs/>
                <w:lang w:val="en-GB"/>
              </w:rPr>
              <w:t xml:space="preserve">  </w:t>
            </w:r>
            <w:r w:rsidR="00CA55CA" w:rsidRPr="00CA55CA">
              <w:rPr>
                <w:bCs/>
                <w:lang w:val="en-GB"/>
              </w:rPr>
              <w:t>UNDP</w:t>
            </w:r>
            <w:r w:rsidR="00CA55CA">
              <w:rPr>
                <w:bCs/>
                <w:lang w:val="en-GB"/>
              </w:rPr>
              <w:t xml:space="preserve"> will continue </w:t>
            </w:r>
            <w:r w:rsidR="00CA55CA" w:rsidRPr="00CA55CA">
              <w:rPr>
                <w:bCs/>
                <w:lang w:val="en-GB"/>
              </w:rPr>
              <w:t xml:space="preserve">with the provision of further support in capacity building </w:t>
            </w:r>
            <w:r w:rsidR="001541BD">
              <w:rPr>
                <w:bCs/>
                <w:lang w:val="en-GB"/>
              </w:rPr>
              <w:t>of Hydrometeorological Institute of Kosovo</w:t>
            </w:r>
            <w:r w:rsidR="00CA55CA">
              <w:rPr>
                <w:bCs/>
                <w:lang w:val="en-GB"/>
              </w:rPr>
              <w:t xml:space="preserve">. </w:t>
            </w:r>
            <w:r w:rsidR="00CA55CA" w:rsidRPr="00FC1424">
              <w:rPr>
                <w:rFonts w:ascii="Calibri" w:eastAsia="Century Gothic" w:hAnsi="Calibri" w:cs="Times New Roman"/>
                <w:lang w:val="en-GB"/>
              </w:rPr>
              <w:t xml:space="preserve"> UNDP will </w:t>
            </w:r>
            <w:r w:rsidR="00CA55CA">
              <w:rPr>
                <w:rFonts w:ascii="Calibri" w:eastAsia="Century Gothic" w:hAnsi="Calibri" w:cs="Times New Roman"/>
                <w:lang w:val="en-GB"/>
              </w:rPr>
              <w:t xml:space="preserve">coordinate its activities with other stakeholders in Kosovo working in the sector of air pollution and </w:t>
            </w:r>
            <w:r w:rsidR="00CA55CA" w:rsidRPr="00FC1424">
              <w:rPr>
                <w:rFonts w:ascii="Calibri" w:eastAsia="Century Gothic" w:hAnsi="Calibri" w:cs="Times New Roman"/>
                <w:lang w:val="en-GB"/>
              </w:rPr>
              <w:t>Air Quality Management</w:t>
            </w:r>
            <w:r w:rsidR="00CA55CA">
              <w:rPr>
                <w:rFonts w:ascii="Calibri" w:eastAsia="Century Gothic" w:hAnsi="Calibri" w:cs="Times New Roman"/>
                <w:lang w:val="en-GB"/>
              </w:rPr>
              <w:t>, MCC and JICA.</w:t>
            </w:r>
          </w:p>
        </w:tc>
        <w:tc>
          <w:tcPr>
            <w:tcW w:w="5763" w:type="dxa"/>
            <w:gridSpan w:val="2"/>
          </w:tcPr>
          <w:p w14:paraId="18A3DA86" w14:textId="77777777" w:rsidR="002A1CAE" w:rsidRPr="00630255" w:rsidRDefault="002A1CAE" w:rsidP="001F0F91">
            <w:pPr>
              <w:jc w:val="center"/>
              <w:rPr>
                <w:b/>
                <w:lang w:val="en-GB"/>
              </w:rPr>
            </w:pPr>
            <w:r w:rsidRPr="00630255">
              <w:rPr>
                <w:b/>
                <w:lang w:val="en-GB"/>
              </w:rPr>
              <w:t>Tracking*</w:t>
            </w:r>
          </w:p>
        </w:tc>
      </w:tr>
      <w:tr w:rsidR="002A1CAE" w:rsidRPr="00630255" w14:paraId="5E99A6A6" w14:textId="77777777" w:rsidTr="001F0F91">
        <w:tc>
          <w:tcPr>
            <w:tcW w:w="4765" w:type="dxa"/>
          </w:tcPr>
          <w:p w14:paraId="4DCA3998" w14:textId="77777777" w:rsidR="002A1CAE" w:rsidRPr="00630255" w:rsidRDefault="002A1CAE" w:rsidP="001F0F91">
            <w:pPr>
              <w:rPr>
                <w:b/>
                <w:lang w:val="en-GB"/>
              </w:rPr>
            </w:pPr>
            <w:r w:rsidRPr="00630255">
              <w:rPr>
                <w:b/>
                <w:lang w:val="en-GB"/>
              </w:rPr>
              <w:t xml:space="preserve">Key Action(s)  </w:t>
            </w:r>
          </w:p>
        </w:tc>
        <w:tc>
          <w:tcPr>
            <w:tcW w:w="2610" w:type="dxa"/>
          </w:tcPr>
          <w:p w14:paraId="62105FF2" w14:textId="77777777" w:rsidR="002A1CAE" w:rsidRPr="00630255" w:rsidRDefault="002A1CAE" w:rsidP="001F0F91">
            <w:pPr>
              <w:rPr>
                <w:b/>
                <w:lang w:val="en-GB"/>
              </w:rPr>
            </w:pPr>
            <w:r w:rsidRPr="00630255">
              <w:rPr>
                <w:b/>
                <w:lang w:val="en-GB"/>
              </w:rPr>
              <w:t>Time Frame</w:t>
            </w:r>
          </w:p>
        </w:tc>
        <w:tc>
          <w:tcPr>
            <w:tcW w:w="2250" w:type="dxa"/>
          </w:tcPr>
          <w:p w14:paraId="293DBE0D" w14:textId="77777777" w:rsidR="002A1CAE" w:rsidRPr="00630255" w:rsidRDefault="002A1CAE" w:rsidP="001F0F91">
            <w:pPr>
              <w:rPr>
                <w:b/>
                <w:lang w:val="en-GB"/>
              </w:rPr>
            </w:pPr>
            <w:r w:rsidRPr="00630255">
              <w:rPr>
                <w:b/>
                <w:lang w:val="en-GB"/>
              </w:rPr>
              <w:t>Responsible Unit(s)</w:t>
            </w:r>
          </w:p>
        </w:tc>
        <w:tc>
          <w:tcPr>
            <w:tcW w:w="3960" w:type="dxa"/>
          </w:tcPr>
          <w:p w14:paraId="40B0CB38" w14:textId="77777777" w:rsidR="002A1CAE" w:rsidRPr="00630255" w:rsidRDefault="002A1CAE" w:rsidP="001F0F91">
            <w:pPr>
              <w:jc w:val="center"/>
              <w:rPr>
                <w:b/>
                <w:lang w:val="en-GB"/>
              </w:rPr>
            </w:pPr>
            <w:r w:rsidRPr="00630255">
              <w:rPr>
                <w:b/>
                <w:lang w:val="en-GB"/>
              </w:rPr>
              <w:t>Comments</w:t>
            </w:r>
          </w:p>
        </w:tc>
        <w:tc>
          <w:tcPr>
            <w:tcW w:w="1803" w:type="dxa"/>
          </w:tcPr>
          <w:p w14:paraId="5970FCA8" w14:textId="77777777" w:rsidR="002A1CAE" w:rsidRPr="00630255" w:rsidRDefault="002A1CAE" w:rsidP="001F0F91">
            <w:pPr>
              <w:jc w:val="center"/>
              <w:rPr>
                <w:b/>
                <w:lang w:val="en-GB"/>
              </w:rPr>
            </w:pPr>
            <w:r w:rsidRPr="00630255">
              <w:rPr>
                <w:b/>
                <w:lang w:val="en-GB"/>
              </w:rPr>
              <w:t>Status</w:t>
            </w:r>
          </w:p>
        </w:tc>
      </w:tr>
      <w:sdt>
        <w:sdtPr>
          <w:rPr>
            <w:lang w:val="en-GB"/>
          </w:rPr>
          <w:id w:val="-1946530027"/>
          <w15:repeatingSection/>
        </w:sdtPr>
        <w:sdtEndPr/>
        <w:sdtContent>
          <w:sdt>
            <w:sdtPr>
              <w:rPr>
                <w:lang w:val="en-GB"/>
              </w:rPr>
              <w:id w:val="566923964"/>
              <w:placeholder>
                <w:docPart w:val="F18B0A9C94A943A4B629273D60C2CEF2"/>
              </w:placeholder>
              <w15:repeatingSectionItem/>
            </w:sdtPr>
            <w:sdtEndPr/>
            <w:sdtContent>
              <w:tr w:rsidR="002A1CAE" w:rsidRPr="00630255" w14:paraId="1F68B8CD" w14:textId="77777777" w:rsidTr="001F0F91">
                <w:tc>
                  <w:tcPr>
                    <w:tcW w:w="4765" w:type="dxa"/>
                  </w:tcPr>
                  <w:p w14:paraId="479B248B" w14:textId="747FBE09" w:rsidR="002A1CAE" w:rsidRPr="00630255" w:rsidRDefault="00CA55CA" w:rsidP="003F5323">
                    <w:pPr>
                      <w:jc w:val="both"/>
                      <w:rPr>
                        <w:lang w:val="en-GB"/>
                      </w:rPr>
                    </w:pPr>
                    <w:r>
                      <w:rPr>
                        <w:rFonts w:ascii="Calibri" w:eastAsia="Century Gothic" w:hAnsi="Calibri" w:cs="Times New Roman"/>
                        <w:lang w:val="en-GB"/>
                      </w:rPr>
                      <w:t xml:space="preserve">Host quarterly </w:t>
                    </w:r>
                    <w:r w:rsidRPr="00CA55CA">
                      <w:rPr>
                        <w:rFonts w:ascii="Calibri" w:eastAsia="Century Gothic" w:hAnsi="Calibri" w:cs="Times New Roman"/>
                        <w:lang w:val="en-GB"/>
                      </w:rPr>
                      <w:t>Air Quality Donor Coordination Meeting</w:t>
                    </w:r>
                    <w:r>
                      <w:rPr>
                        <w:rFonts w:ascii="Calibri" w:eastAsia="Century Gothic" w:hAnsi="Calibri" w:cs="Times New Roman"/>
                        <w:lang w:val="en-GB"/>
                      </w:rPr>
                      <w:t>s</w:t>
                    </w:r>
                  </w:p>
                </w:tc>
                <w:sdt>
                  <w:sdtPr>
                    <w:rPr>
                      <w:lang w:val="en-GB"/>
                    </w:rPr>
                    <w:id w:val="-1078972954"/>
                    <w:placeholder>
                      <w:docPart w:val="EEAB82A310EE409999889CA53D8095F1"/>
                    </w:placeholder>
                    <w:text/>
                  </w:sdtPr>
                  <w:sdtEndPr/>
                  <w:sdtContent>
                    <w:tc>
                      <w:tcPr>
                        <w:tcW w:w="2610" w:type="dxa"/>
                      </w:tcPr>
                      <w:p w14:paraId="25D5B41A" w14:textId="06566504" w:rsidR="002A1CAE" w:rsidRPr="00630255" w:rsidRDefault="008B1FA7" w:rsidP="001F0F91">
                        <w:pPr>
                          <w:rPr>
                            <w:lang w:val="en-GB"/>
                          </w:rPr>
                        </w:pPr>
                        <w:r>
                          <w:rPr>
                            <w:lang w:val="en-GB"/>
                          </w:rPr>
                          <w:t>2021 – 2022</w:t>
                        </w:r>
                      </w:p>
                    </w:tc>
                  </w:sdtContent>
                </w:sdt>
                <w:sdt>
                  <w:sdtPr>
                    <w:rPr>
                      <w:lang w:val="en-GB"/>
                    </w:rPr>
                    <w:id w:val="291259033"/>
                    <w:placeholder>
                      <w:docPart w:val="9142561437BF42079EAEC39B1855D626"/>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126B077D" w14:textId="4D635AF4" w:rsidR="002A1CAE" w:rsidRPr="00630255" w:rsidRDefault="00CA55CA" w:rsidP="001F0F91">
                        <w:pPr>
                          <w:rPr>
                            <w:lang w:val="en-GB"/>
                          </w:rPr>
                        </w:pPr>
                        <w:r>
                          <w:rPr>
                            <w:lang w:val="en-GB"/>
                          </w:rPr>
                          <w:t>UNDP</w:t>
                        </w:r>
                      </w:p>
                    </w:tc>
                  </w:sdtContent>
                </w:sdt>
                <w:sdt>
                  <w:sdtPr>
                    <w:rPr>
                      <w:rFonts w:ascii="Calibri" w:eastAsia="Century Gothic" w:hAnsi="Calibri" w:cs="Times New Roman"/>
                      <w:lang w:val="en-GB"/>
                    </w:rPr>
                    <w:id w:val="1305896360"/>
                    <w:placeholder>
                      <w:docPart w:val="5A39191FD1344542B350F12EE7BDA217"/>
                    </w:placeholder>
                    <w:text/>
                  </w:sdtPr>
                  <w:sdtEndPr/>
                  <w:sdtContent>
                    <w:tc>
                      <w:tcPr>
                        <w:tcW w:w="3960" w:type="dxa"/>
                      </w:tcPr>
                      <w:p w14:paraId="2F0B092C" w14:textId="6BC52CD9" w:rsidR="002A1CAE" w:rsidRPr="00630255" w:rsidRDefault="00C84B0D" w:rsidP="001F0F91">
                        <w:pPr>
                          <w:rPr>
                            <w:lang w:val="en-GB"/>
                          </w:rPr>
                        </w:pPr>
                        <w:r w:rsidRPr="00D76701">
                          <w:rPr>
                            <w:rFonts w:ascii="Calibri" w:eastAsia="Century Gothic" w:hAnsi="Calibri" w:cs="Times New Roman"/>
                            <w:lang w:val="en-GB"/>
                          </w:rPr>
                          <w:t xml:space="preserve">First meeting held on 21.12.2020. RR highlighted in her opening remarks the importance of enhanced coordination and cooperation in addressing environmental problems in Kosovo. </w:t>
                        </w:r>
                        <w:r>
                          <w:rPr>
                            <w:rFonts w:ascii="Calibri" w:eastAsia="Century Gothic" w:hAnsi="Calibri" w:cs="Times New Roman"/>
                            <w:lang w:val="en-GB"/>
                          </w:rPr>
                          <w:t>RR</w:t>
                        </w:r>
                        <w:r w:rsidRPr="00D76701">
                          <w:rPr>
                            <w:rFonts w:ascii="Calibri" w:eastAsia="Century Gothic" w:hAnsi="Calibri" w:cs="Times New Roman"/>
                            <w:lang w:val="en-GB"/>
                          </w:rPr>
                          <w:t xml:space="preserve"> emphasized that COVID recovery is an opportunity for economic transformation. </w:t>
                        </w:r>
                        <w:r>
                          <w:rPr>
                            <w:rFonts w:ascii="Calibri" w:eastAsia="Century Gothic" w:hAnsi="Calibri" w:cs="Times New Roman"/>
                            <w:lang w:val="en-GB"/>
                          </w:rPr>
                          <w:t>RR</w:t>
                        </w:r>
                        <w:r w:rsidRPr="00D76701">
                          <w:rPr>
                            <w:rFonts w:ascii="Calibri" w:eastAsia="Century Gothic" w:hAnsi="Calibri" w:cs="Times New Roman"/>
                            <w:lang w:val="en-GB"/>
                          </w:rPr>
                          <w:t xml:space="preserve"> highlighted the efforts made under the joint UN project Healthier Kosovo in raising environmental awareness and identifying local solutions in addressing air pollution, and UN agencies commitment to continue working in this area.  </w:t>
                        </w:r>
                      </w:p>
                    </w:tc>
                  </w:sdtContent>
                </w:sdt>
                <w:sdt>
                  <w:sdtPr>
                    <w:rPr>
                      <w:lang w:val="en-GB"/>
                    </w:rPr>
                    <w:id w:val="965391999"/>
                    <w:placeholder>
                      <w:docPart w:val="02C88B8407594E61923D7439BEDB4874"/>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556BB0C1" w14:textId="31DFA4CB" w:rsidR="002A1CAE" w:rsidRPr="00630255" w:rsidRDefault="00D4353A" w:rsidP="001F0F91">
                        <w:pPr>
                          <w:rPr>
                            <w:lang w:val="en-GB"/>
                          </w:rPr>
                        </w:pPr>
                        <w:r>
                          <w:rPr>
                            <w:lang w:val="en-GB"/>
                          </w:rPr>
                          <w:t>Ongoing</w:t>
                        </w:r>
                      </w:p>
                    </w:tc>
                  </w:sdtContent>
                </w:sdt>
              </w:tr>
            </w:sdtContent>
          </w:sdt>
        </w:sdtContent>
      </w:sdt>
    </w:tbl>
    <w:p w14:paraId="3693D76F" w14:textId="77777777" w:rsidR="00DA3640" w:rsidRPr="00630255" w:rsidRDefault="00DA3640" w:rsidP="002A1CAE">
      <w:pPr>
        <w:rPr>
          <w:lang w:val="en-GB"/>
        </w:rPr>
      </w:pPr>
    </w:p>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00216D" w:rsidRPr="00630255" w14:paraId="6EFA5C14" w14:textId="77777777" w:rsidTr="00C2348A">
        <w:tc>
          <w:tcPr>
            <w:tcW w:w="15388" w:type="dxa"/>
            <w:gridSpan w:val="5"/>
          </w:tcPr>
          <w:p w14:paraId="147887B1" w14:textId="0EFD7762" w:rsidR="0000216D" w:rsidRPr="00E8155A" w:rsidRDefault="0000216D" w:rsidP="00C2348A">
            <w:pPr>
              <w:rPr>
                <w:rFonts w:ascii="Calibri" w:eastAsia="Century Gothic" w:hAnsi="Calibri" w:cs="Times New Roman"/>
                <w:b/>
                <w:szCs w:val="24"/>
                <w:lang w:val="en-GB"/>
              </w:rPr>
            </w:pPr>
            <w:r w:rsidRPr="00E8155A">
              <w:rPr>
                <w:rFonts w:ascii="Calibri" w:eastAsia="Century Gothic" w:hAnsi="Calibri" w:cs="Times New Roman"/>
                <w:b/>
                <w:szCs w:val="24"/>
                <w:lang w:val="en-GB"/>
              </w:rPr>
              <w:lastRenderedPageBreak/>
              <w:t xml:space="preserve">Evaluation Recommendation or Issue 4: </w:t>
            </w:r>
            <w:sdt>
              <w:sdtPr>
                <w:rPr>
                  <w:rFonts w:ascii="Calibri" w:eastAsia="Century Gothic" w:hAnsi="Calibri" w:cs="Calibri"/>
                  <w:b/>
                  <w:lang w:val="en-GB"/>
                </w:rPr>
                <w:id w:val="-1408384300"/>
                <w:placeholder>
                  <w:docPart w:val="23ED878C9B834DB8BA9349BE2C57949A"/>
                </w:placeholder>
                <w:text/>
              </w:sdtPr>
              <w:sdtEndPr/>
              <w:sdtContent>
                <w:r w:rsidRPr="00407C67">
                  <w:rPr>
                    <w:rFonts w:ascii="Calibri" w:eastAsia="Century Gothic" w:hAnsi="Calibri" w:cs="Calibri"/>
                    <w:b/>
                  </w:rPr>
                  <w:t xml:space="preserve"> Review Government policy decisions of year 2014 and year 2018 on creating environment health committee and address inaction of the</w:t>
                </w:r>
                <w:r w:rsidR="00407C67">
                  <w:rPr>
                    <w:rFonts w:ascii="Calibri" w:eastAsia="Century Gothic" w:hAnsi="Calibri" w:cs="Calibri"/>
                    <w:b/>
                  </w:rPr>
                  <w:t xml:space="preserve"> HMIK</w:t>
                </w:r>
              </w:sdtContent>
            </w:sdt>
          </w:p>
        </w:tc>
      </w:tr>
      <w:tr w:rsidR="0000216D" w:rsidRPr="00630255" w14:paraId="7DC3DFE1" w14:textId="77777777" w:rsidTr="00C2348A">
        <w:tc>
          <w:tcPr>
            <w:tcW w:w="9625" w:type="dxa"/>
            <w:gridSpan w:val="3"/>
          </w:tcPr>
          <w:p w14:paraId="15AB5B40" w14:textId="4361343F" w:rsidR="0000216D" w:rsidRDefault="0000216D" w:rsidP="00C2348A">
            <w:pPr>
              <w:rPr>
                <w:rFonts w:cstheme="minorHAnsi"/>
                <w:color w:val="000000"/>
              </w:rPr>
            </w:pPr>
            <w:r w:rsidRPr="00066E32">
              <w:rPr>
                <w:b/>
                <w:lang w:val="en-GB"/>
              </w:rPr>
              <w:t>Management Response</w:t>
            </w:r>
            <w:r w:rsidRPr="0062270A">
              <w:rPr>
                <w:bCs/>
                <w:lang w:val="en-GB"/>
              </w:rPr>
              <w:t xml:space="preserve">:  </w:t>
            </w:r>
            <w:r w:rsidR="00EA0BDC">
              <w:rPr>
                <w:bCs/>
                <w:lang w:val="en-GB"/>
              </w:rPr>
              <w:t xml:space="preserve">UNDP </w:t>
            </w:r>
            <w:r w:rsidR="00410D79">
              <w:rPr>
                <w:bCs/>
                <w:lang w:val="en-GB"/>
              </w:rPr>
              <w:t>acknowledges</w:t>
            </w:r>
            <w:r w:rsidR="00EA0BDC">
              <w:rPr>
                <w:bCs/>
                <w:lang w:val="en-GB"/>
              </w:rPr>
              <w:t xml:space="preserve"> </w:t>
            </w:r>
            <w:proofErr w:type="gramStart"/>
            <w:r w:rsidR="00EA0BDC">
              <w:rPr>
                <w:bCs/>
                <w:lang w:val="en-GB"/>
              </w:rPr>
              <w:t xml:space="preserve">the </w:t>
            </w:r>
            <w:r w:rsidR="0062270A" w:rsidRPr="0062270A">
              <w:rPr>
                <w:bCs/>
                <w:lang w:val="en-GB"/>
              </w:rPr>
              <w:t xml:space="preserve"> </w:t>
            </w:r>
            <w:proofErr w:type="spellStart"/>
            <w:r w:rsidR="0062270A" w:rsidRPr="0062270A">
              <w:rPr>
                <w:bCs/>
                <w:lang w:val="en-GB"/>
              </w:rPr>
              <w:t>important</w:t>
            </w:r>
            <w:ins w:id="2" w:author="Shkipe Deda-Gjurgjiali" w:date="2020-12-29T16:38:00Z">
              <w:r w:rsidR="003961E2">
                <w:rPr>
                  <w:bCs/>
                  <w:lang w:val="en-GB"/>
                </w:rPr>
                <w:t>ance</w:t>
              </w:r>
            </w:ins>
            <w:proofErr w:type="spellEnd"/>
            <w:proofErr w:type="gramEnd"/>
            <w:r w:rsidR="0062270A" w:rsidRPr="0062270A">
              <w:rPr>
                <w:bCs/>
                <w:lang w:val="en-GB"/>
              </w:rPr>
              <w:t xml:space="preserve"> to</w:t>
            </w:r>
            <w:r w:rsidR="0062270A">
              <w:rPr>
                <w:b/>
                <w:lang w:val="en-GB"/>
              </w:rPr>
              <w:t xml:space="preserve"> </w:t>
            </w:r>
            <w:r w:rsidR="0062270A">
              <w:rPr>
                <w:bCs/>
                <w:lang w:val="en-GB"/>
              </w:rPr>
              <w:t xml:space="preserve">increase support </w:t>
            </w:r>
            <w:r w:rsidR="0062270A" w:rsidRPr="00007EC2">
              <w:rPr>
                <w:rFonts w:cstheme="minorHAnsi"/>
                <w:color w:val="000000"/>
              </w:rPr>
              <w:t>to the Environment and Health Committee (</w:t>
            </w:r>
            <w:proofErr w:type="spellStart"/>
            <w:r w:rsidR="0062270A" w:rsidRPr="00007EC2">
              <w:rPr>
                <w:rFonts w:cstheme="minorHAnsi"/>
                <w:color w:val="000000"/>
              </w:rPr>
              <w:t>EHCo</w:t>
            </w:r>
            <w:proofErr w:type="spellEnd"/>
            <w:r w:rsidR="0062270A" w:rsidRPr="00007EC2">
              <w:rPr>
                <w:rFonts w:cstheme="minorHAnsi"/>
                <w:color w:val="000000"/>
              </w:rPr>
              <w:t>),</w:t>
            </w:r>
            <w:r w:rsidR="00393C4B">
              <w:rPr>
                <w:rFonts w:cstheme="minorHAnsi"/>
                <w:color w:val="000000"/>
              </w:rPr>
              <w:t xml:space="preserve"> so it</w:t>
            </w:r>
            <w:r w:rsidR="0062270A" w:rsidRPr="00007EC2">
              <w:rPr>
                <w:rFonts w:cstheme="minorHAnsi"/>
                <w:color w:val="000000"/>
              </w:rPr>
              <w:t xml:space="preserve"> become</w:t>
            </w:r>
            <w:r w:rsidR="00393C4B">
              <w:rPr>
                <w:rFonts w:cstheme="minorHAnsi"/>
                <w:color w:val="000000"/>
              </w:rPr>
              <w:t>s</w:t>
            </w:r>
            <w:r w:rsidR="0062270A" w:rsidRPr="00007EC2">
              <w:rPr>
                <w:rFonts w:cstheme="minorHAnsi"/>
                <w:color w:val="000000"/>
              </w:rPr>
              <w:t xml:space="preserve"> an active entity responsible for coordination in this a</w:t>
            </w:r>
            <w:r w:rsidR="0062270A">
              <w:rPr>
                <w:rFonts w:cstheme="minorHAnsi"/>
                <w:color w:val="000000"/>
              </w:rPr>
              <w:t>rea. During the implementation of the project there have been fundamental changes in central institutions three times</w:t>
            </w:r>
            <w:r w:rsidR="00CB7DAA">
              <w:rPr>
                <w:rFonts w:cstheme="minorHAnsi"/>
                <w:color w:val="000000"/>
              </w:rPr>
              <w:t xml:space="preserve">. This factor impacted functionalization of the Committee. </w:t>
            </w:r>
            <w:r w:rsidR="00CB7DAA" w:rsidRPr="00066E32">
              <w:rPr>
                <w:rFonts w:ascii="Calibri" w:eastAsia="Century Gothic" w:hAnsi="Calibri" w:cs="Times New Roman"/>
                <w:lang w:val="en-GB"/>
              </w:rPr>
              <w:t xml:space="preserve">As an alternative, the Healthier Kosovo project team decided to continue working with key institutions and actors in the field of environment and health, including </w:t>
            </w:r>
            <w:proofErr w:type="spellStart"/>
            <w:r w:rsidR="00CB7DAA" w:rsidRPr="00066E32">
              <w:rPr>
                <w:rFonts w:ascii="Calibri" w:eastAsia="Century Gothic" w:hAnsi="Calibri" w:cs="Times New Roman"/>
                <w:lang w:val="en-GB"/>
              </w:rPr>
              <w:t>MoH</w:t>
            </w:r>
            <w:proofErr w:type="spellEnd"/>
            <w:r w:rsidR="00CB7DAA" w:rsidRPr="00066E32">
              <w:rPr>
                <w:rFonts w:ascii="Calibri" w:eastAsia="Century Gothic" w:hAnsi="Calibri" w:cs="Times New Roman"/>
                <w:lang w:val="en-GB"/>
              </w:rPr>
              <w:t xml:space="preserve">, IPH, IHMK, Agency of Statistics, Municipalities of </w:t>
            </w:r>
            <w:proofErr w:type="spellStart"/>
            <w:r w:rsidR="00CB7DAA" w:rsidRPr="00066E32">
              <w:rPr>
                <w:rFonts w:ascii="Calibri" w:eastAsia="Century Gothic" w:hAnsi="Calibri" w:cs="Times New Roman"/>
                <w:lang w:val="en-GB"/>
              </w:rPr>
              <w:t>Obilic</w:t>
            </w:r>
            <w:proofErr w:type="spellEnd"/>
            <w:r w:rsidR="00CB7DAA" w:rsidRPr="00066E32">
              <w:rPr>
                <w:rFonts w:ascii="Calibri" w:eastAsia="Century Gothic" w:hAnsi="Calibri" w:cs="Times New Roman"/>
                <w:lang w:val="en-GB"/>
              </w:rPr>
              <w:t xml:space="preserve"> and </w:t>
            </w:r>
            <w:proofErr w:type="spellStart"/>
            <w:r w:rsidR="00CB7DAA" w:rsidRPr="00066E32">
              <w:rPr>
                <w:rFonts w:ascii="Calibri" w:eastAsia="Century Gothic" w:hAnsi="Calibri" w:cs="Times New Roman"/>
                <w:lang w:val="en-GB"/>
              </w:rPr>
              <w:t>Fushe</w:t>
            </w:r>
            <w:proofErr w:type="spellEnd"/>
            <w:r w:rsidR="00CB7DAA" w:rsidRPr="00066E32">
              <w:rPr>
                <w:rFonts w:ascii="Calibri" w:eastAsia="Century Gothic" w:hAnsi="Calibri" w:cs="Times New Roman"/>
                <w:lang w:val="en-GB"/>
              </w:rPr>
              <w:t xml:space="preserve"> </w:t>
            </w:r>
            <w:proofErr w:type="spellStart"/>
            <w:r w:rsidR="00CB7DAA" w:rsidRPr="00066E32">
              <w:rPr>
                <w:rFonts w:ascii="Calibri" w:eastAsia="Century Gothic" w:hAnsi="Calibri" w:cs="Times New Roman"/>
                <w:lang w:val="en-GB"/>
              </w:rPr>
              <w:t>Kosove</w:t>
            </w:r>
            <w:proofErr w:type="spellEnd"/>
            <w:r w:rsidR="00CB7DAA" w:rsidRPr="00066E32">
              <w:rPr>
                <w:rFonts w:ascii="Calibri" w:eastAsia="Century Gothic" w:hAnsi="Calibri" w:cs="Times New Roman"/>
                <w:lang w:val="en-GB"/>
              </w:rPr>
              <w:t>, NGOs. With such attempts, we’ve managed to increase cross institutional cooperation and understanding of issues related to environmental health, which in itself was one of the objectives of the committee and is one of the areas that most needed to be improved in order to better address the issues of environmental health</w:t>
            </w:r>
            <w:r w:rsidR="00CB7DAA">
              <w:rPr>
                <w:rFonts w:ascii="Calibri" w:eastAsia="Century Gothic" w:hAnsi="Calibri" w:cs="Times New Roman"/>
                <w:lang w:val="en-GB"/>
              </w:rPr>
              <w:t>.</w:t>
            </w:r>
            <w:ins w:id="3" w:author="Shkipe Deda-Gjurgjiali" w:date="2020-12-29T16:38:00Z">
              <w:r w:rsidR="0026384D">
                <w:rPr>
                  <w:rFonts w:ascii="Calibri" w:eastAsia="Century Gothic" w:hAnsi="Calibri" w:cs="Times New Roman"/>
                  <w:lang w:val="en-GB"/>
                </w:rPr>
                <w:t xml:space="preserve"> </w:t>
              </w:r>
            </w:ins>
          </w:p>
          <w:p w14:paraId="1841875B" w14:textId="24F26475" w:rsidR="0062270A" w:rsidRDefault="0062270A" w:rsidP="00C2348A">
            <w:pPr>
              <w:rPr>
                <w:rFonts w:cstheme="minorHAnsi"/>
                <w:color w:val="000000"/>
              </w:rPr>
            </w:pPr>
          </w:p>
          <w:p w14:paraId="0204B167" w14:textId="77777777" w:rsidR="0062270A" w:rsidRPr="0062270A" w:rsidRDefault="0062270A" w:rsidP="00C2348A">
            <w:pPr>
              <w:rPr>
                <w:rFonts w:cstheme="minorHAnsi"/>
                <w:bCs/>
                <w:color w:val="000000"/>
              </w:rPr>
            </w:pPr>
          </w:p>
          <w:p w14:paraId="69D85860" w14:textId="0055DAF0" w:rsidR="0000216D" w:rsidRPr="00066E32" w:rsidRDefault="0000216D" w:rsidP="00C2348A">
            <w:pPr>
              <w:jc w:val="both"/>
              <w:rPr>
                <w:b/>
                <w:lang w:val="en-GB"/>
              </w:rPr>
            </w:pPr>
          </w:p>
        </w:tc>
        <w:tc>
          <w:tcPr>
            <w:tcW w:w="5763" w:type="dxa"/>
            <w:gridSpan w:val="2"/>
          </w:tcPr>
          <w:p w14:paraId="2BC34892" w14:textId="77777777" w:rsidR="0000216D" w:rsidRPr="00630255" w:rsidRDefault="0000216D" w:rsidP="00C2348A">
            <w:pPr>
              <w:jc w:val="center"/>
              <w:rPr>
                <w:b/>
                <w:lang w:val="en-GB"/>
              </w:rPr>
            </w:pPr>
            <w:r w:rsidRPr="00630255">
              <w:rPr>
                <w:b/>
                <w:lang w:val="en-GB"/>
              </w:rPr>
              <w:t>Tracking*</w:t>
            </w:r>
          </w:p>
        </w:tc>
      </w:tr>
      <w:tr w:rsidR="0000216D" w:rsidRPr="00630255" w14:paraId="1933A8C8" w14:textId="77777777" w:rsidTr="00C2348A">
        <w:tc>
          <w:tcPr>
            <w:tcW w:w="4765" w:type="dxa"/>
          </w:tcPr>
          <w:p w14:paraId="5E70A895" w14:textId="77777777" w:rsidR="0000216D" w:rsidRPr="00066E32" w:rsidRDefault="0000216D" w:rsidP="00C2348A">
            <w:pPr>
              <w:rPr>
                <w:b/>
                <w:lang w:val="en-GB"/>
              </w:rPr>
            </w:pPr>
            <w:r w:rsidRPr="00066E32">
              <w:rPr>
                <w:b/>
                <w:lang w:val="en-GB"/>
              </w:rPr>
              <w:t xml:space="preserve">Key Action(s)  </w:t>
            </w:r>
          </w:p>
        </w:tc>
        <w:tc>
          <w:tcPr>
            <w:tcW w:w="2610" w:type="dxa"/>
          </w:tcPr>
          <w:p w14:paraId="2300410F" w14:textId="77777777" w:rsidR="0000216D" w:rsidRPr="00630255" w:rsidRDefault="0000216D" w:rsidP="00C2348A">
            <w:pPr>
              <w:rPr>
                <w:b/>
                <w:lang w:val="en-GB"/>
              </w:rPr>
            </w:pPr>
            <w:r w:rsidRPr="00630255">
              <w:rPr>
                <w:b/>
                <w:lang w:val="en-GB"/>
              </w:rPr>
              <w:t>Time Frame</w:t>
            </w:r>
          </w:p>
        </w:tc>
        <w:tc>
          <w:tcPr>
            <w:tcW w:w="2250" w:type="dxa"/>
          </w:tcPr>
          <w:p w14:paraId="5BCCA9A0" w14:textId="77777777" w:rsidR="0000216D" w:rsidRPr="00630255" w:rsidRDefault="0000216D" w:rsidP="00C2348A">
            <w:pPr>
              <w:rPr>
                <w:b/>
                <w:lang w:val="en-GB"/>
              </w:rPr>
            </w:pPr>
            <w:r w:rsidRPr="00630255">
              <w:rPr>
                <w:b/>
                <w:lang w:val="en-GB"/>
              </w:rPr>
              <w:t>Responsible Unit(s)</w:t>
            </w:r>
          </w:p>
        </w:tc>
        <w:tc>
          <w:tcPr>
            <w:tcW w:w="3960" w:type="dxa"/>
          </w:tcPr>
          <w:p w14:paraId="55943C69" w14:textId="77777777" w:rsidR="0000216D" w:rsidRPr="00630255" w:rsidRDefault="0000216D" w:rsidP="00C2348A">
            <w:pPr>
              <w:jc w:val="center"/>
              <w:rPr>
                <w:b/>
                <w:lang w:val="en-GB"/>
              </w:rPr>
            </w:pPr>
            <w:r w:rsidRPr="00630255">
              <w:rPr>
                <w:b/>
                <w:lang w:val="en-GB"/>
              </w:rPr>
              <w:t>Comments</w:t>
            </w:r>
          </w:p>
        </w:tc>
        <w:tc>
          <w:tcPr>
            <w:tcW w:w="1803" w:type="dxa"/>
          </w:tcPr>
          <w:p w14:paraId="32DE6774" w14:textId="77777777" w:rsidR="0000216D" w:rsidRPr="00630255" w:rsidRDefault="0000216D" w:rsidP="00C2348A">
            <w:pPr>
              <w:jc w:val="center"/>
              <w:rPr>
                <w:b/>
                <w:lang w:val="en-GB"/>
              </w:rPr>
            </w:pPr>
            <w:r w:rsidRPr="00630255">
              <w:rPr>
                <w:b/>
                <w:lang w:val="en-GB"/>
              </w:rPr>
              <w:t>Status</w:t>
            </w:r>
          </w:p>
        </w:tc>
      </w:tr>
      <w:sdt>
        <w:sdtPr>
          <w:rPr>
            <w:lang w:val="en-GB"/>
          </w:rPr>
          <w:id w:val="-512772017"/>
          <w15:repeatingSection/>
        </w:sdtPr>
        <w:sdtEndPr/>
        <w:sdtContent>
          <w:sdt>
            <w:sdtPr>
              <w:rPr>
                <w:lang w:val="en-GB"/>
              </w:rPr>
              <w:id w:val="7112131"/>
              <w:placeholder>
                <w:docPart w:val="36E152119AA549B6A052C95D1296026A"/>
              </w:placeholder>
              <w15:repeatingSectionItem/>
            </w:sdtPr>
            <w:sdtEndPr/>
            <w:sdtContent>
              <w:tr w:rsidR="0000216D" w:rsidRPr="00630255" w14:paraId="6B2F9ABD" w14:textId="77777777" w:rsidTr="00C2348A">
                <w:sdt>
                  <w:sdtPr>
                    <w:rPr>
                      <w:lang w:val="en-GB"/>
                    </w:rPr>
                    <w:id w:val="-267844258"/>
                    <w:placeholder>
                      <w:docPart w:val="63B298E1D8124F109579C6C32239FB7B"/>
                    </w:placeholder>
                    <w:text/>
                  </w:sdtPr>
                  <w:sdtEndPr>
                    <w:rPr>
                      <w:rFonts w:cstheme="minorHAnsi"/>
                    </w:rPr>
                  </w:sdtEndPr>
                  <w:sdtContent>
                    <w:tc>
                      <w:tcPr>
                        <w:tcW w:w="4765" w:type="dxa"/>
                      </w:tcPr>
                      <w:p w14:paraId="6DDEB9C0" w14:textId="582377C1" w:rsidR="0000216D" w:rsidRPr="00066E32" w:rsidRDefault="00CB7DAA" w:rsidP="00C2348A">
                        <w:pPr>
                          <w:jc w:val="both"/>
                          <w:rPr>
                            <w:lang w:val="en-GB"/>
                          </w:rPr>
                        </w:pPr>
                        <w:r>
                          <w:rPr>
                            <w:lang w:val="en-GB"/>
                          </w:rPr>
                          <w:t>The project will continue to work with the s</w:t>
                        </w:r>
                        <w:r w:rsidR="0000216D" w:rsidRPr="00066E32">
                          <w:rPr>
                            <w:lang w:val="en-GB"/>
                          </w:rPr>
                          <w:t>ame pool of actors throughout the second phase of the project</w:t>
                        </w:r>
                        <w:r>
                          <w:rPr>
                            <w:lang w:val="en-GB"/>
                          </w:rPr>
                          <w:t xml:space="preserve"> in order to strengthen the Environment and Health Committee.</w:t>
                        </w:r>
                      </w:p>
                    </w:tc>
                  </w:sdtContent>
                </w:sdt>
                <w:tc>
                  <w:tcPr>
                    <w:tcW w:w="2610" w:type="dxa"/>
                  </w:tcPr>
                  <w:p w14:paraId="1488E454" w14:textId="04DEAEB5" w:rsidR="0000216D" w:rsidRPr="00630255" w:rsidRDefault="00E03C5B" w:rsidP="00C2348A">
                    <w:pPr>
                      <w:rPr>
                        <w:lang w:val="en-GB"/>
                      </w:rPr>
                    </w:pPr>
                    <w:sdt>
                      <w:sdtPr>
                        <w:rPr>
                          <w:lang w:val="en-GB"/>
                        </w:rPr>
                        <w:id w:val="641772806"/>
                        <w:placeholder>
                          <w:docPart w:val="DDEB19E779B34CA1AC1BBE022B1EB630"/>
                        </w:placeholder>
                        <w:text/>
                      </w:sdtPr>
                      <w:sdtEndPr/>
                      <w:sdtContent>
                        <w:r w:rsidR="00C84B0D">
                          <w:rPr>
                            <w:lang w:val="en-GB"/>
                          </w:rPr>
                          <w:t>202</w:t>
                        </w:r>
                        <w:r w:rsidR="008B1FA7">
                          <w:rPr>
                            <w:lang w:val="en-GB"/>
                          </w:rPr>
                          <w:t>1</w:t>
                        </w:r>
                        <w:r w:rsidR="00C84B0D">
                          <w:rPr>
                            <w:lang w:val="en-GB"/>
                          </w:rPr>
                          <w:t>-2022</w:t>
                        </w:r>
                      </w:sdtContent>
                    </w:sdt>
                  </w:p>
                </w:tc>
                <w:sdt>
                  <w:sdtPr>
                    <w:rPr>
                      <w:lang w:val="en-GB"/>
                    </w:rPr>
                    <w:id w:val="294732639"/>
                    <w:placeholder>
                      <w:docPart w:val="D84B46D927A7482C98C3236E56692038"/>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62AC1B71" w14:textId="08FF6F57" w:rsidR="0000216D" w:rsidRPr="00630255" w:rsidRDefault="00D72DB6" w:rsidP="00C2348A">
                        <w:pPr>
                          <w:rPr>
                            <w:lang w:val="en-GB"/>
                          </w:rPr>
                        </w:pPr>
                        <w:r>
                          <w:rPr>
                            <w:lang w:val="en-GB"/>
                          </w:rPr>
                          <w:t>Project</w:t>
                        </w:r>
                      </w:p>
                    </w:tc>
                  </w:sdtContent>
                </w:sdt>
                <w:sdt>
                  <w:sdtPr>
                    <w:rPr>
                      <w:lang w:val="en-GB"/>
                    </w:rPr>
                    <w:id w:val="-685820613"/>
                    <w:placeholder>
                      <w:docPart w:val="2AEB019F412243E0AE7B52BFF60BA9DA"/>
                    </w:placeholder>
                    <w:showingPlcHdr/>
                    <w:text/>
                  </w:sdtPr>
                  <w:sdtEndPr/>
                  <w:sdtContent>
                    <w:tc>
                      <w:tcPr>
                        <w:tcW w:w="3960" w:type="dxa"/>
                      </w:tcPr>
                      <w:p w14:paraId="7FA5AF57" w14:textId="77777777" w:rsidR="0000216D" w:rsidRPr="00630255" w:rsidRDefault="0000216D" w:rsidP="00C2348A">
                        <w:pPr>
                          <w:rPr>
                            <w:lang w:val="en-GB"/>
                          </w:rPr>
                        </w:pPr>
                        <w:r w:rsidRPr="00630255">
                          <w:rPr>
                            <w:rStyle w:val="PlaceholderText"/>
                            <w:lang w:val="en-GB"/>
                          </w:rPr>
                          <w:t>Click here to enter Comments.</w:t>
                        </w:r>
                      </w:p>
                    </w:tc>
                  </w:sdtContent>
                </w:sdt>
                <w:sdt>
                  <w:sdtPr>
                    <w:rPr>
                      <w:lang w:val="en-GB"/>
                    </w:rPr>
                    <w:id w:val="2061201224"/>
                    <w:placeholder>
                      <w:docPart w:val="2104B95A26F3401C958996EE78F253C9"/>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12448F06" w14:textId="3B6DF863" w:rsidR="0000216D" w:rsidRPr="00630255" w:rsidRDefault="00702BF2" w:rsidP="00C2348A">
                        <w:pPr>
                          <w:rPr>
                            <w:lang w:val="en-GB"/>
                          </w:rPr>
                        </w:pPr>
                        <w:r>
                          <w:rPr>
                            <w:lang w:val="en-GB"/>
                          </w:rPr>
                          <w:t>To be initiated</w:t>
                        </w:r>
                      </w:p>
                    </w:tc>
                  </w:sdtContent>
                </w:sdt>
              </w:tr>
            </w:sdtContent>
          </w:sdt>
        </w:sdtContent>
      </w:sdt>
    </w:tbl>
    <w:p w14:paraId="5A63CCEF" w14:textId="3CDB7641" w:rsidR="002A1CAE" w:rsidRDefault="002A1CAE" w:rsidP="002A1CAE">
      <w:pPr>
        <w:rPr>
          <w:lang w:val="en-GB"/>
        </w:rPr>
      </w:pPr>
    </w:p>
    <w:p w14:paraId="4A54602C" w14:textId="21FA598B" w:rsidR="006654EE" w:rsidRDefault="006654EE" w:rsidP="002A1CAE">
      <w:pPr>
        <w:rPr>
          <w:lang w:val="en-GB"/>
        </w:rPr>
      </w:pPr>
    </w:p>
    <w:p w14:paraId="1C49F002" w14:textId="77777777" w:rsidR="006654EE" w:rsidRPr="00630255" w:rsidRDefault="006654EE" w:rsidP="002A1CAE">
      <w:pPr>
        <w:rPr>
          <w:lang w:val="en-GB"/>
        </w:rPr>
      </w:pPr>
    </w:p>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2A1CAE" w:rsidRPr="00630255" w14:paraId="106029EA" w14:textId="77777777" w:rsidTr="001F0F91">
        <w:tc>
          <w:tcPr>
            <w:tcW w:w="15388" w:type="dxa"/>
            <w:gridSpan w:val="5"/>
          </w:tcPr>
          <w:p w14:paraId="41B9CFA8" w14:textId="629B9E7A" w:rsidR="002A1CAE" w:rsidRPr="00630255" w:rsidRDefault="002A1CAE" w:rsidP="008568D4">
            <w:pPr>
              <w:rPr>
                <w:b/>
                <w:lang w:val="en-GB"/>
              </w:rPr>
            </w:pPr>
            <w:r w:rsidRPr="00630255">
              <w:rPr>
                <w:b/>
                <w:lang w:val="en-GB"/>
              </w:rPr>
              <w:t xml:space="preserve">Evaluation Recommendation or Issue 5: </w:t>
            </w:r>
            <w:sdt>
              <w:sdtPr>
                <w:rPr>
                  <w:rFonts w:ascii="Calibri" w:eastAsia="Century Gothic" w:hAnsi="Calibri" w:cs="Calibri"/>
                  <w:b/>
                </w:rPr>
                <w:id w:val="1351843283"/>
                <w:placeholder>
                  <w:docPart w:val="A3E039E741584178B7192A4158C32717"/>
                </w:placeholder>
                <w:text/>
              </w:sdtPr>
              <w:sdtEndPr/>
              <w:sdtContent>
                <w:r w:rsidR="0032253D" w:rsidRPr="0032253D">
                  <w:rPr>
                    <w:rFonts w:ascii="Calibri" w:eastAsia="Century Gothic" w:hAnsi="Calibri" w:cs="Calibri"/>
                    <w:b/>
                  </w:rPr>
                  <w:t xml:space="preserve"> Review and support implementation of municipal plans for environment and waste management. Municipal plans of </w:t>
                </w:r>
                <w:proofErr w:type="spellStart"/>
                <w:r w:rsidR="0032253D" w:rsidRPr="0032253D">
                  <w:rPr>
                    <w:rFonts w:ascii="Calibri" w:eastAsia="Century Gothic" w:hAnsi="Calibri" w:cs="Calibri"/>
                    <w:b/>
                  </w:rPr>
                  <w:t>FushëKosova</w:t>
                </w:r>
                <w:proofErr w:type="spellEnd"/>
                <w:r w:rsidR="00BD7CED">
                  <w:rPr>
                    <w:rFonts w:ascii="Calibri" w:eastAsia="Century Gothic" w:hAnsi="Calibri" w:cs="Calibri"/>
                    <w:b/>
                  </w:rPr>
                  <w:t xml:space="preserve">/Kosovo Polje </w:t>
                </w:r>
                <w:r w:rsidR="0032253D" w:rsidRPr="0032253D">
                  <w:rPr>
                    <w:rFonts w:ascii="Calibri" w:eastAsia="Century Gothic" w:hAnsi="Calibri" w:cs="Calibri"/>
                    <w:b/>
                  </w:rPr>
                  <w:t xml:space="preserve"> and </w:t>
                </w:r>
                <w:proofErr w:type="spellStart"/>
                <w:r w:rsidR="0032253D" w:rsidRPr="0032253D">
                  <w:rPr>
                    <w:rFonts w:ascii="Calibri" w:eastAsia="Century Gothic" w:hAnsi="Calibri" w:cs="Calibri"/>
                    <w:b/>
                  </w:rPr>
                  <w:t>Obiliq</w:t>
                </w:r>
                <w:proofErr w:type="spellEnd"/>
                <w:r w:rsidR="00BD7CED">
                  <w:rPr>
                    <w:rFonts w:ascii="Calibri" w:eastAsia="Century Gothic" w:hAnsi="Calibri" w:cs="Calibri"/>
                    <w:b/>
                  </w:rPr>
                  <w:t>/c</w:t>
                </w:r>
                <w:r w:rsidR="0032253D" w:rsidRPr="0032253D">
                  <w:rPr>
                    <w:rFonts w:ascii="Calibri" w:eastAsia="Century Gothic" w:hAnsi="Calibri" w:cs="Calibri"/>
                    <w:b/>
                  </w:rPr>
                  <w:t xml:space="preserve"> are not updated due to lack of financial resources </w:t>
                </w:r>
              </w:sdtContent>
            </w:sdt>
          </w:p>
        </w:tc>
      </w:tr>
      <w:tr w:rsidR="002A1CAE" w:rsidRPr="00630255" w14:paraId="45B91529" w14:textId="77777777" w:rsidTr="001F0F91">
        <w:tc>
          <w:tcPr>
            <w:tcW w:w="9625" w:type="dxa"/>
            <w:gridSpan w:val="3"/>
          </w:tcPr>
          <w:p w14:paraId="5434AD3B" w14:textId="77777777" w:rsidR="002A1CAE" w:rsidRPr="00630255" w:rsidRDefault="00C454C6" w:rsidP="001F0F91">
            <w:pPr>
              <w:rPr>
                <w:b/>
                <w:lang w:val="en-GB"/>
              </w:rPr>
            </w:pPr>
            <w:r>
              <w:rPr>
                <w:b/>
                <w:lang w:val="en-GB"/>
              </w:rPr>
              <w:t xml:space="preserve">Management Response: </w:t>
            </w:r>
          </w:p>
          <w:p w14:paraId="03E68542" w14:textId="55C902DD" w:rsidR="002A1CAE" w:rsidRPr="004A5BF9" w:rsidRDefault="00E03C5B" w:rsidP="00224A76">
            <w:pPr>
              <w:jc w:val="both"/>
              <w:rPr>
                <w:lang w:val="en-GB"/>
              </w:rPr>
            </w:pPr>
            <w:sdt>
              <w:sdtPr>
                <w:rPr>
                  <w:rFonts w:ascii="Calibri" w:eastAsia="Century Gothic" w:hAnsi="Calibri"/>
                </w:rPr>
                <w:id w:val="1825161957"/>
                <w:placeholder>
                  <w:docPart w:val="E5D6A3FF4ED94AA384270C9C55E1FF4C"/>
                </w:placeholder>
                <w:text/>
              </w:sdtPr>
              <w:sdtEndPr/>
              <w:sdtContent>
                <w:r w:rsidR="00106819" w:rsidRPr="00106819">
                  <w:rPr>
                    <w:rFonts w:ascii="Calibri" w:eastAsia="Century Gothic" w:hAnsi="Calibri"/>
                  </w:rPr>
                  <w:t xml:space="preserve">This is a very relevant and important point. The </w:t>
                </w:r>
                <w:proofErr w:type="spellStart"/>
                <w:r w:rsidR="00106819" w:rsidRPr="00106819">
                  <w:rPr>
                    <w:rFonts w:ascii="Calibri" w:eastAsia="Century Gothic" w:hAnsi="Calibri"/>
                  </w:rPr>
                  <w:t>programme</w:t>
                </w:r>
                <w:proofErr w:type="spellEnd"/>
                <w:r w:rsidR="00106819" w:rsidRPr="00106819">
                  <w:rPr>
                    <w:rFonts w:ascii="Calibri" w:eastAsia="Century Gothic" w:hAnsi="Calibri"/>
                  </w:rPr>
                  <w:t xml:space="preserve"> and project team wil</w:t>
                </w:r>
                <w:r w:rsidR="00BD7CED">
                  <w:rPr>
                    <w:rFonts w:ascii="Calibri" w:eastAsia="Century Gothic" w:hAnsi="Calibri"/>
                  </w:rPr>
                  <w:t>l</w:t>
                </w:r>
                <w:r w:rsidR="00106819" w:rsidRPr="00106819">
                  <w:rPr>
                    <w:rFonts w:ascii="Calibri" w:eastAsia="Century Gothic" w:hAnsi="Calibri"/>
                  </w:rPr>
                  <w:t xml:space="preserve"> </w:t>
                </w:r>
                <w:r w:rsidR="00BD7CED">
                  <w:rPr>
                    <w:rFonts w:ascii="Calibri" w:eastAsia="Century Gothic" w:hAnsi="Calibri"/>
                  </w:rPr>
                  <w:t>start reviewing the municipal plans in both municipalities and</w:t>
                </w:r>
                <w:r w:rsidR="00106819" w:rsidRPr="00106819">
                  <w:rPr>
                    <w:rFonts w:ascii="Calibri" w:eastAsia="Century Gothic" w:hAnsi="Calibri"/>
                  </w:rPr>
                  <w:t xml:space="preserve"> will also consult with other international actors likely to continue their interventions in similar sectors and geographic areas, to ensure inter-project coherence and synergy</w:t>
                </w:r>
                <w:r w:rsidR="00BD7CED">
                  <w:rPr>
                    <w:rFonts w:ascii="Calibri" w:eastAsia="Century Gothic" w:hAnsi="Calibri"/>
                  </w:rPr>
                  <w:t>.</w:t>
                </w:r>
                <w:r w:rsidR="00106819" w:rsidRPr="00106819">
                  <w:rPr>
                    <w:rFonts w:ascii="Calibri" w:eastAsia="Century Gothic" w:hAnsi="Calibri"/>
                  </w:rPr>
                  <w:t xml:space="preserve"> </w:t>
                </w:r>
              </w:sdtContent>
            </w:sdt>
          </w:p>
        </w:tc>
        <w:tc>
          <w:tcPr>
            <w:tcW w:w="5763" w:type="dxa"/>
            <w:gridSpan w:val="2"/>
          </w:tcPr>
          <w:p w14:paraId="3D92D9C4" w14:textId="77777777" w:rsidR="002A1CAE" w:rsidRPr="00630255" w:rsidRDefault="002A1CAE" w:rsidP="001F0F91">
            <w:pPr>
              <w:jc w:val="center"/>
              <w:rPr>
                <w:b/>
                <w:lang w:val="en-GB"/>
              </w:rPr>
            </w:pPr>
            <w:r w:rsidRPr="00630255">
              <w:rPr>
                <w:b/>
                <w:lang w:val="en-GB"/>
              </w:rPr>
              <w:t>Tracking*</w:t>
            </w:r>
          </w:p>
        </w:tc>
      </w:tr>
      <w:tr w:rsidR="002A1CAE" w:rsidRPr="00630255" w14:paraId="12B8A5FF" w14:textId="77777777" w:rsidTr="001F0F91">
        <w:tc>
          <w:tcPr>
            <w:tcW w:w="4765" w:type="dxa"/>
          </w:tcPr>
          <w:p w14:paraId="686DA161" w14:textId="77777777" w:rsidR="002A1CAE" w:rsidRPr="00630255" w:rsidRDefault="002A1CAE" w:rsidP="001F0F91">
            <w:pPr>
              <w:rPr>
                <w:b/>
                <w:lang w:val="en-GB"/>
              </w:rPr>
            </w:pPr>
            <w:r w:rsidRPr="00630255">
              <w:rPr>
                <w:b/>
                <w:lang w:val="en-GB"/>
              </w:rPr>
              <w:t xml:space="preserve">Key Action(s)  </w:t>
            </w:r>
          </w:p>
        </w:tc>
        <w:tc>
          <w:tcPr>
            <w:tcW w:w="2610" w:type="dxa"/>
          </w:tcPr>
          <w:p w14:paraId="50D4FE1F" w14:textId="77777777" w:rsidR="002A1CAE" w:rsidRPr="00630255" w:rsidRDefault="002A1CAE" w:rsidP="001F0F91">
            <w:pPr>
              <w:rPr>
                <w:b/>
                <w:lang w:val="en-GB"/>
              </w:rPr>
            </w:pPr>
            <w:r w:rsidRPr="00630255">
              <w:rPr>
                <w:b/>
                <w:lang w:val="en-GB"/>
              </w:rPr>
              <w:t>Time Frame</w:t>
            </w:r>
          </w:p>
        </w:tc>
        <w:tc>
          <w:tcPr>
            <w:tcW w:w="2250" w:type="dxa"/>
          </w:tcPr>
          <w:p w14:paraId="1625DD15" w14:textId="77777777" w:rsidR="002A1CAE" w:rsidRPr="00630255" w:rsidRDefault="002A1CAE" w:rsidP="001F0F91">
            <w:pPr>
              <w:rPr>
                <w:b/>
                <w:lang w:val="en-GB"/>
              </w:rPr>
            </w:pPr>
            <w:r w:rsidRPr="00630255">
              <w:rPr>
                <w:b/>
                <w:lang w:val="en-GB"/>
              </w:rPr>
              <w:t>Responsible Unit(s)</w:t>
            </w:r>
          </w:p>
        </w:tc>
        <w:tc>
          <w:tcPr>
            <w:tcW w:w="3960" w:type="dxa"/>
          </w:tcPr>
          <w:p w14:paraId="459F1EBC" w14:textId="77777777" w:rsidR="002A1CAE" w:rsidRPr="00630255" w:rsidRDefault="002A1CAE" w:rsidP="001F0F91">
            <w:pPr>
              <w:jc w:val="center"/>
              <w:rPr>
                <w:b/>
                <w:lang w:val="en-GB"/>
              </w:rPr>
            </w:pPr>
            <w:r w:rsidRPr="00630255">
              <w:rPr>
                <w:b/>
                <w:lang w:val="en-GB"/>
              </w:rPr>
              <w:t>Comments</w:t>
            </w:r>
          </w:p>
        </w:tc>
        <w:tc>
          <w:tcPr>
            <w:tcW w:w="1803" w:type="dxa"/>
          </w:tcPr>
          <w:p w14:paraId="046ADD4E" w14:textId="77777777" w:rsidR="002A1CAE" w:rsidRPr="00630255" w:rsidRDefault="002A1CAE" w:rsidP="001F0F91">
            <w:pPr>
              <w:jc w:val="center"/>
              <w:rPr>
                <w:b/>
                <w:lang w:val="en-GB"/>
              </w:rPr>
            </w:pPr>
            <w:r w:rsidRPr="00630255">
              <w:rPr>
                <w:b/>
                <w:lang w:val="en-GB"/>
              </w:rPr>
              <w:t>Status</w:t>
            </w:r>
          </w:p>
        </w:tc>
      </w:tr>
      <w:sdt>
        <w:sdtPr>
          <w:rPr>
            <w:lang w:val="en-GB"/>
          </w:rPr>
          <w:id w:val="666990568"/>
          <w15:repeatingSection/>
        </w:sdtPr>
        <w:sdtEndPr/>
        <w:sdtContent>
          <w:sdt>
            <w:sdtPr>
              <w:rPr>
                <w:lang w:val="en-GB"/>
              </w:rPr>
              <w:id w:val="1317224104"/>
              <w:placeholder>
                <w:docPart w:val="B7E43A9D34E348819785F974E0DE4A0E"/>
              </w:placeholder>
              <w15:repeatingSectionItem/>
            </w:sdtPr>
            <w:sdtEndPr/>
            <w:sdtContent>
              <w:tr w:rsidR="002A1CAE" w:rsidRPr="00630255" w14:paraId="53F49A80" w14:textId="77777777" w:rsidTr="001F0F91">
                <w:sdt>
                  <w:sdtPr>
                    <w:rPr>
                      <w:lang w:val="en-GB"/>
                    </w:rPr>
                    <w:id w:val="346526903"/>
                    <w:placeholder>
                      <w:docPart w:val="98151C23068B44AE95453C9B4596918A"/>
                    </w:placeholder>
                    <w:text/>
                  </w:sdtPr>
                  <w:sdtEndPr>
                    <w:rPr>
                      <w:rFonts w:ascii="Calibri" w:eastAsia="Century Gothic" w:hAnsi="Calibri" w:cs="Calibri"/>
                      <w:bCs/>
                      <w:lang w:val="en-US"/>
                    </w:rPr>
                  </w:sdtEndPr>
                  <w:sdtContent>
                    <w:tc>
                      <w:tcPr>
                        <w:tcW w:w="4765" w:type="dxa"/>
                      </w:tcPr>
                      <w:p w14:paraId="50C4E501" w14:textId="7353CAF5" w:rsidR="002A1CAE" w:rsidRPr="00630255" w:rsidRDefault="00475968" w:rsidP="00BD4141">
                        <w:pPr>
                          <w:jc w:val="both"/>
                          <w:rPr>
                            <w:lang w:val="en-GB"/>
                          </w:rPr>
                        </w:pPr>
                        <w:r w:rsidRPr="00BD7CED">
                          <w:rPr>
                            <w:rFonts w:ascii="Calibri" w:eastAsia="Century Gothic" w:hAnsi="Calibri" w:cs="Calibri"/>
                            <w:bCs/>
                          </w:rPr>
                          <w:t xml:space="preserve">The </w:t>
                        </w:r>
                        <w:proofErr w:type="spellStart"/>
                        <w:r w:rsidRPr="00BD7CED">
                          <w:rPr>
                            <w:rFonts w:ascii="Calibri" w:eastAsia="Century Gothic" w:hAnsi="Calibri" w:cs="Calibri"/>
                            <w:bCs/>
                          </w:rPr>
                          <w:t>Programme</w:t>
                        </w:r>
                        <w:proofErr w:type="spellEnd"/>
                        <w:r w:rsidRPr="00BD7CED">
                          <w:rPr>
                            <w:rFonts w:ascii="Calibri" w:eastAsia="Century Gothic" w:hAnsi="Calibri" w:cs="Calibri"/>
                            <w:bCs/>
                          </w:rPr>
                          <w:t xml:space="preserve"> and Project team</w:t>
                        </w:r>
                        <w:r w:rsidR="00CB7A44">
                          <w:rPr>
                            <w:rFonts w:ascii="Calibri" w:eastAsia="Century Gothic" w:hAnsi="Calibri" w:cs="Calibri"/>
                            <w:bCs/>
                          </w:rPr>
                          <w:t xml:space="preserve"> will support </w:t>
                        </w:r>
                        <w:r>
                          <w:rPr>
                            <w:rFonts w:ascii="Calibri" w:eastAsia="Century Gothic" w:hAnsi="Calibri" w:cs="Calibri"/>
                            <w:bCs/>
                          </w:rPr>
                          <w:t xml:space="preserve"> </w:t>
                        </w:r>
                        <w:r w:rsidRPr="00BD7CED">
                          <w:rPr>
                            <w:rFonts w:ascii="Calibri" w:eastAsia="Century Gothic" w:hAnsi="Calibri" w:cs="Calibri"/>
                            <w:bCs/>
                          </w:rPr>
                          <w:t xml:space="preserve"> </w:t>
                        </w:r>
                        <w:proofErr w:type="spellStart"/>
                        <w:r w:rsidRPr="00BD7CED">
                          <w:rPr>
                            <w:rFonts w:ascii="Calibri" w:eastAsia="Century Gothic" w:hAnsi="Calibri" w:cs="Calibri"/>
                            <w:bCs/>
                          </w:rPr>
                          <w:t>Fushë</w:t>
                        </w:r>
                        <w:proofErr w:type="spellEnd"/>
                        <w:r>
                          <w:rPr>
                            <w:rFonts w:ascii="Calibri" w:eastAsia="Century Gothic" w:hAnsi="Calibri" w:cs="Calibri"/>
                            <w:bCs/>
                          </w:rPr>
                          <w:t xml:space="preserve"> </w:t>
                        </w:r>
                        <w:r w:rsidRPr="00BD7CED">
                          <w:rPr>
                            <w:rFonts w:ascii="Calibri" w:eastAsia="Century Gothic" w:hAnsi="Calibri" w:cs="Calibri"/>
                            <w:bCs/>
                          </w:rPr>
                          <w:t xml:space="preserve">Kosova/Kosovo </w:t>
                        </w:r>
                        <w:proofErr w:type="gramStart"/>
                        <w:r w:rsidRPr="00BD7CED">
                          <w:rPr>
                            <w:rFonts w:ascii="Calibri" w:eastAsia="Century Gothic" w:hAnsi="Calibri" w:cs="Calibri"/>
                            <w:bCs/>
                          </w:rPr>
                          <w:t>Polje  and</w:t>
                        </w:r>
                        <w:proofErr w:type="gramEnd"/>
                        <w:r w:rsidRPr="00BD7CED">
                          <w:rPr>
                            <w:rFonts w:ascii="Calibri" w:eastAsia="Century Gothic" w:hAnsi="Calibri" w:cs="Calibri"/>
                            <w:bCs/>
                          </w:rPr>
                          <w:t xml:space="preserve"> </w:t>
                        </w:r>
                        <w:proofErr w:type="spellStart"/>
                        <w:r w:rsidRPr="00BD7CED">
                          <w:rPr>
                            <w:rFonts w:ascii="Calibri" w:eastAsia="Century Gothic" w:hAnsi="Calibri" w:cs="Calibri"/>
                            <w:bCs/>
                          </w:rPr>
                          <w:t>Obiliq</w:t>
                        </w:r>
                        <w:proofErr w:type="spellEnd"/>
                        <w:r w:rsidRPr="00BD7CED">
                          <w:rPr>
                            <w:rFonts w:ascii="Calibri" w:eastAsia="Century Gothic" w:hAnsi="Calibri" w:cs="Calibri"/>
                            <w:bCs/>
                          </w:rPr>
                          <w:t>/c</w:t>
                        </w:r>
                        <w:r>
                          <w:rPr>
                            <w:rFonts w:ascii="Calibri" w:eastAsia="Century Gothic" w:hAnsi="Calibri" w:cs="Calibri"/>
                            <w:bCs/>
                          </w:rPr>
                          <w:t xml:space="preserve"> </w:t>
                        </w:r>
                        <w:r>
                          <w:rPr>
                            <w:rFonts w:ascii="Calibri" w:eastAsia="Century Gothic" w:hAnsi="Calibri" w:cs="Calibri"/>
                            <w:bCs/>
                          </w:rPr>
                          <w:lastRenderedPageBreak/>
                          <w:t>municipalit</w:t>
                        </w:r>
                        <w:r w:rsidR="00BA39C8">
                          <w:rPr>
                            <w:rFonts w:ascii="Calibri" w:eastAsia="Century Gothic" w:hAnsi="Calibri" w:cs="Calibri"/>
                            <w:bCs/>
                          </w:rPr>
                          <w:t>ies to develop</w:t>
                        </w:r>
                        <w:r w:rsidR="00CB7A44">
                          <w:rPr>
                            <w:rFonts w:ascii="Calibri" w:eastAsia="Century Gothic" w:hAnsi="Calibri" w:cs="Calibri"/>
                            <w:bCs/>
                          </w:rPr>
                          <w:t xml:space="preserve"> the </w:t>
                        </w:r>
                        <w:r w:rsidR="000366A3">
                          <w:rPr>
                            <w:rFonts w:ascii="Calibri" w:eastAsia="Century Gothic" w:hAnsi="Calibri" w:cs="Calibri"/>
                            <w:bCs/>
                          </w:rPr>
                          <w:t xml:space="preserve">municipal plans for air </w:t>
                        </w:r>
                        <w:r w:rsidR="00BA39C8">
                          <w:rPr>
                            <w:rFonts w:ascii="Calibri" w:eastAsia="Century Gothic" w:hAnsi="Calibri" w:cs="Calibri"/>
                            <w:bCs/>
                          </w:rPr>
                          <w:t>pollution reduction.</w:t>
                        </w:r>
                      </w:p>
                    </w:tc>
                  </w:sdtContent>
                </w:sdt>
                <w:tc>
                  <w:tcPr>
                    <w:tcW w:w="2610" w:type="dxa"/>
                  </w:tcPr>
                  <w:p w14:paraId="2C922823" w14:textId="2EB4EB01" w:rsidR="002A1CAE" w:rsidRPr="00630255" w:rsidRDefault="00E03C5B" w:rsidP="001F0F91">
                    <w:pPr>
                      <w:rPr>
                        <w:lang w:val="en-GB"/>
                      </w:rPr>
                    </w:pPr>
                    <w:sdt>
                      <w:sdtPr>
                        <w:rPr>
                          <w:lang w:val="en-GB"/>
                        </w:rPr>
                        <w:id w:val="-1599319183"/>
                        <w:placeholder>
                          <w:docPart w:val="34DCDA2C3ABF429096FA0EC16F2FDB12"/>
                        </w:placeholder>
                        <w:text/>
                      </w:sdtPr>
                      <w:sdtEndPr/>
                      <w:sdtContent>
                        <w:r w:rsidR="00BD7CED">
                          <w:rPr>
                            <w:lang w:val="en-GB"/>
                          </w:rPr>
                          <w:t>2021- 202</w:t>
                        </w:r>
                        <w:r w:rsidR="006C72E5">
                          <w:rPr>
                            <w:lang w:val="en-GB"/>
                          </w:rPr>
                          <w:t>2</w:t>
                        </w:r>
                      </w:sdtContent>
                    </w:sdt>
                  </w:p>
                </w:tc>
                <w:sdt>
                  <w:sdtPr>
                    <w:rPr>
                      <w:lang w:val="en-GB"/>
                    </w:rPr>
                    <w:id w:val="1587420262"/>
                    <w:placeholder>
                      <w:docPart w:val="5BDD66773EF44F6EA0BF49139B66B3C8"/>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7E1A9935" w14:textId="6DE106D4" w:rsidR="002A1CAE" w:rsidRPr="00630255" w:rsidRDefault="00BA39C8" w:rsidP="001F0F91">
                        <w:pPr>
                          <w:rPr>
                            <w:lang w:val="en-GB"/>
                          </w:rPr>
                        </w:pPr>
                        <w:r>
                          <w:rPr>
                            <w:lang w:val="en-GB"/>
                          </w:rPr>
                          <w:t>UNDP</w:t>
                        </w:r>
                      </w:p>
                    </w:tc>
                  </w:sdtContent>
                </w:sdt>
                <w:sdt>
                  <w:sdtPr>
                    <w:rPr>
                      <w:lang w:val="en-GB"/>
                    </w:rPr>
                    <w:id w:val="-718432405"/>
                    <w:placeholder>
                      <w:docPart w:val="3110F09657D0494ABFF4F391CB6F039E"/>
                    </w:placeholder>
                    <w:showingPlcHdr/>
                    <w:text/>
                  </w:sdtPr>
                  <w:sdtEndPr/>
                  <w:sdtContent>
                    <w:tc>
                      <w:tcPr>
                        <w:tcW w:w="3960" w:type="dxa"/>
                      </w:tcPr>
                      <w:p w14:paraId="5D7485EE" w14:textId="77777777" w:rsidR="002A1CAE" w:rsidRPr="00630255" w:rsidRDefault="002A1CAE" w:rsidP="001F0F91">
                        <w:pPr>
                          <w:rPr>
                            <w:lang w:val="en-GB"/>
                          </w:rPr>
                        </w:pPr>
                        <w:r w:rsidRPr="00630255">
                          <w:rPr>
                            <w:rStyle w:val="PlaceholderText"/>
                            <w:lang w:val="en-GB"/>
                          </w:rPr>
                          <w:t>Click here to enter Comments.</w:t>
                        </w:r>
                      </w:p>
                    </w:tc>
                  </w:sdtContent>
                </w:sdt>
                <w:sdt>
                  <w:sdtPr>
                    <w:rPr>
                      <w:lang w:val="en-GB"/>
                    </w:rPr>
                    <w:id w:val="903032140"/>
                    <w:placeholder>
                      <w:docPart w:val="6D516951753E42FBA723EFC1A2D2C196"/>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5A42E914" w14:textId="77777777" w:rsidR="002A1CAE" w:rsidRPr="00630255" w:rsidRDefault="004C2C3A" w:rsidP="001F0F91">
                        <w:pPr>
                          <w:rPr>
                            <w:lang w:val="en-GB"/>
                          </w:rPr>
                        </w:pPr>
                        <w:r>
                          <w:rPr>
                            <w:lang w:val="en-GB"/>
                          </w:rPr>
                          <w:t>To be initiated</w:t>
                        </w:r>
                      </w:p>
                    </w:tc>
                  </w:sdtContent>
                </w:sdt>
              </w:tr>
            </w:sdtContent>
          </w:sdt>
          <w:sdt>
            <w:sdtPr>
              <w:rPr>
                <w:lang w:val="en-GB"/>
              </w:rPr>
              <w:id w:val="983122230"/>
              <w:placeholder>
                <w:docPart w:val="9B996F47FBEB45B0A04B87B11BA493BA"/>
              </w:placeholder>
              <w15:repeatingSectionItem/>
            </w:sdtPr>
            <w:sdtEndPr/>
            <w:sdtContent>
              <w:tr w:rsidR="002A1CAE" w:rsidRPr="00630255" w14:paraId="44E8C36C" w14:textId="77777777" w:rsidTr="001F0F91">
                <w:sdt>
                  <w:sdtPr>
                    <w:rPr>
                      <w:lang w:val="en-GB"/>
                    </w:rPr>
                    <w:id w:val="125431821"/>
                    <w:placeholder>
                      <w:docPart w:val="818B1C5B44FB4530B3EAA0D2E20B2D56"/>
                    </w:placeholder>
                    <w:showingPlcHdr/>
                    <w:text/>
                  </w:sdtPr>
                  <w:sdtEndPr>
                    <w:rPr>
                      <w:rFonts w:ascii="Calibri" w:eastAsia="Century Gothic" w:hAnsi="Calibri" w:cs="Calibri"/>
                      <w:color w:val="000000"/>
                    </w:rPr>
                  </w:sdtEndPr>
                  <w:sdtContent>
                    <w:tc>
                      <w:tcPr>
                        <w:tcW w:w="4765" w:type="dxa"/>
                      </w:tcPr>
                      <w:p w14:paraId="69D81277" w14:textId="4B42BC06" w:rsidR="002A1CAE" w:rsidRPr="00630255" w:rsidRDefault="002472C4" w:rsidP="00BD4141">
                        <w:pPr>
                          <w:jc w:val="both"/>
                          <w:rPr>
                            <w:lang w:val="en-GB"/>
                          </w:rPr>
                        </w:pPr>
                        <w:r w:rsidRPr="00362125">
                          <w:rPr>
                            <w:rStyle w:val="PlaceholderText"/>
                          </w:rPr>
                          <w:t xml:space="preserve">Click here to enter </w:t>
                        </w:r>
                        <w:r>
                          <w:rPr>
                            <w:rStyle w:val="PlaceholderText"/>
                          </w:rPr>
                          <w:t>Key Action(s).</w:t>
                        </w:r>
                      </w:p>
                    </w:tc>
                  </w:sdtContent>
                </w:sdt>
                <w:tc>
                  <w:tcPr>
                    <w:tcW w:w="2610" w:type="dxa"/>
                  </w:tcPr>
                  <w:p w14:paraId="214943A3" w14:textId="2D1A7367" w:rsidR="002A1CAE" w:rsidRPr="00630255" w:rsidRDefault="002A1CAE" w:rsidP="001F0F91">
                    <w:pPr>
                      <w:rPr>
                        <w:lang w:val="en-GB"/>
                      </w:rPr>
                    </w:pPr>
                  </w:p>
                </w:tc>
                <w:sdt>
                  <w:sdtPr>
                    <w:rPr>
                      <w:lang w:val="en-GB"/>
                    </w:rPr>
                    <w:id w:val="589589736"/>
                    <w:placeholder>
                      <w:docPart w:val="D8BB30ADF0E24E38A5E2DAA3712DC3EF"/>
                    </w:placeholder>
                    <w:showingPlcHdr/>
                    <w:dropDownList>
                      <w:listItem w:value="Choose an item."/>
                      <w:listItem w:displayText="Project" w:value="Project"/>
                      <w:listItem w:displayText="Programme" w:value="Programme"/>
                      <w:listItem w:displayText="UNDP" w:value="UNDP"/>
                    </w:dropDownList>
                  </w:sdtPr>
                  <w:sdtEndPr/>
                  <w:sdtContent>
                    <w:tc>
                      <w:tcPr>
                        <w:tcW w:w="2250" w:type="dxa"/>
                      </w:tcPr>
                      <w:p w14:paraId="12B486FB" w14:textId="61DC284E" w:rsidR="002A1CAE" w:rsidRPr="00630255" w:rsidRDefault="006C72E5" w:rsidP="001F0F91">
                        <w:pPr>
                          <w:rPr>
                            <w:lang w:val="en-GB"/>
                          </w:rPr>
                        </w:pPr>
                        <w:r w:rsidRPr="00362125">
                          <w:rPr>
                            <w:rStyle w:val="PlaceholderText"/>
                          </w:rPr>
                          <w:t>Choose an item.</w:t>
                        </w:r>
                      </w:p>
                    </w:tc>
                  </w:sdtContent>
                </w:sdt>
                <w:sdt>
                  <w:sdtPr>
                    <w:rPr>
                      <w:lang w:val="en-GB"/>
                    </w:rPr>
                    <w:id w:val="1775445483"/>
                    <w:placeholder>
                      <w:docPart w:val="FE9310FDC8BD4F8FB6B6FD9A1E7DC398"/>
                    </w:placeholder>
                    <w:showingPlcHdr/>
                    <w:text/>
                  </w:sdtPr>
                  <w:sdtEndPr/>
                  <w:sdtContent>
                    <w:tc>
                      <w:tcPr>
                        <w:tcW w:w="3960" w:type="dxa"/>
                      </w:tcPr>
                      <w:p w14:paraId="32AAF897" w14:textId="77777777" w:rsidR="002A1CAE" w:rsidRPr="00630255" w:rsidRDefault="002A1CAE" w:rsidP="001F0F91">
                        <w:pPr>
                          <w:rPr>
                            <w:lang w:val="en-GB"/>
                          </w:rPr>
                        </w:pPr>
                        <w:r w:rsidRPr="00630255">
                          <w:rPr>
                            <w:rStyle w:val="PlaceholderText"/>
                            <w:lang w:val="en-GB"/>
                          </w:rPr>
                          <w:t>Click here to enter Comments.</w:t>
                        </w:r>
                      </w:p>
                    </w:tc>
                  </w:sdtContent>
                </w:sdt>
                <w:sdt>
                  <w:sdtPr>
                    <w:rPr>
                      <w:lang w:val="en-GB"/>
                    </w:rPr>
                    <w:id w:val="-333147901"/>
                    <w:placeholder>
                      <w:docPart w:val="645218C8132E48DDAEE6F8DB26E612F9"/>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640F958A" w14:textId="77777777" w:rsidR="002A1CAE" w:rsidRPr="00630255" w:rsidRDefault="002A1CAE" w:rsidP="001F0F91">
                        <w:pPr>
                          <w:rPr>
                            <w:lang w:val="en-GB"/>
                          </w:rPr>
                        </w:pPr>
                        <w:r w:rsidRPr="00630255">
                          <w:rPr>
                            <w:lang w:val="en-GB"/>
                          </w:rPr>
                          <w:t>To be initiated</w:t>
                        </w:r>
                      </w:p>
                    </w:tc>
                  </w:sdtContent>
                </w:sdt>
              </w:tr>
            </w:sdtContent>
          </w:sdt>
        </w:sdtContent>
      </w:sdt>
    </w:tbl>
    <w:p w14:paraId="309DDC7A" w14:textId="77777777" w:rsidR="002A1CAE" w:rsidRPr="00630255" w:rsidRDefault="002A1CAE" w:rsidP="002A1CAE">
      <w:pPr>
        <w:rPr>
          <w:lang w:val="en-GB"/>
        </w:rPr>
      </w:pPr>
    </w:p>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2A1CAE" w:rsidRPr="00630255" w14:paraId="7030A80A" w14:textId="77777777" w:rsidTr="001F0F91">
        <w:tc>
          <w:tcPr>
            <w:tcW w:w="15388" w:type="dxa"/>
            <w:gridSpan w:val="5"/>
          </w:tcPr>
          <w:p w14:paraId="332010C8" w14:textId="1DBEFC9A" w:rsidR="002A1CAE" w:rsidRPr="00630255" w:rsidRDefault="002A1CAE" w:rsidP="008568D4">
            <w:pPr>
              <w:rPr>
                <w:b/>
                <w:lang w:val="en-GB"/>
              </w:rPr>
            </w:pPr>
            <w:r w:rsidRPr="00630255">
              <w:rPr>
                <w:b/>
                <w:lang w:val="en-GB"/>
              </w:rPr>
              <w:t xml:space="preserve">Evaluation Recommendation or Issue 6: </w:t>
            </w:r>
            <w:sdt>
              <w:sdtPr>
                <w:rPr>
                  <w:rFonts w:ascii="Calibri" w:eastAsia="Century Gothic" w:hAnsi="Calibri" w:cs="Calibri"/>
                  <w:b/>
                </w:rPr>
                <w:id w:val="895929956"/>
                <w:placeholder>
                  <w:docPart w:val="F004650499794F6BBF6A104F82B22776"/>
                </w:placeholder>
                <w:text/>
              </w:sdtPr>
              <w:sdtEndPr/>
              <w:sdtContent>
                <w:r w:rsidR="00D72DB6" w:rsidRPr="00D72DB6">
                  <w:rPr>
                    <w:rFonts w:ascii="Calibri" w:eastAsia="Century Gothic" w:hAnsi="Calibri" w:cs="Calibri"/>
                    <w:b/>
                  </w:rPr>
                  <w:t xml:space="preserve"> </w:t>
                </w:r>
                <w:r w:rsidR="00BC32D7">
                  <w:rPr>
                    <w:rFonts w:ascii="Calibri" w:eastAsia="Century Gothic" w:hAnsi="Calibri" w:cs="Calibri"/>
                    <w:b/>
                  </w:rPr>
                  <w:t xml:space="preserve">a) </w:t>
                </w:r>
                <w:r w:rsidR="00D72DB6" w:rsidRPr="00D72DB6">
                  <w:rPr>
                    <w:rFonts w:ascii="Calibri" w:eastAsia="Century Gothic" w:hAnsi="Calibri" w:cs="Calibri"/>
                    <w:b/>
                  </w:rPr>
                  <w:t>As CSOs cooperation with municipalities has been successful on raising their concerns about environment and waste management, the project is  recommended to consider  raising the capacities of local municipalities on waste management</w:t>
                </w:r>
                <w:r w:rsidR="00D72DB6">
                  <w:rPr>
                    <w:rFonts w:ascii="Calibri" w:eastAsia="Century Gothic" w:hAnsi="Calibri" w:cs="Calibri"/>
                    <w:b/>
                  </w:rPr>
                  <w:t xml:space="preserve">; </w:t>
                </w:r>
                <w:r w:rsidR="00363938">
                  <w:rPr>
                    <w:rFonts w:ascii="Calibri" w:eastAsia="Century Gothic" w:hAnsi="Calibri" w:cs="Calibri"/>
                    <w:b/>
                  </w:rPr>
                  <w:t xml:space="preserve">b) </w:t>
                </w:r>
                <w:r w:rsidR="00D72DB6" w:rsidRPr="00D72DB6">
                  <w:rPr>
                    <w:rFonts w:ascii="Calibri" w:eastAsia="Century Gothic" w:hAnsi="Calibri" w:cs="Calibri"/>
                    <w:b/>
                  </w:rPr>
                  <w:t xml:space="preserve">CSO trainings on watchdog functions and public participation efforts to be focused on rights, citizen’s charter, environmental and health audits, research practices, community mobilization, awareness campaigns; </w:t>
                </w:r>
                <w:r w:rsidR="00363938">
                  <w:rPr>
                    <w:rFonts w:ascii="Calibri" w:eastAsia="Century Gothic" w:hAnsi="Calibri" w:cs="Calibri"/>
                    <w:b/>
                  </w:rPr>
                  <w:t xml:space="preserve">c) </w:t>
                </w:r>
                <w:r w:rsidR="00D72DB6" w:rsidRPr="00D72DB6">
                  <w:rPr>
                    <w:rFonts w:ascii="Calibri" w:eastAsia="Century Gothic" w:hAnsi="Calibri" w:cs="Calibri"/>
                    <w:b/>
                  </w:rPr>
                  <w:t>CSOs grants for those in particular located in different municipalities that would help them display watchdog skills and/or public participation efforts in one or multiple environmental topics. Furthermore, it would also complement the trainings that the CSOs have been part of thus far, and the suggested future training modules</w:t>
                </w:r>
              </w:sdtContent>
            </w:sdt>
          </w:p>
        </w:tc>
      </w:tr>
      <w:tr w:rsidR="002A1CAE" w:rsidRPr="00630255" w14:paraId="2B4852D7" w14:textId="77777777" w:rsidTr="001F0F91">
        <w:tc>
          <w:tcPr>
            <w:tcW w:w="9625" w:type="dxa"/>
            <w:gridSpan w:val="3"/>
          </w:tcPr>
          <w:p w14:paraId="15AB6A3E" w14:textId="39308558" w:rsidR="002A1CAE" w:rsidRPr="00630255" w:rsidRDefault="002A1CAE" w:rsidP="001F0F91">
            <w:pPr>
              <w:rPr>
                <w:b/>
                <w:lang w:val="en-GB"/>
              </w:rPr>
            </w:pPr>
            <w:r w:rsidRPr="00630255">
              <w:rPr>
                <w:b/>
                <w:lang w:val="en-GB"/>
              </w:rPr>
              <w:t xml:space="preserve">Management Response:  </w:t>
            </w:r>
            <w:r w:rsidR="005A0522" w:rsidRPr="00007EC2">
              <w:t xml:space="preserve"> </w:t>
            </w:r>
            <w:r w:rsidR="00363938">
              <w:t>UNDP</w:t>
            </w:r>
            <w:r w:rsidR="005A0522" w:rsidRPr="00007EC2">
              <w:t xml:space="preserve"> is committed to increase the voice of the people to demand accountability from public institutions who are responsible to deliver on their strategic objectives </w:t>
            </w:r>
            <w:proofErr w:type="gramStart"/>
            <w:r w:rsidR="005A0522" w:rsidRPr="00007EC2">
              <w:t>in regard to</w:t>
            </w:r>
            <w:proofErr w:type="gramEnd"/>
            <w:r w:rsidR="005A0522" w:rsidRPr="00007EC2">
              <w:t xml:space="preserve"> reduction of environmental pollution. Building on its </w:t>
            </w:r>
            <w:r w:rsidR="00093590" w:rsidRPr="00007EC2">
              <w:t>long-term</w:t>
            </w:r>
            <w:r w:rsidR="005A0522" w:rsidRPr="00007EC2">
              <w:t xml:space="preserve"> experience with Civil Society Organizations (CSOs)</w:t>
            </w:r>
            <w:r w:rsidR="005A0522">
              <w:t xml:space="preserve"> -</w:t>
            </w:r>
            <w:r w:rsidR="005A0522" w:rsidRPr="00007EC2">
              <w:t xml:space="preserve"> globally and regionally</w:t>
            </w:r>
            <w:r w:rsidR="005A0522">
              <w:t xml:space="preserve"> -</w:t>
            </w:r>
            <w:r w:rsidR="005A0522" w:rsidRPr="00007EC2">
              <w:t xml:space="preserve"> UNDP </w:t>
            </w:r>
            <w:r w:rsidR="005A0522">
              <w:t>will continue to</w:t>
            </w:r>
            <w:r w:rsidR="005A0522" w:rsidRPr="00007EC2">
              <w:t xml:space="preserve"> work closely with CSOs to strengthen their ‘watchdog’ function </w:t>
            </w:r>
            <w:r w:rsidR="005A0522">
              <w:t>to</w:t>
            </w:r>
            <w:r w:rsidR="005A0522" w:rsidRPr="00007EC2">
              <w:t xml:space="preserve"> </w:t>
            </w:r>
            <w:r w:rsidR="005A0522">
              <w:t>put</w:t>
            </w:r>
            <w:r w:rsidR="005A0522" w:rsidRPr="00007EC2">
              <w:t xml:space="preserve"> pressure towards public institutions and represent the needs of communities</w:t>
            </w:r>
            <w:r w:rsidR="005A0522">
              <w:t xml:space="preserve">. In addition, youth engagement activities with adequate gender mainstreaming, provided opportunities for community members top become active agents in addressing the problems caused by environmental pollution, in line with project’s targets set originally. </w:t>
            </w:r>
            <w:r w:rsidR="00103F07">
              <w:t xml:space="preserve">Moreover, five small grants will be </w:t>
            </w:r>
            <w:r w:rsidR="00190EFE">
              <w:t xml:space="preserve">awarded to local environmental CSOs, </w:t>
            </w:r>
            <w:r w:rsidR="004373C5">
              <w:t>for lobbying and advocating on</w:t>
            </w:r>
            <w:del w:id="4" w:author="Shkipe Deda-Gjurgjiali" w:date="2020-12-29T16:46:00Z">
              <w:r w:rsidR="005A0522" w:rsidDel="00103F07">
                <w:delText xml:space="preserve"> </w:delText>
              </w:r>
            </w:del>
            <w:r w:rsidR="00A40FE9">
              <w:t xml:space="preserve"> environment and health issues.</w:t>
            </w:r>
          </w:p>
          <w:p w14:paraId="6C17817F" w14:textId="21539670" w:rsidR="002A1CAE" w:rsidRPr="00630255" w:rsidRDefault="00E03C5B" w:rsidP="00E76A2E">
            <w:pPr>
              <w:jc w:val="both"/>
              <w:rPr>
                <w:b/>
                <w:lang w:val="en-GB"/>
              </w:rPr>
            </w:pPr>
            <w:sdt>
              <w:sdtPr>
                <w:rPr>
                  <w:rFonts w:cstheme="minorHAnsi"/>
                  <w:color w:val="185262"/>
                </w:rPr>
                <w:id w:val="1043712831"/>
                <w:placeholder>
                  <w:docPart w:val="F7264E7446D04253B58A983F29D27AFA"/>
                </w:placeholder>
                <w:showingPlcHdr/>
                <w:text/>
              </w:sdtPr>
              <w:sdtEndPr/>
              <w:sdtContent>
                <w:r w:rsidR="00FB1A1B" w:rsidRPr="00362125">
                  <w:rPr>
                    <w:rStyle w:val="PlaceholderText"/>
                  </w:rPr>
                  <w:t>Click here to enter text.</w:t>
                </w:r>
              </w:sdtContent>
            </w:sdt>
          </w:p>
        </w:tc>
        <w:tc>
          <w:tcPr>
            <w:tcW w:w="5763" w:type="dxa"/>
            <w:gridSpan w:val="2"/>
          </w:tcPr>
          <w:p w14:paraId="5CCFCF15" w14:textId="77777777" w:rsidR="002A1CAE" w:rsidRPr="00630255" w:rsidRDefault="002A1CAE" w:rsidP="001F0F91">
            <w:pPr>
              <w:jc w:val="center"/>
              <w:rPr>
                <w:b/>
                <w:lang w:val="en-GB"/>
              </w:rPr>
            </w:pPr>
            <w:r w:rsidRPr="00630255">
              <w:rPr>
                <w:b/>
                <w:lang w:val="en-GB"/>
              </w:rPr>
              <w:t>Tracking*</w:t>
            </w:r>
          </w:p>
        </w:tc>
      </w:tr>
      <w:tr w:rsidR="002A1CAE" w:rsidRPr="00630255" w14:paraId="1A3DB8D8" w14:textId="77777777" w:rsidTr="001F0F91">
        <w:tc>
          <w:tcPr>
            <w:tcW w:w="4765" w:type="dxa"/>
          </w:tcPr>
          <w:p w14:paraId="109EBF66" w14:textId="77777777" w:rsidR="002A1CAE" w:rsidRPr="00630255" w:rsidRDefault="002A1CAE" w:rsidP="001F0F91">
            <w:pPr>
              <w:rPr>
                <w:b/>
                <w:lang w:val="en-GB"/>
              </w:rPr>
            </w:pPr>
            <w:r w:rsidRPr="00630255">
              <w:rPr>
                <w:b/>
                <w:lang w:val="en-GB"/>
              </w:rPr>
              <w:t xml:space="preserve">Key Action(s)  </w:t>
            </w:r>
          </w:p>
        </w:tc>
        <w:tc>
          <w:tcPr>
            <w:tcW w:w="2610" w:type="dxa"/>
          </w:tcPr>
          <w:p w14:paraId="352175DC" w14:textId="77777777" w:rsidR="002A1CAE" w:rsidRPr="00630255" w:rsidRDefault="002A1CAE" w:rsidP="001F0F91">
            <w:pPr>
              <w:rPr>
                <w:b/>
                <w:lang w:val="en-GB"/>
              </w:rPr>
            </w:pPr>
            <w:r w:rsidRPr="00630255">
              <w:rPr>
                <w:b/>
                <w:lang w:val="en-GB"/>
              </w:rPr>
              <w:t>Time Frame</w:t>
            </w:r>
          </w:p>
        </w:tc>
        <w:tc>
          <w:tcPr>
            <w:tcW w:w="2250" w:type="dxa"/>
          </w:tcPr>
          <w:p w14:paraId="5FB34F8A" w14:textId="77777777" w:rsidR="002A1CAE" w:rsidRPr="00630255" w:rsidRDefault="002A1CAE" w:rsidP="001F0F91">
            <w:pPr>
              <w:rPr>
                <w:b/>
                <w:lang w:val="en-GB"/>
              </w:rPr>
            </w:pPr>
            <w:r w:rsidRPr="00630255">
              <w:rPr>
                <w:b/>
                <w:lang w:val="en-GB"/>
              </w:rPr>
              <w:t>Responsible Unit(s)</w:t>
            </w:r>
          </w:p>
        </w:tc>
        <w:tc>
          <w:tcPr>
            <w:tcW w:w="3960" w:type="dxa"/>
          </w:tcPr>
          <w:p w14:paraId="7CFF3A12" w14:textId="77777777" w:rsidR="002A1CAE" w:rsidRPr="00630255" w:rsidRDefault="002A1CAE" w:rsidP="001F0F91">
            <w:pPr>
              <w:jc w:val="center"/>
              <w:rPr>
                <w:b/>
                <w:lang w:val="en-GB"/>
              </w:rPr>
            </w:pPr>
            <w:r w:rsidRPr="00630255">
              <w:rPr>
                <w:b/>
                <w:lang w:val="en-GB"/>
              </w:rPr>
              <w:t>Comments</w:t>
            </w:r>
          </w:p>
        </w:tc>
        <w:tc>
          <w:tcPr>
            <w:tcW w:w="1803" w:type="dxa"/>
          </w:tcPr>
          <w:p w14:paraId="6663B5AE" w14:textId="77777777" w:rsidR="002A1CAE" w:rsidRPr="00630255" w:rsidRDefault="002A1CAE" w:rsidP="001F0F91">
            <w:pPr>
              <w:jc w:val="center"/>
              <w:rPr>
                <w:b/>
                <w:lang w:val="en-GB"/>
              </w:rPr>
            </w:pPr>
            <w:r w:rsidRPr="00630255">
              <w:rPr>
                <w:b/>
                <w:lang w:val="en-GB"/>
              </w:rPr>
              <w:t>Status</w:t>
            </w:r>
          </w:p>
        </w:tc>
      </w:tr>
      <w:sdt>
        <w:sdtPr>
          <w:rPr>
            <w:lang w:val="en-GB"/>
          </w:rPr>
          <w:id w:val="-2034717168"/>
          <w15:repeatingSection/>
        </w:sdtPr>
        <w:sdtEndPr/>
        <w:sdtContent>
          <w:sdt>
            <w:sdtPr>
              <w:rPr>
                <w:lang w:val="en-GB"/>
              </w:rPr>
              <w:id w:val="-206112423"/>
              <w:placeholder>
                <w:docPart w:val="70B03A4F20774375937950BEEA48EDB0"/>
              </w:placeholder>
              <w15:repeatingSectionItem/>
            </w:sdtPr>
            <w:sdtEndPr/>
            <w:sdtContent>
              <w:tr w:rsidR="002A1CAE" w:rsidRPr="00630255" w14:paraId="5DB38DA0" w14:textId="77777777" w:rsidTr="001F0F91">
                <w:sdt>
                  <w:sdtPr>
                    <w:rPr>
                      <w:lang w:val="en-GB"/>
                    </w:rPr>
                    <w:id w:val="814918926"/>
                    <w:placeholder>
                      <w:docPart w:val="2C63C29D060E4C3C8B01AEAC5CE366E3"/>
                    </w:placeholder>
                    <w:text/>
                  </w:sdtPr>
                  <w:sdtEndPr>
                    <w:rPr>
                      <w:lang w:val="en-US"/>
                    </w:rPr>
                  </w:sdtEndPr>
                  <w:sdtContent>
                    <w:tc>
                      <w:tcPr>
                        <w:tcW w:w="4765" w:type="dxa"/>
                      </w:tcPr>
                      <w:p w14:paraId="4CE8E7C5" w14:textId="00357E6E" w:rsidR="002A1CAE" w:rsidRPr="00630255" w:rsidRDefault="00516F23" w:rsidP="00BD4141">
                        <w:pPr>
                          <w:jc w:val="both"/>
                          <w:rPr>
                            <w:lang w:val="en-GB"/>
                          </w:rPr>
                        </w:pPr>
                        <w:r w:rsidRPr="00FB1A1B">
                          <w:t xml:space="preserve"> This recommendation has been incorporated in the activities of </w:t>
                        </w:r>
                        <w:r w:rsidR="005A0522" w:rsidRPr="00FB1A1B">
                          <w:t>Healthier Kosovo 2</w:t>
                        </w:r>
                      </w:p>
                    </w:tc>
                  </w:sdtContent>
                </w:sdt>
                <w:sdt>
                  <w:sdtPr>
                    <w:rPr>
                      <w:lang w:val="en-GB"/>
                    </w:rPr>
                    <w:id w:val="1275981588"/>
                    <w:placeholder>
                      <w:docPart w:val="8657C578D0C6416AA6828178994F6F11"/>
                    </w:placeholder>
                    <w:text/>
                  </w:sdtPr>
                  <w:sdtEndPr/>
                  <w:sdtContent>
                    <w:tc>
                      <w:tcPr>
                        <w:tcW w:w="2610" w:type="dxa"/>
                      </w:tcPr>
                      <w:p w14:paraId="1E105E57" w14:textId="1BE4A96E" w:rsidR="002A1CAE" w:rsidRPr="00630255" w:rsidRDefault="00D05326" w:rsidP="001F0F91">
                        <w:pPr>
                          <w:rPr>
                            <w:lang w:val="en-GB"/>
                          </w:rPr>
                        </w:pPr>
                        <w:r>
                          <w:rPr>
                            <w:lang w:val="en-GB"/>
                          </w:rPr>
                          <w:t>20</w:t>
                        </w:r>
                        <w:r w:rsidR="005A0522">
                          <w:rPr>
                            <w:lang w:val="en-GB"/>
                          </w:rPr>
                          <w:t>21 - 2022</w:t>
                        </w:r>
                      </w:p>
                    </w:tc>
                  </w:sdtContent>
                </w:sdt>
                <w:sdt>
                  <w:sdtPr>
                    <w:rPr>
                      <w:lang w:val="en-GB"/>
                    </w:rPr>
                    <w:id w:val="920143721"/>
                    <w:placeholder>
                      <w:docPart w:val="C540288308CD4A71AB47C8879D6B98E3"/>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74FFE70D" w14:textId="77777777" w:rsidR="002A1CAE" w:rsidRPr="00630255" w:rsidRDefault="00D05326" w:rsidP="001F0F91">
                        <w:pPr>
                          <w:rPr>
                            <w:lang w:val="en-GB"/>
                          </w:rPr>
                        </w:pPr>
                        <w:r>
                          <w:rPr>
                            <w:lang w:val="en-GB"/>
                          </w:rPr>
                          <w:t>Programme</w:t>
                        </w:r>
                      </w:p>
                    </w:tc>
                  </w:sdtContent>
                </w:sdt>
                <w:sdt>
                  <w:sdtPr>
                    <w:rPr>
                      <w:lang w:val="en-GB"/>
                    </w:rPr>
                    <w:id w:val="-382565875"/>
                    <w:placeholder>
                      <w:docPart w:val="82928E79FF094484AF97B2E43FD4E76F"/>
                    </w:placeholder>
                    <w:showingPlcHdr/>
                    <w:text/>
                  </w:sdtPr>
                  <w:sdtEndPr/>
                  <w:sdtContent>
                    <w:tc>
                      <w:tcPr>
                        <w:tcW w:w="3960" w:type="dxa"/>
                      </w:tcPr>
                      <w:p w14:paraId="184FC773" w14:textId="77777777" w:rsidR="002A1CAE" w:rsidRPr="00630255" w:rsidRDefault="002A1CAE" w:rsidP="001F0F91">
                        <w:pPr>
                          <w:rPr>
                            <w:lang w:val="en-GB"/>
                          </w:rPr>
                        </w:pPr>
                        <w:r w:rsidRPr="00630255">
                          <w:rPr>
                            <w:rStyle w:val="PlaceholderText"/>
                            <w:lang w:val="en-GB"/>
                          </w:rPr>
                          <w:t>Click here to enter Comments.</w:t>
                        </w:r>
                      </w:p>
                    </w:tc>
                  </w:sdtContent>
                </w:sdt>
                <w:sdt>
                  <w:sdtPr>
                    <w:rPr>
                      <w:lang w:val="en-GB"/>
                    </w:rPr>
                    <w:id w:val="-1692606316"/>
                    <w:placeholder>
                      <w:docPart w:val="8E0AB95D6E984BBE8195A7EEFDC3AB61"/>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47A345A4" w14:textId="77777777" w:rsidR="002A1CAE" w:rsidRPr="00630255" w:rsidRDefault="002A1CAE" w:rsidP="001F0F91">
                        <w:pPr>
                          <w:rPr>
                            <w:lang w:val="en-GB"/>
                          </w:rPr>
                        </w:pPr>
                        <w:r w:rsidRPr="00630255">
                          <w:rPr>
                            <w:lang w:val="en-GB"/>
                          </w:rPr>
                          <w:t>To be initiated</w:t>
                        </w:r>
                      </w:p>
                    </w:tc>
                  </w:sdtContent>
                </w:sdt>
              </w:tr>
            </w:sdtContent>
          </w:sdt>
        </w:sdtContent>
      </w:sdt>
    </w:tbl>
    <w:p w14:paraId="36E9B859" w14:textId="3F7A576F" w:rsidR="002A1CAE" w:rsidRPr="00630255" w:rsidRDefault="002A1CAE" w:rsidP="002A1CAE">
      <w:pPr>
        <w:rPr>
          <w:lang w:val="en-GB"/>
        </w:rPr>
      </w:pPr>
    </w:p>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CA69B0" w:rsidRPr="00630255" w14:paraId="0617D56D" w14:textId="77777777" w:rsidTr="00370142">
        <w:tc>
          <w:tcPr>
            <w:tcW w:w="15388" w:type="dxa"/>
            <w:gridSpan w:val="5"/>
          </w:tcPr>
          <w:p w14:paraId="094A652B" w14:textId="777AB79C" w:rsidR="00CA69B0" w:rsidRPr="00630255" w:rsidRDefault="00CA69B0" w:rsidP="00370142">
            <w:pPr>
              <w:rPr>
                <w:b/>
                <w:lang w:val="en-GB"/>
              </w:rPr>
            </w:pPr>
            <w:r w:rsidRPr="00630255">
              <w:rPr>
                <w:b/>
                <w:lang w:val="en-GB"/>
              </w:rPr>
              <w:t xml:space="preserve">Evaluation Recommendation or Issue </w:t>
            </w:r>
            <w:r w:rsidR="00D72DB6">
              <w:rPr>
                <w:b/>
                <w:lang w:val="en-GB"/>
              </w:rPr>
              <w:t>7</w:t>
            </w:r>
            <w:r w:rsidRPr="00630255">
              <w:rPr>
                <w:b/>
                <w:lang w:val="en-GB"/>
              </w:rPr>
              <w:t xml:space="preserve">: </w:t>
            </w:r>
            <w:sdt>
              <w:sdtPr>
                <w:rPr>
                  <w:rFonts w:ascii="Calibri" w:eastAsia="Century Gothic" w:hAnsi="Calibri" w:cs="Calibri"/>
                  <w:b/>
                </w:rPr>
                <w:id w:val="-1743095324"/>
                <w:placeholder>
                  <w:docPart w:val="85D51058C7734D1D82E8BD43611F01F9"/>
                </w:placeholder>
                <w:text/>
              </w:sdtPr>
              <w:sdtEndPr/>
              <w:sdtContent>
                <w:r w:rsidR="007B36B4" w:rsidRPr="0029173F">
                  <w:rPr>
                    <w:rFonts w:ascii="Calibri" w:eastAsia="Century Gothic" w:hAnsi="Calibri" w:cs="Calibri"/>
                    <w:b/>
                  </w:rPr>
                  <w:t xml:space="preserve"> Continue with existing #</w:t>
                </w:r>
                <w:proofErr w:type="spellStart"/>
                <w:r w:rsidR="007B36B4" w:rsidRPr="0029173F">
                  <w:rPr>
                    <w:rFonts w:ascii="Calibri" w:eastAsia="Century Gothic" w:hAnsi="Calibri" w:cs="Calibri"/>
                    <w:b/>
                  </w:rPr>
                  <w:t>ecokosovo</w:t>
                </w:r>
                <w:proofErr w:type="spellEnd"/>
                <w:r w:rsidR="007B36B4" w:rsidRPr="0029173F">
                  <w:rPr>
                    <w:rFonts w:ascii="Calibri" w:eastAsia="Century Gothic" w:hAnsi="Calibri" w:cs="Calibri"/>
                    <w:b/>
                  </w:rPr>
                  <w:t xml:space="preserve"> campaign by developing new ways to engage the public, inform them and have them join a sustainable lifestyle for a cleaner environment</w:t>
                </w:r>
              </w:sdtContent>
            </w:sdt>
          </w:p>
        </w:tc>
      </w:tr>
      <w:tr w:rsidR="00CA69B0" w:rsidRPr="00630255" w14:paraId="1CE695CA" w14:textId="77777777" w:rsidTr="00370142">
        <w:tc>
          <w:tcPr>
            <w:tcW w:w="9625" w:type="dxa"/>
            <w:gridSpan w:val="3"/>
          </w:tcPr>
          <w:p w14:paraId="5B636FEB" w14:textId="77777777" w:rsidR="00CA69B0" w:rsidRPr="00630255" w:rsidRDefault="00CA69B0" w:rsidP="00370142">
            <w:pPr>
              <w:rPr>
                <w:b/>
                <w:lang w:val="en-GB"/>
              </w:rPr>
            </w:pPr>
            <w:r w:rsidRPr="00630255">
              <w:rPr>
                <w:b/>
                <w:lang w:val="en-GB"/>
              </w:rPr>
              <w:t xml:space="preserve">Management Response:  </w:t>
            </w:r>
          </w:p>
          <w:p w14:paraId="10C9627D" w14:textId="776997C2" w:rsidR="00CA69B0" w:rsidRPr="00630255" w:rsidRDefault="00E03C5B" w:rsidP="00370142">
            <w:pPr>
              <w:jc w:val="both"/>
              <w:rPr>
                <w:b/>
                <w:lang w:val="en-GB"/>
              </w:rPr>
            </w:pPr>
            <w:sdt>
              <w:sdtPr>
                <w:id w:val="2000071076"/>
                <w:placeholder>
                  <w:docPart w:val="33A91F85DE8C4385A74B76034D2D9BD9"/>
                </w:placeholder>
                <w:text/>
              </w:sdtPr>
              <w:sdtEndPr/>
              <w:sdtContent>
                <w:r w:rsidR="00B85322" w:rsidRPr="00B85322">
                  <w:t xml:space="preserve"> </w:t>
                </w:r>
                <w:r w:rsidR="00B85322">
                  <w:t>The ne</w:t>
                </w:r>
                <w:r w:rsidR="00AC5E4E">
                  <w:t>w phase of the project</w:t>
                </w:r>
                <w:r w:rsidR="00B85322" w:rsidRPr="00B85322">
                  <w:t xml:space="preserve"> will focus on innovative environmental campaigning for an increased environmental awareness among the general population.  The new phase will enable the existing #</w:t>
                </w:r>
                <w:proofErr w:type="spellStart"/>
                <w:r w:rsidR="00B85322" w:rsidRPr="00B85322">
                  <w:t>ecokosovo</w:t>
                </w:r>
                <w:proofErr w:type="spellEnd"/>
                <w:r w:rsidR="00B85322" w:rsidRPr="00B85322">
                  <w:t xml:space="preserve"> campaign by developing new ways to engage the public, inform them and have them join a sustainable lifestyle for a cleaner environment and cleaner air. In the new phase, the awareness raising campaign will also have new timely elements related to deforestation/biodiversity and zoonotic diseases, and climate change and health</w:t>
                </w:r>
                <w:r w:rsidR="00AC5E4E">
                  <w:t>.</w:t>
                </w:r>
              </w:sdtContent>
            </w:sdt>
          </w:p>
        </w:tc>
        <w:tc>
          <w:tcPr>
            <w:tcW w:w="5763" w:type="dxa"/>
            <w:gridSpan w:val="2"/>
          </w:tcPr>
          <w:p w14:paraId="18D42044" w14:textId="77777777" w:rsidR="00CA69B0" w:rsidRPr="00630255" w:rsidRDefault="00CA69B0" w:rsidP="00370142">
            <w:pPr>
              <w:jc w:val="center"/>
              <w:rPr>
                <w:b/>
                <w:lang w:val="en-GB"/>
              </w:rPr>
            </w:pPr>
            <w:r w:rsidRPr="00630255">
              <w:rPr>
                <w:b/>
                <w:lang w:val="en-GB"/>
              </w:rPr>
              <w:t>Tracking*</w:t>
            </w:r>
          </w:p>
        </w:tc>
      </w:tr>
      <w:tr w:rsidR="00CA69B0" w:rsidRPr="00630255" w14:paraId="07F41F14" w14:textId="77777777" w:rsidTr="00370142">
        <w:tc>
          <w:tcPr>
            <w:tcW w:w="4765" w:type="dxa"/>
          </w:tcPr>
          <w:p w14:paraId="550D2BFE" w14:textId="77777777" w:rsidR="00CA69B0" w:rsidRPr="00630255" w:rsidRDefault="00CA69B0" w:rsidP="00370142">
            <w:pPr>
              <w:rPr>
                <w:b/>
                <w:lang w:val="en-GB"/>
              </w:rPr>
            </w:pPr>
            <w:r w:rsidRPr="00630255">
              <w:rPr>
                <w:b/>
                <w:lang w:val="en-GB"/>
              </w:rPr>
              <w:t xml:space="preserve">Key Action(s)  </w:t>
            </w:r>
          </w:p>
        </w:tc>
        <w:tc>
          <w:tcPr>
            <w:tcW w:w="2610" w:type="dxa"/>
          </w:tcPr>
          <w:p w14:paraId="755D7F4B" w14:textId="77777777" w:rsidR="00CA69B0" w:rsidRPr="00630255" w:rsidRDefault="00CA69B0" w:rsidP="00370142">
            <w:pPr>
              <w:rPr>
                <w:b/>
                <w:lang w:val="en-GB"/>
              </w:rPr>
            </w:pPr>
            <w:r w:rsidRPr="00630255">
              <w:rPr>
                <w:b/>
                <w:lang w:val="en-GB"/>
              </w:rPr>
              <w:t>Time Frame</w:t>
            </w:r>
          </w:p>
        </w:tc>
        <w:tc>
          <w:tcPr>
            <w:tcW w:w="2250" w:type="dxa"/>
          </w:tcPr>
          <w:p w14:paraId="1EE96027" w14:textId="77777777" w:rsidR="00CA69B0" w:rsidRPr="00630255" w:rsidRDefault="00CA69B0" w:rsidP="00370142">
            <w:pPr>
              <w:rPr>
                <w:b/>
                <w:lang w:val="en-GB"/>
              </w:rPr>
            </w:pPr>
            <w:r w:rsidRPr="00630255">
              <w:rPr>
                <w:b/>
                <w:lang w:val="en-GB"/>
              </w:rPr>
              <w:t>Responsible Unit(s)</w:t>
            </w:r>
          </w:p>
        </w:tc>
        <w:tc>
          <w:tcPr>
            <w:tcW w:w="3960" w:type="dxa"/>
          </w:tcPr>
          <w:p w14:paraId="7A1A6E0A" w14:textId="77777777" w:rsidR="00CA69B0" w:rsidRPr="00630255" w:rsidRDefault="00CA69B0" w:rsidP="00370142">
            <w:pPr>
              <w:jc w:val="center"/>
              <w:rPr>
                <w:b/>
                <w:lang w:val="en-GB"/>
              </w:rPr>
            </w:pPr>
            <w:r w:rsidRPr="00630255">
              <w:rPr>
                <w:b/>
                <w:lang w:val="en-GB"/>
              </w:rPr>
              <w:t>Comments</w:t>
            </w:r>
          </w:p>
        </w:tc>
        <w:tc>
          <w:tcPr>
            <w:tcW w:w="1803" w:type="dxa"/>
          </w:tcPr>
          <w:p w14:paraId="62FC6679" w14:textId="77777777" w:rsidR="00CA69B0" w:rsidRPr="00630255" w:rsidRDefault="00CA69B0" w:rsidP="00370142">
            <w:pPr>
              <w:jc w:val="center"/>
              <w:rPr>
                <w:b/>
                <w:lang w:val="en-GB"/>
              </w:rPr>
            </w:pPr>
            <w:r w:rsidRPr="00630255">
              <w:rPr>
                <w:b/>
                <w:lang w:val="en-GB"/>
              </w:rPr>
              <w:t>Status</w:t>
            </w:r>
          </w:p>
        </w:tc>
      </w:tr>
      <w:sdt>
        <w:sdtPr>
          <w:rPr>
            <w:lang w:val="en-GB"/>
          </w:rPr>
          <w:id w:val="1436014112"/>
          <w15:repeatingSection/>
        </w:sdtPr>
        <w:sdtEndPr/>
        <w:sdtContent>
          <w:sdt>
            <w:sdtPr>
              <w:rPr>
                <w:lang w:val="en-GB"/>
              </w:rPr>
              <w:id w:val="-126547734"/>
              <w:placeholder>
                <w:docPart w:val="4666705BCD7D46FEA3227C05E17446BD"/>
              </w:placeholder>
              <w15:repeatingSectionItem/>
            </w:sdtPr>
            <w:sdtEndPr/>
            <w:sdtContent>
              <w:tr w:rsidR="00CA69B0" w:rsidRPr="00630255" w14:paraId="6CA1C8E7" w14:textId="77777777" w:rsidTr="00370142">
                <w:sdt>
                  <w:sdtPr>
                    <w:rPr>
                      <w:lang w:val="en-GB"/>
                    </w:rPr>
                    <w:id w:val="843364045"/>
                    <w:placeholder>
                      <w:docPart w:val="2D68B8DEA3A64E55A9D4824433480D71"/>
                    </w:placeholder>
                    <w:text/>
                  </w:sdtPr>
                  <w:sdtEndPr>
                    <w:rPr>
                      <w:lang w:val="en-US"/>
                    </w:rPr>
                  </w:sdtEndPr>
                  <w:sdtContent>
                    <w:tc>
                      <w:tcPr>
                        <w:tcW w:w="4765" w:type="dxa"/>
                      </w:tcPr>
                      <w:p w14:paraId="3B59040E" w14:textId="576AB079" w:rsidR="00CA69B0" w:rsidRPr="00630255" w:rsidRDefault="00FB1A1B" w:rsidP="00370142">
                        <w:pPr>
                          <w:jc w:val="both"/>
                          <w:rPr>
                            <w:lang w:val="en-GB"/>
                          </w:rPr>
                        </w:pPr>
                        <w:r w:rsidRPr="00FB1A1B">
                          <w:t xml:space="preserve"> This recommendation has been incorporated in the activities of Healthier Kosovo 2 </w:t>
                        </w:r>
                      </w:p>
                    </w:tc>
                  </w:sdtContent>
                </w:sdt>
                <w:tc>
                  <w:tcPr>
                    <w:tcW w:w="2610" w:type="dxa"/>
                  </w:tcPr>
                  <w:p w14:paraId="60FD52FE" w14:textId="008D1EDA" w:rsidR="00CA69B0" w:rsidRPr="00630255" w:rsidRDefault="00CA69B0" w:rsidP="00370142">
                    <w:pPr>
                      <w:rPr>
                        <w:lang w:val="en-GB"/>
                      </w:rPr>
                    </w:pPr>
                    <w:r>
                      <w:rPr>
                        <w:lang w:val="en-GB"/>
                      </w:rPr>
                      <w:t>202</w:t>
                    </w:r>
                    <w:r w:rsidR="00AC5E4E">
                      <w:rPr>
                        <w:lang w:val="en-GB"/>
                      </w:rPr>
                      <w:t>1</w:t>
                    </w:r>
                    <w:r>
                      <w:rPr>
                        <w:lang w:val="en-GB"/>
                      </w:rPr>
                      <w:t>-</w:t>
                    </w:r>
                    <w:r w:rsidR="00FB1A1B">
                      <w:rPr>
                        <w:lang w:val="en-GB"/>
                      </w:rPr>
                      <w:t>2022</w:t>
                    </w:r>
                  </w:p>
                </w:tc>
                <w:sdt>
                  <w:sdtPr>
                    <w:rPr>
                      <w:lang w:val="en-GB"/>
                    </w:rPr>
                    <w:id w:val="797883551"/>
                    <w:placeholder>
                      <w:docPart w:val="116DEC00807B4124BDBA7975BB100327"/>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7165C62B" w14:textId="26F9F730" w:rsidR="00CA69B0" w:rsidRPr="00630255" w:rsidRDefault="00FB1A1B" w:rsidP="00370142">
                        <w:pPr>
                          <w:rPr>
                            <w:lang w:val="en-GB"/>
                          </w:rPr>
                        </w:pPr>
                        <w:r>
                          <w:rPr>
                            <w:lang w:val="en-GB"/>
                          </w:rPr>
                          <w:t>UNDP</w:t>
                        </w:r>
                      </w:p>
                    </w:tc>
                  </w:sdtContent>
                </w:sdt>
                <w:sdt>
                  <w:sdtPr>
                    <w:rPr>
                      <w:lang w:val="en-GB"/>
                    </w:rPr>
                    <w:id w:val="-1914226054"/>
                    <w:placeholder>
                      <w:docPart w:val="31475F842FD04FA5992D7CA7C12B82C7"/>
                    </w:placeholder>
                    <w:showingPlcHdr/>
                    <w:text/>
                  </w:sdtPr>
                  <w:sdtEndPr/>
                  <w:sdtContent>
                    <w:tc>
                      <w:tcPr>
                        <w:tcW w:w="3960" w:type="dxa"/>
                      </w:tcPr>
                      <w:p w14:paraId="68704F0A" w14:textId="77777777" w:rsidR="00CA69B0" w:rsidRPr="00630255" w:rsidRDefault="00CA69B0" w:rsidP="00370142">
                        <w:pPr>
                          <w:rPr>
                            <w:lang w:val="en-GB"/>
                          </w:rPr>
                        </w:pPr>
                        <w:r w:rsidRPr="00630255">
                          <w:rPr>
                            <w:rStyle w:val="PlaceholderText"/>
                            <w:lang w:val="en-GB"/>
                          </w:rPr>
                          <w:t>Click here to enter Comments.</w:t>
                        </w:r>
                      </w:p>
                    </w:tc>
                  </w:sdtContent>
                </w:sdt>
                <w:sdt>
                  <w:sdtPr>
                    <w:rPr>
                      <w:lang w:val="en-GB"/>
                    </w:rPr>
                    <w:id w:val="-1195149565"/>
                    <w:placeholder>
                      <w:docPart w:val="9D478766162F4EAE87D8DB28E6DFD89C"/>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3795105E" w14:textId="6CCFF23E" w:rsidR="00CA69B0" w:rsidRPr="00630255" w:rsidRDefault="00AC5E4E" w:rsidP="00370142">
                        <w:pPr>
                          <w:rPr>
                            <w:lang w:val="en-GB"/>
                          </w:rPr>
                        </w:pPr>
                        <w:r>
                          <w:rPr>
                            <w:lang w:val="en-GB"/>
                          </w:rPr>
                          <w:t>To be initiated</w:t>
                        </w:r>
                      </w:p>
                    </w:tc>
                  </w:sdtContent>
                </w:sdt>
              </w:tr>
            </w:sdtContent>
          </w:sdt>
        </w:sdtContent>
      </w:sdt>
      <w:tr w:rsidR="00CA69B0" w:rsidRPr="00630255" w14:paraId="0BC4814C" w14:textId="77777777" w:rsidTr="00370142">
        <w:tc>
          <w:tcPr>
            <w:tcW w:w="15388" w:type="dxa"/>
            <w:gridSpan w:val="5"/>
          </w:tcPr>
          <w:p w14:paraId="7786DC76" w14:textId="5003563C" w:rsidR="00CA69B0" w:rsidRPr="00630255" w:rsidRDefault="00CA69B0" w:rsidP="00370142">
            <w:pPr>
              <w:rPr>
                <w:b/>
                <w:lang w:val="en-GB"/>
              </w:rPr>
            </w:pPr>
          </w:p>
        </w:tc>
      </w:tr>
    </w:tbl>
    <w:p w14:paraId="460274D5" w14:textId="20902573" w:rsidR="00613E40" w:rsidRDefault="00613E40"/>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0F2165" w:rsidRPr="00630255" w14:paraId="458AACC6" w14:textId="77777777" w:rsidTr="00370142">
        <w:tc>
          <w:tcPr>
            <w:tcW w:w="15388" w:type="dxa"/>
            <w:gridSpan w:val="5"/>
          </w:tcPr>
          <w:p w14:paraId="70E61398" w14:textId="505BE3A3" w:rsidR="000F2165" w:rsidRPr="00630255" w:rsidRDefault="000F2165" w:rsidP="00370142">
            <w:pPr>
              <w:rPr>
                <w:b/>
                <w:lang w:val="en-GB"/>
              </w:rPr>
            </w:pPr>
            <w:r w:rsidRPr="00B947A6">
              <w:rPr>
                <w:b/>
                <w:lang w:val="en-GB"/>
              </w:rPr>
              <w:t xml:space="preserve">Evaluation Recommendation or Issue </w:t>
            </w:r>
            <w:r w:rsidR="00D72DB6" w:rsidRPr="00B947A6">
              <w:rPr>
                <w:b/>
                <w:lang w:val="en-GB"/>
              </w:rPr>
              <w:t>8</w:t>
            </w:r>
            <w:r w:rsidRPr="00B947A6">
              <w:rPr>
                <w:b/>
                <w:lang w:val="en-GB"/>
              </w:rPr>
              <w:t xml:space="preserve">: </w:t>
            </w:r>
            <w:sdt>
              <w:sdtPr>
                <w:rPr>
                  <w:rFonts w:ascii="Calibri" w:eastAsia="Century Gothic" w:hAnsi="Calibri" w:cs="Calibri"/>
                  <w:b/>
                  <w:lang w:val="en-GB"/>
                </w:rPr>
                <w:id w:val="-211269642"/>
                <w:placeholder>
                  <w:docPart w:val="BE71B23D3DCA4D559369E33C914C6733"/>
                </w:placeholder>
                <w:text/>
              </w:sdtPr>
              <w:sdtEndPr/>
              <w:sdtContent>
                <w:r w:rsidR="005D5BA4" w:rsidRPr="00B947A6">
                  <w:rPr>
                    <w:rFonts w:ascii="Calibri" w:eastAsia="Century Gothic" w:hAnsi="Calibri" w:cs="Calibri"/>
                    <w:b/>
                    <w:lang w:val="en-GB"/>
                  </w:rPr>
                  <w:t xml:space="preserve"> Decrease air pollution in targeted municipalities through implementing human </w:t>
                </w:r>
                <w:proofErr w:type="spellStart"/>
                <w:r w:rsidR="005D5BA4" w:rsidRPr="00B947A6">
                  <w:rPr>
                    <w:rFonts w:ascii="Calibri" w:eastAsia="Century Gothic" w:hAnsi="Calibri" w:cs="Calibri"/>
                    <w:b/>
                    <w:lang w:val="en-GB"/>
                  </w:rPr>
                  <w:t>centered</w:t>
                </w:r>
                <w:proofErr w:type="spellEnd"/>
                <w:r w:rsidR="005D5BA4" w:rsidRPr="00B947A6">
                  <w:rPr>
                    <w:rFonts w:ascii="Calibri" w:eastAsia="Century Gothic" w:hAnsi="Calibri" w:cs="Calibri"/>
                    <w:b/>
                    <w:lang w:val="en-GB"/>
                  </w:rPr>
                  <w:t xml:space="preserve"> design and co-designing prototype solutions that reduce air pollution</w:t>
                </w:r>
              </w:sdtContent>
            </w:sdt>
          </w:p>
        </w:tc>
      </w:tr>
      <w:tr w:rsidR="000F2165" w:rsidRPr="00630255" w14:paraId="47B3F6F4" w14:textId="77777777" w:rsidTr="00370142">
        <w:tc>
          <w:tcPr>
            <w:tcW w:w="9625" w:type="dxa"/>
            <w:gridSpan w:val="3"/>
          </w:tcPr>
          <w:p w14:paraId="7C5AB5FE" w14:textId="77777777" w:rsidR="00B3516E" w:rsidRPr="00630255" w:rsidRDefault="00B3516E" w:rsidP="00B3516E">
            <w:pPr>
              <w:rPr>
                <w:b/>
                <w:lang w:val="en-GB"/>
              </w:rPr>
            </w:pPr>
            <w:r w:rsidRPr="00630255">
              <w:rPr>
                <w:b/>
                <w:lang w:val="en-GB"/>
              </w:rPr>
              <w:t xml:space="preserve">Management Response:  </w:t>
            </w:r>
          </w:p>
          <w:p w14:paraId="146D4AA4" w14:textId="7E3F5551" w:rsidR="00E714C0" w:rsidRDefault="00E714C0" w:rsidP="00E714C0">
            <w:pPr>
              <w:jc w:val="both"/>
              <w:rPr>
                <w:rFonts w:cstheme="minorHAnsi"/>
                <w:lang w:val="en-GB"/>
              </w:rPr>
            </w:pPr>
            <w:r>
              <w:rPr>
                <w:rFonts w:ascii="Calibri" w:eastAsia="Century Gothic" w:hAnsi="Calibri" w:cs="Calibri"/>
                <w:bCs/>
                <w:lang w:val="en-GB"/>
              </w:rPr>
              <w:t>Building up on the successful implementation of innovative initiatives (prototype</w:t>
            </w:r>
            <w:r w:rsidR="009836B1">
              <w:rPr>
                <w:rFonts w:ascii="Calibri" w:eastAsia="Century Gothic" w:hAnsi="Calibri" w:cs="Calibri"/>
                <w:bCs/>
                <w:lang w:val="en-GB"/>
              </w:rPr>
              <w:t>s</w:t>
            </w:r>
            <w:r>
              <w:rPr>
                <w:rFonts w:ascii="Calibri" w:eastAsia="Century Gothic" w:hAnsi="Calibri" w:cs="Calibri"/>
                <w:bCs/>
                <w:lang w:val="en-GB"/>
              </w:rPr>
              <w:t xml:space="preserve">) </w:t>
            </w:r>
            <w:r>
              <w:rPr>
                <w:rFonts w:ascii="Calibri" w:eastAsia="Calibri" w:hAnsi="Calibri" w:cs="Calibri"/>
                <w:bCs/>
              </w:rPr>
              <w:t xml:space="preserve">which created a venue for communities to voice their concerns about environmental impact on health through utilization of human centered design and co-design techniques and enabled communities and local institutions to be part of the solutions and to contribute to environmental protection and decreasing of </w:t>
            </w:r>
            <w:r w:rsidR="009836B1">
              <w:rPr>
                <w:rFonts w:ascii="Calibri" w:eastAsia="Calibri" w:hAnsi="Calibri" w:cs="Calibri"/>
                <w:bCs/>
              </w:rPr>
              <w:t xml:space="preserve">the </w:t>
            </w:r>
            <w:r>
              <w:rPr>
                <w:rFonts w:ascii="Calibri" w:eastAsia="Calibri" w:hAnsi="Calibri" w:cs="Calibri"/>
                <w:bCs/>
              </w:rPr>
              <w:t xml:space="preserve">air pollution. </w:t>
            </w:r>
            <w:r w:rsidR="009836B1">
              <w:rPr>
                <w:rFonts w:ascii="Calibri" w:eastAsia="Calibri" w:hAnsi="Calibri" w:cs="Calibri"/>
                <w:bCs/>
              </w:rPr>
              <w:t xml:space="preserve">In </w:t>
            </w:r>
            <w:r>
              <w:rPr>
                <w:rFonts w:ascii="Calibri" w:eastAsia="Calibri" w:hAnsi="Calibri" w:cs="Calibri"/>
                <w:bCs/>
              </w:rPr>
              <w:t xml:space="preserve">In the second phase of the project </w:t>
            </w:r>
            <w:r>
              <w:rPr>
                <w:rFonts w:ascii="Calibri" w:eastAsia="Calibri" w:hAnsi="Calibri" w:cs="Calibri"/>
                <w:b/>
              </w:rPr>
              <w:t>(Healthier Kosovo2)</w:t>
            </w:r>
            <w:r>
              <w:rPr>
                <w:rFonts w:ascii="Calibri" w:eastAsia="Calibri" w:hAnsi="Calibri" w:cs="Calibri"/>
                <w:bCs/>
              </w:rPr>
              <w:t xml:space="preserve"> which was endorsed by the donor, the </w:t>
            </w:r>
            <w:proofErr w:type="spellStart"/>
            <w:r w:rsidR="009836B1">
              <w:rPr>
                <w:rFonts w:ascii="Calibri" w:eastAsia="Calibri" w:hAnsi="Calibri" w:cs="Calibri"/>
                <w:bCs/>
              </w:rPr>
              <w:t>programme</w:t>
            </w:r>
            <w:proofErr w:type="spellEnd"/>
            <w:r>
              <w:rPr>
                <w:rFonts w:ascii="Calibri" w:eastAsia="Calibri" w:hAnsi="Calibri" w:cs="Calibri"/>
                <w:bCs/>
              </w:rPr>
              <w:t xml:space="preserve"> has foreseen the implementation of three prototype solutions in the targeted municipalities which will further contribute to the reduction of air-pollution and will increase the engagement of communities and local institutors in tackling this threat.</w:t>
            </w:r>
            <w:r>
              <w:rPr>
                <w:rFonts w:cstheme="minorHAnsi"/>
                <w:lang w:val="en-GB"/>
              </w:rPr>
              <w:t xml:space="preserve"> </w:t>
            </w:r>
          </w:p>
          <w:p w14:paraId="170701F3" w14:textId="0E70B21A" w:rsidR="000F2165" w:rsidRPr="00630255" w:rsidRDefault="000F2165" w:rsidP="00370142">
            <w:pPr>
              <w:jc w:val="both"/>
              <w:rPr>
                <w:b/>
                <w:lang w:val="en-GB"/>
              </w:rPr>
            </w:pPr>
          </w:p>
        </w:tc>
        <w:tc>
          <w:tcPr>
            <w:tcW w:w="5763" w:type="dxa"/>
            <w:gridSpan w:val="2"/>
          </w:tcPr>
          <w:p w14:paraId="02E28925" w14:textId="77777777" w:rsidR="000F2165" w:rsidRPr="00630255" w:rsidRDefault="000F2165" w:rsidP="00370142">
            <w:pPr>
              <w:jc w:val="center"/>
              <w:rPr>
                <w:b/>
                <w:lang w:val="en-GB"/>
              </w:rPr>
            </w:pPr>
            <w:r w:rsidRPr="00630255">
              <w:rPr>
                <w:b/>
                <w:lang w:val="en-GB"/>
              </w:rPr>
              <w:t>Tracking*</w:t>
            </w:r>
          </w:p>
        </w:tc>
      </w:tr>
      <w:tr w:rsidR="000F2165" w:rsidRPr="00630255" w14:paraId="0289C5C2" w14:textId="77777777" w:rsidTr="00370142">
        <w:tc>
          <w:tcPr>
            <w:tcW w:w="4765" w:type="dxa"/>
          </w:tcPr>
          <w:p w14:paraId="5E15D66B" w14:textId="77777777" w:rsidR="000F2165" w:rsidRPr="00630255" w:rsidRDefault="000F2165" w:rsidP="00370142">
            <w:pPr>
              <w:rPr>
                <w:b/>
                <w:lang w:val="en-GB"/>
              </w:rPr>
            </w:pPr>
            <w:r w:rsidRPr="00630255">
              <w:rPr>
                <w:b/>
                <w:lang w:val="en-GB"/>
              </w:rPr>
              <w:t xml:space="preserve">Key Action(s)  </w:t>
            </w:r>
          </w:p>
        </w:tc>
        <w:tc>
          <w:tcPr>
            <w:tcW w:w="2610" w:type="dxa"/>
          </w:tcPr>
          <w:p w14:paraId="06CFA74F" w14:textId="77777777" w:rsidR="000F2165" w:rsidRPr="00630255" w:rsidRDefault="000F2165" w:rsidP="00370142">
            <w:pPr>
              <w:rPr>
                <w:b/>
                <w:lang w:val="en-GB"/>
              </w:rPr>
            </w:pPr>
            <w:r w:rsidRPr="00630255">
              <w:rPr>
                <w:b/>
                <w:lang w:val="en-GB"/>
              </w:rPr>
              <w:t>Time Frame</w:t>
            </w:r>
          </w:p>
        </w:tc>
        <w:tc>
          <w:tcPr>
            <w:tcW w:w="2250" w:type="dxa"/>
          </w:tcPr>
          <w:p w14:paraId="67522C68" w14:textId="77777777" w:rsidR="000F2165" w:rsidRPr="00630255" w:rsidRDefault="000F2165" w:rsidP="00370142">
            <w:pPr>
              <w:rPr>
                <w:b/>
                <w:lang w:val="en-GB"/>
              </w:rPr>
            </w:pPr>
            <w:r w:rsidRPr="00630255">
              <w:rPr>
                <w:b/>
                <w:lang w:val="en-GB"/>
              </w:rPr>
              <w:t>Responsible Unit(s)</w:t>
            </w:r>
          </w:p>
        </w:tc>
        <w:tc>
          <w:tcPr>
            <w:tcW w:w="3960" w:type="dxa"/>
          </w:tcPr>
          <w:p w14:paraId="567E8026" w14:textId="77777777" w:rsidR="000F2165" w:rsidRPr="00630255" w:rsidRDefault="000F2165" w:rsidP="00370142">
            <w:pPr>
              <w:jc w:val="center"/>
              <w:rPr>
                <w:b/>
                <w:lang w:val="en-GB"/>
              </w:rPr>
            </w:pPr>
            <w:r w:rsidRPr="00630255">
              <w:rPr>
                <w:b/>
                <w:lang w:val="en-GB"/>
              </w:rPr>
              <w:t>Comments</w:t>
            </w:r>
          </w:p>
        </w:tc>
        <w:tc>
          <w:tcPr>
            <w:tcW w:w="1803" w:type="dxa"/>
          </w:tcPr>
          <w:p w14:paraId="4E0720FF" w14:textId="77777777" w:rsidR="000F2165" w:rsidRPr="00630255" w:rsidRDefault="000F2165" w:rsidP="00370142">
            <w:pPr>
              <w:jc w:val="center"/>
              <w:rPr>
                <w:b/>
                <w:lang w:val="en-GB"/>
              </w:rPr>
            </w:pPr>
            <w:r w:rsidRPr="00630255">
              <w:rPr>
                <w:b/>
                <w:lang w:val="en-GB"/>
              </w:rPr>
              <w:t>Status</w:t>
            </w:r>
          </w:p>
        </w:tc>
      </w:tr>
      <w:sdt>
        <w:sdtPr>
          <w:rPr>
            <w:lang w:val="en-GB"/>
          </w:rPr>
          <w:id w:val="-573818941"/>
          <w15:repeatingSection/>
        </w:sdtPr>
        <w:sdtEndPr/>
        <w:sdtContent>
          <w:sdt>
            <w:sdtPr>
              <w:rPr>
                <w:lang w:val="en-GB"/>
              </w:rPr>
              <w:id w:val="-1854793424"/>
              <w:placeholder>
                <w:docPart w:val="9801EB93F26E498EAD0347AC1CD5CA9B"/>
              </w:placeholder>
              <w15:repeatingSectionItem/>
            </w:sdtPr>
            <w:sdtEndPr/>
            <w:sdtContent>
              <w:tr w:rsidR="000F2165" w:rsidRPr="00630255" w14:paraId="3193BE47" w14:textId="77777777" w:rsidTr="00370142">
                <w:bookmarkStart w:id="5" w:name="_Hlk59629390" w:displacedByCustomXml="next"/>
                <w:sdt>
                  <w:sdtPr>
                    <w:rPr>
                      <w:lang w:val="en-GB"/>
                    </w:rPr>
                    <w:id w:val="-1713114303"/>
                    <w:placeholder>
                      <w:docPart w:val="1A9F492F0BEF4A308507968C695F09A2"/>
                    </w:placeholder>
                    <w:text/>
                  </w:sdtPr>
                  <w:sdtEndPr>
                    <w:rPr>
                      <w:rFonts w:cstheme="minorHAnsi"/>
                    </w:rPr>
                  </w:sdtEndPr>
                  <w:sdtContent>
                    <w:tc>
                      <w:tcPr>
                        <w:tcW w:w="4765" w:type="dxa"/>
                      </w:tcPr>
                      <w:p w14:paraId="7A746543" w14:textId="3B5CDE7E" w:rsidR="000F2165" w:rsidRPr="00630255" w:rsidRDefault="00E714C0" w:rsidP="00370142">
                        <w:pPr>
                          <w:jc w:val="both"/>
                          <w:rPr>
                            <w:lang w:val="en-GB"/>
                          </w:rPr>
                        </w:pPr>
                        <w:r w:rsidRPr="00E714C0">
                          <w:rPr>
                            <w:rFonts w:cstheme="minorHAnsi"/>
                            <w:lang w:val="en-GB"/>
                          </w:rPr>
                          <w:t xml:space="preserve">Based on the evaluation recommendation, the </w:t>
                        </w:r>
                        <w:r w:rsidR="003F0ABB">
                          <w:rPr>
                            <w:rFonts w:cstheme="minorHAnsi"/>
                            <w:lang w:val="en-GB"/>
                          </w:rPr>
                          <w:t xml:space="preserve">programme </w:t>
                        </w:r>
                        <w:r w:rsidRPr="00E714C0">
                          <w:rPr>
                            <w:rFonts w:cstheme="minorHAnsi"/>
                            <w:lang w:val="en-GB"/>
                          </w:rPr>
                          <w:t xml:space="preserve">has designed </w:t>
                        </w:r>
                        <w:r w:rsidR="009836B1">
                          <w:rPr>
                            <w:rFonts w:cstheme="minorHAnsi"/>
                            <w:lang w:val="en-GB"/>
                          </w:rPr>
                          <w:t xml:space="preserve">targeted </w:t>
                        </w:r>
                        <w:r w:rsidRPr="00E714C0">
                          <w:rPr>
                            <w:rFonts w:cstheme="minorHAnsi"/>
                            <w:lang w:val="en-GB"/>
                          </w:rPr>
                          <w:t xml:space="preserve">activities and included three prototype solutions to be implemented in the Healthier Kosovo 2 project, </w:t>
                        </w:r>
                        <w:r w:rsidR="009836B1">
                          <w:rPr>
                            <w:rFonts w:cstheme="minorHAnsi"/>
                            <w:lang w:val="en-GB"/>
                          </w:rPr>
                          <w:t xml:space="preserve">this </w:t>
                        </w:r>
                        <w:r w:rsidRPr="00E714C0">
                          <w:rPr>
                            <w:rFonts w:cstheme="minorHAnsi"/>
                            <w:lang w:val="en-GB"/>
                          </w:rPr>
                          <w:t xml:space="preserve"> will further contribute to the reduction of air-pollution in targeted municipalities and will increase the engagement of communities and local institutors in tackling this threat. </w:t>
                        </w:r>
                      </w:p>
                    </w:tc>
                  </w:sdtContent>
                </w:sdt>
                <w:bookmarkEnd w:id="5" w:displacedByCustomXml="prev"/>
                <w:tc>
                  <w:tcPr>
                    <w:tcW w:w="2610" w:type="dxa"/>
                  </w:tcPr>
                  <w:p w14:paraId="5E5DA79D" w14:textId="5FFF05D1" w:rsidR="000F2165" w:rsidRPr="00630255" w:rsidRDefault="00E714C0" w:rsidP="00370142">
                    <w:pPr>
                      <w:rPr>
                        <w:lang w:val="en-GB"/>
                      </w:rPr>
                    </w:pPr>
                    <w:r>
                      <w:rPr>
                        <w:lang w:val="en-GB"/>
                      </w:rPr>
                      <w:t>December 202</w:t>
                    </w:r>
                    <w:r w:rsidR="00B947A6">
                      <w:rPr>
                        <w:lang w:val="en-GB"/>
                      </w:rPr>
                      <w:t>1-2022</w:t>
                    </w:r>
                  </w:p>
                </w:tc>
                <w:sdt>
                  <w:sdtPr>
                    <w:rPr>
                      <w:lang w:val="en-GB"/>
                    </w:rPr>
                    <w:id w:val="2090191059"/>
                    <w:placeholder>
                      <w:docPart w:val="3F785DC0EC4C44A1892288DB8C35A610"/>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49F40E92" w14:textId="6BFC206C" w:rsidR="000F2165" w:rsidRPr="00630255" w:rsidRDefault="00B947A6" w:rsidP="00370142">
                        <w:pPr>
                          <w:rPr>
                            <w:lang w:val="en-GB"/>
                          </w:rPr>
                        </w:pPr>
                        <w:r>
                          <w:rPr>
                            <w:lang w:val="en-GB"/>
                          </w:rPr>
                          <w:t>Project</w:t>
                        </w:r>
                      </w:p>
                    </w:tc>
                  </w:sdtContent>
                </w:sdt>
                <w:sdt>
                  <w:sdtPr>
                    <w:rPr>
                      <w:lang w:val="en-GB"/>
                    </w:rPr>
                    <w:id w:val="-1418780904"/>
                    <w:placeholder>
                      <w:docPart w:val="A7D71C1917A346B5B89004DF59AA7957"/>
                    </w:placeholder>
                    <w:showingPlcHdr/>
                    <w:text/>
                  </w:sdtPr>
                  <w:sdtEndPr/>
                  <w:sdtContent>
                    <w:tc>
                      <w:tcPr>
                        <w:tcW w:w="3960" w:type="dxa"/>
                      </w:tcPr>
                      <w:p w14:paraId="32DFDD64" w14:textId="77777777" w:rsidR="000F2165" w:rsidRPr="00630255" w:rsidRDefault="000F2165" w:rsidP="00370142">
                        <w:pPr>
                          <w:rPr>
                            <w:lang w:val="en-GB"/>
                          </w:rPr>
                        </w:pPr>
                        <w:r w:rsidRPr="00630255">
                          <w:rPr>
                            <w:rStyle w:val="PlaceholderText"/>
                            <w:lang w:val="en-GB"/>
                          </w:rPr>
                          <w:t>Click here to enter Comments.</w:t>
                        </w:r>
                      </w:p>
                    </w:tc>
                  </w:sdtContent>
                </w:sdt>
                <w:sdt>
                  <w:sdtPr>
                    <w:rPr>
                      <w:lang w:val="en-GB"/>
                    </w:rPr>
                    <w:id w:val="972790022"/>
                    <w:placeholder>
                      <w:docPart w:val="2E22AACEB6FC45E488D7927FB484997C"/>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513D23D0" w14:textId="09561952" w:rsidR="000F2165" w:rsidRPr="00630255" w:rsidRDefault="00B3516E" w:rsidP="00370142">
                        <w:pPr>
                          <w:rPr>
                            <w:lang w:val="en-GB"/>
                          </w:rPr>
                        </w:pPr>
                        <w:r>
                          <w:rPr>
                            <w:lang w:val="en-GB"/>
                          </w:rPr>
                          <w:t>To be initiated</w:t>
                        </w:r>
                      </w:p>
                    </w:tc>
                  </w:sdtContent>
                </w:sdt>
              </w:tr>
            </w:sdtContent>
          </w:sdt>
        </w:sdtContent>
      </w:sdt>
    </w:tbl>
    <w:p w14:paraId="54F964BF" w14:textId="0EFA7058" w:rsidR="000F2165" w:rsidRDefault="000F2165"/>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065B9D" w:rsidRPr="00630255" w14:paraId="71DEB898" w14:textId="77777777" w:rsidTr="00C2348A">
        <w:tc>
          <w:tcPr>
            <w:tcW w:w="15388" w:type="dxa"/>
            <w:gridSpan w:val="5"/>
          </w:tcPr>
          <w:p w14:paraId="4B28A8C0" w14:textId="7EAB7A2D" w:rsidR="00065B9D" w:rsidRPr="00630255" w:rsidRDefault="00065B9D" w:rsidP="00C2348A">
            <w:pPr>
              <w:rPr>
                <w:b/>
                <w:lang w:val="en-GB"/>
              </w:rPr>
            </w:pPr>
            <w:r w:rsidRPr="00630255">
              <w:rPr>
                <w:b/>
                <w:lang w:val="en-GB"/>
              </w:rPr>
              <w:t xml:space="preserve">Evaluation Recommendation or Issue </w:t>
            </w:r>
            <w:r w:rsidR="00D72DB6">
              <w:rPr>
                <w:b/>
                <w:lang w:val="en-GB"/>
              </w:rPr>
              <w:t>9</w:t>
            </w:r>
            <w:r w:rsidRPr="00630255">
              <w:rPr>
                <w:b/>
                <w:lang w:val="en-GB"/>
              </w:rPr>
              <w:t xml:space="preserve">: </w:t>
            </w:r>
            <w:sdt>
              <w:sdtPr>
                <w:rPr>
                  <w:rFonts w:ascii="Calibri" w:eastAsia="Century Gothic" w:hAnsi="Calibri" w:cs="Calibri"/>
                  <w:b/>
                  <w:lang w:val="en-GB"/>
                </w:rPr>
                <w:id w:val="1231582149"/>
                <w:placeholder>
                  <w:docPart w:val="C2CDE397DE544A3AA6CA18811A157CCE"/>
                </w:placeholder>
                <w:text/>
              </w:sdtPr>
              <w:sdtEndPr/>
              <w:sdtContent>
                <w:r w:rsidRPr="00B947A6">
                  <w:rPr>
                    <w:rFonts w:ascii="Calibri" w:eastAsia="Century Gothic" w:hAnsi="Calibri" w:cs="Calibri"/>
                    <w:b/>
                    <w:lang w:val="en-GB"/>
                  </w:rPr>
                  <w:t xml:space="preserve"> Address household air pollution by raising institutional knowledge and capacity (through assessments, trainings), and through awareness raising campaigns with focus on women and the most vulnerable.  </w:t>
                </w:r>
              </w:sdtContent>
            </w:sdt>
          </w:p>
        </w:tc>
      </w:tr>
      <w:tr w:rsidR="00065B9D" w:rsidRPr="00630255" w14:paraId="61CE44A0" w14:textId="77777777" w:rsidTr="00C2348A">
        <w:tc>
          <w:tcPr>
            <w:tcW w:w="9625" w:type="dxa"/>
            <w:gridSpan w:val="3"/>
          </w:tcPr>
          <w:p w14:paraId="085CA02D" w14:textId="77777777" w:rsidR="00065B9D" w:rsidRPr="00630255" w:rsidRDefault="00065B9D" w:rsidP="00C2348A">
            <w:pPr>
              <w:rPr>
                <w:b/>
                <w:lang w:val="en-GB"/>
              </w:rPr>
            </w:pPr>
            <w:r w:rsidRPr="00630255">
              <w:rPr>
                <w:b/>
                <w:lang w:val="en-GB"/>
              </w:rPr>
              <w:t xml:space="preserve">Management Response:  </w:t>
            </w:r>
          </w:p>
          <w:p w14:paraId="647982B0" w14:textId="472928BD" w:rsidR="00065B9D" w:rsidRPr="00630255" w:rsidRDefault="00E03C5B" w:rsidP="00C2348A">
            <w:pPr>
              <w:jc w:val="both"/>
              <w:rPr>
                <w:b/>
                <w:lang w:val="en-GB"/>
              </w:rPr>
            </w:pPr>
            <w:sdt>
              <w:sdtPr>
                <w:rPr>
                  <w:rFonts w:cstheme="minorHAnsi"/>
                  <w:lang w:val="en-GB"/>
                </w:rPr>
                <w:id w:val="-1249493364"/>
                <w:placeholder>
                  <w:docPart w:val="5790E43FFA6748A29AF914A1961E9946"/>
                </w:placeholder>
                <w:text/>
              </w:sdtPr>
              <w:sdtEndPr/>
              <w:sdtContent>
                <w:r w:rsidR="00065B9D">
                  <w:rPr>
                    <w:rFonts w:cstheme="minorHAnsi"/>
                    <w:lang w:val="en-GB"/>
                  </w:rPr>
                  <w:t xml:space="preserve">Healthier Kosovo </w:t>
                </w:r>
                <w:r w:rsidR="00B947A6">
                  <w:rPr>
                    <w:rFonts w:cstheme="minorHAnsi"/>
                    <w:lang w:val="en-GB"/>
                  </w:rPr>
                  <w:t xml:space="preserve">project has </w:t>
                </w:r>
                <w:r w:rsidR="00065B9D">
                  <w:rPr>
                    <w:rFonts w:cstheme="minorHAnsi"/>
                    <w:lang w:val="en-GB"/>
                  </w:rPr>
                  <w:t xml:space="preserve">already started supporting IPH on assessing indoor air pollution. This first began with measuring such indicators in schools, and it was made possible through </w:t>
                </w:r>
                <w:r w:rsidR="00C86294">
                  <w:rPr>
                    <w:rFonts w:cstheme="minorHAnsi"/>
                    <w:lang w:val="en-GB"/>
                  </w:rPr>
                  <w:t>project’</w:t>
                </w:r>
                <w:r w:rsidR="00065B9D">
                  <w:rPr>
                    <w:rFonts w:cstheme="minorHAnsi"/>
                    <w:lang w:val="en-GB"/>
                  </w:rPr>
                  <w:t xml:space="preserve">s support which included trainings, methodologies, and procuring of samplers and sensors necessary for such measurements. In the Healthier Kosovo 2, it was envisioned from the beginning to address this issue more head on. Specifically, activities will be undertaken to understand better the sources of indoor pollution, </w:t>
                </w:r>
                <w:r w:rsidR="00065B9D">
                  <w:rPr>
                    <w:rFonts w:cstheme="minorHAnsi"/>
                    <w:lang w:val="en-GB"/>
                  </w:rPr>
                  <w:lastRenderedPageBreak/>
                  <w:t>types of pollutants most present, and raising awareness of steps households can undertake to create safer and healthier indoor environments.</w:t>
                </w:r>
              </w:sdtContent>
            </w:sdt>
          </w:p>
        </w:tc>
        <w:tc>
          <w:tcPr>
            <w:tcW w:w="5763" w:type="dxa"/>
            <w:gridSpan w:val="2"/>
          </w:tcPr>
          <w:p w14:paraId="24977773" w14:textId="77777777" w:rsidR="00065B9D" w:rsidRPr="00630255" w:rsidRDefault="00065B9D" w:rsidP="00C2348A">
            <w:pPr>
              <w:jc w:val="center"/>
              <w:rPr>
                <w:b/>
                <w:lang w:val="en-GB"/>
              </w:rPr>
            </w:pPr>
            <w:r w:rsidRPr="00630255">
              <w:rPr>
                <w:b/>
                <w:lang w:val="en-GB"/>
              </w:rPr>
              <w:lastRenderedPageBreak/>
              <w:t>Tracking*</w:t>
            </w:r>
          </w:p>
        </w:tc>
      </w:tr>
      <w:tr w:rsidR="00065B9D" w:rsidRPr="00630255" w14:paraId="37972EF7" w14:textId="77777777" w:rsidTr="00C2348A">
        <w:tc>
          <w:tcPr>
            <w:tcW w:w="4765" w:type="dxa"/>
          </w:tcPr>
          <w:p w14:paraId="412BA3C3" w14:textId="77777777" w:rsidR="00065B9D" w:rsidRPr="00630255" w:rsidRDefault="00065B9D" w:rsidP="00C2348A">
            <w:pPr>
              <w:rPr>
                <w:b/>
                <w:lang w:val="en-GB"/>
              </w:rPr>
            </w:pPr>
            <w:r w:rsidRPr="00630255">
              <w:rPr>
                <w:b/>
                <w:lang w:val="en-GB"/>
              </w:rPr>
              <w:t xml:space="preserve">Key Action(s)  </w:t>
            </w:r>
          </w:p>
        </w:tc>
        <w:tc>
          <w:tcPr>
            <w:tcW w:w="2610" w:type="dxa"/>
          </w:tcPr>
          <w:p w14:paraId="4236506C" w14:textId="77777777" w:rsidR="00065B9D" w:rsidRPr="00630255" w:rsidRDefault="00065B9D" w:rsidP="00C2348A">
            <w:pPr>
              <w:rPr>
                <w:b/>
                <w:lang w:val="en-GB"/>
              </w:rPr>
            </w:pPr>
            <w:r w:rsidRPr="00630255">
              <w:rPr>
                <w:b/>
                <w:lang w:val="en-GB"/>
              </w:rPr>
              <w:t>Time Frame</w:t>
            </w:r>
          </w:p>
        </w:tc>
        <w:tc>
          <w:tcPr>
            <w:tcW w:w="2250" w:type="dxa"/>
          </w:tcPr>
          <w:p w14:paraId="38B81E3F" w14:textId="77777777" w:rsidR="00065B9D" w:rsidRPr="00630255" w:rsidRDefault="00065B9D" w:rsidP="00C2348A">
            <w:pPr>
              <w:rPr>
                <w:b/>
                <w:lang w:val="en-GB"/>
              </w:rPr>
            </w:pPr>
            <w:r w:rsidRPr="00630255">
              <w:rPr>
                <w:b/>
                <w:lang w:val="en-GB"/>
              </w:rPr>
              <w:t>Responsible Unit(s)</w:t>
            </w:r>
          </w:p>
        </w:tc>
        <w:tc>
          <w:tcPr>
            <w:tcW w:w="3960" w:type="dxa"/>
          </w:tcPr>
          <w:p w14:paraId="0A6D16A7" w14:textId="77777777" w:rsidR="00065B9D" w:rsidRPr="00630255" w:rsidRDefault="00065B9D" w:rsidP="00C2348A">
            <w:pPr>
              <w:jc w:val="center"/>
              <w:rPr>
                <w:b/>
                <w:lang w:val="en-GB"/>
              </w:rPr>
            </w:pPr>
            <w:r w:rsidRPr="00630255">
              <w:rPr>
                <w:b/>
                <w:lang w:val="en-GB"/>
              </w:rPr>
              <w:t>Comments</w:t>
            </w:r>
          </w:p>
        </w:tc>
        <w:tc>
          <w:tcPr>
            <w:tcW w:w="1803" w:type="dxa"/>
          </w:tcPr>
          <w:p w14:paraId="160ACE40" w14:textId="77777777" w:rsidR="00065B9D" w:rsidRPr="00630255" w:rsidRDefault="00065B9D" w:rsidP="00C2348A">
            <w:pPr>
              <w:jc w:val="center"/>
              <w:rPr>
                <w:b/>
                <w:lang w:val="en-GB"/>
              </w:rPr>
            </w:pPr>
            <w:r w:rsidRPr="00630255">
              <w:rPr>
                <w:b/>
                <w:lang w:val="en-GB"/>
              </w:rPr>
              <w:t>Status</w:t>
            </w:r>
          </w:p>
        </w:tc>
      </w:tr>
      <w:sdt>
        <w:sdtPr>
          <w:id w:val="-769382639"/>
          <w15:repeatingSection/>
        </w:sdtPr>
        <w:sdtEndPr>
          <w:rPr>
            <w:lang w:val="en-GB"/>
          </w:rPr>
        </w:sdtEndPr>
        <w:sdtContent>
          <w:sdt>
            <w:sdtPr>
              <w:id w:val="191735733"/>
              <w:placeholder>
                <w:docPart w:val="0CB2D17558274D2C9C572F62291A32E0"/>
              </w:placeholder>
              <w15:repeatingSectionItem/>
            </w:sdtPr>
            <w:sdtEndPr>
              <w:rPr>
                <w:lang w:val="en-GB"/>
              </w:rPr>
            </w:sdtEndPr>
            <w:sdtContent>
              <w:tr w:rsidR="00065B9D" w:rsidRPr="00630255" w14:paraId="52C1CB89" w14:textId="77777777" w:rsidTr="00C2348A">
                <w:sdt>
                  <w:sdtPr>
                    <w:id w:val="779380849"/>
                    <w:placeholder>
                      <w:docPart w:val="A2C8D78695494ADA9DB32E06B0DA95A2"/>
                    </w:placeholder>
                    <w:text/>
                  </w:sdtPr>
                  <w:sdtEndPr>
                    <w:rPr>
                      <w:rFonts w:cstheme="minorHAnsi"/>
                    </w:rPr>
                  </w:sdtEndPr>
                  <w:sdtContent>
                    <w:tc>
                      <w:tcPr>
                        <w:tcW w:w="4765" w:type="dxa"/>
                      </w:tcPr>
                      <w:p w14:paraId="3DF178AC" w14:textId="455B88A1" w:rsidR="00065B9D" w:rsidRPr="004579F3" w:rsidRDefault="00C86294" w:rsidP="00C2348A">
                        <w:r>
                          <w:t xml:space="preserve">The Healthier Kosovo 2 has incorporated: </w:t>
                        </w:r>
                        <w:r w:rsidR="00065B9D">
                          <w:t>a) w</w:t>
                        </w:r>
                        <w:r w:rsidR="00065B9D" w:rsidRPr="004579F3">
                          <w:t>orkshops on household air pollution and related health threats</w:t>
                        </w:r>
                        <w:r w:rsidR="00065B9D">
                          <w:t xml:space="preserve"> and WHO tools</w:t>
                        </w:r>
                        <w:r w:rsidR="00065B9D" w:rsidRPr="004579F3">
                          <w:t>; b) Studies/assessments to better understand the</w:t>
                        </w:r>
                        <w:r w:rsidR="00065B9D">
                          <w:t xml:space="preserve"> sources and types of indoor AP; c) awareness raising on steps needed to decrease exposure</w:t>
                        </w:r>
                      </w:p>
                    </w:tc>
                  </w:sdtContent>
                </w:sdt>
                <w:tc>
                  <w:tcPr>
                    <w:tcW w:w="2610" w:type="dxa"/>
                  </w:tcPr>
                  <w:p w14:paraId="73AF2823" w14:textId="77777777" w:rsidR="00065B9D" w:rsidRPr="00630255" w:rsidRDefault="00065B9D" w:rsidP="00C2348A">
                    <w:pPr>
                      <w:rPr>
                        <w:lang w:val="en-GB"/>
                      </w:rPr>
                    </w:pPr>
                    <w:r>
                      <w:rPr>
                        <w:lang w:val="en-GB"/>
                      </w:rPr>
                      <w:t>2021-2022</w:t>
                    </w:r>
                  </w:p>
                </w:tc>
                <w:sdt>
                  <w:sdtPr>
                    <w:rPr>
                      <w:lang w:val="en-GB"/>
                    </w:rPr>
                    <w:id w:val="7955893"/>
                    <w:placeholder>
                      <w:docPart w:val="EB850146604A4C8EA407A472D961AFCC"/>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21A3B5C3" w14:textId="77777777" w:rsidR="00065B9D" w:rsidRPr="00630255" w:rsidRDefault="00065B9D" w:rsidP="00C2348A">
                        <w:pPr>
                          <w:rPr>
                            <w:lang w:val="en-GB"/>
                          </w:rPr>
                        </w:pPr>
                        <w:r>
                          <w:rPr>
                            <w:lang w:val="en-GB"/>
                          </w:rPr>
                          <w:t>Project</w:t>
                        </w:r>
                      </w:p>
                    </w:tc>
                  </w:sdtContent>
                </w:sdt>
                <w:sdt>
                  <w:sdtPr>
                    <w:rPr>
                      <w:lang w:val="en-GB"/>
                    </w:rPr>
                    <w:id w:val="976576809"/>
                    <w:placeholder>
                      <w:docPart w:val="D0A16886003242C9A070E9C83A875CC3"/>
                    </w:placeholder>
                    <w:showingPlcHdr/>
                    <w:text/>
                  </w:sdtPr>
                  <w:sdtEndPr/>
                  <w:sdtContent>
                    <w:tc>
                      <w:tcPr>
                        <w:tcW w:w="3960" w:type="dxa"/>
                      </w:tcPr>
                      <w:p w14:paraId="2080B4D0" w14:textId="77777777" w:rsidR="00065B9D" w:rsidRPr="00630255" w:rsidRDefault="00065B9D" w:rsidP="00C2348A">
                        <w:pPr>
                          <w:rPr>
                            <w:lang w:val="en-GB"/>
                          </w:rPr>
                        </w:pPr>
                        <w:r w:rsidRPr="00630255">
                          <w:rPr>
                            <w:rStyle w:val="PlaceholderText"/>
                            <w:lang w:val="en-GB"/>
                          </w:rPr>
                          <w:t>Click here to enter Comments.</w:t>
                        </w:r>
                      </w:p>
                    </w:tc>
                  </w:sdtContent>
                </w:sdt>
                <w:sdt>
                  <w:sdtPr>
                    <w:rPr>
                      <w:lang w:val="en-GB"/>
                    </w:rPr>
                    <w:id w:val="-1350553054"/>
                    <w:placeholder>
                      <w:docPart w:val="DFF56F8CC2D544CD90094BED6559BE57"/>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04A5412B" w14:textId="77777777" w:rsidR="00065B9D" w:rsidRPr="00630255" w:rsidRDefault="00065B9D" w:rsidP="00C2348A">
                        <w:pPr>
                          <w:rPr>
                            <w:lang w:val="en-GB"/>
                          </w:rPr>
                        </w:pPr>
                        <w:r>
                          <w:rPr>
                            <w:lang w:val="en-GB"/>
                          </w:rPr>
                          <w:t>To be initiated</w:t>
                        </w:r>
                      </w:p>
                    </w:tc>
                  </w:sdtContent>
                </w:sdt>
              </w:tr>
            </w:sdtContent>
          </w:sdt>
        </w:sdtContent>
      </w:sdt>
    </w:tbl>
    <w:p w14:paraId="38B49F19" w14:textId="044849FB" w:rsidR="00065B9D" w:rsidRDefault="00065B9D"/>
    <w:p w14:paraId="644ACD57" w14:textId="77777777" w:rsidR="00065B9D" w:rsidRDefault="00065B9D"/>
    <w:p w14:paraId="7842B78B" w14:textId="77777777" w:rsidR="000F2165" w:rsidRPr="002A1CAE" w:rsidRDefault="000F2165"/>
    <w:sectPr w:rsidR="000F2165" w:rsidRPr="002A1CAE" w:rsidSect="001F0F91">
      <w:footerReference w:type="default" r:id="rId11"/>
      <w:pgSz w:w="16838" w:h="11906" w:orient="landscape" w:code="9"/>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C070" w14:textId="77777777" w:rsidR="00E03C5B" w:rsidRDefault="00E03C5B" w:rsidP="00E12C04">
      <w:pPr>
        <w:spacing w:after="0" w:line="240" w:lineRule="auto"/>
      </w:pPr>
      <w:r>
        <w:separator/>
      </w:r>
    </w:p>
  </w:endnote>
  <w:endnote w:type="continuationSeparator" w:id="0">
    <w:p w14:paraId="46498AAB" w14:textId="77777777" w:rsidR="00E03C5B" w:rsidRDefault="00E03C5B" w:rsidP="00E1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928856"/>
      <w:docPartObj>
        <w:docPartGallery w:val="Page Numbers (Bottom of Page)"/>
        <w:docPartUnique/>
      </w:docPartObj>
    </w:sdtPr>
    <w:sdtEndPr>
      <w:rPr>
        <w:noProof/>
      </w:rPr>
    </w:sdtEndPr>
    <w:sdtContent>
      <w:p w14:paraId="22B0DF92" w14:textId="77777777" w:rsidR="00897F95" w:rsidRDefault="00897F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7DB961" w14:textId="77777777" w:rsidR="00897F95" w:rsidRDefault="00897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F77EE" w14:textId="77777777" w:rsidR="00E03C5B" w:rsidRDefault="00E03C5B" w:rsidP="00E12C04">
      <w:pPr>
        <w:spacing w:after="0" w:line="240" w:lineRule="auto"/>
      </w:pPr>
      <w:r>
        <w:separator/>
      </w:r>
    </w:p>
  </w:footnote>
  <w:footnote w:type="continuationSeparator" w:id="0">
    <w:p w14:paraId="3A892741" w14:textId="77777777" w:rsidR="00E03C5B" w:rsidRDefault="00E03C5B" w:rsidP="00E12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73506"/>
    <w:multiLevelType w:val="hybridMultilevel"/>
    <w:tmpl w:val="8DCC5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62AE2"/>
    <w:multiLevelType w:val="hybridMultilevel"/>
    <w:tmpl w:val="AE4E81A6"/>
    <w:lvl w:ilvl="0" w:tplc="D68088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 Selitaj">
    <w15:presenceInfo w15:providerId="AD" w15:userId="S::anton.selitaj@undp.org::e9716380-a831-46c0-be93-e24977098237"/>
  </w15:person>
  <w15:person w15:author="Shkipe Deda-Gjurgjiali">
    <w15:presenceInfo w15:providerId="AD" w15:userId="S::shkipe.deda-gjurgjiali@undp.org::9b6e2292-8ffd-4498-b4b8-1087648e6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AE"/>
    <w:rsid w:val="000006D6"/>
    <w:rsid w:val="0000216D"/>
    <w:rsid w:val="00010C6E"/>
    <w:rsid w:val="000366A3"/>
    <w:rsid w:val="0005416B"/>
    <w:rsid w:val="00063D9C"/>
    <w:rsid w:val="00065B9D"/>
    <w:rsid w:val="00066E32"/>
    <w:rsid w:val="00080411"/>
    <w:rsid w:val="00091F2B"/>
    <w:rsid w:val="00093590"/>
    <w:rsid w:val="000A745D"/>
    <w:rsid w:val="000F2165"/>
    <w:rsid w:val="000F372E"/>
    <w:rsid w:val="00103F07"/>
    <w:rsid w:val="00106819"/>
    <w:rsid w:val="00106F20"/>
    <w:rsid w:val="00112B70"/>
    <w:rsid w:val="00145CE4"/>
    <w:rsid w:val="001500F5"/>
    <w:rsid w:val="001541BD"/>
    <w:rsid w:val="0016674C"/>
    <w:rsid w:val="00174F3C"/>
    <w:rsid w:val="00190EFE"/>
    <w:rsid w:val="001B0584"/>
    <w:rsid w:val="001B55FB"/>
    <w:rsid w:val="001D6309"/>
    <w:rsid w:val="001D6DC5"/>
    <w:rsid w:val="001F0F91"/>
    <w:rsid w:val="001F389C"/>
    <w:rsid w:val="001F49FD"/>
    <w:rsid w:val="00204308"/>
    <w:rsid w:val="00211EF9"/>
    <w:rsid w:val="00224975"/>
    <w:rsid w:val="00224A76"/>
    <w:rsid w:val="00226C6E"/>
    <w:rsid w:val="00243D4B"/>
    <w:rsid w:val="002472C4"/>
    <w:rsid w:val="002571B8"/>
    <w:rsid w:val="0026384D"/>
    <w:rsid w:val="0026504D"/>
    <w:rsid w:val="00274AFF"/>
    <w:rsid w:val="00290CA3"/>
    <w:rsid w:val="002A1CAE"/>
    <w:rsid w:val="002B0A85"/>
    <w:rsid w:val="002B7089"/>
    <w:rsid w:val="002C5BCA"/>
    <w:rsid w:val="002F4EAD"/>
    <w:rsid w:val="00302A14"/>
    <w:rsid w:val="0030761A"/>
    <w:rsid w:val="0032253D"/>
    <w:rsid w:val="00363938"/>
    <w:rsid w:val="00375FC1"/>
    <w:rsid w:val="003762B5"/>
    <w:rsid w:val="003869B4"/>
    <w:rsid w:val="00393C4B"/>
    <w:rsid w:val="003961E2"/>
    <w:rsid w:val="003D095E"/>
    <w:rsid w:val="003D795C"/>
    <w:rsid w:val="003F0ABB"/>
    <w:rsid w:val="003F5323"/>
    <w:rsid w:val="00407C67"/>
    <w:rsid w:val="00410D79"/>
    <w:rsid w:val="004229B7"/>
    <w:rsid w:val="0043518D"/>
    <w:rsid w:val="004373C5"/>
    <w:rsid w:val="00475968"/>
    <w:rsid w:val="004A5BF9"/>
    <w:rsid w:val="004C2C3A"/>
    <w:rsid w:val="004D1757"/>
    <w:rsid w:val="004E1E6F"/>
    <w:rsid w:val="004F0C80"/>
    <w:rsid w:val="004F244B"/>
    <w:rsid w:val="004F35E5"/>
    <w:rsid w:val="00503E60"/>
    <w:rsid w:val="00516F23"/>
    <w:rsid w:val="0052007D"/>
    <w:rsid w:val="00535F32"/>
    <w:rsid w:val="00547B03"/>
    <w:rsid w:val="00565A21"/>
    <w:rsid w:val="00585F3D"/>
    <w:rsid w:val="005A0522"/>
    <w:rsid w:val="005B132A"/>
    <w:rsid w:val="005B2028"/>
    <w:rsid w:val="005D3075"/>
    <w:rsid w:val="005D5BA4"/>
    <w:rsid w:val="00613E40"/>
    <w:rsid w:val="0062270A"/>
    <w:rsid w:val="00627B53"/>
    <w:rsid w:val="00635119"/>
    <w:rsid w:val="00635173"/>
    <w:rsid w:val="00644506"/>
    <w:rsid w:val="006654EE"/>
    <w:rsid w:val="006A757C"/>
    <w:rsid w:val="006C72E5"/>
    <w:rsid w:val="006D04E0"/>
    <w:rsid w:val="00702BF2"/>
    <w:rsid w:val="00712BCF"/>
    <w:rsid w:val="00726974"/>
    <w:rsid w:val="00733C28"/>
    <w:rsid w:val="00775AE5"/>
    <w:rsid w:val="0079348F"/>
    <w:rsid w:val="007A7CC4"/>
    <w:rsid w:val="007B36B4"/>
    <w:rsid w:val="007C7392"/>
    <w:rsid w:val="007D4988"/>
    <w:rsid w:val="007E6C3C"/>
    <w:rsid w:val="007F5FA5"/>
    <w:rsid w:val="0082473A"/>
    <w:rsid w:val="00830DF6"/>
    <w:rsid w:val="00850FC1"/>
    <w:rsid w:val="008568D4"/>
    <w:rsid w:val="00872A0F"/>
    <w:rsid w:val="0088112C"/>
    <w:rsid w:val="00897F95"/>
    <w:rsid w:val="008A76FF"/>
    <w:rsid w:val="008B0F06"/>
    <w:rsid w:val="008B1FA7"/>
    <w:rsid w:val="008D5144"/>
    <w:rsid w:val="008E6457"/>
    <w:rsid w:val="00956AC6"/>
    <w:rsid w:val="00960609"/>
    <w:rsid w:val="00962093"/>
    <w:rsid w:val="00963D46"/>
    <w:rsid w:val="009722BB"/>
    <w:rsid w:val="009836B1"/>
    <w:rsid w:val="00994720"/>
    <w:rsid w:val="009A4CE3"/>
    <w:rsid w:val="009C7320"/>
    <w:rsid w:val="009D642F"/>
    <w:rsid w:val="009F27D2"/>
    <w:rsid w:val="009F314F"/>
    <w:rsid w:val="00A06E2F"/>
    <w:rsid w:val="00A2114B"/>
    <w:rsid w:val="00A40292"/>
    <w:rsid w:val="00A40FE9"/>
    <w:rsid w:val="00A5359C"/>
    <w:rsid w:val="00A64E7C"/>
    <w:rsid w:val="00A83299"/>
    <w:rsid w:val="00A865C9"/>
    <w:rsid w:val="00AC5E4E"/>
    <w:rsid w:val="00AD13B0"/>
    <w:rsid w:val="00AF12FD"/>
    <w:rsid w:val="00AF1351"/>
    <w:rsid w:val="00B24C1E"/>
    <w:rsid w:val="00B25D3A"/>
    <w:rsid w:val="00B318BC"/>
    <w:rsid w:val="00B3516E"/>
    <w:rsid w:val="00B64B50"/>
    <w:rsid w:val="00B7713A"/>
    <w:rsid w:val="00B80518"/>
    <w:rsid w:val="00B85322"/>
    <w:rsid w:val="00B947A6"/>
    <w:rsid w:val="00B96885"/>
    <w:rsid w:val="00BA39C8"/>
    <w:rsid w:val="00BB72EF"/>
    <w:rsid w:val="00BC32D7"/>
    <w:rsid w:val="00BD1572"/>
    <w:rsid w:val="00BD4141"/>
    <w:rsid w:val="00BD7CED"/>
    <w:rsid w:val="00BE64F0"/>
    <w:rsid w:val="00BF37A8"/>
    <w:rsid w:val="00C120E5"/>
    <w:rsid w:val="00C25F57"/>
    <w:rsid w:val="00C454C6"/>
    <w:rsid w:val="00C84B0D"/>
    <w:rsid w:val="00C86294"/>
    <w:rsid w:val="00CA55CA"/>
    <w:rsid w:val="00CA69B0"/>
    <w:rsid w:val="00CB7A44"/>
    <w:rsid w:val="00CB7DAA"/>
    <w:rsid w:val="00CC1586"/>
    <w:rsid w:val="00CF2AA0"/>
    <w:rsid w:val="00CF2B5E"/>
    <w:rsid w:val="00D049F6"/>
    <w:rsid w:val="00D05326"/>
    <w:rsid w:val="00D104C4"/>
    <w:rsid w:val="00D270C2"/>
    <w:rsid w:val="00D310DF"/>
    <w:rsid w:val="00D4353A"/>
    <w:rsid w:val="00D437AE"/>
    <w:rsid w:val="00D602C9"/>
    <w:rsid w:val="00D72DB6"/>
    <w:rsid w:val="00D76701"/>
    <w:rsid w:val="00DA3640"/>
    <w:rsid w:val="00DA7E73"/>
    <w:rsid w:val="00DB47B4"/>
    <w:rsid w:val="00E00FDE"/>
    <w:rsid w:val="00E01505"/>
    <w:rsid w:val="00E01C0E"/>
    <w:rsid w:val="00E03C5B"/>
    <w:rsid w:val="00E12C04"/>
    <w:rsid w:val="00E20549"/>
    <w:rsid w:val="00E30B21"/>
    <w:rsid w:val="00E46CB4"/>
    <w:rsid w:val="00E566AA"/>
    <w:rsid w:val="00E714C0"/>
    <w:rsid w:val="00E76A2E"/>
    <w:rsid w:val="00E76CF1"/>
    <w:rsid w:val="00E8155A"/>
    <w:rsid w:val="00E834E9"/>
    <w:rsid w:val="00EA0623"/>
    <w:rsid w:val="00EA0BDC"/>
    <w:rsid w:val="00EA5DF3"/>
    <w:rsid w:val="00EA7F99"/>
    <w:rsid w:val="00EB7BDA"/>
    <w:rsid w:val="00EC2F3F"/>
    <w:rsid w:val="00EC727E"/>
    <w:rsid w:val="00EE2ECA"/>
    <w:rsid w:val="00EE50AB"/>
    <w:rsid w:val="00EF39A2"/>
    <w:rsid w:val="00F12E7B"/>
    <w:rsid w:val="00F20A8E"/>
    <w:rsid w:val="00F21C4E"/>
    <w:rsid w:val="00F34602"/>
    <w:rsid w:val="00F35100"/>
    <w:rsid w:val="00F5664E"/>
    <w:rsid w:val="00F73AF1"/>
    <w:rsid w:val="00F818A4"/>
    <w:rsid w:val="00F87C8D"/>
    <w:rsid w:val="00FB1A1B"/>
    <w:rsid w:val="00FC1424"/>
    <w:rsid w:val="00FD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342F"/>
  <w15:chartTrackingRefBased/>
  <w15:docId w15:val="{28C7F13F-68FD-44B8-BB31-D88D0EB0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C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C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1CAE"/>
    <w:rPr>
      <w:color w:val="808080"/>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33C28"/>
    <w:pPr>
      <w:spacing w:before="200" w:after="0" w:line="240" w:lineRule="auto"/>
      <w:ind w:left="720"/>
      <w:contextualSpacing/>
      <w:jc w:val="both"/>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1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04"/>
    <w:rPr>
      <w:lang w:val="en-US"/>
    </w:rPr>
  </w:style>
  <w:style w:type="paragraph" w:styleId="Footer">
    <w:name w:val="footer"/>
    <w:basedOn w:val="Normal"/>
    <w:link w:val="FooterChar"/>
    <w:uiPriority w:val="99"/>
    <w:unhideWhenUsed/>
    <w:rsid w:val="00E1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04"/>
    <w:rPr>
      <w:lang w:val="en-US"/>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E76C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424"/>
    <w:rPr>
      <w:rFonts w:ascii="Segoe UI" w:hAnsi="Segoe UI" w:cs="Segoe UI"/>
      <w:sz w:val="18"/>
      <w:szCs w:val="18"/>
      <w:lang w:val="en-US"/>
    </w:rPr>
  </w:style>
  <w:style w:type="character" w:styleId="CommentReference">
    <w:name w:val="annotation reference"/>
    <w:basedOn w:val="DefaultParagraphFont"/>
    <w:uiPriority w:val="99"/>
    <w:semiHidden/>
    <w:unhideWhenUsed/>
    <w:rsid w:val="00C84B0D"/>
    <w:rPr>
      <w:sz w:val="16"/>
      <w:szCs w:val="16"/>
    </w:rPr>
  </w:style>
  <w:style w:type="paragraph" w:styleId="CommentText">
    <w:name w:val="annotation text"/>
    <w:basedOn w:val="Normal"/>
    <w:link w:val="CommentTextChar"/>
    <w:uiPriority w:val="99"/>
    <w:semiHidden/>
    <w:unhideWhenUsed/>
    <w:rsid w:val="00C84B0D"/>
    <w:pPr>
      <w:spacing w:line="240" w:lineRule="auto"/>
    </w:pPr>
    <w:rPr>
      <w:sz w:val="20"/>
      <w:szCs w:val="20"/>
    </w:rPr>
  </w:style>
  <w:style w:type="character" w:customStyle="1" w:styleId="CommentTextChar">
    <w:name w:val="Comment Text Char"/>
    <w:basedOn w:val="DefaultParagraphFont"/>
    <w:link w:val="CommentText"/>
    <w:uiPriority w:val="99"/>
    <w:semiHidden/>
    <w:rsid w:val="00C84B0D"/>
    <w:rPr>
      <w:sz w:val="20"/>
      <w:szCs w:val="20"/>
      <w:lang w:val="en-US"/>
    </w:rPr>
  </w:style>
  <w:style w:type="paragraph" w:styleId="CommentSubject">
    <w:name w:val="annotation subject"/>
    <w:basedOn w:val="CommentText"/>
    <w:next w:val="CommentText"/>
    <w:link w:val="CommentSubjectChar"/>
    <w:uiPriority w:val="99"/>
    <w:semiHidden/>
    <w:unhideWhenUsed/>
    <w:rsid w:val="00C84B0D"/>
    <w:rPr>
      <w:b/>
      <w:bCs/>
    </w:rPr>
  </w:style>
  <w:style w:type="character" w:customStyle="1" w:styleId="CommentSubjectChar">
    <w:name w:val="Comment Subject Char"/>
    <w:basedOn w:val="CommentTextChar"/>
    <w:link w:val="CommentSubject"/>
    <w:uiPriority w:val="99"/>
    <w:semiHidden/>
    <w:rsid w:val="00C84B0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CDAB92B90342A1914E9B8C424F1D8D"/>
        <w:category>
          <w:name w:val="General"/>
          <w:gallery w:val="placeholder"/>
        </w:category>
        <w:types>
          <w:type w:val="bbPlcHdr"/>
        </w:types>
        <w:behaviors>
          <w:behavior w:val="content"/>
        </w:behaviors>
        <w:guid w:val="{AF87B0E8-D6B7-4F7B-A91A-545BD8E55142}"/>
      </w:docPartPr>
      <w:docPartBody>
        <w:p w:rsidR="00146EEE" w:rsidRDefault="00EB5B3F" w:rsidP="00EB5B3F">
          <w:pPr>
            <w:pStyle w:val="45CDAB92B90342A1914E9B8C424F1D8D"/>
          </w:pPr>
          <w:r w:rsidRPr="00362125">
            <w:rPr>
              <w:rStyle w:val="PlaceholderText"/>
            </w:rPr>
            <w:t>Click here to enter</w:t>
          </w:r>
          <w:r>
            <w:rPr>
              <w:rStyle w:val="PlaceholderText"/>
            </w:rPr>
            <w:t xml:space="preserve"> name of Project/Outcome</w:t>
          </w:r>
          <w:r w:rsidRPr="00362125">
            <w:rPr>
              <w:rStyle w:val="PlaceholderText"/>
            </w:rPr>
            <w:t>.</w:t>
          </w:r>
        </w:p>
      </w:docPartBody>
    </w:docPart>
    <w:docPart>
      <w:docPartPr>
        <w:name w:val="E06120AAF4BC446899F05225A01A71CB"/>
        <w:category>
          <w:name w:val="General"/>
          <w:gallery w:val="placeholder"/>
        </w:category>
        <w:types>
          <w:type w:val="bbPlcHdr"/>
        </w:types>
        <w:behaviors>
          <w:behavior w:val="content"/>
        </w:behaviors>
        <w:guid w:val="{6643F324-855F-4FC4-B0B5-5B8279E3422B}"/>
      </w:docPartPr>
      <w:docPartBody>
        <w:p w:rsidR="00146EEE" w:rsidRDefault="00EB5B3F" w:rsidP="00EB5B3F">
          <w:pPr>
            <w:pStyle w:val="E06120AAF4BC446899F05225A01A71CB"/>
          </w:pPr>
          <w:r w:rsidRPr="00362125">
            <w:rPr>
              <w:rStyle w:val="PlaceholderText"/>
            </w:rPr>
            <w:t>Click here to enter a date.</w:t>
          </w:r>
        </w:p>
      </w:docPartBody>
    </w:docPart>
    <w:docPart>
      <w:docPartPr>
        <w:name w:val="19314A0048FD40B0AF17A314C991B362"/>
        <w:category>
          <w:name w:val="General"/>
          <w:gallery w:val="placeholder"/>
        </w:category>
        <w:types>
          <w:type w:val="bbPlcHdr"/>
        </w:types>
        <w:behaviors>
          <w:behavior w:val="content"/>
        </w:behaviors>
        <w:guid w:val="{D889CB58-F481-4BFF-8A57-5B6FF793768C}"/>
      </w:docPartPr>
      <w:docPartBody>
        <w:p w:rsidR="00146EEE" w:rsidRDefault="00EB5B3F" w:rsidP="00EB5B3F">
          <w:pPr>
            <w:pStyle w:val="19314A0048FD40B0AF17A314C991B362"/>
          </w:pPr>
          <w:r>
            <w:rPr>
              <w:rStyle w:val="PlaceholderText"/>
            </w:rPr>
            <w:t>Click here to enter name</w:t>
          </w:r>
          <w:r w:rsidRPr="00362125">
            <w:rPr>
              <w:rStyle w:val="PlaceholderText"/>
            </w:rPr>
            <w:t>.</w:t>
          </w:r>
        </w:p>
      </w:docPartBody>
    </w:docPart>
    <w:docPart>
      <w:docPartPr>
        <w:name w:val="04B0F728D5024ACA8120F907E7796D8F"/>
        <w:category>
          <w:name w:val="General"/>
          <w:gallery w:val="placeholder"/>
        </w:category>
        <w:types>
          <w:type w:val="bbPlcHdr"/>
        </w:types>
        <w:behaviors>
          <w:behavior w:val="content"/>
        </w:behaviors>
        <w:guid w:val="{C2D26B13-280E-4271-BFBA-ACB91E51BF13}"/>
      </w:docPartPr>
      <w:docPartBody>
        <w:p w:rsidR="00146EEE" w:rsidRDefault="00EB5B3F" w:rsidP="00EB5B3F">
          <w:pPr>
            <w:pStyle w:val="04B0F728D5024ACA8120F907E7796D8F"/>
          </w:pPr>
          <w:r>
            <w:rPr>
              <w:rStyle w:val="PlaceholderText"/>
            </w:rPr>
            <w:t>Click here to enter position</w:t>
          </w:r>
          <w:r w:rsidRPr="00362125">
            <w:rPr>
              <w:rStyle w:val="PlaceholderText"/>
            </w:rPr>
            <w:t>.</w:t>
          </w:r>
        </w:p>
      </w:docPartBody>
    </w:docPart>
    <w:docPart>
      <w:docPartPr>
        <w:name w:val="36DA43C9E9974D5699BCD8337A927AA4"/>
        <w:category>
          <w:name w:val="General"/>
          <w:gallery w:val="placeholder"/>
        </w:category>
        <w:types>
          <w:type w:val="bbPlcHdr"/>
        </w:types>
        <w:behaviors>
          <w:behavior w:val="content"/>
        </w:behaviors>
        <w:guid w:val="{7EA4D700-2E4D-4F39-B4FD-6343E39C4447}"/>
      </w:docPartPr>
      <w:docPartBody>
        <w:p w:rsidR="00146EEE" w:rsidRDefault="00EB5B3F" w:rsidP="00EB5B3F">
          <w:pPr>
            <w:pStyle w:val="36DA43C9E9974D5699BCD8337A927AA4"/>
          </w:pPr>
          <w:r w:rsidRPr="00362125">
            <w:rPr>
              <w:rStyle w:val="PlaceholderText"/>
            </w:rPr>
            <w:t>Choose an item.</w:t>
          </w:r>
        </w:p>
      </w:docPartBody>
    </w:docPart>
    <w:docPart>
      <w:docPartPr>
        <w:name w:val="E42B6934C46046DBA7DD18D45F29EF9F"/>
        <w:category>
          <w:name w:val="General"/>
          <w:gallery w:val="placeholder"/>
        </w:category>
        <w:types>
          <w:type w:val="bbPlcHdr"/>
        </w:types>
        <w:behaviors>
          <w:behavior w:val="content"/>
        </w:behaviors>
        <w:guid w:val="{3729FD2E-A341-4B7E-AAF0-6FE31C51D7F2}"/>
      </w:docPartPr>
      <w:docPartBody>
        <w:p w:rsidR="00146EEE" w:rsidRDefault="00EB5B3F" w:rsidP="00EB5B3F">
          <w:pPr>
            <w:pStyle w:val="E42B6934C46046DBA7DD18D45F29EF9F"/>
          </w:pPr>
          <w:r>
            <w:rPr>
              <w:rStyle w:val="PlaceholderText"/>
            </w:rPr>
            <w:t>Click here to enter name</w:t>
          </w:r>
          <w:r w:rsidRPr="00362125">
            <w:rPr>
              <w:rStyle w:val="PlaceholderText"/>
            </w:rPr>
            <w:t>.</w:t>
          </w:r>
        </w:p>
      </w:docPartBody>
    </w:docPart>
    <w:docPart>
      <w:docPartPr>
        <w:name w:val="4D8F4BBF33984087A3B55A78BDE61D2C"/>
        <w:category>
          <w:name w:val="General"/>
          <w:gallery w:val="placeholder"/>
        </w:category>
        <w:types>
          <w:type w:val="bbPlcHdr"/>
        </w:types>
        <w:behaviors>
          <w:behavior w:val="content"/>
        </w:behaviors>
        <w:guid w:val="{8F8754EE-8284-49A8-8A8F-CD1903A63A8B}"/>
      </w:docPartPr>
      <w:docPartBody>
        <w:p w:rsidR="00146EEE" w:rsidRDefault="00EB5B3F" w:rsidP="00EB5B3F">
          <w:pPr>
            <w:pStyle w:val="4D8F4BBF33984087A3B55A78BDE61D2C"/>
          </w:pPr>
          <w:r>
            <w:rPr>
              <w:rStyle w:val="PlaceholderText"/>
            </w:rPr>
            <w:t>Click here to enter position</w:t>
          </w:r>
          <w:r w:rsidRPr="00362125">
            <w:rPr>
              <w:rStyle w:val="PlaceholderText"/>
            </w:rPr>
            <w:t>.</w:t>
          </w:r>
        </w:p>
      </w:docPartBody>
    </w:docPart>
    <w:docPart>
      <w:docPartPr>
        <w:name w:val="37250C24D2BC4E4CACE058AAF8BBCA19"/>
        <w:category>
          <w:name w:val="General"/>
          <w:gallery w:val="placeholder"/>
        </w:category>
        <w:types>
          <w:type w:val="bbPlcHdr"/>
        </w:types>
        <w:behaviors>
          <w:behavior w:val="content"/>
        </w:behaviors>
        <w:guid w:val="{362E6A76-1529-4C04-A539-9984B57882A3}"/>
      </w:docPartPr>
      <w:docPartBody>
        <w:p w:rsidR="00146EEE" w:rsidRDefault="00EB5B3F" w:rsidP="00EB5B3F">
          <w:pPr>
            <w:pStyle w:val="37250C24D2BC4E4CACE058AAF8BBCA19"/>
          </w:pPr>
          <w:r w:rsidRPr="00362125">
            <w:rPr>
              <w:rStyle w:val="PlaceholderText"/>
            </w:rPr>
            <w:t>Choose an item.</w:t>
          </w:r>
        </w:p>
      </w:docPartBody>
    </w:docPart>
    <w:docPart>
      <w:docPartPr>
        <w:name w:val="CC8BB4E73FBD4745A893E8582A0EE09A"/>
        <w:category>
          <w:name w:val="General"/>
          <w:gallery w:val="placeholder"/>
        </w:category>
        <w:types>
          <w:type w:val="bbPlcHdr"/>
        </w:types>
        <w:behaviors>
          <w:behavior w:val="content"/>
        </w:behaviors>
        <w:guid w:val="{0706B549-C85D-4B9A-8300-2A7F1C173272}"/>
      </w:docPartPr>
      <w:docPartBody>
        <w:p w:rsidR="00146EEE" w:rsidRDefault="00EB5B3F" w:rsidP="00EB5B3F">
          <w:pPr>
            <w:pStyle w:val="CC8BB4E73FBD4745A893E8582A0EE09A"/>
          </w:pPr>
          <w:r>
            <w:rPr>
              <w:rStyle w:val="PlaceholderText"/>
            </w:rPr>
            <w:t>Click here to enter name</w:t>
          </w:r>
          <w:r w:rsidRPr="00362125">
            <w:rPr>
              <w:rStyle w:val="PlaceholderText"/>
            </w:rPr>
            <w:t>.</w:t>
          </w:r>
        </w:p>
      </w:docPartBody>
    </w:docPart>
    <w:docPart>
      <w:docPartPr>
        <w:name w:val="A429B366D4EC4DAFB30B51E8751DD6F5"/>
        <w:category>
          <w:name w:val="General"/>
          <w:gallery w:val="placeholder"/>
        </w:category>
        <w:types>
          <w:type w:val="bbPlcHdr"/>
        </w:types>
        <w:behaviors>
          <w:behavior w:val="content"/>
        </w:behaviors>
        <w:guid w:val="{1D30F2BF-55FF-4827-AAE5-BF4D158CF2DC}"/>
      </w:docPartPr>
      <w:docPartBody>
        <w:p w:rsidR="00146EEE" w:rsidRDefault="00EB5B3F" w:rsidP="00EB5B3F">
          <w:pPr>
            <w:pStyle w:val="A429B366D4EC4DAFB30B51E8751DD6F5"/>
          </w:pPr>
          <w:r>
            <w:rPr>
              <w:rStyle w:val="PlaceholderText"/>
            </w:rPr>
            <w:t>Click here to enter position</w:t>
          </w:r>
          <w:r w:rsidRPr="00362125">
            <w:rPr>
              <w:rStyle w:val="PlaceholderText"/>
            </w:rPr>
            <w:t>.</w:t>
          </w:r>
        </w:p>
      </w:docPartBody>
    </w:docPart>
    <w:docPart>
      <w:docPartPr>
        <w:name w:val="4A85EB652B504A0F85336332050C6ED8"/>
        <w:category>
          <w:name w:val="General"/>
          <w:gallery w:val="placeholder"/>
        </w:category>
        <w:types>
          <w:type w:val="bbPlcHdr"/>
        </w:types>
        <w:behaviors>
          <w:behavior w:val="content"/>
        </w:behaviors>
        <w:guid w:val="{E6A7832F-D758-4FE4-9A82-FEECF3BC5390}"/>
      </w:docPartPr>
      <w:docPartBody>
        <w:p w:rsidR="00146EEE" w:rsidRDefault="00EB5B3F" w:rsidP="00EB5B3F">
          <w:pPr>
            <w:pStyle w:val="4A85EB652B504A0F85336332050C6ED8"/>
          </w:pPr>
          <w:r w:rsidRPr="00362125">
            <w:rPr>
              <w:rStyle w:val="PlaceholderText"/>
            </w:rPr>
            <w:t>Choose an item.</w:t>
          </w:r>
        </w:p>
      </w:docPartBody>
    </w:docPart>
    <w:docPart>
      <w:docPartPr>
        <w:name w:val="68ADD2DC65024F3CBEA9ADF89CA1AF7C"/>
        <w:category>
          <w:name w:val="General"/>
          <w:gallery w:val="placeholder"/>
        </w:category>
        <w:types>
          <w:type w:val="bbPlcHdr"/>
        </w:types>
        <w:behaviors>
          <w:behavior w:val="content"/>
        </w:behaviors>
        <w:guid w:val="{4AFBF1FB-5F8E-4929-80BA-C274E196AFC0}"/>
      </w:docPartPr>
      <w:docPartBody>
        <w:p w:rsidR="00146EEE" w:rsidRDefault="00EB5B3F" w:rsidP="00EB5B3F">
          <w:pPr>
            <w:pStyle w:val="68ADD2DC65024F3CBEA9ADF89CA1AF7C"/>
          </w:pPr>
          <w:r w:rsidRPr="00362125">
            <w:rPr>
              <w:rStyle w:val="PlaceholderText"/>
            </w:rPr>
            <w:t>Click here to enter text.</w:t>
          </w:r>
        </w:p>
      </w:docPartBody>
    </w:docPart>
    <w:docPart>
      <w:docPartPr>
        <w:name w:val="E8506CE9C66A409E8FE4E9B58FE171C6"/>
        <w:category>
          <w:name w:val="General"/>
          <w:gallery w:val="placeholder"/>
        </w:category>
        <w:types>
          <w:type w:val="bbPlcHdr"/>
        </w:types>
        <w:behaviors>
          <w:behavior w:val="content"/>
        </w:behaviors>
        <w:guid w:val="{96AF13E3-9BCE-4175-8E10-51FE863A8FC3}"/>
      </w:docPartPr>
      <w:docPartBody>
        <w:p w:rsidR="00146EEE" w:rsidRDefault="00EB5B3F" w:rsidP="00EB5B3F">
          <w:pPr>
            <w:pStyle w:val="E8506CE9C66A409E8FE4E9B58FE171C6"/>
          </w:pPr>
          <w:r w:rsidRPr="00362125">
            <w:rPr>
              <w:rStyle w:val="PlaceholderText"/>
            </w:rPr>
            <w:t>Click here to enter text.</w:t>
          </w:r>
        </w:p>
      </w:docPartBody>
    </w:docPart>
    <w:docPart>
      <w:docPartPr>
        <w:name w:val="77D4E25C6CFB4DDAB34547EA2B5C2957"/>
        <w:category>
          <w:name w:val="General"/>
          <w:gallery w:val="placeholder"/>
        </w:category>
        <w:types>
          <w:type w:val="bbPlcHdr"/>
        </w:types>
        <w:behaviors>
          <w:behavior w:val="content"/>
        </w:behaviors>
        <w:guid w:val="{94516122-8773-4A39-A61D-F1208DF7A4A7}"/>
      </w:docPartPr>
      <w:docPartBody>
        <w:p w:rsidR="00146EEE" w:rsidRDefault="00EB5B3F" w:rsidP="00EB5B3F">
          <w:pPr>
            <w:pStyle w:val="77D4E25C6CFB4DDAB34547EA2B5C2957"/>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B4A04F130280412694B8F4777658C5FB"/>
        <w:category>
          <w:name w:val="General"/>
          <w:gallery w:val="placeholder"/>
        </w:category>
        <w:types>
          <w:type w:val="bbPlcHdr"/>
        </w:types>
        <w:behaviors>
          <w:behavior w:val="content"/>
        </w:behaviors>
        <w:guid w:val="{38FEC158-3D26-4AA4-BC0E-22FAB4931834}"/>
      </w:docPartPr>
      <w:docPartBody>
        <w:p w:rsidR="00146EEE" w:rsidRDefault="00EB5B3F" w:rsidP="00EB5B3F">
          <w:pPr>
            <w:pStyle w:val="B4A04F130280412694B8F4777658C5FB"/>
          </w:pPr>
          <w:r>
            <w:rPr>
              <w:rStyle w:val="PlaceholderText"/>
            </w:rPr>
            <w:t>E</w:t>
          </w:r>
          <w:r w:rsidRPr="00362125">
            <w:rPr>
              <w:rStyle w:val="PlaceholderText"/>
            </w:rPr>
            <w:t>nter</w:t>
          </w:r>
          <w:r>
            <w:rPr>
              <w:rStyle w:val="PlaceholderText"/>
            </w:rPr>
            <w:t xml:space="preserve"> Time Frame.</w:t>
          </w:r>
        </w:p>
      </w:docPartBody>
    </w:docPart>
    <w:docPart>
      <w:docPartPr>
        <w:name w:val="5770C367C2574BA78891895627B76CF3"/>
        <w:category>
          <w:name w:val="General"/>
          <w:gallery w:val="placeholder"/>
        </w:category>
        <w:types>
          <w:type w:val="bbPlcHdr"/>
        </w:types>
        <w:behaviors>
          <w:behavior w:val="content"/>
        </w:behaviors>
        <w:guid w:val="{116D4753-1218-4CB0-A184-2705DE0558BB}"/>
      </w:docPartPr>
      <w:docPartBody>
        <w:p w:rsidR="00146EEE" w:rsidRDefault="00EB5B3F" w:rsidP="00EB5B3F">
          <w:pPr>
            <w:pStyle w:val="5770C367C2574BA78891895627B76CF3"/>
          </w:pPr>
          <w:r w:rsidRPr="00362125">
            <w:rPr>
              <w:rStyle w:val="PlaceholderText"/>
            </w:rPr>
            <w:t>Choose an item.</w:t>
          </w:r>
        </w:p>
      </w:docPartBody>
    </w:docPart>
    <w:docPart>
      <w:docPartPr>
        <w:name w:val="0C3D6C981FED4609B2E63F6B16E0C02D"/>
        <w:category>
          <w:name w:val="General"/>
          <w:gallery w:val="placeholder"/>
        </w:category>
        <w:types>
          <w:type w:val="bbPlcHdr"/>
        </w:types>
        <w:behaviors>
          <w:behavior w:val="content"/>
        </w:behaviors>
        <w:guid w:val="{453B343D-FC3C-4871-9062-5130770F0751}"/>
      </w:docPartPr>
      <w:docPartBody>
        <w:p w:rsidR="00146EEE" w:rsidRDefault="00EB5B3F" w:rsidP="00EB5B3F">
          <w:pPr>
            <w:pStyle w:val="0C3D6C981FED4609B2E63F6B16E0C02D"/>
          </w:pPr>
          <w:r w:rsidRPr="00362125">
            <w:rPr>
              <w:rStyle w:val="PlaceholderText"/>
            </w:rPr>
            <w:t>Choose an item.</w:t>
          </w:r>
        </w:p>
      </w:docPartBody>
    </w:docPart>
    <w:docPart>
      <w:docPartPr>
        <w:name w:val="383C458093DB462D8A5BA82A1579C1E0"/>
        <w:category>
          <w:name w:val="General"/>
          <w:gallery w:val="placeholder"/>
        </w:category>
        <w:types>
          <w:type w:val="bbPlcHdr"/>
        </w:types>
        <w:behaviors>
          <w:behavior w:val="content"/>
        </w:behaviors>
        <w:guid w:val="{C833FEA6-FF83-4F8F-BEEA-8AFAE853A674}"/>
      </w:docPartPr>
      <w:docPartBody>
        <w:p w:rsidR="00146EEE" w:rsidRDefault="00EB5B3F" w:rsidP="00EB5B3F">
          <w:pPr>
            <w:pStyle w:val="383C458093DB462D8A5BA82A1579C1E0"/>
          </w:pPr>
          <w:r w:rsidRPr="00362125">
            <w:rPr>
              <w:rStyle w:val="PlaceholderText"/>
            </w:rPr>
            <w:t>Click here to enter text.</w:t>
          </w:r>
        </w:p>
      </w:docPartBody>
    </w:docPart>
    <w:docPart>
      <w:docPartPr>
        <w:name w:val="F18B0A9C94A943A4B629273D60C2CEF2"/>
        <w:category>
          <w:name w:val="General"/>
          <w:gallery w:val="placeholder"/>
        </w:category>
        <w:types>
          <w:type w:val="bbPlcHdr"/>
        </w:types>
        <w:behaviors>
          <w:behavior w:val="content"/>
        </w:behaviors>
        <w:guid w:val="{A78722F9-DC19-401F-8B61-712EBDA0FC7C}"/>
      </w:docPartPr>
      <w:docPartBody>
        <w:p w:rsidR="00146EEE" w:rsidRDefault="00EB5B3F" w:rsidP="00EB5B3F">
          <w:pPr>
            <w:pStyle w:val="F18B0A9C94A943A4B629273D60C2CEF2"/>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EEAB82A310EE409999889CA53D8095F1"/>
        <w:category>
          <w:name w:val="General"/>
          <w:gallery w:val="placeholder"/>
        </w:category>
        <w:types>
          <w:type w:val="bbPlcHdr"/>
        </w:types>
        <w:behaviors>
          <w:behavior w:val="content"/>
        </w:behaviors>
        <w:guid w:val="{095C3C2E-D2F5-4B82-BFB1-36857B2ABE92}"/>
      </w:docPartPr>
      <w:docPartBody>
        <w:p w:rsidR="00146EEE" w:rsidRDefault="00EB5B3F" w:rsidP="00EB5B3F">
          <w:pPr>
            <w:pStyle w:val="EEAB82A310EE409999889CA53D8095F1"/>
          </w:pPr>
          <w:r>
            <w:rPr>
              <w:rStyle w:val="PlaceholderText"/>
            </w:rPr>
            <w:t>E</w:t>
          </w:r>
          <w:r w:rsidRPr="00362125">
            <w:rPr>
              <w:rStyle w:val="PlaceholderText"/>
            </w:rPr>
            <w:t>nter</w:t>
          </w:r>
          <w:r>
            <w:rPr>
              <w:rStyle w:val="PlaceholderText"/>
            </w:rPr>
            <w:t xml:space="preserve"> Time Frame.</w:t>
          </w:r>
        </w:p>
      </w:docPartBody>
    </w:docPart>
    <w:docPart>
      <w:docPartPr>
        <w:name w:val="9142561437BF42079EAEC39B1855D626"/>
        <w:category>
          <w:name w:val="General"/>
          <w:gallery w:val="placeholder"/>
        </w:category>
        <w:types>
          <w:type w:val="bbPlcHdr"/>
        </w:types>
        <w:behaviors>
          <w:behavior w:val="content"/>
        </w:behaviors>
        <w:guid w:val="{F136C330-7739-4442-BEBF-C4B9EBB8D93A}"/>
      </w:docPartPr>
      <w:docPartBody>
        <w:p w:rsidR="00146EEE" w:rsidRDefault="00EB5B3F" w:rsidP="00EB5B3F">
          <w:pPr>
            <w:pStyle w:val="9142561437BF42079EAEC39B1855D626"/>
          </w:pPr>
          <w:r w:rsidRPr="00362125">
            <w:rPr>
              <w:rStyle w:val="PlaceholderText"/>
            </w:rPr>
            <w:t>Choose an item.</w:t>
          </w:r>
        </w:p>
      </w:docPartBody>
    </w:docPart>
    <w:docPart>
      <w:docPartPr>
        <w:name w:val="5A39191FD1344542B350F12EE7BDA217"/>
        <w:category>
          <w:name w:val="General"/>
          <w:gallery w:val="placeholder"/>
        </w:category>
        <w:types>
          <w:type w:val="bbPlcHdr"/>
        </w:types>
        <w:behaviors>
          <w:behavior w:val="content"/>
        </w:behaviors>
        <w:guid w:val="{1A520380-F28A-4772-9900-0FF1FC292175}"/>
      </w:docPartPr>
      <w:docPartBody>
        <w:p w:rsidR="00146EEE" w:rsidRDefault="00EB5B3F" w:rsidP="00EB5B3F">
          <w:pPr>
            <w:pStyle w:val="5A39191FD1344542B350F12EE7BDA217"/>
          </w:pPr>
          <w:r w:rsidRPr="00362125">
            <w:rPr>
              <w:rStyle w:val="PlaceholderText"/>
            </w:rPr>
            <w:t>Click here to enter</w:t>
          </w:r>
          <w:r>
            <w:rPr>
              <w:rStyle w:val="PlaceholderText"/>
            </w:rPr>
            <w:t xml:space="preserve"> Comments.</w:t>
          </w:r>
        </w:p>
      </w:docPartBody>
    </w:docPart>
    <w:docPart>
      <w:docPartPr>
        <w:name w:val="02C88B8407594E61923D7439BEDB4874"/>
        <w:category>
          <w:name w:val="General"/>
          <w:gallery w:val="placeholder"/>
        </w:category>
        <w:types>
          <w:type w:val="bbPlcHdr"/>
        </w:types>
        <w:behaviors>
          <w:behavior w:val="content"/>
        </w:behaviors>
        <w:guid w:val="{01BCFE19-4A9F-498D-A70A-A2D21F7B4B22}"/>
      </w:docPartPr>
      <w:docPartBody>
        <w:p w:rsidR="00146EEE" w:rsidRDefault="00EB5B3F" w:rsidP="00EB5B3F">
          <w:pPr>
            <w:pStyle w:val="02C88B8407594E61923D7439BEDB4874"/>
          </w:pPr>
          <w:r w:rsidRPr="00362125">
            <w:rPr>
              <w:rStyle w:val="PlaceholderText"/>
            </w:rPr>
            <w:t>Choose an item.</w:t>
          </w:r>
        </w:p>
      </w:docPartBody>
    </w:docPart>
    <w:docPart>
      <w:docPartPr>
        <w:name w:val="A3E039E741584178B7192A4158C32717"/>
        <w:category>
          <w:name w:val="General"/>
          <w:gallery w:val="placeholder"/>
        </w:category>
        <w:types>
          <w:type w:val="bbPlcHdr"/>
        </w:types>
        <w:behaviors>
          <w:behavior w:val="content"/>
        </w:behaviors>
        <w:guid w:val="{B4A2B9B9-3ABE-462B-AE25-F86551CE01FA}"/>
      </w:docPartPr>
      <w:docPartBody>
        <w:p w:rsidR="00146EEE" w:rsidRDefault="00EB5B3F" w:rsidP="00EB5B3F">
          <w:pPr>
            <w:pStyle w:val="A3E039E741584178B7192A4158C32717"/>
          </w:pPr>
          <w:r w:rsidRPr="00362125">
            <w:rPr>
              <w:rStyle w:val="PlaceholderText"/>
            </w:rPr>
            <w:t>Click here to enter text.</w:t>
          </w:r>
        </w:p>
      </w:docPartBody>
    </w:docPart>
    <w:docPart>
      <w:docPartPr>
        <w:name w:val="E5D6A3FF4ED94AA384270C9C55E1FF4C"/>
        <w:category>
          <w:name w:val="General"/>
          <w:gallery w:val="placeholder"/>
        </w:category>
        <w:types>
          <w:type w:val="bbPlcHdr"/>
        </w:types>
        <w:behaviors>
          <w:behavior w:val="content"/>
        </w:behaviors>
        <w:guid w:val="{E987623E-0EDB-4BE4-A0C5-804600DE8D1E}"/>
      </w:docPartPr>
      <w:docPartBody>
        <w:p w:rsidR="00146EEE" w:rsidRDefault="00EB5B3F" w:rsidP="00EB5B3F">
          <w:pPr>
            <w:pStyle w:val="E5D6A3FF4ED94AA384270C9C55E1FF4C"/>
          </w:pPr>
          <w:r w:rsidRPr="00362125">
            <w:rPr>
              <w:rStyle w:val="PlaceholderText"/>
            </w:rPr>
            <w:t>Click here to enter text.</w:t>
          </w:r>
        </w:p>
      </w:docPartBody>
    </w:docPart>
    <w:docPart>
      <w:docPartPr>
        <w:name w:val="B7E43A9D34E348819785F974E0DE4A0E"/>
        <w:category>
          <w:name w:val="General"/>
          <w:gallery w:val="placeholder"/>
        </w:category>
        <w:types>
          <w:type w:val="bbPlcHdr"/>
        </w:types>
        <w:behaviors>
          <w:behavior w:val="content"/>
        </w:behaviors>
        <w:guid w:val="{A0686D23-3D21-4FF2-8245-C7F4686E446B}"/>
      </w:docPartPr>
      <w:docPartBody>
        <w:p w:rsidR="00146EEE" w:rsidRDefault="00EB5B3F" w:rsidP="00EB5B3F">
          <w:pPr>
            <w:pStyle w:val="B7E43A9D34E348819785F974E0DE4A0E"/>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98151C23068B44AE95453C9B4596918A"/>
        <w:category>
          <w:name w:val="General"/>
          <w:gallery w:val="placeholder"/>
        </w:category>
        <w:types>
          <w:type w:val="bbPlcHdr"/>
        </w:types>
        <w:behaviors>
          <w:behavior w:val="content"/>
        </w:behaviors>
        <w:guid w:val="{04DF1AF6-E4B7-411E-ADB3-5BD8EC6E3AF6}"/>
      </w:docPartPr>
      <w:docPartBody>
        <w:p w:rsidR="00146EEE" w:rsidRDefault="00EB5B3F" w:rsidP="00EB5B3F">
          <w:pPr>
            <w:pStyle w:val="98151C23068B44AE95453C9B4596918A"/>
          </w:pPr>
          <w:r w:rsidRPr="00362125">
            <w:rPr>
              <w:rStyle w:val="PlaceholderText"/>
            </w:rPr>
            <w:t xml:space="preserve">Click here to enter </w:t>
          </w:r>
          <w:r>
            <w:rPr>
              <w:rStyle w:val="PlaceholderText"/>
            </w:rPr>
            <w:t>Key Action(s).</w:t>
          </w:r>
        </w:p>
      </w:docPartBody>
    </w:docPart>
    <w:docPart>
      <w:docPartPr>
        <w:name w:val="34DCDA2C3ABF429096FA0EC16F2FDB12"/>
        <w:category>
          <w:name w:val="General"/>
          <w:gallery w:val="placeholder"/>
        </w:category>
        <w:types>
          <w:type w:val="bbPlcHdr"/>
        </w:types>
        <w:behaviors>
          <w:behavior w:val="content"/>
        </w:behaviors>
        <w:guid w:val="{D021A92E-83D5-4513-8D61-8AD00516E1A5}"/>
      </w:docPartPr>
      <w:docPartBody>
        <w:p w:rsidR="00146EEE" w:rsidRDefault="00EB5B3F" w:rsidP="00EB5B3F">
          <w:pPr>
            <w:pStyle w:val="34DCDA2C3ABF429096FA0EC16F2FDB12"/>
          </w:pPr>
          <w:r>
            <w:rPr>
              <w:rStyle w:val="PlaceholderText"/>
            </w:rPr>
            <w:t>E</w:t>
          </w:r>
          <w:r w:rsidRPr="00362125">
            <w:rPr>
              <w:rStyle w:val="PlaceholderText"/>
            </w:rPr>
            <w:t>nter</w:t>
          </w:r>
          <w:r>
            <w:rPr>
              <w:rStyle w:val="PlaceholderText"/>
            </w:rPr>
            <w:t xml:space="preserve"> Time Frame.</w:t>
          </w:r>
        </w:p>
      </w:docPartBody>
    </w:docPart>
    <w:docPart>
      <w:docPartPr>
        <w:name w:val="5BDD66773EF44F6EA0BF49139B66B3C8"/>
        <w:category>
          <w:name w:val="General"/>
          <w:gallery w:val="placeholder"/>
        </w:category>
        <w:types>
          <w:type w:val="bbPlcHdr"/>
        </w:types>
        <w:behaviors>
          <w:behavior w:val="content"/>
        </w:behaviors>
        <w:guid w:val="{AB9A5057-04C6-4B08-B1D3-C283963C294D}"/>
      </w:docPartPr>
      <w:docPartBody>
        <w:p w:rsidR="00146EEE" w:rsidRDefault="00EB5B3F" w:rsidP="00EB5B3F">
          <w:pPr>
            <w:pStyle w:val="5BDD66773EF44F6EA0BF49139B66B3C8"/>
          </w:pPr>
          <w:r w:rsidRPr="00362125">
            <w:rPr>
              <w:rStyle w:val="PlaceholderText"/>
            </w:rPr>
            <w:t>Choose an item.</w:t>
          </w:r>
        </w:p>
      </w:docPartBody>
    </w:docPart>
    <w:docPart>
      <w:docPartPr>
        <w:name w:val="3110F09657D0494ABFF4F391CB6F039E"/>
        <w:category>
          <w:name w:val="General"/>
          <w:gallery w:val="placeholder"/>
        </w:category>
        <w:types>
          <w:type w:val="bbPlcHdr"/>
        </w:types>
        <w:behaviors>
          <w:behavior w:val="content"/>
        </w:behaviors>
        <w:guid w:val="{7535E88C-C43D-4D81-9E86-36808F11CC78}"/>
      </w:docPartPr>
      <w:docPartBody>
        <w:p w:rsidR="00146EEE" w:rsidRDefault="00EB5B3F" w:rsidP="00EB5B3F">
          <w:pPr>
            <w:pStyle w:val="3110F09657D0494ABFF4F391CB6F039E"/>
          </w:pPr>
          <w:r w:rsidRPr="00362125">
            <w:rPr>
              <w:rStyle w:val="PlaceholderText"/>
            </w:rPr>
            <w:t>Click here to enter</w:t>
          </w:r>
          <w:r>
            <w:rPr>
              <w:rStyle w:val="PlaceholderText"/>
            </w:rPr>
            <w:t xml:space="preserve"> Comments.</w:t>
          </w:r>
        </w:p>
      </w:docPartBody>
    </w:docPart>
    <w:docPart>
      <w:docPartPr>
        <w:name w:val="6D516951753E42FBA723EFC1A2D2C196"/>
        <w:category>
          <w:name w:val="General"/>
          <w:gallery w:val="placeholder"/>
        </w:category>
        <w:types>
          <w:type w:val="bbPlcHdr"/>
        </w:types>
        <w:behaviors>
          <w:behavior w:val="content"/>
        </w:behaviors>
        <w:guid w:val="{BCAD6CB2-231C-4555-975A-36D6D9708501}"/>
      </w:docPartPr>
      <w:docPartBody>
        <w:p w:rsidR="00146EEE" w:rsidRDefault="00EB5B3F" w:rsidP="00EB5B3F">
          <w:pPr>
            <w:pStyle w:val="6D516951753E42FBA723EFC1A2D2C196"/>
          </w:pPr>
          <w:r w:rsidRPr="00362125">
            <w:rPr>
              <w:rStyle w:val="PlaceholderText"/>
            </w:rPr>
            <w:t>Choose an item.</w:t>
          </w:r>
        </w:p>
      </w:docPartBody>
    </w:docPart>
    <w:docPart>
      <w:docPartPr>
        <w:name w:val="9B996F47FBEB45B0A04B87B11BA493BA"/>
        <w:category>
          <w:name w:val="General"/>
          <w:gallery w:val="placeholder"/>
        </w:category>
        <w:types>
          <w:type w:val="bbPlcHdr"/>
        </w:types>
        <w:behaviors>
          <w:behavior w:val="content"/>
        </w:behaviors>
        <w:guid w:val="{D9ED2EC6-CEFD-4418-8BC1-AA1E6C6A2AF6}"/>
      </w:docPartPr>
      <w:docPartBody>
        <w:p w:rsidR="00146EEE" w:rsidRDefault="00EB5B3F" w:rsidP="00EB5B3F">
          <w:pPr>
            <w:pStyle w:val="9B996F47FBEB45B0A04B87B11BA493BA"/>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818B1C5B44FB4530B3EAA0D2E20B2D56"/>
        <w:category>
          <w:name w:val="General"/>
          <w:gallery w:val="placeholder"/>
        </w:category>
        <w:types>
          <w:type w:val="bbPlcHdr"/>
        </w:types>
        <w:behaviors>
          <w:behavior w:val="content"/>
        </w:behaviors>
        <w:guid w:val="{BC20CC92-1CE5-4FD2-8326-8A290A4F26C9}"/>
      </w:docPartPr>
      <w:docPartBody>
        <w:p w:rsidR="00146EEE" w:rsidRDefault="00EB5B3F" w:rsidP="00EB5B3F">
          <w:pPr>
            <w:pStyle w:val="818B1C5B44FB4530B3EAA0D2E20B2D56"/>
          </w:pPr>
          <w:r w:rsidRPr="00362125">
            <w:rPr>
              <w:rStyle w:val="PlaceholderText"/>
            </w:rPr>
            <w:t xml:space="preserve">Click here to enter </w:t>
          </w:r>
          <w:r>
            <w:rPr>
              <w:rStyle w:val="PlaceholderText"/>
            </w:rPr>
            <w:t>Key Action(s).</w:t>
          </w:r>
        </w:p>
      </w:docPartBody>
    </w:docPart>
    <w:docPart>
      <w:docPartPr>
        <w:name w:val="D8BB30ADF0E24E38A5E2DAA3712DC3EF"/>
        <w:category>
          <w:name w:val="General"/>
          <w:gallery w:val="placeholder"/>
        </w:category>
        <w:types>
          <w:type w:val="bbPlcHdr"/>
        </w:types>
        <w:behaviors>
          <w:behavior w:val="content"/>
        </w:behaviors>
        <w:guid w:val="{3424C73E-C1E9-4D43-BCEC-9CA11BAD0BF1}"/>
      </w:docPartPr>
      <w:docPartBody>
        <w:p w:rsidR="00146EEE" w:rsidRDefault="00EB5B3F" w:rsidP="00EB5B3F">
          <w:pPr>
            <w:pStyle w:val="D8BB30ADF0E24E38A5E2DAA3712DC3EF"/>
          </w:pPr>
          <w:r w:rsidRPr="00362125">
            <w:rPr>
              <w:rStyle w:val="PlaceholderText"/>
            </w:rPr>
            <w:t>Choose an item.</w:t>
          </w:r>
        </w:p>
      </w:docPartBody>
    </w:docPart>
    <w:docPart>
      <w:docPartPr>
        <w:name w:val="FE9310FDC8BD4F8FB6B6FD9A1E7DC398"/>
        <w:category>
          <w:name w:val="General"/>
          <w:gallery w:val="placeholder"/>
        </w:category>
        <w:types>
          <w:type w:val="bbPlcHdr"/>
        </w:types>
        <w:behaviors>
          <w:behavior w:val="content"/>
        </w:behaviors>
        <w:guid w:val="{0526698D-8EFB-4389-A38B-656BF3A2AD3F}"/>
      </w:docPartPr>
      <w:docPartBody>
        <w:p w:rsidR="00146EEE" w:rsidRDefault="00EB5B3F" w:rsidP="00EB5B3F">
          <w:pPr>
            <w:pStyle w:val="FE9310FDC8BD4F8FB6B6FD9A1E7DC398"/>
          </w:pPr>
          <w:r w:rsidRPr="00362125">
            <w:rPr>
              <w:rStyle w:val="PlaceholderText"/>
            </w:rPr>
            <w:t>Click here to enter</w:t>
          </w:r>
          <w:r>
            <w:rPr>
              <w:rStyle w:val="PlaceholderText"/>
            </w:rPr>
            <w:t xml:space="preserve"> Comments.</w:t>
          </w:r>
        </w:p>
      </w:docPartBody>
    </w:docPart>
    <w:docPart>
      <w:docPartPr>
        <w:name w:val="645218C8132E48DDAEE6F8DB26E612F9"/>
        <w:category>
          <w:name w:val="General"/>
          <w:gallery w:val="placeholder"/>
        </w:category>
        <w:types>
          <w:type w:val="bbPlcHdr"/>
        </w:types>
        <w:behaviors>
          <w:behavior w:val="content"/>
        </w:behaviors>
        <w:guid w:val="{C082E6E5-5127-46A2-B9A0-0C281000E64F}"/>
      </w:docPartPr>
      <w:docPartBody>
        <w:p w:rsidR="00146EEE" w:rsidRDefault="00EB5B3F" w:rsidP="00EB5B3F">
          <w:pPr>
            <w:pStyle w:val="645218C8132E48DDAEE6F8DB26E612F9"/>
          </w:pPr>
          <w:r w:rsidRPr="00362125">
            <w:rPr>
              <w:rStyle w:val="PlaceholderText"/>
            </w:rPr>
            <w:t>Choose an item.</w:t>
          </w:r>
        </w:p>
      </w:docPartBody>
    </w:docPart>
    <w:docPart>
      <w:docPartPr>
        <w:name w:val="F004650499794F6BBF6A104F82B22776"/>
        <w:category>
          <w:name w:val="General"/>
          <w:gallery w:val="placeholder"/>
        </w:category>
        <w:types>
          <w:type w:val="bbPlcHdr"/>
        </w:types>
        <w:behaviors>
          <w:behavior w:val="content"/>
        </w:behaviors>
        <w:guid w:val="{9EFAE4F7-FDA6-4288-879F-DD146842A669}"/>
      </w:docPartPr>
      <w:docPartBody>
        <w:p w:rsidR="00146EEE" w:rsidRDefault="00EB5B3F" w:rsidP="00EB5B3F">
          <w:pPr>
            <w:pStyle w:val="F004650499794F6BBF6A104F82B22776"/>
          </w:pPr>
          <w:r w:rsidRPr="00362125">
            <w:rPr>
              <w:rStyle w:val="PlaceholderText"/>
            </w:rPr>
            <w:t>Click here to enter text.</w:t>
          </w:r>
        </w:p>
      </w:docPartBody>
    </w:docPart>
    <w:docPart>
      <w:docPartPr>
        <w:name w:val="F7264E7446D04253B58A983F29D27AFA"/>
        <w:category>
          <w:name w:val="General"/>
          <w:gallery w:val="placeholder"/>
        </w:category>
        <w:types>
          <w:type w:val="bbPlcHdr"/>
        </w:types>
        <w:behaviors>
          <w:behavior w:val="content"/>
        </w:behaviors>
        <w:guid w:val="{B51A3435-A3F2-4931-A5AE-8C43190A798C}"/>
      </w:docPartPr>
      <w:docPartBody>
        <w:p w:rsidR="00146EEE" w:rsidRDefault="00EB5B3F" w:rsidP="00EB5B3F">
          <w:pPr>
            <w:pStyle w:val="F7264E7446D04253B58A983F29D27AFA"/>
          </w:pPr>
          <w:r w:rsidRPr="00362125">
            <w:rPr>
              <w:rStyle w:val="PlaceholderText"/>
            </w:rPr>
            <w:t>Click here to enter text.</w:t>
          </w:r>
        </w:p>
      </w:docPartBody>
    </w:docPart>
    <w:docPart>
      <w:docPartPr>
        <w:name w:val="70B03A4F20774375937950BEEA48EDB0"/>
        <w:category>
          <w:name w:val="General"/>
          <w:gallery w:val="placeholder"/>
        </w:category>
        <w:types>
          <w:type w:val="bbPlcHdr"/>
        </w:types>
        <w:behaviors>
          <w:behavior w:val="content"/>
        </w:behaviors>
        <w:guid w:val="{A4146E3F-2BEC-4E20-A450-A949C552F4AC}"/>
      </w:docPartPr>
      <w:docPartBody>
        <w:p w:rsidR="00146EEE" w:rsidRDefault="00EB5B3F" w:rsidP="00EB5B3F">
          <w:pPr>
            <w:pStyle w:val="70B03A4F20774375937950BEEA48EDB0"/>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2C63C29D060E4C3C8B01AEAC5CE366E3"/>
        <w:category>
          <w:name w:val="General"/>
          <w:gallery w:val="placeholder"/>
        </w:category>
        <w:types>
          <w:type w:val="bbPlcHdr"/>
        </w:types>
        <w:behaviors>
          <w:behavior w:val="content"/>
        </w:behaviors>
        <w:guid w:val="{60F26C1F-849B-48BC-96DA-52EAD4F3FE54}"/>
      </w:docPartPr>
      <w:docPartBody>
        <w:p w:rsidR="00146EEE" w:rsidRDefault="00EB5B3F" w:rsidP="00EB5B3F">
          <w:pPr>
            <w:pStyle w:val="2C63C29D060E4C3C8B01AEAC5CE366E3"/>
          </w:pPr>
          <w:r w:rsidRPr="00362125">
            <w:rPr>
              <w:rStyle w:val="PlaceholderText"/>
            </w:rPr>
            <w:t xml:space="preserve">Click here to enter </w:t>
          </w:r>
          <w:r>
            <w:rPr>
              <w:rStyle w:val="PlaceholderText"/>
            </w:rPr>
            <w:t>Key Action(s).</w:t>
          </w:r>
        </w:p>
      </w:docPartBody>
    </w:docPart>
    <w:docPart>
      <w:docPartPr>
        <w:name w:val="8657C578D0C6416AA6828178994F6F11"/>
        <w:category>
          <w:name w:val="General"/>
          <w:gallery w:val="placeholder"/>
        </w:category>
        <w:types>
          <w:type w:val="bbPlcHdr"/>
        </w:types>
        <w:behaviors>
          <w:behavior w:val="content"/>
        </w:behaviors>
        <w:guid w:val="{11B1D377-CAEA-417A-A268-3A6F1B07040E}"/>
      </w:docPartPr>
      <w:docPartBody>
        <w:p w:rsidR="00146EEE" w:rsidRDefault="00EB5B3F" w:rsidP="00EB5B3F">
          <w:pPr>
            <w:pStyle w:val="8657C578D0C6416AA6828178994F6F11"/>
          </w:pPr>
          <w:r>
            <w:rPr>
              <w:rStyle w:val="PlaceholderText"/>
            </w:rPr>
            <w:t>E</w:t>
          </w:r>
          <w:r w:rsidRPr="00362125">
            <w:rPr>
              <w:rStyle w:val="PlaceholderText"/>
            </w:rPr>
            <w:t>nter</w:t>
          </w:r>
          <w:r>
            <w:rPr>
              <w:rStyle w:val="PlaceholderText"/>
            </w:rPr>
            <w:t xml:space="preserve"> Time Frame.</w:t>
          </w:r>
        </w:p>
      </w:docPartBody>
    </w:docPart>
    <w:docPart>
      <w:docPartPr>
        <w:name w:val="C540288308CD4A71AB47C8879D6B98E3"/>
        <w:category>
          <w:name w:val="General"/>
          <w:gallery w:val="placeholder"/>
        </w:category>
        <w:types>
          <w:type w:val="bbPlcHdr"/>
        </w:types>
        <w:behaviors>
          <w:behavior w:val="content"/>
        </w:behaviors>
        <w:guid w:val="{7D74411E-95A8-4640-BEC6-17ED4F4F6C1E}"/>
      </w:docPartPr>
      <w:docPartBody>
        <w:p w:rsidR="00146EEE" w:rsidRDefault="00EB5B3F" w:rsidP="00EB5B3F">
          <w:pPr>
            <w:pStyle w:val="C540288308CD4A71AB47C8879D6B98E3"/>
          </w:pPr>
          <w:r w:rsidRPr="00362125">
            <w:rPr>
              <w:rStyle w:val="PlaceholderText"/>
            </w:rPr>
            <w:t>Choose an item.</w:t>
          </w:r>
        </w:p>
      </w:docPartBody>
    </w:docPart>
    <w:docPart>
      <w:docPartPr>
        <w:name w:val="82928E79FF094484AF97B2E43FD4E76F"/>
        <w:category>
          <w:name w:val="General"/>
          <w:gallery w:val="placeholder"/>
        </w:category>
        <w:types>
          <w:type w:val="bbPlcHdr"/>
        </w:types>
        <w:behaviors>
          <w:behavior w:val="content"/>
        </w:behaviors>
        <w:guid w:val="{6778A81E-44E2-4473-9977-198505A8B374}"/>
      </w:docPartPr>
      <w:docPartBody>
        <w:p w:rsidR="00146EEE" w:rsidRDefault="00EB5B3F" w:rsidP="00EB5B3F">
          <w:pPr>
            <w:pStyle w:val="82928E79FF094484AF97B2E43FD4E76F"/>
          </w:pPr>
          <w:r w:rsidRPr="00362125">
            <w:rPr>
              <w:rStyle w:val="PlaceholderText"/>
            </w:rPr>
            <w:t>Click here to enter</w:t>
          </w:r>
          <w:r>
            <w:rPr>
              <w:rStyle w:val="PlaceholderText"/>
            </w:rPr>
            <w:t xml:space="preserve"> Comments.</w:t>
          </w:r>
        </w:p>
      </w:docPartBody>
    </w:docPart>
    <w:docPart>
      <w:docPartPr>
        <w:name w:val="8E0AB95D6E984BBE8195A7EEFDC3AB61"/>
        <w:category>
          <w:name w:val="General"/>
          <w:gallery w:val="placeholder"/>
        </w:category>
        <w:types>
          <w:type w:val="bbPlcHdr"/>
        </w:types>
        <w:behaviors>
          <w:behavior w:val="content"/>
        </w:behaviors>
        <w:guid w:val="{65E16246-50B6-4E48-ACC9-181570873616}"/>
      </w:docPartPr>
      <w:docPartBody>
        <w:p w:rsidR="00146EEE" w:rsidRDefault="00EB5B3F" w:rsidP="00EB5B3F">
          <w:pPr>
            <w:pStyle w:val="8E0AB95D6E984BBE8195A7EEFDC3AB61"/>
          </w:pPr>
          <w:r w:rsidRPr="00362125">
            <w:rPr>
              <w:rStyle w:val="PlaceholderText"/>
            </w:rPr>
            <w:t>Choose an item.</w:t>
          </w:r>
        </w:p>
      </w:docPartBody>
    </w:docPart>
    <w:docPart>
      <w:docPartPr>
        <w:name w:val="E9ACB32B584E49118D2B7D857B4D6890"/>
        <w:category>
          <w:name w:val="General"/>
          <w:gallery w:val="placeholder"/>
        </w:category>
        <w:types>
          <w:type w:val="bbPlcHdr"/>
        </w:types>
        <w:behaviors>
          <w:behavior w:val="content"/>
        </w:behaviors>
        <w:guid w:val="{103F3C68-AD9D-4239-B064-DC027B7EC2FC}"/>
      </w:docPartPr>
      <w:docPartBody>
        <w:p w:rsidR="001771D6" w:rsidRDefault="001771D6" w:rsidP="001771D6">
          <w:pPr>
            <w:pStyle w:val="E9ACB32B584E49118D2B7D857B4D6890"/>
          </w:pPr>
          <w:r w:rsidRPr="00362125">
            <w:rPr>
              <w:rStyle w:val="PlaceholderText"/>
            </w:rPr>
            <w:t>Click here to enter</w:t>
          </w:r>
          <w:r>
            <w:rPr>
              <w:rStyle w:val="PlaceholderText"/>
            </w:rPr>
            <w:t xml:space="preserve"> Comments.</w:t>
          </w:r>
        </w:p>
      </w:docPartBody>
    </w:docPart>
    <w:docPart>
      <w:docPartPr>
        <w:name w:val="85D51058C7734D1D82E8BD43611F01F9"/>
        <w:category>
          <w:name w:val="General"/>
          <w:gallery w:val="placeholder"/>
        </w:category>
        <w:types>
          <w:type w:val="bbPlcHdr"/>
        </w:types>
        <w:behaviors>
          <w:behavior w:val="content"/>
        </w:behaviors>
        <w:guid w:val="{F2324274-360B-4A50-93C1-706C5A89E4D2}"/>
      </w:docPartPr>
      <w:docPartBody>
        <w:p w:rsidR="00F86626" w:rsidRDefault="00554BE9" w:rsidP="00554BE9">
          <w:pPr>
            <w:pStyle w:val="85D51058C7734D1D82E8BD43611F01F9"/>
          </w:pPr>
          <w:r w:rsidRPr="00362125">
            <w:rPr>
              <w:rStyle w:val="PlaceholderText"/>
            </w:rPr>
            <w:t>Click here to enter text.</w:t>
          </w:r>
        </w:p>
      </w:docPartBody>
    </w:docPart>
    <w:docPart>
      <w:docPartPr>
        <w:name w:val="33A91F85DE8C4385A74B76034D2D9BD9"/>
        <w:category>
          <w:name w:val="General"/>
          <w:gallery w:val="placeholder"/>
        </w:category>
        <w:types>
          <w:type w:val="bbPlcHdr"/>
        </w:types>
        <w:behaviors>
          <w:behavior w:val="content"/>
        </w:behaviors>
        <w:guid w:val="{6E402554-57D1-4069-91CD-A97D460CD02F}"/>
      </w:docPartPr>
      <w:docPartBody>
        <w:p w:rsidR="00F86626" w:rsidRDefault="00554BE9" w:rsidP="00554BE9">
          <w:pPr>
            <w:pStyle w:val="33A91F85DE8C4385A74B76034D2D9BD9"/>
          </w:pPr>
          <w:r w:rsidRPr="00362125">
            <w:rPr>
              <w:rStyle w:val="PlaceholderText"/>
            </w:rPr>
            <w:t>Click here to enter text.</w:t>
          </w:r>
        </w:p>
      </w:docPartBody>
    </w:docPart>
    <w:docPart>
      <w:docPartPr>
        <w:name w:val="4666705BCD7D46FEA3227C05E17446BD"/>
        <w:category>
          <w:name w:val="General"/>
          <w:gallery w:val="placeholder"/>
        </w:category>
        <w:types>
          <w:type w:val="bbPlcHdr"/>
        </w:types>
        <w:behaviors>
          <w:behavior w:val="content"/>
        </w:behaviors>
        <w:guid w:val="{18DCAD78-18FD-4C86-A142-1FCEC3726CCB}"/>
      </w:docPartPr>
      <w:docPartBody>
        <w:p w:rsidR="00F86626" w:rsidRDefault="00554BE9" w:rsidP="00554BE9">
          <w:pPr>
            <w:pStyle w:val="4666705BCD7D46FEA3227C05E17446BD"/>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2D68B8DEA3A64E55A9D4824433480D71"/>
        <w:category>
          <w:name w:val="General"/>
          <w:gallery w:val="placeholder"/>
        </w:category>
        <w:types>
          <w:type w:val="bbPlcHdr"/>
        </w:types>
        <w:behaviors>
          <w:behavior w:val="content"/>
        </w:behaviors>
        <w:guid w:val="{86AE4D29-0378-4379-ABD6-BF8E484CC01D}"/>
      </w:docPartPr>
      <w:docPartBody>
        <w:p w:rsidR="00F86626" w:rsidRDefault="00554BE9" w:rsidP="00554BE9">
          <w:pPr>
            <w:pStyle w:val="2D68B8DEA3A64E55A9D4824433480D71"/>
          </w:pPr>
          <w:r w:rsidRPr="00362125">
            <w:rPr>
              <w:rStyle w:val="PlaceholderText"/>
            </w:rPr>
            <w:t xml:space="preserve">Click here to enter </w:t>
          </w:r>
          <w:r>
            <w:rPr>
              <w:rStyle w:val="PlaceholderText"/>
            </w:rPr>
            <w:t>Key Action(s).</w:t>
          </w:r>
        </w:p>
      </w:docPartBody>
    </w:docPart>
    <w:docPart>
      <w:docPartPr>
        <w:name w:val="116DEC00807B4124BDBA7975BB100327"/>
        <w:category>
          <w:name w:val="General"/>
          <w:gallery w:val="placeholder"/>
        </w:category>
        <w:types>
          <w:type w:val="bbPlcHdr"/>
        </w:types>
        <w:behaviors>
          <w:behavior w:val="content"/>
        </w:behaviors>
        <w:guid w:val="{1F3CAE99-1228-48F6-B51B-F386C84AEAB6}"/>
      </w:docPartPr>
      <w:docPartBody>
        <w:p w:rsidR="00F86626" w:rsidRDefault="00554BE9" w:rsidP="00554BE9">
          <w:pPr>
            <w:pStyle w:val="116DEC00807B4124BDBA7975BB100327"/>
          </w:pPr>
          <w:r w:rsidRPr="00362125">
            <w:rPr>
              <w:rStyle w:val="PlaceholderText"/>
            </w:rPr>
            <w:t>Choose an item.</w:t>
          </w:r>
        </w:p>
      </w:docPartBody>
    </w:docPart>
    <w:docPart>
      <w:docPartPr>
        <w:name w:val="31475F842FD04FA5992D7CA7C12B82C7"/>
        <w:category>
          <w:name w:val="General"/>
          <w:gallery w:val="placeholder"/>
        </w:category>
        <w:types>
          <w:type w:val="bbPlcHdr"/>
        </w:types>
        <w:behaviors>
          <w:behavior w:val="content"/>
        </w:behaviors>
        <w:guid w:val="{A9AF7188-A8B0-4BBC-B606-5B70C48BB931}"/>
      </w:docPartPr>
      <w:docPartBody>
        <w:p w:rsidR="00F86626" w:rsidRDefault="00554BE9" w:rsidP="00554BE9">
          <w:pPr>
            <w:pStyle w:val="31475F842FD04FA5992D7CA7C12B82C7"/>
          </w:pPr>
          <w:r w:rsidRPr="00362125">
            <w:rPr>
              <w:rStyle w:val="PlaceholderText"/>
            </w:rPr>
            <w:t>Click here to enter</w:t>
          </w:r>
          <w:r>
            <w:rPr>
              <w:rStyle w:val="PlaceholderText"/>
            </w:rPr>
            <w:t xml:space="preserve"> Comments.</w:t>
          </w:r>
        </w:p>
      </w:docPartBody>
    </w:docPart>
    <w:docPart>
      <w:docPartPr>
        <w:name w:val="9D478766162F4EAE87D8DB28E6DFD89C"/>
        <w:category>
          <w:name w:val="General"/>
          <w:gallery w:val="placeholder"/>
        </w:category>
        <w:types>
          <w:type w:val="bbPlcHdr"/>
        </w:types>
        <w:behaviors>
          <w:behavior w:val="content"/>
        </w:behaviors>
        <w:guid w:val="{B03CC9BE-81AC-4088-A380-9DDC9DF3412C}"/>
      </w:docPartPr>
      <w:docPartBody>
        <w:p w:rsidR="00F86626" w:rsidRDefault="00554BE9" w:rsidP="00554BE9">
          <w:pPr>
            <w:pStyle w:val="9D478766162F4EAE87D8DB28E6DFD89C"/>
          </w:pPr>
          <w:r w:rsidRPr="00362125">
            <w:rPr>
              <w:rStyle w:val="PlaceholderText"/>
            </w:rPr>
            <w:t>Choose an item.</w:t>
          </w:r>
        </w:p>
      </w:docPartBody>
    </w:docPart>
    <w:docPart>
      <w:docPartPr>
        <w:name w:val="BE71B23D3DCA4D559369E33C914C6733"/>
        <w:category>
          <w:name w:val="General"/>
          <w:gallery w:val="placeholder"/>
        </w:category>
        <w:types>
          <w:type w:val="bbPlcHdr"/>
        </w:types>
        <w:behaviors>
          <w:behavior w:val="content"/>
        </w:behaviors>
        <w:guid w:val="{3CC4CD36-BC6B-4738-90AA-FADAAB060D97}"/>
      </w:docPartPr>
      <w:docPartBody>
        <w:p w:rsidR="00F86626" w:rsidRDefault="00554BE9" w:rsidP="00554BE9">
          <w:pPr>
            <w:pStyle w:val="BE71B23D3DCA4D559369E33C914C6733"/>
          </w:pPr>
          <w:r w:rsidRPr="00362125">
            <w:rPr>
              <w:rStyle w:val="PlaceholderText"/>
            </w:rPr>
            <w:t>Click here to enter text.</w:t>
          </w:r>
        </w:p>
      </w:docPartBody>
    </w:docPart>
    <w:docPart>
      <w:docPartPr>
        <w:name w:val="9801EB93F26E498EAD0347AC1CD5CA9B"/>
        <w:category>
          <w:name w:val="General"/>
          <w:gallery w:val="placeholder"/>
        </w:category>
        <w:types>
          <w:type w:val="bbPlcHdr"/>
        </w:types>
        <w:behaviors>
          <w:behavior w:val="content"/>
        </w:behaviors>
        <w:guid w:val="{54C73B0B-8931-4D98-9655-BA5DB67035E3}"/>
      </w:docPartPr>
      <w:docPartBody>
        <w:p w:rsidR="00F86626" w:rsidRDefault="00554BE9" w:rsidP="00554BE9">
          <w:pPr>
            <w:pStyle w:val="9801EB93F26E498EAD0347AC1CD5CA9B"/>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1A9F492F0BEF4A308507968C695F09A2"/>
        <w:category>
          <w:name w:val="General"/>
          <w:gallery w:val="placeholder"/>
        </w:category>
        <w:types>
          <w:type w:val="bbPlcHdr"/>
        </w:types>
        <w:behaviors>
          <w:behavior w:val="content"/>
        </w:behaviors>
        <w:guid w:val="{177CE5F1-9E93-4DA6-8E30-18869F65A4ED}"/>
      </w:docPartPr>
      <w:docPartBody>
        <w:p w:rsidR="00F86626" w:rsidRDefault="00554BE9" w:rsidP="00554BE9">
          <w:pPr>
            <w:pStyle w:val="1A9F492F0BEF4A308507968C695F09A2"/>
          </w:pPr>
          <w:r w:rsidRPr="00362125">
            <w:rPr>
              <w:rStyle w:val="PlaceholderText"/>
            </w:rPr>
            <w:t xml:space="preserve">Click here to enter </w:t>
          </w:r>
          <w:r>
            <w:rPr>
              <w:rStyle w:val="PlaceholderText"/>
            </w:rPr>
            <w:t>Key Action(s).</w:t>
          </w:r>
        </w:p>
      </w:docPartBody>
    </w:docPart>
    <w:docPart>
      <w:docPartPr>
        <w:name w:val="3F785DC0EC4C44A1892288DB8C35A610"/>
        <w:category>
          <w:name w:val="General"/>
          <w:gallery w:val="placeholder"/>
        </w:category>
        <w:types>
          <w:type w:val="bbPlcHdr"/>
        </w:types>
        <w:behaviors>
          <w:behavior w:val="content"/>
        </w:behaviors>
        <w:guid w:val="{F35B6104-BDCE-4758-8A5D-1425457852FD}"/>
      </w:docPartPr>
      <w:docPartBody>
        <w:p w:rsidR="00F86626" w:rsidRDefault="00554BE9" w:rsidP="00554BE9">
          <w:pPr>
            <w:pStyle w:val="3F785DC0EC4C44A1892288DB8C35A610"/>
          </w:pPr>
          <w:r w:rsidRPr="00362125">
            <w:rPr>
              <w:rStyle w:val="PlaceholderText"/>
            </w:rPr>
            <w:t>Choose an item.</w:t>
          </w:r>
        </w:p>
      </w:docPartBody>
    </w:docPart>
    <w:docPart>
      <w:docPartPr>
        <w:name w:val="A7D71C1917A346B5B89004DF59AA7957"/>
        <w:category>
          <w:name w:val="General"/>
          <w:gallery w:val="placeholder"/>
        </w:category>
        <w:types>
          <w:type w:val="bbPlcHdr"/>
        </w:types>
        <w:behaviors>
          <w:behavior w:val="content"/>
        </w:behaviors>
        <w:guid w:val="{A7FC0B81-8CC9-4A84-B26D-05D4ABD97EA1}"/>
      </w:docPartPr>
      <w:docPartBody>
        <w:p w:rsidR="00F86626" w:rsidRDefault="00554BE9" w:rsidP="00554BE9">
          <w:pPr>
            <w:pStyle w:val="A7D71C1917A346B5B89004DF59AA7957"/>
          </w:pPr>
          <w:r w:rsidRPr="00362125">
            <w:rPr>
              <w:rStyle w:val="PlaceholderText"/>
            </w:rPr>
            <w:t>Click here to enter</w:t>
          </w:r>
          <w:r>
            <w:rPr>
              <w:rStyle w:val="PlaceholderText"/>
            </w:rPr>
            <w:t xml:space="preserve"> Comments.</w:t>
          </w:r>
        </w:p>
      </w:docPartBody>
    </w:docPart>
    <w:docPart>
      <w:docPartPr>
        <w:name w:val="2E22AACEB6FC45E488D7927FB484997C"/>
        <w:category>
          <w:name w:val="General"/>
          <w:gallery w:val="placeholder"/>
        </w:category>
        <w:types>
          <w:type w:val="bbPlcHdr"/>
        </w:types>
        <w:behaviors>
          <w:behavior w:val="content"/>
        </w:behaviors>
        <w:guid w:val="{5D7F61BE-DE4C-458A-858A-DC93408A8456}"/>
      </w:docPartPr>
      <w:docPartBody>
        <w:p w:rsidR="00F86626" w:rsidRDefault="00554BE9" w:rsidP="00554BE9">
          <w:pPr>
            <w:pStyle w:val="2E22AACEB6FC45E488D7927FB484997C"/>
          </w:pPr>
          <w:r w:rsidRPr="00362125">
            <w:rPr>
              <w:rStyle w:val="PlaceholderText"/>
            </w:rPr>
            <w:t>Choose an item.</w:t>
          </w:r>
        </w:p>
      </w:docPartBody>
    </w:docPart>
    <w:docPart>
      <w:docPartPr>
        <w:name w:val="CACA0849C12D4C10AAC730210F67F5EA"/>
        <w:category>
          <w:name w:val="General"/>
          <w:gallery w:val="placeholder"/>
        </w:category>
        <w:types>
          <w:type w:val="bbPlcHdr"/>
        </w:types>
        <w:behaviors>
          <w:behavior w:val="content"/>
        </w:behaviors>
        <w:guid w:val="{75B56D7C-9954-4854-869C-26C5F68B31FF}"/>
      </w:docPartPr>
      <w:docPartBody>
        <w:p w:rsidR="005D4BF8" w:rsidRDefault="00B457A8" w:rsidP="00B457A8">
          <w:pPr>
            <w:pStyle w:val="CACA0849C12D4C10AAC730210F67F5EA"/>
          </w:pPr>
          <w:r w:rsidRPr="00362125">
            <w:rPr>
              <w:rStyle w:val="PlaceholderText"/>
            </w:rPr>
            <w:t>Click here to enter text.</w:t>
          </w:r>
        </w:p>
      </w:docPartBody>
    </w:docPart>
    <w:docPart>
      <w:docPartPr>
        <w:name w:val="4C61288485014C4D85D1E805E4C1B1BF"/>
        <w:category>
          <w:name w:val="General"/>
          <w:gallery w:val="placeholder"/>
        </w:category>
        <w:types>
          <w:type w:val="bbPlcHdr"/>
        </w:types>
        <w:behaviors>
          <w:behavior w:val="content"/>
        </w:behaviors>
        <w:guid w:val="{E016F4C1-34F3-469F-B654-4DD350D04902}"/>
      </w:docPartPr>
      <w:docPartBody>
        <w:p w:rsidR="005D4BF8" w:rsidRDefault="00B457A8" w:rsidP="00B457A8">
          <w:pPr>
            <w:pStyle w:val="4C61288485014C4D85D1E805E4C1B1BF"/>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2A399BB560C444E48721EC5B30F9DF65"/>
        <w:category>
          <w:name w:val="General"/>
          <w:gallery w:val="placeholder"/>
        </w:category>
        <w:types>
          <w:type w:val="bbPlcHdr"/>
        </w:types>
        <w:behaviors>
          <w:behavior w:val="content"/>
        </w:behaviors>
        <w:guid w:val="{40FB0493-AD38-4F6C-BBA5-51948AC8E774}"/>
      </w:docPartPr>
      <w:docPartBody>
        <w:p w:rsidR="005D4BF8" w:rsidRDefault="00B457A8" w:rsidP="00B457A8">
          <w:pPr>
            <w:pStyle w:val="2A399BB560C444E48721EC5B30F9DF65"/>
          </w:pPr>
          <w:r w:rsidRPr="00362125">
            <w:rPr>
              <w:rStyle w:val="PlaceholderText"/>
            </w:rPr>
            <w:t xml:space="preserve">Click here to enter </w:t>
          </w:r>
          <w:r>
            <w:rPr>
              <w:rStyle w:val="PlaceholderText"/>
            </w:rPr>
            <w:t>Key Action(s).</w:t>
          </w:r>
        </w:p>
      </w:docPartBody>
    </w:docPart>
    <w:docPart>
      <w:docPartPr>
        <w:name w:val="C3774F1B83CC4026860237EC7D46CD34"/>
        <w:category>
          <w:name w:val="General"/>
          <w:gallery w:val="placeholder"/>
        </w:category>
        <w:types>
          <w:type w:val="bbPlcHdr"/>
        </w:types>
        <w:behaviors>
          <w:behavior w:val="content"/>
        </w:behaviors>
        <w:guid w:val="{9D48A342-C0D2-49AB-B09F-5290360A9243}"/>
      </w:docPartPr>
      <w:docPartBody>
        <w:p w:rsidR="005D4BF8" w:rsidRDefault="00B457A8" w:rsidP="00B457A8">
          <w:pPr>
            <w:pStyle w:val="C3774F1B83CC4026860237EC7D46CD34"/>
          </w:pPr>
          <w:r>
            <w:rPr>
              <w:rStyle w:val="PlaceholderText"/>
            </w:rPr>
            <w:t>E</w:t>
          </w:r>
          <w:r w:rsidRPr="00362125">
            <w:rPr>
              <w:rStyle w:val="PlaceholderText"/>
            </w:rPr>
            <w:t>nter</w:t>
          </w:r>
          <w:r>
            <w:rPr>
              <w:rStyle w:val="PlaceholderText"/>
            </w:rPr>
            <w:t xml:space="preserve"> Time Frame.</w:t>
          </w:r>
        </w:p>
      </w:docPartBody>
    </w:docPart>
    <w:docPart>
      <w:docPartPr>
        <w:name w:val="8E2CB17A428845D797763FFF167DB651"/>
        <w:category>
          <w:name w:val="General"/>
          <w:gallery w:val="placeholder"/>
        </w:category>
        <w:types>
          <w:type w:val="bbPlcHdr"/>
        </w:types>
        <w:behaviors>
          <w:behavior w:val="content"/>
        </w:behaviors>
        <w:guid w:val="{E579A26B-2780-4EE9-A648-FD58C2BAD782}"/>
      </w:docPartPr>
      <w:docPartBody>
        <w:p w:rsidR="005D4BF8" w:rsidRDefault="00B457A8" w:rsidP="00B457A8">
          <w:pPr>
            <w:pStyle w:val="8E2CB17A428845D797763FFF167DB651"/>
          </w:pPr>
          <w:r w:rsidRPr="00362125">
            <w:rPr>
              <w:rStyle w:val="PlaceholderText"/>
            </w:rPr>
            <w:t>Choose an item.</w:t>
          </w:r>
        </w:p>
      </w:docPartBody>
    </w:docPart>
    <w:docPart>
      <w:docPartPr>
        <w:name w:val="58431EF0FB9E4E628316E58E169E6C33"/>
        <w:category>
          <w:name w:val="General"/>
          <w:gallery w:val="placeholder"/>
        </w:category>
        <w:types>
          <w:type w:val="bbPlcHdr"/>
        </w:types>
        <w:behaviors>
          <w:behavior w:val="content"/>
        </w:behaviors>
        <w:guid w:val="{3F408738-A09B-4CAD-886D-2FB8C7968264}"/>
      </w:docPartPr>
      <w:docPartBody>
        <w:p w:rsidR="005D4BF8" w:rsidRDefault="00B457A8" w:rsidP="00B457A8">
          <w:pPr>
            <w:pStyle w:val="58431EF0FB9E4E628316E58E169E6C33"/>
          </w:pPr>
          <w:r w:rsidRPr="00362125">
            <w:rPr>
              <w:rStyle w:val="PlaceholderText"/>
            </w:rPr>
            <w:t>Click here to enter</w:t>
          </w:r>
          <w:r>
            <w:rPr>
              <w:rStyle w:val="PlaceholderText"/>
            </w:rPr>
            <w:t xml:space="preserve"> Comments.</w:t>
          </w:r>
        </w:p>
      </w:docPartBody>
    </w:docPart>
    <w:docPart>
      <w:docPartPr>
        <w:name w:val="08BA3116497C41229D799B53577C597A"/>
        <w:category>
          <w:name w:val="General"/>
          <w:gallery w:val="placeholder"/>
        </w:category>
        <w:types>
          <w:type w:val="bbPlcHdr"/>
        </w:types>
        <w:behaviors>
          <w:behavior w:val="content"/>
        </w:behaviors>
        <w:guid w:val="{A81B263C-C612-4535-999D-8D90EA716B4A}"/>
      </w:docPartPr>
      <w:docPartBody>
        <w:p w:rsidR="005D4BF8" w:rsidRDefault="00B457A8" w:rsidP="00B457A8">
          <w:pPr>
            <w:pStyle w:val="08BA3116497C41229D799B53577C597A"/>
          </w:pPr>
          <w:r w:rsidRPr="00362125">
            <w:rPr>
              <w:rStyle w:val="PlaceholderText"/>
            </w:rPr>
            <w:t>Choose an item.</w:t>
          </w:r>
        </w:p>
      </w:docPartBody>
    </w:docPart>
    <w:docPart>
      <w:docPartPr>
        <w:name w:val="23ED878C9B834DB8BA9349BE2C57949A"/>
        <w:category>
          <w:name w:val="General"/>
          <w:gallery w:val="placeholder"/>
        </w:category>
        <w:types>
          <w:type w:val="bbPlcHdr"/>
        </w:types>
        <w:behaviors>
          <w:behavior w:val="content"/>
        </w:behaviors>
        <w:guid w:val="{3752D349-7A30-4722-982F-04CAC7ED441B}"/>
      </w:docPartPr>
      <w:docPartBody>
        <w:p w:rsidR="005D4BF8" w:rsidRDefault="00B457A8" w:rsidP="00B457A8">
          <w:pPr>
            <w:pStyle w:val="23ED878C9B834DB8BA9349BE2C57949A"/>
          </w:pPr>
          <w:r w:rsidRPr="00362125">
            <w:rPr>
              <w:rStyle w:val="PlaceholderText"/>
            </w:rPr>
            <w:t>Click here to enter text.</w:t>
          </w:r>
        </w:p>
      </w:docPartBody>
    </w:docPart>
    <w:docPart>
      <w:docPartPr>
        <w:name w:val="36E152119AA549B6A052C95D1296026A"/>
        <w:category>
          <w:name w:val="General"/>
          <w:gallery w:val="placeholder"/>
        </w:category>
        <w:types>
          <w:type w:val="bbPlcHdr"/>
        </w:types>
        <w:behaviors>
          <w:behavior w:val="content"/>
        </w:behaviors>
        <w:guid w:val="{FF20757A-AA3D-46FB-AF57-AF20E3AE58F3}"/>
      </w:docPartPr>
      <w:docPartBody>
        <w:p w:rsidR="005D4BF8" w:rsidRDefault="00B457A8" w:rsidP="00B457A8">
          <w:pPr>
            <w:pStyle w:val="36E152119AA549B6A052C95D1296026A"/>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63B298E1D8124F109579C6C32239FB7B"/>
        <w:category>
          <w:name w:val="General"/>
          <w:gallery w:val="placeholder"/>
        </w:category>
        <w:types>
          <w:type w:val="bbPlcHdr"/>
        </w:types>
        <w:behaviors>
          <w:behavior w:val="content"/>
        </w:behaviors>
        <w:guid w:val="{2A98E103-AE6F-4B12-AFEF-E8F2A495BB3B}"/>
      </w:docPartPr>
      <w:docPartBody>
        <w:p w:rsidR="005D4BF8" w:rsidRDefault="00B457A8" w:rsidP="00B457A8">
          <w:pPr>
            <w:pStyle w:val="63B298E1D8124F109579C6C32239FB7B"/>
          </w:pPr>
          <w:r w:rsidRPr="00362125">
            <w:rPr>
              <w:rStyle w:val="PlaceholderText"/>
            </w:rPr>
            <w:t xml:space="preserve">Click here to enter </w:t>
          </w:r>
          <w:r>
            <w:rPr>
              <w:rStyle w:val="PlaceholderText"/>
            </w:rPr>
            <w:t>Key Action(s).</w:t>
          </w:r>
        </w:p>
      </w:docPartBody>
    </w:docPart>
    <w:docPart>
      <w:docPartPr>
        <w:name w:val="DDEB19E779B34CA1AC1BBE022B1EB630"/>
        <w:category>
          <w:name w:val="General"/>
          <w:gallery w:val="placeholder"/>
        </w:category>
        <w:types>
          <w:type w:val="bbPlcHdr"/>
        </w:types>
        <w:behaviors>
          <w:behavior w:val="content"/>
        </w:behaviors>
        <w:guid w:val="{3AC392CC-6B5A-435D-ACC8-FBB8BCEE04A0}"/>
      </w:docPartPr>
      <w:docPartBody>
        <w:p w:rsidR="005D4BF8" w:rsidRDefault="00B457A8" w:rsidP="00B457A8">
          <w:pPr>
            <w:pStyle w:val="DDEB19E779B34CA1AC1BBE022B1EB630"/>
          </w:pPr>
          <w:r>
            <w:rPr>
              <w:rStyle w:val="PlaceholderText"/>
            </w:rPr>
            <w:t>E</w:t>
          </w:r>
          <w:r w:rsidRPr="00362125">
            <w:rPr>
              <w:rStyle w:val="PlaceholderText"/>
            </w:rPr>
            <w:t>nter</w:t>
          </w:r>
          <w:r>
            <w:rPr>
              <w:rStyle w:val="PlaceholderText"/>
            </w:rPr>
            <w:t xml:space="preserve"> Time Frame.</w:t>
          </w:r>
        </w:p>
      </w:docPartBody>
    </w:docPart>
    <w:docPart>
      <w:docPartPr>
        <w:name w:val="D84B46D927A7482C98C3236E56692038"/>
        <w:category>
          <w:name w:val="General"/>
          <w:gallery w:val="placeholder"/>
        </w:category>
        <w:types>
          <w:type w:val="bbPlcHdr"/>
        </w:types>
        <w:behaviors>
          <w:behavior w:val="content"/>
        </w:behaviors>
        <w:guid w:val="{E4BC41A0-6C96-44A6-9F2D-F30744C23073}"/>
      </w:docPartPr>
      <w:docPartBody>
        <w:p w:rsidR="005D4BF8" w:rsidRDefault="00B457A8" w:rsidP="00B457A8">
          <w:pPr>
            <w:pStyle w:val="D84B46D927A7482C98C3236E56692038"/>
          </w:pPr>
          <w:r w:rsidRPr="00362125">
            <w:rPr>
              <w:rStyle w:val="PlaceholderText"/>
            </w:rPr>
            <w:t>Choose an item.</w:t>
          </w:r>
        </w:p>
      </w:docPartBody>
    </w:docPart>
    <w:docPart>
      <w:docPartPr>
        <w:name w:val="2AEB019F412243E0AE7B52BFF60BA9DA"/>
        <w:category>
          <w:name w:val="General"/>
          <w:gallery w:val="placeholder"/>
        </w:category>
        <w:types>
          <w:type w:val="bbPlcHdr"/>
        </w:types>
        <w:behaviors>
          <w:behavior w:val="content"/>
        </w:behaviors>
        <w:guid w:val="{7246A2A2-D149-4EE2-B310-F294E163B5C0}"/>
      </w:docPartPr>
      <w:docPartBody>
        <w:p w:rsidR="005D4BF8" w:rsidRDefault="00B457A8" w:rsidP="00B457A8">
          <w:pPr>
            <w:pStyle w:val="2AEB019F412243E0AE7B52BFF60BA9DA"/>
          </w:pPr>
          <w:r w:rsidRPr="00362125">
            <w:rPr>
              <w:rStyle w:val="PlaceholderText"/>
            </w:rPr>
            <w:t>Click here to enter</w:t>
          </w:r>
          <w:r>
            <w:rPr>
              <w:rStyle w:val="PlaceholderText"/>
            </w:rPr>
            <w:t xml:space="preserve"> Comments.</w:t>
          </w:r>
        </w:p>
      </w:docPartBody>
    </w:docPart>
    <w:docPart>
      <w:docPartPr>
        <w:name w:val="2104B95A26F3401C958996EE78F253C9"/>
        <w:category>
          <w:name w:val="General"/>
          <w:gallery w:val="placeholder"/>
        </w:category>
        <w:types>
          <w:type w:val="bbPlcHdr"/>
        </w:types>
        <w:behaviors>
          <w:behavior w:val="content"/>
        </w:behaviors>
        <w:guid w:val="{E0C284F9-AC61-4965-9076-6480C3B93009}"/>
      </w:docPartPr>
      <w:docPartBody>
        <w:p w:rsidR="005D4BF8" w:rsidRDefault="00B457A8" w:rsidP="00B457A8">
          <w:pPr>
            <w:pStyle w:val="2104B95A26F3401C958996EE78F253C9"/>
          </w:pPr>
          <w:r w:rsidRPr="00362125">
            <w:rPr>
              <w:rStyle w:val="PlaceholderText"/>
            </w:rPr>
            <w:t>Choose an item.</w:t>
          </w:r>
        </w:p>
      </w:docPartBody>
    </w:docPart>
    <w:docPart>
      <w:docPartPr>
        <w:name w:val="C2CDE397DE544A3AA6CA18811A157CCE"/>
        <w:category>
          <w:name w:val="General"/>
          <w:gallery w:val="placeholder"/>
        </w:category>
        <w:types>
          <w:type w:val="bbPlcHdr"/>
        </w:types>
        <w:behaviors>
          <w:behavior w:val="content"/>
        </w:behaviors>
        <w:guid w:val="{65B0076A-27F5-4EA8-9466-3A711CEA47B1}"/>
      </w:docPartPr>
      <w:docPartBody>
        <w:p w:rsidR="005D4BF8" w:rsidRDefault="00B457A8" w:rsidP="00B457A8">
          <w:pPr>
            <w:pStyle w:val="C2CDE397DE544A3AA6CA18811A157CCE"/>
          </w:pPr>
          <w:r w:rsidRPr="00362125">
            <w:rPr>
              <w:rStyle w:val="PlaceholderText"/>
            </w:rPr>
            <w:t>Click here to enter text.</w:t>
          </w:r>
        </w:p>
      </w:docPartBody>
    </w:docPart>
    <w:docPart>
      <w:docPartPr>
        <w:name w:val="5790E43FFA6748A29AF914A1961E9946"/>
        <w:category>
          <w:name w:val="General"/>
          <w:gallery w:val="placeholder"/>
        </w:category>
        <w:types>
          <w:type w:val="bbPlcHdr"/>
        </w:types>
        <w:behaviors>
          <w:behavior w:val="content"/>
        </w:behaviors>
        <w:guid w:val="{A42FF1E2-1C6A-4439-9D0A-70A8998C9FC2}"/>
      </w:docPartPr>
      <w:docPartBody>
        <w:p w:rsidR="005D4BF8" w:rsidRDefault="00B457A8" w:rsidP="00B457A8">
          <w:pPr>
            <w:pStyle w:val="5790E43FFA6748A29AF914A1961E9946"/>
          </w:pPr>
          <w:r w:rsidRPr="00362125">
            <w:rPr>
              <w:rStyle w:val="PlaceholderText"/>
            </w:rPr>
            <w:t>Click here to enter text.</w:t>
          </w:r>
        </w:p>
      </w:docPartBody>
    </w:docPart>
    <w:docPart>
      <w:docPartPr>
        <w:name w:val="0CB2D17558274D2C9C572F62291A32E0"/>
        <w:category>
          <w:name w:val="General"/>
          <w:gallery w:val="placeholder"/>
        </w:category>
        <w:types>
          <w:type w:val="bbPlcHdr"/>
        </w:types>
        <w:behaviors>
          <w:behavior w:val="content"/>
        </w:behaviors>
        <w:guid w:val="{BB5ECC96-49BB-453A-91AC-F8537C3FE419}"/>
      </w:docPartPr>
      <w:docPartBody>
        <w:p w:rsidR="005D4BF8" w:rsidRDefault="00B457A8" w:rsidP="00B457A8">
          <w:pPr>
            <w:pStyle w:val="0CB2D17558274D2C9C572F62291A32E0"/>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A2C8D78695494ADA9DB32E06B0DA95A2"/>
        <w:category>
          <w:name w:val="General"/>
          <w:gallery w:val="placeholder"/>
        </w:category>
        <w:types>
          <w:type w:val="bbPlcHdr"/>
        </w:types>
        <w:behaviors>
          <w:behavior w:val="content"/>
        </w:behaviors>
        <w:guid w:val="{71DC2A0E-4331-450B-9FDC-D4303B3A6060}"/>
      </w:docPartPr>
      <w:docPartBody>
        <w:p w:rsidR="005D4BF8" w:rsidRDefault="00B457A8" w:rsidP="00B457A8">
          <w:pPr>
            <w:pStyle w:val="A2C8D78695494ADA9DB32E06B0DA95A2"/>
          </w:pPr>
          <w:r w:rsidRPr="00362125">
            <w:rPr>
              <w:rStyle w:val="PlaceholderText"/>
            </w:rPr>
            <w:t xml:space="preserve">Click here to enter </w:t>
          </w:r>
          <w:r>
            <w:rPr>
              <w:rStyle w:val="PlaceholderText"/>
            </w:rPr>
            <w:t>Key Action(s).</w:t>
          </w:r>
        </w:p>
      </w:docPartBody>
    </w:docPart>
    <w:docPart>
      <w:docPartPr>
        <w:name w:val="EB850146604A4C8EA407A472D961AFCC"/>
        <w:category>
          <w:name w:val="General"/>
          <w:gallery w:val="placeholder"/>
        </w:category>
        <w:types>
          <w:type w:val="bbPlcHdr"/>
        </w:types>
        <w:behaviors>
          <w:behavior w:val="content"/>
        </w:behaviors>
        <w:guid w:val="{6FCE43BC-E0DC-48B9-B3FC-1EC6443F7A36}"/>
      </w:docPartPr>
      <w:docPartBody>
        <w:p w:rsidR="005D4BF8" w:rsidRDefault="00B457A8" w:rsidP="00B457A8">
          <w:pPr>
            <w:pStyle w:val="EB850146604A4C8EA407A472D961AFCC"/>
          </w:pPr>
          <w:r w:rsidRPr="00362125">
            <w:rPr>
              <w:rStyle w:val="PlaceholderText"/>
            </w:rPr>
            <w:t>Choose an item.</w:t>
          </w:r>
        </w:p>
      </w:docPartBody>
    </w:docPart>
    <w:docPart>
      <w:docPartPr>
        <w:name w:val="D0A16886003242C9A070E9C83A875CC3"/>
        <w:category>
          <w:name w:val="General"/>
          <w:gallery w:val="placeholder"/>
        </w:category>
        <w:types>
          <w:type w:val="bbPlcHdr"/>
        </w:types>
        <w:behaviors>
          <w:behavior w:val="content"/>
        </w:behaviors>
        <w:guid w:val="{5E4C48EA-FD95-4260-87BC-7FA1055C87EB}"/>
      </w:docPartPr>
      <w:docPartBody>
        <w:p w:rsidR="005D4BF8" w:rsidRDefault="00B457A8" w:rsidP="00B457A8">
          <w:pPr>
            <w:pStyle w:val="D0A16886003242C9A070E9C83A875CC3"/>
          </w:pPr>
          <w:r w:rsidRPr="00362125">
            <w:rPr>
              <w:rStyle w:val="PlaceholderText"/>
            </w:rPr>
            <w:t>Click here to enter</w:t>
          </w:r>
          <w:r>
            <w:rPr>
              <w:rStyle w:val="PlaceholderText"/>
            </w:rPr>
            <w:t xml:space="preserve"> Comments.</w:t>
          </w:r>
        </w:p>
      </w:docPartBody>
    </w:docPart>
    <w:docPart>
      <w:docPartPr>
        <w:name w:val="DFF56F8CC2D544CD90094BED6559BE57"/>
        <w:category>
          <w:name w:val="General"/>
          <w:gallery w:val="placeholder"/>
        </w:category>
        <w:types>
          <w:type w:val="bbPlcHdr"/>
        </w:types>
        <w:behaviors>
          <w:behavior w:val="content"/>
        </w:behaviors>
        <w:guid w:val="{8C6BBB4E-2DD3-48AC-A1B8-9FAE401DBDF1}"/>
      </w:docPartPr>
      <w:docPartBody>
        <w:p w:rsidR="005D4BF8" w:rsidRDefault="00B457A8" w:rsidP="00B457A8">
          <w:pPr>
            <w:pStyle w:val="DFF56F8CC2D544CD90094BED6559BE57"/>
          </w:pPr>
          <w:r w:rsidRPr="00362125">
            <w:rPr>
              <w:rStyle w:val="PlaceholderText"/>
            </w:rPr>
            <w:t>Choose an item.</w:t>
          </w:r>
        </w:p>
      </w:docPartBody>
    </w:docPart>
    <w:docPart>
      <w:docPartPr>
        <w:name w:val="7276187B235C4561BFA6922283F54AB0"/>
        <w:category>
          <w:name w:val="General"/>
          <w:gallery w:val="placeholder"/>
        </w:category>
        <w:types>
          <w:type w:val="bbPlcHdr"/>
        </w:types>
        <w:behaviors>
          <w:behavior w:val="content"/>
        </w:behaviors>
        <w:guid w:val="{67BC0E5C-FF53-4216-B41A-5CA3D1D08FC9}"/>
      </w:docPartPr>
      <w:docPartBody>
        <w:p w:rsidR="00003521" w:rsidRDefault="00F06183" w:rsidP="00F06183">
          <w:pPr>
            <w:pStyle w:val="7276187B235C4561BFA6922283F54AB0"/>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70446A9ABA6B46E7A570943ED2042B00"/>
        <w:category>
          <w:name w:val="General"/>
          <w:gallery w:val="placeholder"/>
        </w:category>
        <w:types>
          <w:type w:val="bbPlcHdr"/>
        </w:types>
        <w:behaviors>
          <w:behavior w:val="content"/>
        </w:behaviors>
        <w:guid w:val="{59315B1C-C606-4ECD-A1F5-A13B8E87F445}"/>
      </w:docPartPr>
      <w:docPartBody>
        <w:p w:rsidR="00003521" w:rsidRDefault="00F06183" w:rsidP="00F06183">
          <w:pPr>
            <w:pStyle w:val="70446A9ABA6B46E7A570943ED2042B00"/>
          </w:pPr>
          <w:r w:rsidRPr="00362125">
            <w:rPr>
              <w:rStyle w:val="PlaceholderText"/>
            </w:rPr>
            <w:t xml:space="preserve">Click here to enter </w:t>
          </w:r>
          <w:r>
            <w:rPr>
              <w:rStyle w:val="PlaceholderText"/>
            </w:rPr>
            <w:t>Key Action(s).</w:t>
          </w:r>
        </w:p>
      </w:docPartBody>
    </w:docPart>
    <w:docPart>
      <w:docPartPr>
        <w:name w:val="4F9D76CF5B054017A7F5A04574083951"/>
        <w:category>
          <w:name w:val="General"/>
          <w:gallery w:val="placeholder"/>
        </w:category>
        <w:types>
          <w:type w:val="bbPlcHdr"/>
        </w:types>
        <w:behaviors>
          <w:behavior w:val="content"/>
        </w:behaviors>
        <w:guid w:val="{B51596B0-485A-44E0-BF37-2F41DAD33612}"/>
      </w:docPartPr>
      <w:docPartBody>
        <w:p w:rsidR="00003521" w:rsidRDefault="00F06183" w:rsidP="00F06183">
          <w:pPr>
            <w:pStyle w:val="4F9D76CF5B054017A7F5A04574083951"/>
          </w:pPr>
          <w:r>
            <w:rPr>
              <w:rStyle w:val="PlaceholderText"/>
            </w:rPr>
            <w:t>E</w:t>
          </w:r>
          <w:r w:rsidRPr="00362125">
            <w:rPr>
              <w:rStyle w:val="PlaceholderText"/>
            </w:rPr>
            <w:t>nter</w:t>
          </w:r>
          <w:r>
            <w:rPr>
              <w:rStyle w:val="PlaceholderText"/>
            </w:rPr>
            <w:t xml:space="preserve"> Time Frame.</w:t>
          </w:r>
        </w:p>
      </w:docPartBody>
    </w:docPart>
    <w:docPart>
      <w:docPartPr>
        <w:name w:val="E67C200900604BAD97173FF0BCA7B2C7"/>
        <w:category>
          <w:name w:val="General"/>
          <w:gallery w:val="placeholder"/>
        </w:category>
        <w:types>
          <w:type w:val="bbPlcHdr"/>
        </w:types>
        <w:behaviors>
          <w:behavior w:val="content"/>
        </w:behaviors>
        <w:guid w:val="{41C9315F-16CE-4F27-B60C-82BA1757203B}"/>
      </w:docPartPr>
      <w:docPartBody>
        <w:p w:rsidR="00003521" w:rsidRDefault="00F06183" w:rsidP="00F06183">
          <w:pPr>
            <w:pStyle w:val="E67C200900604BAD97173FF0BCA7B2C7"/>
          </w:pPr>
          <w:r w:rsidRPr="00362125">
            <w:rPr>
              <w:rStyle w:val="PlaceholderText"/>
            </w:rPr>
            <w:t>Choose an item.</w:t>
          </w:r>
        </w:p>
      </w:docPartBody>
    </w:docPart>
    <w:docPart>
      <w:docPartPr>
        <w:name w:val="F068E6F37DF241F7B087A775D57E71A3"/>
        <w:category>
          <w:name w:val="General"/>
          <w:gallery w:val="placeholder"/>
        </w:category>
        <w:types>
          <w:type w:val="bbPlcHdr"/>
        </w:types>
        <w:behaviors>
          <w:behavior w:val="content"/>
        </w:behaviors>
        <w:guid w:val="{ECC99989-4D0D-4F58-AE23-AC5FFF43BD3D}"/>
      </w:docPartPr>
      <w:docPartBody>
        <w:p w:rsidR="00003521" w:rsidRDefault="00F06183" w:rsidP="00F06183">
          <w:pPr>
            <w:pStyle w:val="F068E6F37DF241F7B087A775D57E71A3"/>
          </w:pPr>
          <w:r w:rsidRPr="00362125">
            <w:rPr>
              <w:rStyle w:val="PlaceholderText"/>
            </w:rPr>
            <w:t>Click here to enter</w:t>
          </w:r>
          <w:r>
            <w:rPr>
              <w:rStyle w:val="PlaceholderText"/>
            </w:rPr>
            <w:t xml:space="preserve"> Comments.</w:t>
          </w:r>
        </w:p>
      </w:docPartBody>
    </w:docPart>
    <w:docPart>
      <w:docPartPr>
        <w:name w:val="E43FA1FD8217472A8DC2A4050ED5BC86"/>
        <w:category>
          <w:name w:val="General"/>
          <w:gallery w:val="placeholder"/>
        </w:category>
        <w:types>
          <w:type w:val="bbPlcHdr"/>
        </w:types>
        <w:behaviors>
          <w:behavior w:val="content"/>
        </w:behaviors>
        <w:guid w:val="{455B1530-10C1-4768-A779-E585EDDE34CA}"/>
      </w:docPartPr>
      <w:docPartBody>
        <w:p w:rsidR="00003521" w:rsidRDefault="00F06183" w:rsidP="00F06183">
          <w:pPr>
            <w:pStyle w:val="E43FA1FD8217472A8DC2A4050ED5BC86"/>
          </w:pPr>
          <w:r w:rsidRPr="003621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3F"/>
    <w:rsid w:val="00003521"/>
    <w:rsid w:val="0012523D"/>
    <w:rsid w:val="00146EEE"/>
    <w:rsid w:val="001771D6"/>
    <w:rsid w:val="0039591D"/>
    <w:rsid w:val="003F785F"/>
    <w:rsid w:val="00422C33"/>
    <w:rsid w:val="00495421"/>
    <w:rsid w:val="0052554C"/>
    <w:rsid w:val="005359D9"/>
    <w:rsid w:val="00543F5C"/>
    <w:rsid w:val="00554BE9"/>
    <w:rsid w:val="00591DE6"/>
    <w:rsid w:val="005D4BF8"/>
    <w:rsid w:val="006D678F"/>
    <w:rsid w:val="007B14F8"/>
    <w:rsid w:val="00802817"/>
    <w:rsid w:val="00885C8B"/>
    <w:rsid w:val="009011D4"/>
    <w:rsid w:val="009613A2"/>
    <w:rsid w:val="00AD738E"/>
    <w:rsid w:val="00B457A8"/>
    <w:rsid w:val="00B54604"/>
    <w:rsid w:val="00BF61CE"/>
    <w:rsid w:val="00C03C3E"/>
    <w:rsid w:val="00C1729B"/>
    <w:rsid w:val="00C76F39"/>
    <w:rsid w:val="00D94EA3"/>
    <w:rsid w:val="00EB5B3F"/>
    <w:rsid w:val="00EC0B5E"/>
    <w:rsid w:val="00F06183"/>
    <w:rsid w:val="00F7282E"/>
    <w:rsid w:val="00F8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183"/>
    <w:rPr>
      <w:color w:val="808080"/>
    </w:rPr>
  </w:style>
  <w:style w:type="paragraph" w:customStyle="1" w:styleId="45CDAB92B90342A1914E9B8C424F1D8D">
    <w:name w:val="45CDAB92B90342A1914E9B8C424F1D8D"/>
    <w:rsid w:val="00EB5B3F"/>
  </w:style>
  <w:style w:type="paragraph" w:customStyle="1" w:styleId="E06120AAF4BC446899F05225A01A71CB">
    <w:name w:val="E06120AAF4BC446899F05225A01A71CB"/>
    <w:rsid w:val="00EB5B3F"/>
  </w:style>
  <w:style w:type="paragraph" w:customStyle="1" w:styleId="19314A0048FD40B0AF17A314C991B362">
    <w:name w:val="19314A0048FD40B0AF17A314C991B362"/>
    <w:rsid w:val="00EB5B3F"/>
  </w:style>
  <w:style w:type="paragraph" w:customStyle="1" w:styleId="04B0F728D5024ACA8120F907E7796D8F">
    <w:name w:val="04B0F728D5024ACA8120F907E7796D8F"/>
    <w:rsid w:val="00EB5B3F"/>
  </w:style>
  <w:style w:type="paragraph" w:customStyle="1" w:styleId="36DA43C9E9974D5699BCD8337A927AA4">
    <w:name w:val="36DA43C9E9974D5699BCD8337A927AA4"/>
    <w:rsid w:val="00EB5B3F"/>
  </w:style>
  <w:style w:type="paragraph" w:customStyle="1" w:styleId="E42B6934C46046DBA7DD18D45F29EF9F">
    <w:name w:val="E42B6934C46046DBA7DD18D45F29EF9F"/>
    <w:rsid w:val="00EB5B3F"/>
  </w:style>
  <w:style w:type="paragraph" w:customStyle="1" w:styleId="4D8F4BBF33984087A3B55A78BDE61D2C">
    <w:name w:val="4D8F4BBF33984087A3B55A78BDE61D2C"/>
    <w:rsid w:val="00EB5B3F"/>
  </w:style>
  <w:style w:type="paragraph" w:customStyle="1" w:styleId="37250C24D2BC4E4CACE058AAF8BBCA19">
    <w:name w:val="37250C24D2BC4E4CACE058AAF8BBCA19"/>
    <w:rsid w:val="00EB5B3F"/>
  </w:style>
  <w:style w:type="paragraph" w:customStyle="1" w:styleId="CC8BB4E73FBD4745A893E8582A0EE09A">
    <w:name w:val="CC8BB4E73FBD4745A893E8582A0EE09A"/>
    <w:rsid w:val="00EB5B3F"/>
  </w:style>
  <w:style w:type="paragraph" w:customStyle="1" w:styleId="A429B366D4EC4DAFB30B51E8751DD6F5">
    <w:name w:val="A429B366D4EC4DAFB30B51E8751DD6F5"/>
    <w:rsid w:val="00EB5B3F"/>
  </w:style>
  <w:style w:type="paragraph" w:customStyle="1" w:styleId="4A85EB652B504A0F85336332050C6ED8">
    <w:name w:val="4A85EB652B504A0F85336332050C6ED8"/>
    <w:rsid w:val="00EB5B3F"/>
  </w:style>
  <w:style w:type="paragraph" w:customStyle="1" w:styleId="68ADD2DC65024F3CBEA9ADF89CA1AF7C">
    <w:name w:val="68ADD2DC65024F3CBEA9ADF89CA1AF7C"/>
    <w:rsid w:val="00EB5B3F"/>
  </w:style>
  <w:style w:type="paragraph" w:customStyle="1" w:styleId="E8506CE9C66A409E8FE4E9B58FE171C6">
    <w:name w:val="E8506CE9C66A409E8FE4E9B58FE171C6"/>
    <w:rsid w:val="00EB5B3F"/>
  </w:style>
  <w:style w:type="paragraph" w:customStyle="1" w:styleId="77D4E25C6CFB4DDAB34547EA2B5C2957">
    <w:name w:val="77D4E25C6CFB4DDAB34547EA2B5C2957"/>
    <w:rsid w:val="00EB5B3F"/>
  </w:style>
  <w:style w:type="paragraph" w:customStyle="1" w:styleId="C01E4A1803E94D3B8D2B6294138BAA62">
    <w:name w:val="C01E4A1803E94D3B8D2B6294138BAA62"/>
    <w:rsid w:val="00EB5B3F"/>
  </w:style>
  <w:style w:type="paragraph" w:customStyle="1" w:styleId="B4A04F130280412694B8F4777658C5FB">
    <w:name w:val="B4A04F130280412694B8F4777658C5FB"/>
    <w:rsid w:val="00EB5B3F"/>
  </w:style>
  <w:style w:type="paragraph" w:customStyle="1" w:styleId="5770C367C2574BA78891895627B76CF3">
    <w:name w:val="5770C367C2574BA78891895627B76CF3"/>
    <w:rsid w:val="00EB5B3F"/>
  </w:style>
  <w:style w:type="paragraph" w:customStyle="1" w:styleId="20F41DB0706744B4B27E599167D1E400">
    <w:name w:val="20F41DB0706744B4B27E599167D1E400"/>
    <w:rsid w:val="00EB5B3F"/>
  </w:style>
  <w:style w:type="paragraph" w:customStyle="1" w:styleId="0C3D6C981FED4609B2E63F6B16E0C02D">
    <w:name w:val="0C3D6C981FED4609B2E63F6B16E0C02D"/>
    <w:rsid w:val="00EB5B3F"/>
  </w:style>
  <w:style w:type="paragraph" w:customStyle="1" w:styleId="5A2CB821453E4333949C6277411C5CD6">
    <w:name w:val="5A2CB821453E4333949C6277411C5CD6"/>
    <w:rsid w:val="00EB5B3F"/>
  </w:style>
  <w:style w:type="paragraph" w:customStyle="1" w:styleId="9C343E90FF33412E885A50034308AF95">
    <w:name w:val="9C343E90FF33412E885A50034308AF95"/>
    <w:rsid w:val="00EB5B3F"/>
  </w:style>
  <w:style w:type="paragraph" w:customStyle="1" w:styleId="8948E5C64A874596A7CDA526DD4934BC">
    <w:name w:val="8948E5C64A874596A7CDA526DD4934BC"/>
    <w:rsid w:val="00EB5B3F"/>
  </w:style>
  <w:style w:type="paragraph" w:customStyle="1" w:styleId="AA6DC9A81F064D00B3D5ABBDEACB7F29">
    <w:name w:val="AA6DC9A81F064D00B3D5ABBDEACB7F29"/>
    <w:rsid w:val="00EB5B3F"/>
  </w:style>
  <w:style w:type="paragraph" w:customStyle="1" w:styleId="68F797E739C94661AE19EE19BFE6A252">
    <w:name w:val="68F797E739C94661AE19EE19BFE6A252"/>
    <w:rsid w:val="00EB5B3F"/>
  </w:style>
  <w:style w:type="paragraph" w:customStyle="1" w:styleId="56C302B4DCD940A99402554546A1502E">
    <w:name w:val="56C302B4DCD940A99402554546A1502E"/>
    <w:rsid w:val="00EB5B3F"/>
  </w:style>
  <w:style w:type="paragraph" w:customStyle="1" w:styleId="1404B9E5AC3242E1AEF9E76317612C10">
    <w:name w:val="1404B9E5AC3242E1AEF9E76317612C10"/>
    <w:rsid w:val="00EB5B3F"/>
  </w:style>
  <w:style w:type="paragraph" w:customStyle="1" w:styleId="4AD1D759914A4EE49FB8AF08468AAAE4">
    <w:name w:val="4AD1D759914A4EE49FB8AF08468AAAE4"/>
    <w:rsid w:val="00EB5B3F"/>
  </w:style>
  <w:style w:type="paragraph" w:customStyle="1" w:styleId="383C458093DB462D8A5BA82A1579C1E0">
    <w:name w:val="383C458093DB462D8A5BA82A1579C1E0"/>
    <w:rsid w:val="00EB5B3F"/>
  </w:style>
  <w:style w:type="paragraph" w:customStyle="1" w:styleId="75D120A43F0A48C3A001B25CE3042E70">
    <w:name w:val="75D120A43F0A48C3A001B25CE3042E70"/>
    <w:rsid w:val="00EB5B3F"/>
  </w:style>
  <w:style w:type="paragraph" w:customStyle="1" w:styleId="F18B0A9C94A943A4B629273D60C2CEF2">
    <w:name w:val="F18B0A9C94A943A4B629273D60C2CEF2"/>
    <w:rsid w:val="00EB5B3F"/>
  </w:style>
  <w:style w:type="paragraph" w:customStyle="1" w:styleId="EEAB82A310EE409999889CA53D8095F1">
    <w:name w:val="EEAB82A310EE409999889CA53D8095F1"/>
    <w:rsid w:val="00EB5B3F"/>
  </w:style>
  <w:style w:type="paragraph" w:customStyle="1" w:styleId="9142561437BF42079EAEC39B1855D626">
    <w:name w:val="9142561437BF42079EAEC39B1855D626"/>
    <w:rsid w:val="00EB5B3F"/>
  </w:style>
  <w:style w:type="paragraph" w:customStyle="1" w:styleId="5A39191FD1344542B350F12EE7BDA217">
    <w:name w:val="5A39191FD1344542B350F12EE7BDA217"/>
    <w:rsid w:val="00EB5B3F"/>
  </w:style>
  <w:style w:type="paragraph" w:customStyle="1" w:styleId="02C88B8407594E61923D7439BEDB4874">
    <w:name w:val="02C88B8407594E61923D7439BEDB4874"/>
    <w:rsid w:val="00EB5B3F"/>
  </w:style>
  <w:style w:type="paragraph" w:customStyle="1" w:styleId="169B26E8432B4C5CAF6A1BE879966CAE">
    <w:name w:val="169B26E8432B4C5CAF6A1BE879966CAE"/>
    <w:rsid w:val="00EB5B3F"/>
  </w:style>
  <w:style w:type="paragraph" w:customStyle="1" w:styleId="AD706ED891EB409086A14CCA7B861E3C">
    <w:name w:val="AD706ED891EB409086A14CCA7B861E3C"/>
    <w:rsid w:val="00EB5B3F"/>
  </w:style>
  <w:style w:type="paragraph" w:customStyle="1" w:styleId="D5614B6B9D5244479840B0299B1688FF">
    <w:name w:val="D5614B6B9D5244479840B0299B1688FF"/>
    <w:rsid w:val="00EB5B3F"/>
  </w:style>
  <w:style w:type="paragraph" w:customStyle="1" w:styleId="BCF65A2FC94E4ECFB9405E7FF4DBEA83">
    <w:name w:val="BCF65A2FC94E4ECFB9405E7FF4DBEA83"/>
    <w:rsid w:val="00EB5B3F"/>
  </w:style>
  <w:style w:type="paragraph" w:customStyle="1" w:styleId="B6FFEF3FEF964D68BBB9C79B3F8ED5ED">
    <w:name w:val="B6FFEF3FEF964D68BBB9C79B3F8ED5ED"/>
    <w:rsid w:val="00EB5B3F"/>
  </w:style>
  <w:style w:type="paragraph" w:customStyle="1" w:styleId="5D82B47AB91C4E78AFA3EC71D5BA514C">
    <w:name w:val="5D82B47AB91C4E78AFA3EC71D5BA514C"/>
    <w:rsid w:val="00EB5B3F"/>
  </w:style>
  <w:style w:type="paragraph" w:customStyle="1" w:styleId="6427EB76E4FD4C25B48A770C1AB59C40">
    <w:name w:val="6427EB76E4FD4C25B48A770C1AB59C40"/>
    <w:rsid w:val="00EB5B3F"/>
  </w:style>
  <w:style w:type="paragraph" w:customStyle="1" w:styleId="D54C68FEEC2D4D54AD9B0867C3F447CB">
    <w:name w:val="D54C68FEEC2D4D54AD9B0867C3F447CB"/>
    <w:rsid w:val="00EB5B3F"/>
  </w:style>
  <w:style w:type="paragraph" w:customStyle="1" w:styleId="9D7537C565164B199A827D289EEE4F10">
    <w:name w:val="9D7537C565164B199A827D289EEE4F10"/>
    <w:rsid w:val="00EB5B3F"/>
  </w:style>
  <w:style w:type="paragraph" w:customStyle="1" w:styleId="76CF2FF2CB4C4AED801B7CF824E28E1E">
    <w:name w:val="76CF2FF2CB4C4AED801B7CF824E28E1E"/>
    <w:rsid w:val="00EB5B3F"/>
  </w:style>
  <w:style w:type="paragraph" w:customStyle="1" w:styleId="B880A08C759045A6BECFFCC2C4A13BA1">
    <w:name w:val="B880A08C759045A6BECFFCC2C4A13BA1"/>
    <w:rsid w:val="00EB5B3F"/>
  </w:style>
  <w:style w:type="paragraph" w:customStyle="1" w:styleId="652715D017564ABEAE431FD03BE248EB">
    <w:name w:val="652715D017564ABEAE431FD03BE248EB"/>
    <w:rsid w:val="00EB5B3F"/>
  </w:style>
  <w:style w:type="paragraph" w:customStyle="1" w:styleId="287BECE5175246878B3608A18D83B64D">
    <w:name w:val="287BECE5175246878B3608A18D83B64D"/>
    <w:rsid w:val="00EB5B3F"/>
  </w:style>
  <w:style w:type="paragraph" w:customStyle="1" w:styleId="187A280E951A4C68B850BEE9D8462418">
    <w:name w:val="187A280E951A4C68B850BEE9D8462418"/>
    <w:rsid w:val="00EB5B3F"/>
  </w:style>
  <w:style w:type="paragraph" w:customStyle="1" w:styleId="CE7D609CB68B4B2DA7F59127E4D8FD7A">
    <w:name w:val="CE7D609CB68B4B2DA7F59127E4D8FD7A"/>
    <w:rsid w:val="00EB5B3F"/>
  </w:style>
  <w:style w:type="paragraph" w:customStyle="1" w:styleId="061894592B394610BD5FD00F3F885794">
    <w:name w:val="061894592B394610BD5FD00F3F885794"/>
    <w:rsid w:val="00EB5B3F"/>
  </w:style>
  <w:style w:type="paragraph" w:customStyle="1" w:styleId="733A57F6F8FD4F01A6A695E168C13BCF">
    <w:name w:val="733A57F6F8FD4F01A6A695E168C13BCF"/>
    <w:rsid w:val="00EB5B3F"/>
  </w:style>
  <w:style w:type="paragraph" w:customStyle="1" w:styleId="4B8A2CD0392F455DACB731D3EACBBEBD">
    <w:name w:val="4B8A2CD0392F455DACB731D3EACBBEBD"/>
    <w:rsid w:val="00EB5B3F"/>
  </w:style>
  <w:style w:type="paragraph" w:customStyle="1" w:styleId="A3E039E741584178B7192A4158C32717">
    <w:name w:val="A3E039E741584178B7192A4158C32717"/>
    <w:rsid w:val="00EB5B3F"/>
  </w:style>
  <w:style w:type="paragraph" w:customStyle="1" w:styleId="E5D6A3FF4ED94AA384270C9C55E1FF4C">
    <w:name w:val="E5D6A3FF4ED94AA384270C9C55E1FF4C"/>
    <w:rsid w:val="00EB5B3F"/>
  </w:style>
  <w:style w:type="paragraph" w:customStyle="1" w:styleId="B7E43A9D34E348819785F974E0DE4A0E">
    <w:name w:val="B7E43A9D34E348819785F974E0DE4A0E"/>
    <w:rsid w:val="00EB5B3F"/>
  </w:style>
  <w:style w:type="paragraph" w:customStyle="1" w:styleId="98151C23068B44AE95453C9B4596918A">
    <w:name w:val="98151C23068B44AE95453C9B4596918A"/>
    <w:rsid w:val="00EB5B3F"/>
  </w:style>
  <w:style w:type="paragraph" w:customStyle="1" w:styleId="34DCDA2C3ABF429096FA0EC16F2FDB12">
    <w:name w:val="34DCDA2C3ABF429096FA0EC16F2FDB12"/>
    <w:rsid w:val="00EB5B3F"/>
  </w:style>
  <w:style w:type="paragraph" w:customStyle="1" w:styleId="5BDD66773EF44F6EA0BF49139B66B3C8">
    <w:name w:val="5BDD66773EF44F6EA0BF49139B66B3C8"/>
    <w:rsid w:val="00EB5B3F"/>
  </w:style>
  <w:style w:type="paragraph" w:customStyle="1" w:styleId="3110F09657D0494ABFF4F391CB6F039E">
    <w:name w:val="3110F09657D0494ABFF4F391CB6F039E"/>
    <w:rsid w:val="00EB5B3F"/>
  </w:style>
  <w:style w:type="paragraph" w:customStyle="1" w:styleId="6D516951753E42FBA723EFC1A2D2C196">
    <w:name w:val="6D516951753E42FBA723EFC1A2D2C196"/>
    <w:rsid w:val="00EB5B3F"/>
  </w:style>
  <w:style w:type="paragraph" w:customStyle="1" w:styleId="9B996F47FBEB45B0A04B87B11BA493BA">
    <w:name w:val="9B996F47FBEB45B0A04B87B11BA493BA"/>
    <w:rsid w:val="00EB5B3F"/>
  </w:style>
  <w:style w:type="paragraph" w:customStyle="1" w:styleId="818B1C5B44FB4530B3EAA0D2E20B2D56">
    <w:name w:val="818B1C5B44FB4530B3EAA0D2E20B2D56"/>
    <w:rsid w:val="00EB5B3F"/>
  </w:style>
  <w:style w:type="paragraph" w:customStyle="1" w:styleId="D8BB30ADF0E24E38A5E2DAA3712DC3EF">
    <w:name w:val="D8BB30ADF0E24E38A5E2DAA3712DC3EF"/>
    <w:rsid w:val="00EB5B3F"/>
  </w:style>
  <w:style w:type="paragraph" w:customStyle="1" w:styleId="FE9310FDC8BD4F8FB6B6FD9A1E7DC398">
    <w:name w:val="FE9310FDC8BD4F8FB6B6FD9A1E7DC398"/>
    <w:rsid w:val="00EB5B3F"/>
  </w:style>
  <w:style w:type="paragraph" w:customStyle="1" w:styleId="645218C8132E48DDAEE6F8DB26E612F9">
    <w:name w:val="645218C8132E48DDAEE6F8DB26E612F9"/>
    <w:rsid w:val="00EB5B3F"/>
  </w:style>
  <w:style w:type="paragraph" w:customStyle="1" w:styleId="F004650499794F6BBF6A104F82B22776">
    <w:name w:val="F004650499794F6BBF6A104F82B22776"/>
    <w:rsid w:val="00EB5B3F"/>
  </w:style>
  <w:style w:type="paragraph" w:customStyle="1" w:styleId="F7264E7446D04253B58A983F29D27AFA">
    <w:name w:val="F7264E7446D04253B58A983F29D27AFA"/>
    <w:rsid w:val="00EB5B3F"/>
  </w:style>
  <w:style w:type="paragraph" w:customStyle="1" w:styleId="70B03A4F20774375937950BEEA48EDB0">
    <w:name w:val="70B03A4F20774375937950BEEA48EDB0"/>
    <w:rsid w:val="00EB5B3F"/>
  </w:style>
  <w:style w:type="paragraph" w:customStyle="1" w:styleId="2C63C29D060E4C3C8B01AEAC5CE366E3">
    <w:name w:val="2C63C29D060E4C3C8B01AEAC5CE366E3"/>
    <w:rsid w:val="00EB5B3F"/>
  </w:style>
  <w:style w:type="paragraph" w:customStyle="1" w:styleId="8657C578D0C6416AA6828178994F6F11">
    <w:name w:val="8657C578D0C6416AA6828178994F6F11"/>
    <w:rsid w:val="00EB5B3F"/>
  </w:style>
  <w:style w:type="paragraph" w:customStyle="1" w:styleId="C540288308CD4A71AB47C8879D6B98E3">
    <w:name w:val="C540288308CD4A71AB47C8879D6B98E3"/>
    <w:rsid w:val="00EB5B3F"/>
  </w:style>
  <w:style w:type="paragraph" w:customStyle="1" w:styleId="82928E79FF094484AF97B2E43FD4E76F">
    <w:name w:val="82928E79FF094484AF97B2E43FD4E76F"/>
    <w:rsid w:val="00EB5B3F"/>
  </w:style>
  <w:style w:type="paragraph" w:customStyle="1" w:styleId="8E0AB95D6E984BBE8195A7EEFDC3AB61">
    <w:name w:val="8E0AB95D6E984BBE8195A7EEFDC3AB61"/>
    <w:rsid w:val="00EB5B3F"/>
  </w:style>
  <w:style w:type="paragraph" w:customStyle="1" w:styleId="4BB83A96637040E593546F4A184D7D03">
    <w:name w:val="4BB83A96637040E593546F4A184D7D03"/>
    <w:rsid w:val="00EB5B3F"/>
  </w:style>
  <w:style w:type="paragraph" w:customStyle="1" w:styleId="4922CF4DB5FF43C9AFC1C3672046E6B4">
    <w:name w:val="4922CF4DB5FF43C9AFC1C3672046E6B4"/>
    <w:rsid w:val="00EB5B3F"/>
  </w:style>
  <w:style w:type="paragraph" w:customStyle="1" w:styleId="FD1F18622ED440449ECA7B57B3B6D15D">
    <w:name w:val="FD1F18622ED440449ECA7B57B3B6D15D"/>
    <w:rsid w:val="00EB5B3F"/>
  </w:style>
  <w:style w:type="paragraph" w:customStyle="1" w:styleId="5E6F6B4080644EF38C187725BF7B7943">
    <w:name w:val="5E6F6B4080644EF38C187725BF7B7943"/>
    <w:rsid w:val="00EB5B3F"/>
  </w:style>
  <w:style w:type="paragraph" w:customStyle="1" w:styleId="BA73F5A6032F48829F41E7D90B8CB694">
    <w:name w:val="BA73F5A6032F48829F41E7D90B8CB694"/>
    <w:rsid w:val="00EB5B3F"/>
  </w:style>
  <w:style w:type="paragraph" w:customStyle="1" w:styleId="333956FD9DD341F0BE91BE7923EAD6AB">
    <w:name w:val="333956FD9DD341F0BE91BE7923EAD6AB"/>
    <w:rsid w:val="00EB5B3F"/>
  </w:style>
  <w:style w:type="paragraph" w:customStyle="1" w:styleId="5F083E3F253C45C5A4B24B46A24C210E">
    <w:name w:val="5F083E3F253C45C5A4B24B46A24C210E"/>
    <w:rsid w:val="00EB5B3F"/>
  </w:style>
  <w:style w:type="paragraph" w:customStyle="1" w:styleId="8076A0C1FD484BC9B351E388388A735C">
    <w:name w:val="8076A0C1FD484BC9B351E388388A735C"/>
    <w:rsid w:val="00EB5B3F"/>
  </w:style>
  <w:style w:type="paragraph" w:customStyle="1" w:styleId="C249157B23D248F18870E51E9519BA15">
    <w:name w:val="C249157B23D248F18870E51E9519BA15"/>
    <w:rsid w:val="00EB5B3F"/>
  </w:style>
  <w:style w:type="paragraph" w:customStyle="1" w:styleId="7B091CDA2C214096B66FA30E225B991F">
    <w:name w:val="7B091CDA2C214096B66FA30E225B991F"/>
    <w:rsid w:val="00EB5B3F"/>
  </w:style>
  <w:style w:type="paragraph" w:customStyle="1" w:styleId="1136DDA085EC4025A805F57279F13F3E">
    <w:name w:val="1136DDA085EC4025A805F57279F13F3E"/>
    <w:rsid w:val="00EB5B3F"/>
  </w:style>
  <w:style w:type="paragraph" w:customStyle="1" w:styleId="8D57CF3177F64AABA81CEBFDEC648CCE">
    <w:name w:val="8D57CF3177F64AABA81CEBFDEC648CCE"/>
    <w:rsid w:val="00EB5B3F"/>
  </w:style>
  <w:style w:type="paragraph" w:customStyle="1" w:styleId="F720550C10CC4459A54C7914ACB68C2D">
    <w:name w:val="F720550C10CC4459A54C7914ACB68C2D"/>
    <w:rsid w:val="00EB5B3F"/>
  </w:style>
  <w:style w:type="paragraph" w:customStyle="1" w:styleId="4E18F7DD6BCA4202B1E5942D8BBAEC1E">
    <w:name w:val="4E18F7DD6BCA4202B1E5942D8BBAEC1E"/>
    <w:rsid w:val="00EB5B3F"/>
  </w:style>
  <w:style w:type="paragraph" w:customStyle="1" w:styleId="D3CA771B497C42C8A1FCD2FD51D49A86">
    <w:name w:val="D3CA771B497C42C8A1FCD2FD51D49A86"/>
    <w:rsid w:val="00EB5B3F"/>
  </w:style>
  <w:style w:type="paragraph" w:customStyle="1" w:styleId="7FCFB687A6E246AABFC8A3765C8F1FD4">
    <w:name w:val="7FCFB687A6E246AABFC8A3765C8F1FD4"/>
    <w:rsid w:val="00EB5B3F"/>
  </w:style>
  <w:style w:type="paragraph" w:customStyle="1" w:styleId="B22D31962A2D42C79CE776FDAF5F1E71">
    <w:name w:val="B22D31962A2D42C79CE776FDAF5F1E71"/>
    <w:rsid w:val="00EB5B3F"/>
  </w:style>
  <w:style w:type="paragraph" w:customStyle="1" w:styleId="627D42E375114EFCB40F4C3AB1C99110">
    <w:name w:val="627D42E375114EFCB40F4C3AB1C99110"/>
    <w:rsid w:val="00EB5B3F"/>
  </w:style>
  <w:style w:type="paragraph" w:customStyle="1" w:styleId="3EEF3802A5FC4FF1B2646D41B3A29A49">
    <w:name w:val="3EEF3802A5FC4FF1B2646D41B3A29A49"/>
    <w:rsid w:val="00EB5B3F"/>
  </w:style>
  <w:style w:type="paragraph" w:customStyle="1" w:styleId="FF1546F6D62D41EFA46F83A693737C2C">
    <w:name w:val="FF1546F6D62D41EFA46F83A693737C2C"/>
    <w:rsid w:val="00EB5B3F"/>
  </w:style>
  <w:style w:type="paragraph" w:customStyle="1" w:styleId="F8EA2529AD8A4FA2A78A90D87DC7A3F2">
    <w:name w:val="F8EA2529AD8A4FA2A78A90D87DC7A3F2"/>
    <w:rsid w:val="00EB5B3F"/>
  </w:style>
  <w:style w:type="paragraph" w:customStyle="1" w:styleId="71AF0982A5EB42C1B1E3611B50D12A8B">
    <w:name w:val="71AF0982A5EB42C1B1E3611B50D12A8B"/>
    <w:rsid w:val="00EB5B3F"/>
  </w:style>
  <w:style w:type="paragraph" w:customStyle="1" w:styleId="8D509AD483CC4CAE9D11022F1C711BC9">
    <w:name w:val="8D509AD483CC4CAE9D11022F1C711BC9"/>
    <w:rsid w:val="00EB5B3F"/>
  </w:style>
  <w:style w:type="paragraph" w:customStyle="1" w:styleId="65719FB481FF49A38702EA964FD0DA60">
    <w:name w:val="65719FB481FF49A38702EA964FD0DA60"/>
    <w:rsid w:val="00EB5B3F"/>
  </w:style>
  <w:style w:type="paragraph" w:customStyle="1" w:styleId="87957E8CF9F346E48D2D5A984E72EF65">
    <w:name w:val="87957E8CF9F346E48D2D5A984E72EF65"/>
    <w:rsid w:val="00EB5B3F"/>
  </w:style>
  <w:style w:type="paragraph" w:customStyle="1" w:styleId="D2CB73F4293E4C3A9B2816E7DA2580D0">
    <w:name w:val="D2CB73F4293E4C3A9B2816E7DA2580D0"/>
    <w:rsid w:val="00EB5B3F"/>
  </w:style>
  <w:style w:type="paragraph" w:customStyle="1" w:styleId="468B3E0CA30C4E25843812F2A14E4750">
    <w:name w:val="468B3E0CA30C4E25843812F2A14E4750"/>
    <w:rsid w:val="00EB5B3F"/>
  </w:style>
  <w:style w:type="paragraph" w:customStyle="1" w:styleId="E9FDC1F83E634C0FB16075FC0C54B602">
    <w:name w:val="E9FDC1F83E634C0FB16075FC0C54B602"/>
    <w:rsid w:val="00EB5B3F"/>
  </w:style>
  <w:style w:type="paragraph" w:customStyle="1" w:styleId="2C0C3AC3C6E74B60BE968792F9A3C5E5">
    <w:name w:val="2C0C3AC3C6E74B60BE968792F9A3C5E5"/>
    <w:rsid w:val="00EB5B3F"/>
  </w:style>
  <w:style w:type="paragraph" w:customStyle="1" w:styleId="EFADA804FA014562B3133EA00AAFFF25">
    <w:name w:val="EFADA804FA014562B3133EA00AAFFF25"/>
    <w:rsid w:val="00EB5B3F"/>
  </w:style>
  <w:style w:type="paragraph" w:customStyle="1" w:styleId="4DD8ED078EE34DF7A30AC1C1B5CFE654">
    <w:name w:val="4DD8ED078EE34DF7A30AC1C1B5CFE654"/>
    <w:rsid w:val="00EB5B3F"/>
  </w:style>
  <w:style w:type="paragraph" w:customStyle="1" w:styleId="E1453EDB98F9476B8D5C005400D02AFC">
    <w:name w:val="E1453EDB98F9476B8D5C005400D02AFC"/>
    <w:rsid w:val="00EB5B3F"/>
  </w:style>
  <w:style w:type="paragraph" w:customStyle="1" w:styleId="F22811AE44EA4615AF063FC785AD9A86">
    <w:name w:val="F22811AE44EA4615AF063FC785AD9A86"/>
    <w:rsid w:val="00EB5B3F"/>
  </w:style>
  <w:style w:type="paragraph" w:customStyle="1" w:styleId="95CE8E3467B7426D926F6AEC092CC14C">
    <w:name w:val="95CE8E3467B7426D926F6AEC092CC14C"/>
    <w:rsid w:val="00EB5B3F"/>
  </w:style>
  <w:style w:type="paragraph" w:customStyle="1" w:styleId="A1F08C27E7F74F3FB1EF97BE0A5B0303">
    <w:name w:val="A1F08C27E7F74F3FB1EF97BE0A5B0303"/>
    <w:rsid w:val="00EB5B3F"/>
  </w:style>
  <w:style w:type="paragraph" w:customStyle="1" w:styleId="73083F7C30544430A2E23532A4E3497F">
    <w:name w:val="73083F7C30544430A2E23532A4E3497F"/>
    <w:rsid w:val="00EB5B3F"/>
  </w:style>
  <w:style w:type="paragraph" w:customStyle="1" w:styleId="EA86509C188A46C0919787A3F5EAD4B6">
    <w:name w:val="EA86509C188A46C0919787A3F5EAD4B6"/>
    <w:rsid w:val="00EB5B3F"/>
  </w:style>
  <w:style w:type="paragraph" w:customStyle="1" w:styleId="68A9EC29A71A4CF086AE781AF295CAA8">
    <w:name w:val="68A9EC29A71A4CF086AE781AF295CAA8"/>
    <w:rsid w:val="00EB5B3F"/>
  </w:style>
  <w:style w:type="paragraph" w:customStyle="1" w:styleId="37CDBCAC52DD4F9F97D4FE41FAEBA0F5">
    <w:name w:val="37CDBCAC52DD4F9F97D4FE41FAEBA0F5"/>
    <w:rsid w:val="00EB5B3F"/>
  </w:style>
  <w:style w:type="paragraph" w:customStyle="1" w:styleId="F3A8ED544146429E91A0DDC47A619948">
    <w:name w:val="F3A8ED544146429E91A0DDC47A619948"/>
    <w:rsid w:val="00EB5B3F"/>
  </w:style>
  <w:style w:type="paragraph" w:customStyle="1" w:styleId="0D5EB6DDA0FC4EE08DA46DE7B0A4437A">
    <w:name w:val="0D5EB6DDA0FC4EE08DA46DE7B0A4437A"/>
    <w:rsid w:val="00EB5B3F"/>
  </w:style>
  <w:style w:type="paragraph" w:customStyle="1" w:styleId="AA665F5C66894D8E964E6F3B6DED1C7E">
    <w:name w:val="AA665F5C66894D8E964E6F3B6DED1C7E"/>
    <w:rsid w:val="00EB5B3F"/>
  </w:style>
  <w:style w:type="paragraph" w:customStyle="1" w:styleId="538B44252B464C90B769ED39747127D5">
    <w:name w:val="538B44252B464C90B769ED39747127D5"/>
    <w:rsid w:val="00EB5B3F"/>
  </w:style>
  <w:style w:type="paragraph" w:customStyle="1" w:styleId="D49AA61CFF424F05AF5B096B051407EA">
    <w:name w:val="D49AA61CFF424F05AF5B096B051407EA"/>
    <w:rsid w:val="00EB5B3F"/>
  </w:style>
  <w:style w:type="paragraph" w:customStyle="1" w:styleId="92BD214A9984475EBBE41C2F64911670">
    <w:name w:val="92BD214A9984475EBBE41C2F64911670"/>
    <w:rsid w:val="00EB5B3F"/>
  </w:style>
  <w:style w:type="paragraph" w:customStyle="1" w:styleId="2AB66F78FF094ABEBF5B69177465696C">
    <w:name w:val="2AB66F78FF094ABEBF5B69177465696C"/>
    <w:rsid w:val="00EB5B3F"/>
  </w:style>
  <w:style w:type="paragraph" w:customStyle="1" w:styleId="419C6EDE8E13430EA00F4B65334F2118">
    <w:name w:val="419C6EDE8E13430EA00F4B65334F2118"/>
    <w:rsid w:val="00EB5B3F"/>
  </w:style>
  <w:style w:type="paragraph" w:customStyle="1" w:styleId="B572D2A0E4FC4DBE898D2D78BB8BC742">
    <w:name w:val="B572D2A0E4FC4DBE898D2D78BB8BC742"/>
    <w:rsid w:val="00EB5B3F"/>
  </w:style>
  <w:style w:type="paragraph" w:customStyle="1" w:styleId="31AFDB7AFE4A46ED86CF457C2239BA84">
    <w:name w:val="31AFDB7AFE4A46ED86CF457C2239BA84"/>
    <w:rsid w:val="00EB5B3F"/>
  </w:style>
  <w:style w:type="paragraph" w:customStyle="1" w:styleId="08D856DA7F0C440EA27C19D030625675">
    <w:name w:val="08D856DA7F0C440EA27C19D030625675"/>
    <w:rsid w:val="00EB5B3F"/>
  </w:style>
  <w:style w:type="paragraph" w:customStyle="1" w:styleId="82BB5269C13B471AA9D05F9D6C6E9460">
    <w:name w:val="82BB5269C13B471AA9D05F9D6C6E9460"/>
    <w:rsid w:val="00EB5B3F"/>
  </w:style>
  <w:style w:type="paragraph" w:customStyle="1" w:styleId="C53F46CDDA224FA0B49B45E2F15DD804">
    <w:name w:val="C53F46CDDA224FA0B49B45E2F15DD804"/>
    <w:rsid w:val="00EB5B3F"/>
  </w:style>
  <w:style w:type="paragraph" w:customStyle="1" w:styleId="FCF425061E164258B8F7B164C4D43AC5">
    <w:name w:val="FCF425061E164258B8F7B164C4D43AC5"/>
    <w:rsid w:val="00EB5B3F"/>
  </w:style>
  <w:style w:type="paragraph" w:customStyle="1" w:styleId="106EB48BBBBB4735937CFFC04DDDFAB1">
    <w:name w:val="106EB48BBBBB4735937CFFC04DDDFAB1"/>
    <w:rsid w:val="00EB5B3F"/>
  </w:style>
  <w:style w:type="paragraph" w:customStyle="1" w:styleId="39F2168B2F2645C49A2219618592278D">
    <w:name w:val="39F2168B2F2645C49A2219618592278D"/>
    <w:rsid w:val="00EB5B3F"/>
  </w:style>
  <w:style w:type="paragraph" w:customStyle="1" w:styleId="C24C586AB11F4C9DB7C9CD1AAF7638E0">
    <w:name w:val="C24C586AB11F4C9DB7C9CD1AAF7638E0"/>
    <w:rsid w:val="00EB5B3F"/>
  </w:style>
  <w:style w:type="paragraph" w:customStyle="1" w:styleId="7DDA0C76A6F54FD3BDC5286DACA3D171">
    <w:name w:val="7DDA0C76A6F54FD3BDC5286DACA3D171"/>
    <w:rsid w:val="00EB5B3F"/>
  </w:style>
  <w:style w:type="paragraph" w:customStyle="1" w:styleId="76EE65E33E634F9FACAE39A6BC6FF603">
    <w:name w:val="76EE65E33E634F9FACAE39A6BC6FF603"/>
    <w:rsid w:val="00EB5B3F"/>
  </w:style>
  <w:style w:type="paragraph" w:customStyle="1" w:styleId="D6F6757B724D48E79566896F45380344">
    <w:name w:val="D6F6757B724D48E79566896F45380344"/>
    <w:rsid w:val="00EB5B3F"/>
  </w:style>
  <w:style w:type="paragraph" w:customStyle="1" w:styleId="F743ED71F7544A5584F8704E2CBAF431">
    <w:name w:val="F743ED71F7544A5584F8704E2CBAF431"/>
    <w:rsid w:val="00EB5B3F"/>
  </w:style>
  <w:style w:type="paragraph" w:customStyle="1" w:styleId="4D66163B109F42A7982940C8695DD3F2">
    <w:name w:val="4D66163B109F42A7982940C8695DD3F2"/>
    <w:rsid w:val="00EB5B3F"/>
  </w:style>
  <w:style w:type="paragraph" w:customStyle="1" w:styleId="1B1484562BAC46A49A46978A29929121">
    <w:name w:val="1B1484562BAC46A49A46978A29929121"/>
    <w:rsid w:val="00EB5B3F"/>
  </w:style>
  <w:style w:type="paragraph" w:customStyle="1" w:styleId="4AC491F4F1514DF99A6BAF957EC27042">
    <w:name w:val="4AC491F4F1514DF99A6BAF957EC27042"/>
    <w:rsid w:val="00EB5B3F"/>
  </w:style>
  <w:style w:type="paragraph" w:customStyle="1" w:styleId="0781FC1CA25A4DE7A8C0C1476C6D062C">
    <w:name w:val="0781FC1CA25A4DE7A8C0C1476C6D062C"/>
    <w:rsid w:val="00EB5B3F"/>
  </w:style>
  <w:style w:type="paragraph" w:customStyle="1" w:styleId="F76E044D00D24ABC9395421748A63E3A">
    <w:name w:val="F76E044D00D24ABC9395421748A63E3A"/>
    <w:rsid w:val="00EB5B3F"/>
  </w:style>
  <w:style w:type="paragraph" w:customStyle="1" w:styleId="04B3C63A526745BEACCAF64D5EF5C16D">
    <w:name w:val="04B3C63A526745BEACCAF64D5EF5C16D"/>
    <w:rsid w:val="00EB5B3F"/>
  </w:style>
  <w:style w:type="paragraph" w:customStyle="1" w:styleId="3BFD45B9C56D4093978EA62CB681E9D2">
    <w:name w:val="3BFD45B9C56D4093978EA62CB681E9D2"/>
    <w:rsid w:val="00EB5B3F"/>
  </w:style>
  <w:style w:type="paragraph" w:customStyle="1" w:styleId="4579643848584013A750B99DF8F9249B">
    <w:name w:val="4579643848584013A750B99DF8F9249B"/>
    <w:rsid w:val="00EB5B3F"/>
  </w:style>
  <w:style w:type="paragraph" w:customStyle="1" w:styleId="33C476710C884CF88236144090F246B9">
    <w:name w:val="33C476710C884CF88236144090F246B9"/>
    <w:rsid w:val="00EB5B3F"/>
  </w:style>
  <w:style w:type="paragraph" w:customStyle="1" w:styleId="3B6F8A3EA7FC4E57AF0097EC59995E94">
    <w:name w:val="3B6F8A3EA7FC4E57AF0097EC59995E94"/>
    <w:rsid w:val="00EB5B3F"/>
  </w:style>
  <w:style w:type="paragraph" w:customStyle="1" w:styleId="63390B49EE0E47049DF843A7A831128C">
    <w:name w:val="63390B49EE0E47049DF843A7A831128C"/>
    <w:rsid w:val="00EB5B3F"/>
  </w:style>
  <w:style w:type="paragraph" w:customStyle="1" w:styleId="113746684EE1413A9976BD4ED67B7EA2">
    <w:name w:val="113746684EE1413A9976BD4ED67B7EA2"/>
    <w:rsid w:val="00EB5B3F"/>
  </w:style>
  <w:style w:type="paragraph" w:customStyle="1" w:styleId="EF30FCD7224E45AA895AFF7CE517BA7B">
    <w:name w:val="EF30FCD7224E45AA895AFF7CE517BA7B"/>
    <w:rsid w:val="00EB5B3F"/>
  </w:style>
  <w:style w:type="paragraph" w:customStyle="1" w:styleId="7C6992A514CE4302834F323AC7BB05E6">
    <w:name w:val="7C6992A514CE4302834F323AC7BB05E6"/>
    <w:rsid w:val="00EB5B3F"/>
  </w:style>
  <w:style w:type="paragraph" w:customStyle="1" w:styleId="3BD02F71EC934A06A4F891EC65B8EE8B">
    <w:name w:val="3BD02F71EC934A06A4F891EC65B8EE8B"/>
    <w:rsid w:val="00EB5B3F"/>
  </w:style>
  <w:style w:type="paragraph" w:customStyle="1" w:styleId="7D019FA4355547468E5DDE8B957463F2">
    <w:name w:val="7D019FA4355547468E5DDE8B957463F2"/>
    <w:rsid w:val="00EB5B3F"/>
  </w:style>
  <w:style w:type="paragraph" w:customStyle="1" w:styleId="16405FAD24AD4E98AC32CE28323A3F5F">
    <w:name w:val="16405FAD24AD4E98AC32CE28323A3F5F"/>
    <w:rsid w:val="00EB5B3F"/>
  </w:style>
  <w:style w:type="paragraph" w:customStyle="1" w:styleId="33C3E10441594852997104864D71CD9F">
    <w:name w:val="33C3E10441594852997104864D71CD9F"/>
    <w:rsid w:val="00802817"/>
    <w:rPr>
      <w:lang w:val="en-US" w:eastAsia="en-US"/>
    </w:rPr>
  </w:style>
  <w:style w:type="paragraph" w:customStyle="1" w:styleId="89E723D765034AB0A981D8A581C7468C">
    <w:name w:val="89E723D765034AB0A981D8A581C7468C"/>
    <w:rsid w:val="00802817"/>
    <w:rPr>
      <w:lang w:val="en-US" w:eastAsia="en-US"/>
    </w:rPr>
  </w:style>
  <w:style w:type="paragraph" w:customStyle="1" w:styleId="9B88C7CD4F4F41468BE19D6AD108C2B9">
    <w:name w:val="9B88C7CD4F4F41468BE19D6AD108C2B9"/>
    <w:rsid w:val="00802817"/>
    <w:rPr>
      <w:lang w:val="en-US" w:eastAsia="en-US"/>
    </w:rPr>
  </w:style>
  <w:style w:type="paragraph" w:customStyle="1" w:styleId="DB94D1959CE64527AA2F180CED1F6DBD">
    <w:name w:val="DB94D1959CE64527AA2F180CED1F6DBD"/>
    <w:rsid w:val="00802817"/>
    <w:rPr>
      <w:lang w:val="en-US" w:eastAsia="en-US"/>
    </w:rPr>
  </w:style>
  <w:style w:type="paragraph" w:customStyle="1" w:styleId="788FDF1F88894D56AE219B8052BB1063">
    <w:name w:val="788FDF1F88894D56AE219B8052BB1063"/>
    <w:rsid w:val="00802817"/>
    <w:rPr>
      <w:lang w:val="en-US" w:eastAsia="en-US"/>
    </w:rPr>
  </w:style>
  <w:style w:type="paragraph" w:customStyle="1" w:styleId="2652F97DAEE94A1CAB3B0F88F7C2D70A">
    <w:name w:val="2652F97DAEE94A1CAB3B0F88F7C2D70A"/>
    <w:rsid w:val="00802817"/>
    <w:rPr>
      <w:lang w:val="en-US" w:eastAsia="en-US"/>
    </w:rPr>
  </w:style>
  <w:style w:type="paragraph" w:customStyle="1" w:styleId="C4D56F45FB994F20977353C364F37A41">
    <w:name w:val="C4D56F45FB994F20977353C364F37A41"/>
    <w:rsid w:val="00802817"/>
    <w:rPr>
      <w:lang w:val="en-US" w:eastAsia="en-US"/>
    </w:rPr>
  </w:style>
  <w:style w:type="paragraph" w:customStyle="1" w:styleId="440AED63692045BDADF7EBCC4CE27AA8">
    <w:name w:val="440AED63692045BDADF7EBCC4CE27AA8"/>
    <w:rsid w:val="00802817"/>
    <w:rPr>
      <w:lang w:val="en-US" w:eastAsia="en-US"/>
    </w:rPr>
  </w:style>
  <w:style w:type="paragraph" w:customStyle="1" w:styleId="83D4F04A71E641A3992C2FC9A9372F3C">
    <w:name w:val="83D4F04A71E641A3992C2FC9A9372F3C"/>
    <w:rsid w:val="00802817"/>
    <w:rPr>
      <w:lang w:val="en-US" w:eastAsia="en-US"/>
    </w:rPr>
  </w:style>
  <w:style w:type="paragraph" w:customStyle="1" w:styleId="94597BE2516D44E2928A54FDAD2721AA">
    <w:name w:val="94597BE2516D44E2928A54FDAD2721AA"/>
    <w:rsid w:val="00802817"/>
    <w:rPr>
      <w:lang w:val="en-US" w:eastAsia="en-US"/>
    </w:rPr>
  </w:style>
  <w:style w:type="paragraph" w:customStyle="1" w:styleId="6F38342BF0FC4E3C812276AE74414A3B">
    <w:name w:val="6F38342BF0FC4E3C812276AE74414A3B"/>
    <w:rsid w:val="00802817"/>
    <w:rPr>
      <w:lang w:val="en-US" w:eastAsia="en-US"/>
    </w:rPr>
  </w:style>
  <w:style w:type="paragraph" w:customStyle="1" w:styleId="DAC2EDECBBAF4B01B377299825E08AFD">
    <w:name w:val="DAC2EDECBBAF4B01B377299825E08AFD"/>
    <w:rsid w:val="00802817"/>
    <w:rPr>
      <w:lang w:val="en-US" w:eastAsia="en-US"/>
    </w:rPr>
  </w:style>
  <w:style w:type="paragraph" w:customStyle="1" w:styleId="2039706A4C314A199A5191A9CE68EAFF">
    <w:name w:val="2039706A4C314A199A5191A9CE68EAFF"/>
    <w:rsid w:val="00802817"/>
    <w:rPr>
      <w:lang w:val="en-US" w:eastAsia="en-US"/>
    </w:rPr>
  </w:style>
  <w:style w:type="paragraph" w:customStyle="1" w:styleId="882F1065243646C58F03A28396ED3662">
    <w:name w:val="882F1065243646C58F03A28396ED3662"/>
    <w:rsid w:val="00802817"/>
    <w:rPr>
      <w:lang w:val="en-US" w:eastAsia="en-US"/>
    </w:rPr>
  </w:style>
  <w:style w:type="paragraph" w:customStyle="1" w:styleId="03140B273345413D84C5587C9E06FF47">
    <w:name w:val="03140B273345413D84C5587C9E06FF47"/>
    <w:rsid w:val="00802817"/>
    <w:rPr>
      <w:lang w:val="en-US" w:eastAsia="en-US"/>
    </w:rPr>
  </w:style>
  <w:style w:type="paragraph" w:customStyle="1" w:styleId="DFE99B63D25D48B696D52F280229D665">
    <w:name w:val="DFE99B63D25D48B696D52F280229D665"/>
    <w:rsid w:val="00802817"/>
    <w:rPr>
      <w:lang w:val="en-US" w:eastAsia="en-US"/>
    </w:rPr>
  </w:style>
  <w:style w:type="paragraph" w:customStyle="1" w:styleId="369475F88735416480D453DEB238CABE">
    <w:name w:val="369475F88735416480D453DEB238CABE"/>
    <w:rsid w:val="00802817"/>
    <w:rPr>
      <w:lang w:val="en-US" w:eastAsia="en-US"/>
    </w:rPr>
  </w:style>
  <w:style w:type="paragraph" w:customStyle="1" w:styleId="0E92B35C25D9421F9672712E568CA076">
    <w:name w:val="0E92B35C25D9421F9672712E568CA076"/>
    <w:rsid w:val="00802817"/>
    <w:rPr>
      <w:lang w:val="en-US" w:eastAsia="en-US"/>
    </w:rPr>
  </w:style>
  <w:style w:type="paragraph" w:customStyle="1" w:styleId="A5F51CFA289E447493A761EAB46BA1B9">
    <w:name w:val="A5F51CFA289E447493A761EAB46BA1B9"/>
    <w:rsid w:val="00802817"/>
    <w:rPr>
      <w:lang w:val="en-US" w:eastAsia="en-US"/>
    </w:rPr>
  </w:style>
  <w:style w:type="paragraph" w:customStyle="1" w:styleId="212A4CB1951C4C63860DCC83E0FD46C8">
    <w:name w:val="212A4CB1951C4C63860DCC83E0FD46C8"/>
    <w:rsid w:val="00802817"/>
    <w:rPr>
      <w:lang w:val="en-US" w:eastAsia="en-US"/>
    </w:rPr>
  </w:style>
  <w:style w:type="paragraph" w:customStyle="1" w:styleId="32DD1C0CB2AC4EC1B4581AD5B3EFD18E">
    <w:name w:val="32DD1C0CB2AC4EC1B4581AD5B3EFD18E"/>
    <w:rsid w:val="00802817"/>
    <w:rPr>
      <w:lang w:val="en-US" w:eastAsia="en-US"/>
    </w:rPr>
  </w:style>
  <w:style w:type="paragraph" w:customStyle="1" w:styleId="B73D8CBC4B644D03B084DE61E2F3A7FD">
    <w:name w:val="B73D8CBC4B644D03B084DE61E2F3A7FD"/>
    <w:rsid w:val="00802817"/>
    <w:rPr>
      <w:lang w:val="en-US" w:eastAsia="en-US"/>
    </w:rPr>
  </w:style>
  <w:style w:type="paragraph" w:customStyle="1" w:styleId="034C9F88B01C4911967A8CBF6B7B02E9">
    <w:name w:val="034C9F88B01C4911967A8CBF6B7B02E9"/>
    <w:rsid w:val="00802817"/>
    <w:rPr>
      <w:lang w:val="en-US" w:eastAsia="en-US"/>
    </w:rPr>
  </w:style>
  <w:style w:type="paragraph" w:customStyle="1" w:styleId="919B2BFDDD4E44718D1C8BFAC99D38EA">
    <w:name w:val="919B2BFDDD4E44718D1C8BFAC99D38EA"/>
    <w:rsid w:val="00802817"/>
    <w:rPr>
      <w:lang w:val="en-US" w:eastAsia="en-US"/>
    </w:rPr>
  </w:style>
  <w:style w:type="paragraph" w:customStyle="1" w:styleId="20D068EE321241379BEF0218FCBD570F">
    <w:name w:val="20D068EE321241379BEF0218FCBD570F"/>
    <w:rsid w:val="00802817"/>
    <w:rPr>
      <w:lang w:val="en-US" w:eastAsia="en-US"/>
    </w:rPr>
  </w:style>
  <w:style w:type="paragraph" w:customStyle="1" w:styleId="62A78E53BA004CF4B5F146FB01905922">
    <w:name w:val="62A78E53BA004CF4B5F146FB01905922"/>
    <w:rsid w:val="001771D6"/>
  </w:style>
  <w:style w:type="paragraph" w:customStyle="1" w:styleId="CB63AF85EA4848E7A278F216D821CE87">
    <w:name w:val="CB63AF85EA4848E7A278F216D821CE87"/>
    <w:rsid w:val="001771D6"/>
  </w:style>
  <w:style w:type="paragraph" w:customStyle="1" w:styleId="D1DD0F990F4C4DCB88055B1C15AB7F11">
    <w:name w:val="D1DD0F990F4C4DCB88055B1C15AB7F11"/>
    <w:rsid w:val="001771D6"/>
  </w:style>
  <w:style w:type="paragraph" w:customStyle="1" w:styleId="BF089D3925B541DFA9FA1F0EE29316A8">
    <w:name w:val="BF089D3925B541DFA9FA1F0EE29316A8"/>
    <w:rsid w:val="001771D6"/>
  </w:style>
  <w:style w:type="paragraph" w:customStyle="1" w:styleId="D164C6EE55D34B51B402667DFE798104">
    <w:name w:val="D164C6EE55D34B51B402667DFE798104"/>
    <w:rsid w:val="001771D6"/>
  </w:style>
  <w:style w:type="paragraph" w:customStyle="1" w:styleId="140A19F15E3F44BF8B78DFB57DFC624D">
    <w:name w:val="140A19F15E3F44BF8B78DFB57DFC624D"/>
    <w:rsid w:val="001771D6"/>
  </w:style>
  <w:style w:type="paragraph" w:customStyle="1" w:styleId="FD2D5443445641C3A39278FA63A8E102">
    <w:name w:val="FD2D5443445641C3A39278FA63A8E102"/>
    <w:rsid w:val="001771D6"/>
  </w:style>
  <w:style w:type="paragraph" w:customStyle="1" w:styleId="E9ACB32B584E49118D2B7D857B4D6890">
    <w:name w:val="E9ACB32B584E49118D2B7D857B4D6890"/>
    <w:rsid w:val="001771D6"/>
  </w:style>
  <w:style w:type="paragraph" w:customStyle="1" w:styleId="088A030A21D9437492196CB2219168FB">
    <w:name w:val="088A030A21D9437492196CB2219168FB"/>
    <w:rsid w:val="001771D6"/>
  </w:style>
  <w:style w:type="paragraph" w:customStyle="1" w:styleId="85D51058C7734D1D82E8BD43611F01F9">
    <w:name w:val="85D51058C7734D1D82E8BD43611F01F9"/>
    <w:rsid w:val="00554BE9"/>
    <w:rPr>
      <w:lang w:val="en-US" w:eastAsia="en-US"/>
    </w:rPr>
  </w:style>
  <w:style w:type="paragraph" w:customStyle="1" w:styleId="33A91F85DE8C4385A74B76034D2D9BD9">
    <w:name w:val="33A91F85DE8C4385A74B76034D2D9BD9"/>
    <w:rsid w:val="00554BE9"/>
    <w:rPr>
      <w:lang w:val="en-US" w:eastAsia="en-US"/>
    </w:rPr>
  </w:style>
  <w:style w:type="paragraph" w:customStyle="1" w:styleId="4666705BCD7D46FEA3227C05E17446BD">
    <w:name w:val="4666705BCD7D46FEA3227C05E17446BD"/>
    <w:rsid w:val="00554BE9"/>
    <w:rPr>
      <w:lang w:val="en-US" w:eastAsia="en-US"/>
    </w:rPr>
  </w:style>
  <w:style w:type="paragraph" w:customStyle="1" w:styleId="2D68B8DEA3A64E55A9D4824433480D71">
    <w:name w:val="2D68B8DEA3A64E55A9D4824433480D71"/>
    <w:rsid w:val="00554BE9"/>
    <w:rPr>
      <w:lang w:val="en-US" w:eastAsia="en-US"/>
    </w:rPr>
  </w:style>
  <w:style w:type="paragraph" w:customStyle="1" w:styleId="116DEC00807B4124BDBA7975BB100327">
    <w:name w:val="116DEC00807B4124BDBA7975BB100327"/>
    <w:rsid w:val="00554BE9"/>
    <w:rPr>
      <w:lang w:val="en-US" w:eastAsia="en-US"/>
    </w:rPr>
  </w:style>
  <w:style w:type="paragraph" w:customStyle="1" w:styleId="31475F842FD04FA5992D7CA7C12B82C7">
    <w:name w:val="31475F842FD04FA5992D7CA7C12B82C7"/>
    <w:rsid w:val="00554BE9"/>
    <w:rPr>
      <w:lang w:val="en-US" w:eastAsia="en-US"/>
    </w:rPr>
  </w:style>
  <w:style w:type="paragraph" w:customStyle="1" w:styleId="9D478766162F4EAE87D8DB28E6DFD89C">
    <w:name w:val="9D478766162F4EAE87D8DB28E6DFD89C"/>
    <w:rsid w:val="00554BE9"/>
    <w:rPr>
      <w:lang w:val="en-US" w:eastAsia="en-US"/>
    </w:rPr>
  </w:style>
  <w:style w:type="paragraph" w:customStyle="1" w:styleId="77EE377AB4A9403E8AB3113FCB62B3E7">
    <w:name w:val="77EE377AB4A9403E8AB3113FCB62B3E7"/>
    <w:rsid w:val="00554BE9"/>
    <w:rPr>
      <w:lang w:val="en-US" w:eastAsia="en-US"/>
    </w:rPr>
  </w:style>
  <w:style w:type="paragraph" w:customStyle="1" w:styleId="4C650F0A91E848108F13B8451F95C557">
    <w:name w:val="4C650F0A91E848108F13B8451F95C557"/>
    <w:rsid w:val="00554BE9"/>
    <w:rPr>
      <w:lang w:val="en-US" w:eastAsia="en-US"/>
    </w:rPr>
  </w:style>
  <w:style w:type="paragraph" w:customStyle="1" w:styleId="8575C7C9929E44DDBB9E38C2E0CAC1BC">
    <w:name w:val="8575C7C9929E44DDBB9E38C2E0CAC1BC"/>
    <w:rsid w:val="00554BE9"/>
    <w:rPr>
      <w:lang w:val="en-US" w:eastAsia="en-US"/>
    </w:rPr>
  </w:style>
  <w:style w:type="paragraph" w:customStyle="1" w:styleId="AB036AE8670F4482A8AFB9D918ABED3C">
    <w:name w:val="AB036AE8670F4482A8AFB9D918ABED3C"/>
    <w:rsid w:val="00554BE9"/>
    <w:rPr>
      <w:lang w:val="en-US" w:eastAsia="en-US"/>
    </w:rPr>
  </w:style>
  <w:style w:type="paragraph" w:customStyle="1" w:styleId="65C49E18A17D4CCD8083E8CA58AC4EAD">
    <w:name w:val="65C49E18A17D4CCD8083E8CA58AC4EAD"/>
    <w:rsid w:val="00554BE9"/>
    <w:rPr>
      <w:lang w:val="en-US" w:eastAsia="en-US"/>
    </w:rPr>
  </w:style>
  <w:style w:type="paragraph" w:customStyle="1" w:styleId="3FBF050B93054C44AAD0355CBE508E75">
    <w:name w:val="3FBF050B93054C44AAD0355CBE508E75"/>
    <w:rsid w:val="00554BE9"/>
    <w:rPr>
      <w:lang w:val="en-US" w:eastAsia="en-US"/>
    </w:rPr>
  </w:style>
  <w:style w:type="paragraph" w:customStyle="1" w:styleId="1662626F1E764ED99FEA2F0A35466826">
    <w:name w:val="1662626F1E764ED99FEA2F0A35466826"/>
    <w:rsid w:val="00554BE9"/>
    <w:rPr>
      <w:lang w:val="en-US" w:eastAsia="en-US"/>
    </w:rPr>
  </w:style>
  <w:style w:type="paragraph" w:customStyle="1" w:styleId="729F334BF6D4461089312AC528411680">
    <w:name w:val="729F334BF6D4461089312AC528411680"/>
    <w:rsid w:val="00554BE9"/>
    <w:rPr>
      <w:lang w:val="en-US" w:eastAsia="en-US"/>
    </w:rPr>
  </w:style>
  <w:style w:type="paragraph" w:customStyle="1" w:styleId="2FCD3FA83A5147DA911FB81DC7A72716">
    <w:name w:val="2FCD3FA83A5147DA911FB81DC7A72716"/>
    <w:rsid w:val="00554BE9"/>
    <w:rPr>
      <w:lang w:val="en-US" w:eastAsia="en-US"/>
    </w:rPr>
  </w:style>
  <w:style w:type="paragraph" w:customStyle="1" w:styleId="171E18D8D2EB4B8CAB7DBA38D3EC7D1D">
    <w:name w:val="171E18D8D2EB4B8CAB7DBA38D3EC7D1D"/>
    <w:rsid w:val="00554BE9"/>
    <w:rPr>
      <w:lang w:val="en-US" w:eastAsia="en-US"/>
    </w:rPr>
  </w:style>
  <w:style w:type="paragraph" w:customStyle="1" w:styleId="9A55CCA05BAF4A0885C366C82765836B">
    <w:name w:val="9A55CCA05BAF4A0885C366C82765836B"/>
    <w:rsid w:val="00554BE9"/>
    <w:rPr>
      <w:lang w:val="en-US" w:eastAsia="en-US"/>
    </w:rPr>
  </w:style>
  <w:style w:type="paragraph" w:customStyle="1" w:styleId="F1E5597BF548454E81DD5714A0B6FA78">
    <w:name w:val="F1E5597BF548454E81DD5714A0B6FA78"/>
    <w:rsid w:val="00554BE9"/>
    <w:rPr>
      <w:lang w:val="en-US" w:eastAsia="en-US"/>
    </w:rPr>
  </w:style>
  <w:style w:type="paragraph" w:customStyle="1" w:styleId="9B142EE330544823B214AEF4BC2CC4E3">
    <w:name w:val="9B142EE330544823B214AEF4BC2CC4E3"/>
    <w:rsid w:val="00554BE9"/>
    <w:rPr>
      <w:lang w:val="en-US" w:eastAsia="en-US"/>
    </w:rPr>
  </w:style>
  <w:style w:type="paragraph" w:customStyle="1" w:styleId="C4A3412549E543D6A9A168425EF3709D">
    <w:name w:val="C4A3412549E543D6A9A168425EF3709D"/>
    <w:rsid w:val="00554BE9"/>
    <w:rPr>
      <w:lang w:val="en-US" w:eastAsia="en-US"/>
    </w:rPr>
  </w:style>
  <w:style w:type="paragraph" w:customStyle="1" w:styleId="BE71B23D3DCA4D559369E33C914C6733">
    <w:name w:val="BE71B23D3DCA4D559369E33C914C6733"/>
    <w:rsid w:val="00554BE9"/>
    <w:rPr>
      <w:lang w:val="en-US" w:eastAsia="en-US"/>
    </w:rPr>
  </w:style>
  <w:style w:type="paragraph" w:customStyle="1" w:styleId="A422B6DF15084A2D9130007A1BE469B4">
    <w:name w:val="A422B6DF15084A2D9130007A1BE469B4"/>
    <w:rsid w:val="00554BE9"/>
    <w:rPr>
      <w:lang w:val="en-US" w:eastAsia="en-US"/>
    </w:rPr>
  </w:style>
  <w:style w:type="paragraph" w:customStyle="1" w:styleId="9801EB93F26E498EAD0347AC1CD5CA9B">
    <w:name w:val="9801EB93F26E498EAD0347AC1CD5CA9B"/>
    <w:rsid w:val="00554BE9"/>
    <w:rPr>
      <w:lang w:val="en-US" w:eastAsia="en-US"/>
    </w:rPr>
  </w:style>
  <w:style w:type="paragraph" w:customStyle="1" w:styleId="1A9F492F0BEF4A308507968C695F09A2">
    <w:name w:val="1A9F492F0BEF4A308507968C695F09A2"/>
    <w:rsid w:val="00554BE9"/>
    <w:rPr>
      <w:lang w:val="en-US" w:eastAsia="en-US"/>
    </w:rPr>
  </w:style>
  <w:style w:type="paragraph" w:customStyle="1" w:styleId="3F785DC0EC4C44A1892288DB8C35A610">
    <w:name w:val="3F785DC0EC4C44A1892288DB8C35A610"/>
    <w:rsid w:val="00554BE9"/>
    <w:rPr>
      <w:lang w:val="en-US" w:eastAsia="en-US"/>
    </w:rPr>
  </w:style>
  <w:style w:type="paragraph" w:customStyle="1" w:styleId="A7D71C1917A346B5B89004DF59AA7957">
    <w:name w:val="A7D71C1917A346B5B89004DF59AA7957"/>
    <w:rsid w:val="00554BE9"/>
    <w:rPr>
      <w:lang w:val="en-US" w:eastAsia="en-US"/>
    </w:rPr>
  </w:style>
  <w:style w:type="paragraph" w:customStyle="1" w:styleId="2E22AACEB6FC45E488D7927FB484997C">
    <w:name w:val="2E22AACEB6FC45E488D7927FB484997C"/>
    <w:rsid w:val="00554BE9"/>
    <w:rPr>
      <w:lang w:val="en-US" w:eastAsia="en-US"/>
    </w:rPr>
  </w:style>
  <w:style w:type="paragraph" w:customStyle="1" w:styleId="646508F3B1D94F8593616827AC97249C">
    <w:name w:val="646508F3B1D94F8593616827AC97249C"/>
    <w:rsid w:val="00554BE9"/>
    <w:rPr>
      <w:lang w:val="en-US" w:eastAsia="en-US"/>
    </w:rPr>
  </w:style>
  <w:style w:type="paragraph" w:customStyle="1" w:styleId="03898152318142EA9484B7306FC83D14">
    <w:name w:val="03898152318142EA9484B7306FC83D14"/>
    <w:rsid w:val="00554BE9"/>
    <w:rPr>
      <w:lang w:val="en-US" w:eastAsia="en-US"/>
    </w:rPr>
  </w:style>
  <w:style w:type="paragraph" w:customStyle="1" w:styleId="22031CA234984EC4A7473ACE8F21E402">
    <w:name w:val="22031CA234984EC4A7473ACE8F21E402"/>
    <w:rsid w:val="00554BE9"/>
    <w:rPr>
      <w:lang w:val="en-US" w:eastAsia="en-US"/>
    </w:rPr>
  </w:style>
  <w:style w:type="paragraph" w:customStyle="1" w:styleId="1CC3B21B9E794398BCAC0315C1940375">
    <w:name w:val="1CC3B21B9E794398BCAC0315C1940375"/>
    <w:rsid w:val="00554BE9"/>
    <w:rPr>
      <w:lang w:val="en-US" w:eastAsia="en-US"/>
    </w:rPr>
  </w:style>
  <w:style w:type="paragraph" w:customStyle="1" w:styleId="930151F71EB342A490197CE155AB4B03">
    <w:name w:val="930151F71EB342A490197CE155AB4B03"/>
    <w:rsid w:val="00554BE9"/>
    <w:rPr>
      <w:lang w:val="en-US" w:eastAsia="en-US"/>
    </w:rPr>
  </w:style>
  <w:style w:type="paragraph" w:customStyle="1" w:styleId="242FEA27E82F4806B304EC59DFB25EC9">
    <w:name w:val="242FEA27E82F4806B304EC59DFB25EC9"/>
    <w:rsid w:val="00554BE9"/>
    <w:rPr>
      <w:lang w:val="en-US" w:eastAsia="en-US"/>
    </w:rPr>
  </w:style>
  <w:style w:type="paragraph" w:customStyle="1" w:styleId="12861FEF4A2C4D1AB3F4E8BABE8023ED">
    <w:name w:val="12861FEF4A2C4D1AB3F4E8BABE8023ED"/>
    <w:rsid w:val="00554BE9"/>
    <w:rPr>
      <w:lang w:val="en-US" w:eastAsia="en-US"/>
    </w:rPr>
  </w:style>
  <w:style w:type="paragraph" w:customStyle="1" w:styleId="CACA0849C12D4C10AAC730210F67F5EA">
    <w:name w:val="CACA0849C12D4C10AAC730210F67F5EA"/>
    <w:rsid w:val="00B457A8"/>
    <w:rPr>
      <w:lang w:val="en-US" w:eastAsia="en-US"/>
    </w:rPr>
  </w:style>
  <w:style w:type="paragraph" w:customStyle="1" w:styleId="4C61288485014C4D85D1E805E4C1B1BF">
    <w:name w:val="4C61288485014C4D85D1E805E4C1B1BF"/>
    <w:rsid w:val="00B457A8"/>
    <w:rPr>
      <w:lang w:val="en-US" w:eastAsia="en-US"/>
    </w:rPr>
  </w:style>
  <w:style w:type="paragraph" w:customStyle="1" w:styleId="2A399BB560C444E48721EC5B30F9DF65">
    <w:name w:val="2A399BB560C444E48721EC5B30F9DF65"/>
    <w:rsid w:val="00B457A8"/>
    <w:rPr>
      <w:lang w:val="en-US" w:eastAsia="en-US"/>
    </w:rPr>
  </w:style>
  <w:style w:type="paragraph" w:customStyle="1" w:styleId="C3774F1B83CC4026860237EC7D46CD34">
    <w:name w:val="C3774F1B83CC4026860237EC7D46CD34"/>
    <w:rsid w:val="00B457A8"/>
    <w:rPr>
      <w:lang w:val="en-US" w:eastAsia="en-US"/>
    </w:rPr>
  </w:style>
  <w:style w:type="paragraph" w:customStyle="1" w:styleId="8E2CB17A428845D797763FFF167DB651">
    <w:name w:val="8E2CB17A428845D797763FFF167DB651"/>
    <w:rsid w:val="00B457A8"/>
    <w:rPr>
      <w:lang w:val="en-US" w:eastAsia="en-US"/>
    </w:rPr>
  </w:style>
  <w:style w:type="paragraph" w:customStyle="1" w:styleId="58431EF0FB9E4E628316E58E169E6C33">
    <w:name w:val="58431EF0FB9E4E628316E58E169E6C33"/>
    <w:rsid w:val="00B457A8"/>
    <w:rPr>
      <w:lang w:val="en-US" w:eastAsia="en-US"/>
    </w:rPr>
  </w:style>
  <w:style w:type="paragraph" w:customStyle="1" w:styleId="08BA3116497C41229D799B53577C597A">
    <w:name w:val="08BA3116497C41229D799B53577C597A"/>
    <w:rsid w:val="00B457A8"/>
    <w:rPr>
      <w:lang w:val="en-US" w:eastAsia="en-US"/>
    </w:rPr>
  </w:style>
  <w:style w:type="paragraph" w:customStyle="1" w:styleId="23ED878C9B834DB8BA9349BE2C57949A">
    <w:name w:val="23ED878C9B834DB8BA9349BE2C57949A"/>
    <w:rsid w:val="00B457A8"/>
    <w:rPr>
      <w:lang w:val="en-US" w:eastAsia="en-US"/>
    </w:rPr>
  </w:style>
  <w:style w:type="paragraph" w:customStyle="1" w:styleId="1AF8A62503A8451AAE17BF15486D7DCE">
    <w:name w:val="1AF8A62503A8451AAE17BF15486D7DCE"/>
    <w:rsid w:val="00B457A8"/>
    <w:rPr>
      <w:lang w:val="en-US" w:eastAsia="en-US"/>
    </w:rPr>
  </w:style>
  <w:style w:type="paragraph" w:customStyle="1" w:styleId="36E152119AA549B6A052C95D1296026A">
    <w:name w:val="36E152119AA549B6A052C95D1296026A"/>
    <w:rsid w:val="00B457A8"/>
    <w:rPr>
      <w:lang w:val="en-US" w:eastAsia="en-US"/>
    </w:rPr>
  </w:style>
  <w:style w:type="paragraph" w:customStyle="1" w:styleId="63B298E1D8124F109579C6C32239FB7B">
    <w:name w:val="63B298E1D8124F109579C6C32239FB7B"/>
    <w:rsid w:val="00B457A8"/>
    <w:rPr>
      <w:lang w:val="en-US" w:eastAsia="en-US"/>
    </w:rPr>
  </w:style>
  <w:style w:type="paragraph" w:customStyle="1" w:styleId="DDEB19E779B34CA1AC1BBE022B1EB630">
    <w:name w:val="DDEB19E779B34CA1AC1BBE022B1EB630"/>
    <w:rsid w:val="00B457A8"/>
    <w:rPr>
      <w:lang w:val="en-US" w:eastAsia="en-US"/>
    </w:rPr>
  </w:style>
  <w:style w:type="paragraph" w:customStyle="1" w:styleId="D84B46D927A7482C98C3236E56692038">
    <w:name w:val="D84B46D927A7482C98C3236E56692038"/>
    <w:rsid w:val="00B457A8"/>
    <w:rPr>
      <w:lang w:val="en-US" w:eastAsia="en-US"/>
    </w:rPr>
  </w:style>
  <w:style w:type="paragraph" w:customStyle="1" w:styleId="2AEB019F412243E0AE7B52BFF60BA9DA">
    <w:name w:val="2AEB019F412243E0AE7B52BFF60BA9DA"/>
    <w:rsid w:val="00B457A8"/>
    <w:rPr>
      <w:lang w:val="en-US" w:eastAsia="en-US"/>
    </w:rPr>
  </w:style>
  <w:style w:type="paragraph" w:customStyle="1" w:styleId="2104B95A26F3401C958996EE78F253C9">
    <w:name w:val="2104B95A26F3401C958996EE78F253C9"/>
    <w:rsid w:val="00B457A8"/>
    <w:rPr>
      <w:lang w:val="en-US" w:eastAsia="en-US"/>
    </w:rPr>
  </w:style>
  <w:style w:type="paragraph" w:customStyle="1" w:styleId="C2CDE397DE544A3AA6CA18811A157CCE">
    <w:name w:val="C2CDE397DE544A3AA6CA18811A157CCE"/>
    <w:rsid w:val="00B457A8"/>
    <w:rPr>
      <w:lang w:val="en-US" w:eastAsia="en-US"/>
    </w:rPr>
  </w:style>
  <w:style w:type="paragraph" w:customStyle="1" w:styleId="5790E43FFA6748A29AF914A1961E9946">
    <w:name w:val="5790E43FFA6748A29AF914A1961E9946"/>
    <w:rsid w:val="00B457A8"/>
    <w:rPr>
      <w:lang w:val="en-US" w:eastAsia="en-US"/>
    </w:rPr>
  </w:style>
  <w:style w:type="paragraph" w:customStyle="1" w:styleId="0CB2D17558274D2C9C572F62291A32E0">
    <w:name w:val="0CB2D17558274D2C9C572F62291A32E0"/>
    <w:rsid w:val="00B457A8"/>
    <w:rPr>
      <w:lang w:val="en-US" w:eastAsia="en-US"/>
    </w:rPr>
  </w:style>
  <w:style w:type="paragraph" w:customStyle="1" w:styleId="A2C8D78695494ADA9DB32E06B0DA95A2">
    <w:name w:val="A2C8D78695494ADA9DB32E06B0DA95A2"/>
    <w:rsid w:val="00B457A8"/>
    <w:rPr>
      <w:lang w:val="en-US" w:eastAsia="en-US"/>
    </w:rPr>
  </w:style>
  <w:style w:type="paragraph" w:customStyle="1" w:styleId="EB850146604A4C8EA407A472D961AFCC">
    <w:name w:val="EB850146604A4C8EA407A472D961AFCC"/>
    <w:rsid w:val="00B457A8"/>
    <w:rPr>
      <w:lang w:val="en-US" w:eastAsia="en-US"/>
    </w:rPr>
  </w:style>
  <w:style w:type="paragraph" w:customStyle="1" w:styleId="D0A16886003242C9A070E9C83A875CC3">
    <w:name w:val="D0A16886003242C9A070E9C83A875CC3"/>
    <w:rsid w:val="00B457A8"/>
    <w:rPr>
      <w:lang w:val="en-US" w:eastAsia="en-US"/>
    </w:rPr>
  </w:style>
  <w:style w:type="paragraph" w:customStyle="1" w:styleId="DFF56F8CC2D544CD90094BED6559BE57">
    <w:name w:val="DFF56F8CC2D544CD90094BED6559BE57"/>
    <w:rsid w:val="00B457A8"/>
    <w:rPr>
      <w:lang w:val="en-US" w:eastAsia="en-US"/>
    </w:rPr>
  </w:style>
  <w:style w:type="paragraph" w:customStyle="1" w:styleId="312C69E307154E4290653ABA9500DC4D">
    <w:name w:val="312C69E307154E4290653ABA9500DC4D"/>
    <w:rsid w:val="005D4BF8"/>
    <w:rPr>
      <w:lang w:val="en-US" w:eastAsia="en-US"/>
    </w:rPr>
  </w:style>
  <w:style w:type="paragraph" w:customStyle="1" w:styleId="D198F82193DA4A9789E3351BC28D9FEB">
    <w:name w:val="D198F82193DA4A9789E3351BC28D9FEB"/>
    <w:rsid w:val="005D4BF8"/>
    <w:rPr>
      <w:lang w:val="en-US" w:eastAsia="en-US"/>
    </w:rPr>
  </w:style>
  <w:style w:type="paragraph" w:customStyle="1" w:styleId="3A28BE91BE3842F0A756C56C274538ED">
    <w:name w:val="3A28BE91BE3842F0A756C56C274538ED"/>
    <w:rsid w:val="005D4BF8"/>
    <w:rPr>
      <w:lang w:val="en-US" w:eastAsia="en-US"/>
    </w:rPr>
  </w:style>
  <w:style w:type="paragraph" w:customStyle="1" w:styleId="7276187B235C4561BFA6922283F54AB0">
    <w:name w:val="7276187B235C4561BFA6922283F54AB0"/>
    <w:rsid w:val="00F06183"/>
    <w:rPr>
      <w:lang w:val="en-US" w:eastAsia="en-US"/>
    </w:rPr>
  </w:style>
  <w:style w:type="paragraph" w:customStyle="1" w:styleId="70446A9ABA6B46E7A570943ED2042B00">
    <w:name w:val="70446A9ABA6B46E7A570943ED2042B00"/>
    <w:rsid w:val="00F06183"/>
    <w:rPr>
      <w:lang w:val="en-US" w:eastAsia="en-US"/>
    </w:rPr>
  </w:style>
  <w:style w:type="paragraph" w:customStyle="1" w:styleId="4F9D76CF5B054017A7F5A04574083951">
    <w:name w:val="4F9D76CF5B054017A7F5A04574083951"/>
    <w:rsid w:val="00F06183"/>
    <w:rPr>
      <w:lang w:val="en-US" w:eastAsia="en-US"/>
    </w:rPr>
  </w:style>
  <w:style w:type="paragraph" w:customStyle="1" w:styleId="E67C200900604BAD97173FF0BCA7B2C7">
    <w:name w:val="E67C200900604BAD97173FF0BCA7B2C7"/>
    <w:rsid w:val="00F06183"/>
    <w:rPr>
      <w:lang w:val="en-US" w:eastAsia="en-US"/>
    </w:rPr>
  </w:style>
  <w:style w:type="paragraph" w:customStyle="1" w:styleId="F068E6F37DF241F7B087A775D57E71A3">
    <w:name w:val="F068E6F37DF241F7B087A775D57E71A3"/>
    <w:rsid w:val="00F06183"/>
    <w:rPr>
      <w:lang w:val="en-US" w:eastAsia="en-US"/>
    </w:rPr>
  </w:style>
  <w:style w:type="paragraph" w:customStyle="1" w:styleId="E43FA1FD8217472A8DC2A4050ED5BC86">
    <w:name w:val="E43FA1FD8217472A8DC2A4050ED5BC86"/>
    <w:rsid w:val="00F0618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5ca1250cdbe473b3a0b0451a8c148ee2">
  <xsd:schema xmlns:xsd="http://www.w3.org/2001/XMLSchema" xmlns:xs="http://www.w3.org/2001/XMLSchema" xmlns:p="http://schemas.microsoft.com/office/2006/metadata/properties" xmlns:ns3="0c5aaf48-b6a1-41e7-9a83-09d9c45adfd4" xmlns:ns4="b5062d6c-e266-4c61-82d6-fc8b5b100f6d" targetNamespace="http://schemas.microsoft.com/office/2006/metadata/properties" ma:root="true" ma:fieldsID="c5cb44967a42b7dd56d81ca6190546df" ns3:_="" ns4:_="">
    <xsd:import namespace="0c5aaf48-b6a1-41e7-9a83-09d9c45adfd4"/>
    <xsd:import namespace="b5062d6c-e266-4c61-82d6-fc8b5b100f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65A8-BB61-483B-A230-A4EA9C6F9A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40273A-FDAA-4B26-B48E-9B4E73FE3844}">
  <ds:schemaRefs>
    <ds:schemaRef ds:uri="http://schemas.microsoft.com/sharepoint/v3/contenttype/forms"/>
  </ds:schemaRefs>
</ds:datastoreItem>
</file>

<file path=customXml/itemProps3.xml><?xml version="1.0" encoding="utf-8"?>
<ds:datastoreItem xmlns:ds="http://schemas.openxmlformats.org/officeDocument/2006/customXml" ds:itemID="{82377034-C6A7-4E34-81FA-40DB68C3C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af48-b6a1-41e7-9a83-09d9c45adfd4"/>
    <ds:schemaRef ds:uri="b5062d6c-e266-4c61-82d6-fc8b5b10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D5F53-B519-4024-A5CC-9CB72EF2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Vlora Elshani</dc:creator>
  <cp:keywords/>
  <dc:description/>
  <cp:lastModifiedBy>Anton Selitaj</cp:lastModifiedBy>
  <cp:revision>2</cp:revision>
  <dcterms:created xsi:type="dcterms:W3CDTF">2020-12-29T20:19:00Z</dcterms:created>
  <dcterms:modified xsi:type="dcterms:W3CDTF">2020-12-29T20:19:00Z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