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8AC9" w14:textId="677307D3" w:rsidR="00CC2D7F" w:rsidRDefault="00CC2D7F" w:rsidP="00BC3A6C">
      <w:pPr>
        <w:widowControl w:val="0"/>
        <w:autoSpaceDE w:val="0"/>
        <w:autoSpaceDN w:val="0"/>
        <w:adjustRightInd w:val="0"/>
        <w:spacing w:after="0" w:line="200" w:lineRule="exact"/>
        <w:rPr>
          <w:rFonts w:ascii="Myriad Pro" w:hAnsi="Myriad Pro"/>
          <w:sz w:val="20"/>
          <w:szCs w:val="20"/>
        </w:rPr>
      </w:pPr>
    </w:p>
    <w:p w14:paraId="43001C71" w14:textId="77777777" w:rsidR="00CC2D7F" w:rsidRPr="00A926EB" w:rsidRDefault="00CC2D7F" w:rsidP="006C06B1">
      <w:pPr>
        <w:widowControl w:val="0"/>
        <w:autoSpaceDE w:val="0"/>
        <w:autoSpaceDN w:val="0"/>
        <w:adjustRightInd w:val="0"/>
        <w:spacing w:after="0" w:line="200" w:lineRule="exact"/>
        <w:jc w:val="center"/>
        <w:rPr>
          <w:rFonts w:ascii="Proxima Nova Rg" w:hAnsi="Proxima Nova Rg"/>
          <w:sz w:val="20"/>
          <w:szCs w:val="20"/>
        </w:rPr>
      </w:pPr>
    </w:p>
    <w:p w14:paraId="7B540C3F" w14:textId="77777777" w:rsidR="00D66F55" w:rsidRPr="00A926EB" w:rsidRDefault="00D66F55" w:rsidP="006C06B1">
      <w:pPr>
        <w:widowControl w:val="0"/>
        <w:autoSpaceDE w:val="0"/>
        <w:autoSpaceDN w:val="0"/>
        <w:adjustRightInd w:val="0"/>
        <w:spacing w:after="0" w:line="335" w:lineRule="exact"/>
        <w:jc w:val="center"/>
        <w:rPr>
          <w:rFonts w:ascii="Proxima Nova Rg" w:hAnsi="Proxima Nova Rg"/>
          <w:sz w:val="20"/>
          <w:szCs w:val="20"/>
        </w:rPr>
      </w:pPr>
    </w:p>
    <w:p w14:paraId="5715B6A6" w14:textId="1CB6EB7E" w:rsidR="00AA7009" w:rsidRPr="00A926EB" w:rsidRDefault="00D66F55" w:rsidP="006C06B1">
      <w:pPr>
        <w:spacing w:before="7" w:line="249" w:lineRule="auto"/>
        <w:ind w:right="844"/>
        <w:jc w:val="center"/>
        <w:rPr>
          <w:rFonts w:ascii="Proxima Nova Rg" w:hAnsi="Proxima Nova Rg" w:cstheme="minorHAnsi"/>
          <w:b/>
          <w:sz w:val="20"/>
          <w:szCs w:val="20"/>
        </w:rPr>
      </w:pPr>
      <w:r w:rsidRPr="00A926EB">
        <w:rPr>
          <w:rFonts w:ascii="Proxima Nova Rg" w:hAnsi="Proxima Nova Rg"/>
          <w:b/>
          <w:sz w:val="20"/>
          <w:szCs w:val="20"/>
        </w:rPr>
        <w:t xml:space="preserve">Management response to the </w:t>
      </w:r>
      <w:r w:rsidR="006C06B1" w:rsidRPr="00A926EB">
        <w:rPr>
          <w:rFonts w:ascii="Proxima Nova Rg" w:hAnsi="Proxima Nova Rg" w:cstheme="minorHAnsi"/>
          <w:b/>
          <w:sz w:val="20"/>
          <w:szCs w:val="20"/>
        </w:rPr>
        <w:t>Conserving Biodiversity and Enhancing Ecosystem Function through a "Ridge to Reef" Approach in Cook Islands</w:t>
      </w:r>
    </w:p>
    <w:p w14:paraId="744B9A09" w14:textId="0269D6C7" w:rsidR="001D22E6" w:rsidRPr="00A926EB" w:rsidRDefault="001D22E6" w:rsidP="008E5889">
      <w:pPr>
        <w:spacing w:after="5" w:line="360" w:lineRule="auto"/>
        <w:ind w:left="2880" w:hanging="2880"/>
        <w:rPr>
          <w:rFonts w:ascii="Proxima Nova Rg" w:eastAsia="Garamond" w:hAnsi="Proxima Nova Rg" w:cs="Garamond"/>
          <w:color w:val="000000"/>
          <w:sz w:val="20"/>
          <w:szCs w:val="20"/>
        </w:rPr>
      </w:pPr>
      <w:r w:rsidRPr="00A926EB">
        <w:rPr>
          <w:rFonts w:ascii="Proxima Nova Rg" w:eastAsia="Garamond" w:hAnsi="Proxima Nova Rg" w:cs="Garamond"/>
          <w:color w:val="000000"/>
          <w:sz w:val="20"/>
          <w:szCs w:val="20"/>
        </w:rPr>
        <w:t>Project Title:</w:t>
      </w:r>
      <w:r w:rsidR="001A48FC">
        <w:rPr>
          <w:rFonts w:ascii="Proxima Nova Rg" w:eastAsia="Garamond" w:hAnsi="Proxima Nova Rg" w:cs="Garamond"/>
          <w:color w:val="000000"/>
          <w:sz w:val="20"/>
          <w:szCs w:val="20"/>
        </w:rPr>
        <w:tab/>
      </w:r>
      <w:r w:rsidR="001A48FC">
        <w:rPr>
          <w:rFonts w:ascii="Proxima Nova Rg" w:eastAsia="Garamond" w:hAnsi="Proxima Nova Rg" w:cs="Garamond"/>
          <w:color w:val="000000"/>
          <w:sz w:val="20"/>
          <w:szCs w:val="20"/>
        </w:rPr>
        <w:tab/>
      </w:r>
      <w:r w:rsidR="001A48FC">
        <w:rPr>
          <w:rFonts w:ascii="Proxima Nova Rg" w:eastAsia="Garamond" w:hAnsi="Proxima Nova Rg" w:cs="Garamond"/>
          <w:color w:val="000000"/>
          <w:sz w:val="20"/>
          <w:szCs w:val="20"/>
        </w:rPr>
        <w:tab/>
      </w:r>
      <w:r w:rsidR="00FF2C35" w:rsidRPr="00A926EB">
        <w:rPr>
          <w:rFonts w:ascii="Proxima Nova Rg" w:eastAsia="Garamond" w:hAnsi="Proxima Nova Rg" w:cs="Garamond"/>
          <w:color w:val="000000"/>
          <w:sz w:val="20"/>
          <w:szCs w:val="20"/>
        </w:rPr>
        <w:t>Cook Islands R2R</w:t>
      </w:r>
    </w:p>
    <w:p w14:paraId="13613D17" w14:textId="0F3B706F" w:rsidR="001D22E6" w:rsidRPr="00A926EB" w:rsidRDefault="7B666EB7" w:rsidP="008E5889">
      <w:pPr>
        <w:spacing w:after="5" w:line="360" w:lineRule="auto"/>
        <w:ind w:left="10" w:hanging="10"/>
        <w:rPr>
          <w:rFonts w:ascii="Proxima Nova Rg" w:eastAsia="Garamond" w:hAnsi="Proxima Nova Rg" w:cs="Garamond"/>
          <w:color w:val="000000"/>
          <w:sz w:val="20"/>
          <w:szCs w:val="20"/>
        </w:rPr>
      </w:pPr>
      <w:r w:rsidRPr="00A926EB">
        <w:rPr>
          <w:rFonts w:ascii="Proxima Nova Rg" w:eastAsia="Garamond" w:hAnsi="Proxima Nova Rg" w:cs="Garamond"/>
          <w:color w:val="000000" w:themeColor="text1"/>
          <w:sz w:val="20"/>
          <w:szCs w:val="20"/>
        </w:rPr>
        <w:t>UNDP</w:t>
      </w:r>
      <w:r w:rsidR="001D22E6" w:rsidRPr="00A926EB">
        <w:rPr>
          <w:rFonts w:ascii="Proxima Nova Rg" w:eastAsia="Garamond" w:hAnsi="Proxima Nova Rg" w:cs="Garamond"/>
          <w:color w:val="000000" w:themeColor="text1"/>
          <w:sz w:val="20"/>
          <w:szCs w:val="20"/>
        </w:rPr>
        <w:t xml:space="preserve"> PIMS</w:t>
      </w:r>
      <w:r w:rsidR="6054E8D2" w:rsidRPr="00A926EB">
        <w:rPr>
          <w:rFonts w:ascii="Proxima Nova Rg" w:eastAsia="Garamond" w:hAnsi="Proxima Nova Rg" w:cs="Garamond"/>
          <w:color w:val="000000" w:themeColor="text1"/>
          <w:sz w:val="20"/>
          <w:szCs w:val="20"/>
        </w:rPr>
        <w:t xml:space="preserve"> ID</w:t>
      </w:r>
      <w:r w:rsidR="001D22E6" w:rsidRPr="00A926EB">
        <w:rPr>
          <w:rFonts w:ascii="Proxima Nova Rg" w:eastAsia="Garamond" w:hAnsi="Proxima Nova Rg" w:cs="Garamond"/>
          <w:color w:val="000000" w:themeColor="text1"/>
          <w:sz w:val="20"/>
          <w:szCs w:val="20"/>
        </w:rPr>
        <w:t xml:space="preserve"> #:</w:t>
      </w:r>
      <w:r w:rsidR="001D22E6" w:rsidRPr="00A926EB">
        <w:rPr>
          <w:rFonts w:ascii="Proxima Nova Rg" w:hAnsi="Proxima Nova Rg"/>
          <w:sz w:val="20"/>
          <w:szCs w:val="20"/>
        </w:rPr>
        <w:tab/>
      </w:r>
      <w:r w:rsidR="001D22E6" w:rsidRPr="00A926EB">
        <w:rPr>
          <w:rFonts w:ascii="Proxima Nova Rg" w:hAnsi="Proxima Nova Rg"/>
          <w:sz w:val="20"/>
          <w:szCs w:val="20"/>
        </w:rPr>
        <w:tab/>
      </w:r>
      <w:r w:rsidR="001D22E6" w:rsidRPr="00A926EB">
        <w:rPr>
          <w:rFonts w:ascii="Proxima Nova Rg" w:hAnsi="Proxima Nova Rg"/>
          <w:sz w:val="20"/>
          <w:szCs w:val="20"/>
        </w:rPr>
        <w:tab/>
      </w:r>
      <w:r w:rsidR="001D22E6" w:rsidRPr="00A926EB">
        <w:rPr>
          <w:rFonts w:ascii="Proxima Nova Rg" w:hAnsi="Proxima Nova Rg"/>
          <w:sz w:val="20"/>
          <w:szCs w:val="20"/>
        </w:rPr>
        <w:tab/>
      </w:r>
      <w:r w:rsidR="001D22E6" w:rsidRPr="00A926EB">
        <w:rPr>
          <w:rFonts w:ascii="Proxima Nova Rg" w:eastAsia="Garamond" w:hAnsi="Proxima Nova Rg" w:cs="Garamond"/>
          <w:color w:val="000000" w:themeColor="text1"/>
          <w:sz w:val="20"/>
          <w:szCs w:val="20"/>
        </w:rPr>
        <w:t>5</w:t>
      </w:r>
      <w:r w:rsidR="00121E6E" w:rsidRPr="00A926EB">
        <w:rPr>
          <w:rFonts w:ascii="Proxima Nova Rg" w:eastAsia="Garamond" w:hAnsi="Proxima Nova Rg" w:cs="Garamond"/>
          <w:color w:val="000000" w:themeColor="text1"/>
          <w:sz w:val="20"/>
          <w:szCs w:val="20"/>
        </w:rPr>
        <w:t>168</w:t>
      </w:r>
    </w:p>
    <w:p w14:paraId="13AA7819" w14:textId="765504BF" w:rsidR="001D22E6" w:rsidRPr="00A926EB" w:rsidRDefault="001D22E6" w:rsidP="6D6F4A96">
      <w:pPr>
        <w:spacing w:after="5" w:line="360" w:lineRule="auto"/>
        <w:ind w:left="10" w:hanging="10"/>
        <w:rPr>
          <w:rFonts w:ascii="Proxima Nova Rg" w:eastAsia="Garamond" w:hAnsi="Proxima Nova Rg" w:cs="Garamond"/>
          <w:color w:val="000000" w:themeColor="text1"/>
          <w:sz w:val="20"/>
          <w:szCs w:val="20"/>
        </w:rPr>
      </w:pPr>
      <w:r w:rsidRPr="00A926EB">
        <w:rPr>
          <w:rFonts w:ascii="Proxima Nova Rg" w:eastAsia="Garamond" w:hAnsi="Proxima Nova Rg" w:cs="Garamond"/>
          <w:color w:val="000000" w:themeColor="text1"/>
          <w:sz w:val="20"/>
          <w:szCs w:val="20"/>
        </w:rPr>
        <w:t>GEF Project ID #:</w:t>
      </w:r>
      <w:r w:rsidRPr="00A926EB">
        <w:rPr>
          <w:rFonts w:ascii="Proxima Nova Rg" w:hAnsi="Proxima Nova Rg"/>
          <w:sz w:val="20"/>
          <w:szCs w:val="20"/>
        </w:rPr>
        <w:tab/>
      </w:r>
      <w:r w:rsidRPr="00A926EB">
        <w:rPr>
          <w:rFonts w:ascii="Proxima Nova Rg" w:hAnsi="Proxima Nova Rg"/>
          <w:sz w:val="20"/>
          <w:szCs w:val="20"/>
        </w:rPr>
        <w:tab/>
      </w:r>
      <w:r w:rsidRPr="00A926EB">
        <w:rPr>
          <w:rFonts w:ascii="Proxima Nova Rg" w:hAnsi="Proxima Nova Rg"/>
          <w:sz w:val="20"/>
          <w:szCs w:val="20"/>
        </w:rPr>
        <w:tab/>
      </w:r>
      <w:r w:rsidRPr="00A926EB">
        <w:rPr>
          <w:rFonts w:ascii="Proxima Nova Rg" w:hAnsi="Proxima Nova Rg"/>
          <w:sz w:val="20"/>
          <w:szCs w:val="20"/>
        </w:rPr>
        <w:tab/>
      </w:r>
      <w:r w:rsidR="5B24F8E8" w:rsidRPr="00A926EB">
        <w:rPr>
          <w:rFonts w:ascii="Proxima Nova Rg" w:hAnsi="Proxima Nova Rg"/>
          <w:sz w:val="20"/>
          <w:szCs w:val="20"/>
        </w:rPr>
        <w:t>5348</w:t>
      </w:r>
    </w:p>
    <w:p w14:paraId="14714B8A" w14:textId="31612F2A" w:rsidR="001D22E6" w:rsidRPr="00A926EB" w:rsidRDefault="5B24F8E8" w:rsidP="008E5889">
      <w:pPr>
        <w:spacing w:after="5" w:line="360" w:lineRule="auto"/>
        <w:ind w:left="10" w:hanging="10"/>
        <w:rPr>
          <w:rFonts w:ascii="Proxima Nova Rg" w:eastAsia="Garamond" w:hAnsi="Proxima Nova Rg" w:cs="Garamond"/>
          <w:color w:val="000000"/>
          <w:sz w:val="20"/>
          <w:szCs w:val="20"/>
        </w:rPr>
      </w:pPr>
      <w:r w:rsidRPr="00A926EB">
        <w:rPr>
          <w:rFonts w:ascii="Proxima Nova Rg" w:eastAsia="Garamond" w:hAnsi="Proxima Nova Rg" w:cs="Garamond"/>
          <w:color w:val="000000" w:themeColor="text1"/>
          <w:sz w:val="20"/>
          <w:szCs w:val="20"/>
        </w:rPr>
        <w:t xml:space="preserve">Project /Output #s                                       </w:t>
      </w:r>
      <w:r w:rsidR="001A48FC">
        <w:rPr>
          <w:rFonts w:ascii="Proxima Nova Rg" w:eastAsia="Garamond" w:hAnsi="Proxima Nova Rg" w:cs="Garamond"/>
          <w:color w:val="000000" w:themeColor="text1"/>
          <w:sz w:val="20"/>
          <w:szCs w:val="20"/>
        </w:rPr>
        <w:tab/>
      </w:r>
      <w:r w:rsidRPr="00A926EB">
        <w:rPr>
          <w:rFonts w:ascii="Proxima Nova Rg" w:eastAsia="Garamond" w:hAnsi="Proxima Nova Rg" w:cs="Garamond"/>
          <w:color w:val="000000" w:themeColor="text1"/>
          <w:sz w:val="20"/>
          <w:szCs w:val="20"/>
        </w:rPr>
        <w:t xml:space="preserve"> </w:t>
      </w:r>
      <w:r w:rsidR="001D22E6" w:rsidRPr="00A926EB">
        <w:rPr>
          <w:rFonts w:ascii="Proxima Nova Rg" w:eastAsia="Garamond" w:hAnsi="Proxima Nova Rg" w:cs="Garamond"/>
          <w:color w:val="000000" w:themeColor="text1"/>
          <w:sz w:val="20"/>
          <w:szCs w:val="20"/>
        </w:rPr>
        <w:t>00</w:t>
      </w:r>
      <w:r w:rsidR="00B44CD3" w:rsidRPr="00A926EB">
        <w:rPr>
          <w:rFonts w:ascii="Proxima Nova Rg" w:eastAsia="Garamond" w:hAnsi="Proxima Nova Rg" w:cs="Garamond"/>
          <w:color w:val="000000" w:themeColor="text1"/>
          <w:sz w:val="20"/>
          <w:szCs w:val="20"/>
        </w:rPr>
        <w:t>0</w:t>
      </w:r>
      <w:r w:rsidR="00302DE6" w:rsidRPr="00A926EB">
        <w:rPr>
          <w:rFonts w:ascii="Proxima Nova Rg" w:eastAsia="Garamond" w:hAnsi="Proxima Nova Rg" w:cs="Garamond"/>
          <w:color w:val="000000" w:themeColor="text1"/>
          <w:sz w:val="20"/>
          <w:szCs w:val="20"/>
        </w:rPr>
        <w:t>84399</w:t>
      </w:r>
      <w:r w:rsidR="00F50B4E" w:rsidRPr="00A926EB">
        <w:rPr>
          <w:rFonts w:ascii="Proxima Nova Rg" w:eastAsia="Garamond" w:hAnsi="Proxima Nova Rg" w:cs="Garamond"/>
          <w:color w:val="000000" w:themeColor="text1"/>
          <w:sz w:val="20"/>
          <w:szCs w:val="20"/>
        </w:rPr>
        <w:t>/00092426</w:t>
      </w:r>
    </w:p>
    <w:p w14:paraId="596B98BD" w14:textId="785B31CD" w:rsidR="001D22E6" w:rsidRPr="00A926EB" w:rsidRDefault="00FC3422" w:rsidP="008E5889">
      <w:pPr>
        <w:spacing w:after="5" w:line="360" w:lineRule="auto"/>
        <w:ind w:left="10" w:hanging="10"/>
        <w:rPr>
          <w:rFonts w:ascii="Proxima Nova Rg" w:eastAsia="Garamond" w:hAnsi="Proxima Nova Rg" w:cs="Garamond"/>
          <w:color w:val="000000"/>
          <w:sz w:val="20"/>
          <w:szCs w:val="20"/>
        </w:rPr>
      </w:pPr>
      <w:r w:rsidRPr="00A926EB">
        <w:rPr>
          <w:rFonts w:ascii="Proxima Nova Rg" w:eastAsia="Garamond" w:hAnsi="Proxima Nova Rg" w:cs="Garamond"/>
          <w:color w:val="000000"/>
          <w:sz w:val="20"/>
          <w:szCs w:val="20"/>
        </w:rPr>
        <w:t xml:space="preserve">Terminal Evaluation </w:t>
      </w:r>
      <w:r w:rsidR="001D22E6" w:rsidRPr="00A926EB">
        <w:rPr>
          <w:rFonts w:ascii="Proxima Nova Rg" w:eastAsia="Garamond" w:hAnsi="Proxima Nova Rg" w:cs="Garamond"/>
          <w:color w:val="000000"/>
          <w:sz w:val="20"/>
          <w:szCs w:val="20"/>
        </w:rPr>
        <w:t>Completion Date:</w:t>
      </w:r>
      <w:r w:rsidR="001D22E6" w:rsidRPr="00A926EB">
        <w:rPr>
          <w:rFonts w:ascii="Proxima Nova Rg" w:eastAsia="Garamond" w:hAnsi="Proxima Nova Rg" w:cs="Garamond"/>
          <w:color w:val="000000"/>
          <w:sz w:val="20"/>
          <w:szCs w:val="20"/>
        </w:rPr>
        <w:tab/>
      </w:r>
      <w:r w:rsidR="001A48FC">
        <w:rPr>
          <w:rFonts w:ascii="Proxima Nova Rg" w:eastAsia="Garamond" w:hAnsi="Proxima Nova Rg" w:cs="Garamond"/>
          <w:color w:val="000000"/>
          <w:sz w:val="20"/>
          <w:szCs w:val="20"/>
        </w:rPr>
        <w:tab/>
      </w:r>
      <w:r w:rsidR="00F05168" w:rsidRPr="00A926EB">
        <w:rPr>
          <w:rFonts w:ascii="Proxima Nova Rg" w:eastAsia="Garamond" w:hAnsi="Proxima Nova Rg" w:cs="Garamond"/>
          <w:color w:val="000000"/>
          <w:sz w:val="20"/>
          <w:szCs w:val="20"/>
        </w:rPr>
        <w:t xml:space="preserve">July </w:t>
      </w:r>
      <w:r w:rsidR="001D22E6" w:rsidRPr="00A926EB">
        <w:rPr>
          <w:rFonts w:ascii="Proxima Nova Rg" w:eastAsia="Garamond" w:hAnsi="Proxima Nova Rg" w:cs="Garamond"/>
          <w:color w:val="000000"/>
          <w:sz w:val="20"/>
          <w:szCs w:val="20"/>
        </w:rPr>
        <w:t>2021</w:t>
      </w:r>
    </w:p>
    <w:p w14:paraId="532E8CD5" w14:textId="759FE27D" w:rsidR="00FF2C35" w:rsidRPr="00A926EB" w:rsidRDefault="001D22E6" w:rsidP="008E5889">
      <w:pPr>
        <w:spacing w:after="5" w:line="360" w:lineRule="auto"/>
        <w:ind w:left="10" w:hanging="10"/>
        <w:rPr>
          <w:rFonts w:ascii="Proxima Nova Rg" w:hAnsi="Proxima Nova Rg"/>
          <w:sz w:val="20"/>
          <w:szCs w:val="20"/>
        </w:rPr>
      </w:pPr>
      <w:r w:rsidRPr="00A926EB">
        <w:rPr>
          <w:rFonts w:ascii="Proxima Nova Rg" w:eastAsia="Garamond" w:hAnsi="Proxima Nova Rg" w:cs="Garamond"/>
          <w:color w:val="000000"/>
          <w:sz w:val="20"/>
          <w:szCs w:val="20"/>
        </w:rPr>
        <w:t>Date of Issu</w:t>
      </w:r>
      <w:r w:rsidR="001A48FC">
        <w:rPr>
          <w:rFonts w:ascii="Proxima Nova Rg" w:eastAsia="Garamond" w:hAnsi="Proxima Nova Rg" w:cs="Garamond"/>
          <w:color w:val="000000"/>
          <w:sz w:val="20"/>
          <w:szCs w:val="20"/>
        </w:rPr>
        <w:t>anc</w:t>
      </w:r>
      <w:r w:rsidRPr="00A926EB">
        <w:rPr>
          <w:rFonts w:ascii="Proxima Nova Rg" w:eastAsia="Garamond" w:hAnsi="Proxima Nova Rg" w:cs="Garamond"/>
          <w:color w:val="000000"/>
          <w:sz w:val="20"/>
          <w:szCs w:val="20"/>
        </w:rPr>
        <w:t xml:space="preserve">e of Management Response:  </w:t>
      </w:r>
      <w:r w:rsidRPr="00A926EB">
        <w:rPr>
          <w:rFonts w:ascii="Proxima Nova Rg" w:eastAsia="Garamond" w:hAnsi="Proxima Nova Rg" w:cs="Garamond"/>
          <w:color w:val="000000"/>
          <w:sz w:val="20"/>
          <w:szCs w:val="20"/>
        </w:rPr>
        <w:tab/>
      </w:r>
      <w:r w:rsidR="00F05168" w:rsidRPr="00A926EB">
        <w:rPr>
          <w:rFonts w:ascii="Proxima Nova Rg" w:eastAsia="Garamond" w:hAnsi="Proxima Nova Rg" w:cs="Garamond"/>
          <w:color w:val="000000"/>
          <w:sz w:val="20"/>
          <w:szCs w:val="20"/>
        </w:rPr>
        <w:t>Sep</w:t>
      </w:r>
      <w:r w:rsidR="008E5889" w:rsidRPr="00A926EB">
        <w:rPr>
          <w:rFonts w:ascii="Proxima Nova Rg" w:eastAsia="Garamond" w:hAnsi="Proxima Nova Rg" w:cs="Garamond"/>
          <w:color w:val="000000"/>
          <w:sz w:val="20"/>
          <w:szCs w:val="20"/>
        </w:rPr>
        <w:t>t</w:t>
      </w:r>
      <w:r w:rsidR="001A48FC">
        <w:rPr>
          <w:rFonts w:ascii="Proxima Nova Rg" w:eastAsia="Garamond" w:hAnsi="Proxima Nova Rg" w:cs="Garamond"/>
          <w:color w:val="000000"/>
          <w:sz w:val="20"/>
          <w:szCs w:val="20"/>
        </w:rPr>
        <w:t>ember</w:t>
      </w:r>
      <w:r w:rsidR="00F05168" w:rsidRPr="00A926EB">
        <w:rPr>
          <w:rFonts w:ascii="Proxima Nova Rg" w:eastAsia="Garamond" w:hAnsi="Proxima Nova Rg" w:cs="Garamond"/>
          <w:color w:val="000000"/>
          <w:sz w:val="20"/>
          <w:szCs w:val="20"/>
        </w:rPr>
        <w:t xml:space="preserve"> </w:t>
      </w:r>
      <w:r w:rsidRPr="00A926EB">
        <w:rPr>
          <w:rFonts w:ascii="Proxima Nova Rg" w:eastAsia="Garamond" w:hAnsi="Proxima Nova Rg" w:cs="Garamond"/>
          <w:color w:val="000000"/>
          <w:sz w:val="20"/>
          <w:szCs w:val="20"/>
        </w:rPr>
        <w:t>2021</w:t>
      </w:r>
    </w:p>
    <w:p w14:paraId="770CE734" w14:textId="2E5F7351" w:rsidR="00AA7009" w:rsidRPr="00A926EB" w:rsidRDefault="00AA7009" w:rsidP="00AA7009">
      <w:pPr>
        <w:tabs>
          <w:tab w:val="left" w:pos="2880"/>
        </w:tabs>
        <w:spacing w:line="240" w:lineRule="auto"/>
        <w:ind w:left="2880" w:hanging="2880"/>
        <w:rPr>
          <w:rFonts w:ascii="Proxima Nova Rg" w:hAnsi="Proxima Nova Rg"/>
          <w:i/>
          <w:sz w:val="20"/>
          <w:szCs w:val="20"/>
        </w:rPr>
      </w:pPr>
      <w:r w:rsidRPr="00A926EB">
        <w:rPr>
          <w:rFonts w:ascii="Proxima Nova Rg" w:hAnsi="Proxima Nova Rg"/>
          <w:sz w:val="20"/>
          <w:szCs w:val="20"/>
        </w:rPr>
        <w:t xml:space="preserve">Prepared by: </w:t>
      </w:r>
      <w:r w:rsidRPr="00A926EB">
        <w:rPr>
          <w:rFonts w:ascii="Proxima Nova Rg" w:hAnsi="Proxima Nova Rg"/>
          <w:sz w:val="20"/>
          <w:szCs w:val="20"/>
        </w:rPr>
        <w:tab/>
      </w:r>
      <w:r w:rsidR="001A48FC">
        <w:rPr>
          <w:rFonts w:ascii="Proxima Nova Rg" w:hAnsi="Proxima Nova Rg"/>
          <w:sz w:val="20"/>
          <w:szCs w:val="20"/>
        </w:rPr>
        <w:tab/>
      </w:r>
      <w:r w:rsidR="001A48FC">
        <w:rPr>
          <w:rFonts w:ascii="Proxima Nova Rg" w:hAnsi="Proxima Nova Rg"/>
          <w:sz w:val="20"/>
          <w:szCs w:val="20"/>
        </w:rPr>
        <w:tab/>
      </w:r>
      <w:r w:rsidRPr="00A926EB">
        <w:rPr>
          <w:rFonts w:ascii="Proxima Nova Rg" w:hAnsi="Proxima Nova Rg"/>
          <w:sz w:val="20"/>
          <w:szCs w:val="20"/>
        </w:rPr>
        <w:t xml:space="preserve">UNDP MCO </w:t>
      </w:r>
    </w:p>
    <w:p w14:paraId="46B29514" w14:textId="477AA0BD" w:rsidR="004226E2" w:rsidRDefault="00AA7009" w:rsidP="00744F0E">
      <w:pPr>
        <w:tabs>
          <w:tab w:val="left" w:pos="2880"/>
        </w:tabs>
        <w:spacing w:after="0" w:line="240" w:lineRule="auto"/>
        <w:ind w:left="2880" w:hanging="2880"/>
        <w:rPr>
          <w:rFonts w:ascii="Proxima Nova Rg" w:hAnsi="Proxima Nova Rg"/>
          <w:sz w:val="20"/>
          <w:szCs w:val="20"/>
        </w:rPr>
      </w:pPr>
      <w:r w:rsidRPr="00A926EB">
        <w:rPr>
          <w:rFonts w:ascii="Proxima Nova Rg" w:hAnsi="Proxima Nova Rg"/>
          <w:sz w:val="20"/>
          <w:szCs w:val="20"/>
        </w:rPr>
        <w:t xml:space="preserve">Contributors: </w:t>
      </w:r>
      <w:r w:rsidRPr="00A926EB">
        <w:rPr>
          <w:rFonts w:ascii="Proxima Nova Rg" w:hAnsi="Proxima Nova Rg"/>
          <w:sz w:val="20"/>
          <w:szCs w:val="20"/>
        </w:rPr>
        <w:tab/>
      </w:r>
      <w:r w:rsidR="004226E2">
        <w:rPr>
          <w:rFonts w:ascii="Proxima Nova Rg" w:hAnsi="Proxima Nova Rg"/>
          <w:sz w:val="20"/>
          <w:szCs w:val="20"/>
        </w:rPr>
        <w:tab/>
      </w:r>
      <w:r w:rsidR="004226E2">
        <w:rPr>
          <w:rFonts w:ascii="Proxima Nova Rg" w:hAnsi="Proxima Nova Rg"/>
          <w:sz w:val="20"/>
          <w:szCs w:val="20"/>
        </w:rPr>
        <w:tab/>
      </w:r>
      <w:r w:rsidR="004A69E4">
        <w:rPr>
          <w:rFonts w:ascii="Proxima Nova Rg" w:hAnsi="Proxima Nova Rg"/>
          <w:sz w:val="20"/>
          <w:szCs w:val="20"/>
        </w:rPr>
        <w:t>Gabriel Jaramillo</w:t>
      </w:r>
      <w:r w:rsidRPr="00A926EB">
        <w:rPr>
          <w:rFonts w:ascii="Proxima Nova Rg" w:hAnsi="Proxima Nova Rg"/>
          <w:sz w:val="20"/>
          <w:szCs w:val="20"/>
        </w:rPr>
        <w:t>-UNDP R</w:t>
      </w:r>
      <w:r w:rsidR="00744F0E">
        <w:rPr>
          <w:rFonts w:ascii="Proxima Nova Rg" w:hAnsi="Proxima Nova Rg"/>
          <w:sz w:val="20"/>
          <w:szCs w:val="20"/>
        </w:rPr>
        <w:t xml:space="preserve">egional </w:t>
      </w:r>
      <w:r w:rsidRPr="00A926EB">
        <w:rPr>
          <w:rFonts w:ascii="Proxima Nova Rg" w:hAnsi="Proxima Nova Rg"/>
          <w:sz w:val="20"/>
          <w:szCs w:val="20"/>
        </w:rPr>
        <w:t>T</w:t>
      </w:r>
      <w:r w:rsidR="00744F0E">
        <w:rPr>
          <w:rFonts w:ascii="Proxima Nova Rg" w:hAnsi="Proxima Nova Rg"/>
          <w:sz w:val="20"/>
          <w:szCs w:val="20"/>
        </w:rPr>
        <w:t xml:space="preserve">echnical </w:t>
      </w:r>
      <w:r w:rsidRPr="00A926EB">
        <w:rPr>
          <w:rFonts w:ascii="Proxima Nova Rg" w:hAnsi="Proxima Nova Rg"/>
          <w:sz w:val="20"/>
          <w:szCs w:val="20"/>
        </w:rPr>
        <w:t>A</w:t>
      </w:r>
      <w:r w:rsidR="00744F0E">
        <w:rPr>
          <w:rFonts w:ascii="Proxima Nova Rg" w:hAnsi="Proxima Nova Rg"/>
          <w:sz w:val="20"/>
          <w:szCs w:val="20"/>
        </w:rPr>
        <w:t>dvisor</w:t>
      </w:r>
      <w:r w:rsidRPr="00A926EB">
        <w:rPr>
          <w:rFonts w:ascii="Proxima Nova Rg" w:hAnsi="Proxima Nova Rg"/>
          <w:sz w:val="20"/>
          <w:szCs w:val="20"/>
        </w:rPr>
        <w:t xml:space="preserve"> </w:t>
      </w:r>
    </w:p>
    <w:p w14:paraId="28E470F3" w14:textId="09862245" w:rsidR="004226E2" w:rsidRDefault="004226E2" w:rsidP="00744F0E">
      <w:pPr>
        <w:tabs>
          <w:tab w:val="left" w:pos="2880"/>
        </w:tabs>
        <w:spacing w:after="0" w:line="240" w:lineRule="auto"/>
        <w:ind w:left="2880" w:hanging="2880"/>
        <w:rPr>
          <w:rFonts w:ascii="Proxima Nova Rg" w:hAnsi="Proxima Nova Rg"/>
          <w:sz w:val="20"/>
          <w:szCs w:val="20"/>
        </w:rPr>
      </w:pPr>
      <w:r>
        <w:rPr>
          <w:rFonts w:ascii="Proxima Nova Rg" w:hAnsi="Proxima Nova Rg"/>
          <w:sz w:val="20"/>
          <w:szCs w:val="20"/>
        </w:rPr>
        <w:tab/>
      </w:r>
      <w:r>
        <w:rPr>
          <w:rFonts w:ascii="Proxima Nova Rg" w:hAnsi="Proxima Nova Rg"/>
          <w:sz w:val="20"/>
          <w:szCs w:val="20"/>
        </w:rPr>
        <w:tab/>
      </w:r>
      <w:r>
        <w:rPr>
          <w:rFonts w:ascii="Proxima Nova Rg" w:hAnsi="Proxima Nova Rg"/>
          <w:sz w:val="20"/>
          <w:szCs w:val="20"/>
        </w:rPr>
        <w:tab/>
      </w:r>
      <w:r w:rsidR="006C06B1" w:rsidRPr="00A926EB">
        <w:rPr>
          <w:rFonts w:ascii="Proxima Nova Rg" w:hAnsi="Proxima Nova Rg"/>
          <w:sz w:val="20"/>
          <w:szCs w:val="20"/>
        </w:rPr>
        <w:t>Anne Trevor</w:t>
      </w:r>
      <w:r w:rsidR="00AA7009" w:rsidRPr="00A926EB">
        <w:rPr>
          <w:rFonts w:ascii="Proxima Nova Rg" w:hAnsi="Proxima Nova Rg"/>
          <w:sz w:val="20"/>
          <w:szCs w:val="20"/>
        </w:rPr>
        <w:t xml:space="preserve"> – </w:t>
      </w:r>
      <w:r w:rsidR="00547E18">
        <w:rPr>
          <w:rFonts w:ascii="Proxima Nova Rg" w:hAnsi="Proxima Nova Rg"/>
          <w:sz w:val="20"/>
          <w:szCs w:val="20"/>
        </w:rPr>
        <w:t xml:space="preserve">UNDP </w:t>
      </w:r>
      <w:r w:rsidR="00AA7009" w:rsidRPr="00A926EB">
        <w:rPr>
          <w:rFonts w:ascii="Proxima Nova Rg" w:hAnsi="Proxima Nova Rg"/>
          <w:sz w:val="20"/>
          <w:szCs w:val="20"/>
        </w:rPr>
        <w:t xml:space="preserve">Programme </w:t>
      </w:r>
      <w:r w:rsidR="00960033" w:rsidRPr="00A926EB">
        <w:rPr>
          <w:rFonts w:ascii="Proxima Nova Rg" w:hAnsi="Proxima Nova Rg"/>
          <w:sz w:val="20"/>
          <w:szCs w:val="20"/>
        </w:rPr>
        <w:t>Officer</w:t>
      </w:r>
      <w:r w:rsidR="008C0927" w:rsidRPr="00A926EB">
        <w:rPr>
          <w:rFonts w:ascii="Proxima Nova Rg" w:hAnsi="Proxima Nova Rg"/>
          <w:sz w:val="20"/>
          <w:szCs w:val="20"/>
        </w:rPr>
        <w:t xml:space="preserve"> </w:t>
      </w:r>
    </w:p>
    <w:p w14:paraId="64A3473E" w14:textId="4DD59BBB" w:rsidR="004226E2" w:rsidRDefault="004226E2" w:rsidP="00744F0E">
      <w:pPr>
        <w:tabs>
          <w:tab w:val="left" w:pos="2880"/>
        </w:tabs>
        <w:spacing w:after="0" w:line="240" w:lineRule="auto"/>
        <w:ind w:left="2880" w:hanging="2880"/>
        <w:rPr>
          <w:rFonts w:ascii="Proxima Nova Rg" w:hAnsi="Proxima Nova Rg"/>
          <w:sz w:val="20"/>
          <w:szCs w:val="20"/>
        </w:rPr>
      </w:pPr>
      <w:r>
        <w:rPr>
          <w:rFonts w:ascii="Proxima Nova Rg" w:hAnsi="Proxima Nova Rg"/>
          <w:sz w:val="20"/>
          <w:szCs w:val="20"/>
        </w:rPr>
        <w:tab/>
      </w:r>
      <w:r>
        <w:rPr>
          <w:rFonts w:ascii="Proxima Nova Rg" w:hAnsi="Proxima Nova Rg"/>
          <w:sz w:val="20"/>
          <w:szCs w:val="20"/>
        </w:rPr>
        <w:tab/>
      </w:r>
      <w:r>
        <w:rPr>
          <w:rFonts w:ascii="Proxima Nova Rg" w:hAnsi="Proxima Nova Rg"/>
          <w:sz w:val="20"/>
          <w:szCs w:val="20"/>
        </w:rPr>
        <w:tab/>
      </w:r>
      <w:r w:rsidR="001A48FC">
        <w:rPr>
          <w:rFonts w:ascii="Proxima Nova Rg" w:hAnsi="Proxima Nova Rg"/>
          <w:sz w:val="20"/>
          <w:szCs w:val="20"/>
        </w:rPr>
        <w:t xml:space="preserve">Sharad Neupane </w:t>
      </w:r>
      <w:r>
        <w:rPr>
          <w:rFonts w:ascii="Proxima Nova Rg" w:hAnsi="Proxima Nova Rg"/>
          <w:sz w:val="20"/>
          <w:szCs w:val="20"/>
        </w:rPr>
        <w:t>–</w:t>
      </w:r>
      <w:r w:rsidR="001A48FC">
        <w:rPr>
          <w:rFonts w:ascii="Proxima Nova Rg" w:hAnsi="Proxima Nova Rg"/>
          <w:sz w:val="20"/>
          <w:szCs w:val="20"/>
        </w:rPr>
        <w:t xml:space="preserve"> </w:t>
      </w:r>
      <w:r w:rsidR="00547E18">
        <w:rPr>
          <w:rFonts w:ascii="Proxima Nova Rg" w:hAnsi="Proxima Nova Rg"/>
          <w:sz w:val="20"/>
          <w:szCs w:val="20"/>
        </w:rPr>
        <w:t xml:space="preserve">UNDP </w:t>
      </w:r>
      <w:r>
        <w:rPr>
          <w:rFonts w:ascii="Proxima Nova Rg" w:hAnsi="Proxima Nova Rg"/>
          <w:sz w:val="20"/>
          <w:szCs w:val="20"/>
        </w:rPr>
        <w:t>Programme Specialist</w:t>
      </w:r>
    </w:p>
    <w:p w14:paraId="450E9B1E" w14:textId="128850F2" w:rsidR="00AA7009" w:rsidRPr="00A926EB" w:rsidRDefault="004226E2" w:rsidP="00AA7009">
      <w:pPr>
        <w:tabs>
          <w:tab w:val="left" w:pos="2880"/>
        </w:tabs>
        <w:spacing w:line="240" w:lineRule="auto"/>
        <w:ind w:left="2880" w:hanging="2880"/>
        <w:rPr>
          <w:rFonts w:ascii="Proxima Nova Rg" w:hAnsi="Proxima Nova Rg"/>
          <w:i/>
          <w:sz w:val="20"/>
          <w:szCs w:val="20"/>
        </w:rPr>
      </w:pPr>
      <w:r>
        <w:rPr>
          <w:rFonts w:ascii="Proxima Nova Rg" w:hAnsi="Proxima Nova Rg"/>
          <w:sz w:val="20"/>
          <w:szCs w:val="20"/>
        </w:rPr>
        <w:tab/>
      </w:r>
      <w:r>
        <w:rPr>
          <w:rFonts w:ascii="Proxima Nova Rg" w:hAnsi="Proxima Nova Rg"/>
          <w:sz w:val="20"/>
          <w:szCs w:val="20"/>
        </w:rPr>
        <w:tab/>
      </w:r>
      <w:r>
        <w:rPr>
          <w:rFonts w:ascii="Proxima Nova Rg" w:hAnsi="Proxima Nova Rg"/>
          <w:sz w:val="20"/>
          <w:szCs w:val="20"/>
        </w:rPr>
        <w:tab/>
      </w:r>
      <w:r w:rsidR="00A57A0C" w:rsidRPr="00A926EB">
        <w:rPr>
          <w:rFonts w:ascii="Proxima Nova Rg" w:hAnsi="Proxima Nova Rg"/>
          <w:sz w:val="20"/>
          <w:szCs w:val="20"/>
        </w:rPr>
        <w:t xml:space="preserve">Hayley Weeks – </w:t>
      </w:r>
      <w:r w:rsidR="0079544D" w:rsidRPr="00A926EB">
        <w:rPr>
          <w:rFonts w:ascii="Proxima Nova Rg" w:hAnsi="Proxima Nova Rg"/>
          <w:sz w:val="20"/>
          <w:szCs w:val="20"/>
        </w:rPr>
        <w:t>PMU</w:t>
      </w:r>
      <w:r w:rsidR="00A57A0C" w:rsidRPr="00A926EB">
        <w:rPr>
          <w:rFonts w:ascii="Proxima Nova Rg" w:hAnsi="Proxima Nova Rg"/>
          <w:sz w:val="20"/>
          <w:szCs w:val="20"/>
        </w:rPr>
        <w:t xml:space="preserve"> Manager</w:t>
      </w:r>
    </w:p>
    <w:p w14:paraId="5C61B705" w14:textId="1D83167C" w:rsidR="00AA7009" w:rsidRPr="00A926EB" w:rsidRDefault="00AA7009" w:rsidP="00AA7009">
      <w:pPr>
        <w:tabs>
          <w:tab w:val="left" w:pos="2880"/>
        </w:tabs>
        <w:spacing w:line="240" w:lineRule="auto"/>
        <w:ind w:left="2880" w:hanging="2880"/>
        <w:rPr>
          <w:rFonts w:ascii="Proxima Nova Rg" w:hAnsi="Proxima Nova Rg"/>
          <w:i/>
          <w:sz w:val="20"/>
          <w:szCs w:val="20"/>
        </w:rPr>
      </w:pPr>
      <w:r w:rsidRPr="00A926EB">
        <w:rPr>
          <w:rFonts w:ascii="Proxima Nova Rg" w:hAnsi="Proxima Nova Rg"/>
          <w:sz w:val="20"/>
          <w:szCs w:val="20"/>
        </w:rPr>
        <w:t xml:space="preserve">Cleared by: </w:t>
      </w:r>
      <w:r w:rsidRPr="00A926EB">
        <w:rPr>
          <w:rFonts w:ascii="Proxima Nova Rg" w:hAnsi="Proxima Nova Rg"/>
          <w:sz w:val="20"/>
          <w:szCs w:val="20"/>
        </w:rPr>
        <w:tab/>
      </w:r>
      <w:r w:rsidR="00744F0E">
        <w:rPr>
          <w:rFonts w:ascii="Proxima Nova Rg" w:hAnsi="Proxima Nova Rg"/>
          <w:sz w:val="20"/>
          <w:szCs w:val="20"/>
        </w:rPr>
        <w:tab/>
      </w:r>
      <w:r w:rsidR="00744F0E">
        <w:rPr>
          <w:rFonts w:ascii="Proxima Nova Rg" w:hAnsi="Proxima Nova Rg"/>
          <w:sz w:val="20"/>
          <w:szCs w:val="20"/>
        </w:rPr>
        <w:tab/>
      </w:r>
      <w:r w:rsidR="004A69E4">
        <w:rPr>
          <w:rFonts w:ascii="Proxima Nova Rg" w:hAnsi="Proxima Nova Rg"/>
          <w:sz w:val="20"/>
          <w:szCs w:val="20"/>
        </w:rPr>
        <w:t>Gabriel Jaramillo</w:t>
      </w:r>
      <w:r w:rsidR="004A69E4" w:rsidRPr="00A926EB">
        <w:rPr>
          <w:rFonts w:ascii="Proxima Nova Rg" w:hAnsi="Proxima Nova Rg"/>
          <w:sz w:val="20"/>
          <w:szCs w:val="20"/>
        </w:rPr>
        <w:t xml:space="preserve"> </w:t>
      </w:r>
      <w:r w:rsidRPr="00A926EB">
        <w:rPr>
          <w:rFonts w:ascii="Proxima Nova Rg" w:hAnsi="Proxima Nova Rg"/>
          <w:sz w:val="20"/>
          <w:szCs w:val="20"/>
        </w:rPr>
        <w:t>- UNDP-GEF RTA</w:t>
      </w:r>
    </w:p>
    <w:p w14:paraId="76D67D8C" w14:textId="128BA931" w:rsidR="00223A38" w:rsidRPr="00A926EB" w:rsidRDefault="00223A38" w:rsidP="00223A38">
      <w:pPr>
        <w:spacing w:after="0" w:line="240" w:lineRule="auto"/>
        <w:jc w:val="both"/>
        <w:rPr>
          <w:rFonts w:ascii="Proxima Nova Rg" w:hAnsi="Proxima Nova Rg"/>
          <w:b/>
          <w:sz w:val="20"/>
          <w:szCs w:val="20"/>
          <w:highlight w:val="lightGray"/>
        </w:rPr>
      </w:pPr>
    </w:p>
    <w:p w14:paraId="2F1A7232" w14:textId="77777777" w:rsidR="009360E0" w:rsidRPr="00A926EB" w:rsidRDefault="009360E0" w:rsidP="009360E0">
      <w:pPr>
        <w:keepNext/>
        <w:keepLines/>
        <w:spacing w:after="14" w:line="249" w:lineRule="auto"/>
        <w:ind w:left="-5" w:hanging="10"/>
        <w:jc w:val="both"/>
        <w:rPr>
          <w:rFonts w:ascii="Proxima Nova Rg" w:eastAsia="Garamond" w:hAnsi="Proxima Nova Rg" w:cs="Garamond"/>
          <w:bCs/>
          <w:color w:val="000000"/>
          <w:sz w:val="20"/>
          <w:szCs w:val="20"/>
        </w:rPr>
      </w:pPr>
      <w:r w:rsidRPr="00A926EB">
        <w:rPr>
          <w:rFonts w:ascii="Proxima Nova Rg" w:eastAsia="Garamond" w:hAnsi="Proxima Nova Rg" w:cs="Garamond"/>
          <w:b/>
          <w:color w:val="000000"/>
          <w:sz w:val="20"/>
          <w:szCs w:val="20"/>
        </w:rPr>
        <w:t>Context, background and findings</w:t>
      </w:r>
    </w:p>
    <w:p w14:paraId="7D186664" w14:textId="77777777" w:rsidR="00C22599" w:rsidRPr="00A926EB" w:rsidRDefault="00C22599"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037"/>
      </w:tblGrid>
      <w:tr w:rsidR="00C22599" w:rsidRPr="00A926EB" w14:paraId="395A38DB" w14:textId="77777777">
        <w:trPr>
          <w:trHeight w:val="2099"/>
        </w:trPr>
        <w:tc>
          <w:tcPr>
            <w:tcW w:w="10037" w:type="dxa"/>
          </w:tcPr>
          <w:p w14:paraId="3851E8BC" w14:textId="6B54FDC2" w:rsidR="00C22599" w:rsidRPr="00A926EB" w:rsidRDefault="00C22599" w:rsidP="005476B2">
            <w:pPr>
              <w:autoSpaceDE w:val="0"/>
              <w:autoSpaceDN w:val="0"/>
              <w:adjustRightInd w:val="0"/>
              <w:spacing w:after="0" w:line="240" w:lineRule="auto"/>
              <w:jc w:val="both"/>
              <w:rPr>
                <w:rFonts w:ascii="Proxima Nova Rg" w:eastAsiaTheme="minorEastAsia" w:hAnsi="Proxima Nova Rg" w:cs="Tahoma"/>
                <w:color w:val="000000"/>
                <w:sz w:val="20"/>
                <w:szCs w:val="20"/>
              </w:rPr>
            </w:pPr>
            <w:r w:rsidRPr="00A926EB">
              <w:rPr>
                <w:rFonts w:ascii="Proxima Nova Rg" w:eastAsiaTheme="minorEastAsia" w:hAnsi="Proxima Nova Rg" w:cs="Tahoma"/>
                <w:color w:val="000000"/>
                <w:sz w:val="20"/>
                <w:szCs w:val="20"/>
              </w:rPr>
              <w:t xml:space="preserve">The project was designed to enhance Cook Islands’ capacities to effectively manage its </w:t>
            </w:r>
            <w:r w:rsidR="00CB10A6" w:rsidRPr="00A926EB">
              <w:rPr>
                <w:rFonts w:ascii="Proxima Nova Rg" w:eastAsiaTheme="minorEastAsia" w:hAnsi="Proxima Nova Rg" w:cs="Tahoma"/>
                <w:color w:val="000000"/>
                <w:sz w:val="20"/>
                <w:szCs w:val="20"/>
              </w:rPr>
              <w:t>P</w:t>
            </w:r>
            <w:r w:rsidRPr="00A926EB">
              <w:rPr>
                <w:rFonts w:ascii="Proxima Nova Rg" w:eastAsiaTheme="minorEastAsia" w:hAnsi="Proxima Nova Rg" w:cs="Tahoma"/>
                <w:color w:val="000000"/>
                <w:sz w:val="20"/>
                <w:szCs w:val="20"/>
              </w:rPr>
              <w:t xml:space="preserve">rotected </w:t>
            </w:r>
            <w:r w:rsidR="00CB10A6" w:rsidRPr="00A926EB">
              <w:rPr>
                <w:rFonts w:ascii="Proxima Nova Rg" w:eastAsiaTheme="minorEastAsia" w:hAnsi="Proxima Nova Rg" w:cs="Tahoma"/>
                <w:color w:val="000000"/>
                <w:sz w:val="20"/>
                <w:szCs w:val="20"/>
              </w:rPr>
              <w:t>A</w:t>
            </w:r>
            <w:r w:rsidRPr="00A926EB">
              <w:rPr>
                <w:rFonts w:ascii="Proxima Nova Rg" w:eastAsiaTheme="minorEastAsia" w:hAnsi="Proxima Nova Rg" w:cs="Tahoma"/>
                <w:color w:val="000000"/>
                <w:sz w:val="20"/>
                <w:szCs w:val="20"/>
              </w:rPr>
              <w:t>reas (PAs) and sustainably manage its productive landscapes at local scales while considering food security and livelihoods. This include</w:t>
            </w:r>
            <w:r w:rsidR="006E0BD9" w:rsidRPr="00A926EB">
              <w:rPr>
                <w:rFonts w:ascii="Proxima Nova Rg" w:eastAsiaTheme="minorEastAsia" w:hAnsi="Proxima Nova Rg" w:cs="Tahoma"/>
                <w:color w:val="000000"/>
                <w:sz w:val="20"/>
                <w:szCs w:val="20"/>
              </w:rPr>
              <w:t>d</w:t>
            </w:r>
            <w:r w:rsidRPr="00A926EB">
              <w:rPr>
                <w:rFonts w:ascii="Proxima Nova Rg" w:eastAsiaTheme="minorEastAsia" w:hAnsi="Proxima Nova Rg" w:cs="Tahoma"/>
                <w:color w:val="000000"/>
                <w:sz w:val="20"/>
                <w:szCs w:val="20"/>
              </w:rPr>
              <w:t xml:space="preserve"> the operationalization of the Cook Island Marine Park</w:t>
            </w:r>
            <w:r w:rsidR="005476B2" w:rsidRPr="00A926EB">
              <w:rPr>
                <w:rFonts w:ascii="Proxima Nova Rg" w:eastAsiaTheme="minorEastAsia" w:hAnsi="Proxima Nova Rg" w:cs="Tahoma"/>
                <w:color w:val="000000"/>
                <w:sz w:val="20"/>
                <w:szCs w:val="20"/>
              </w:rPr>
              <w:t xml:space="preserve"> </w:t>
            </w:r>
            <w:r w:rsidR="00C37138" w:rsidRPr="00A926EB">
              <w:rPr>
                <w:rFonts w:ascii="Proxima Nova Rg" w:eastAsiaTheme="minorEastAsia" w:hAnsi="Proxima Nova Rg" w:cs="Tahoma"/>
                <w:color w:val="000000"/>
                <w:sz w:val="20"/>
                <w:szCs w:val="20"/>
              </w:rPr>
              <w:t>(</w:t>
            </w:r>
            <w:r w:rsidR="005476B2" w:rsidRPr="00A926EB">
              <w:rPr>
                <w:rFonts w:ascii="Proxima Nova Rg" w:eastAsiaTheme="minorEastAsia" w:hAnsi="Proxima Nova Rg" w:cs="Tahoma"/>
                <w:color w:val="000000"/>
                <w:sz w:val="20"/>
                <w:szCs w:val="20"/>
              </w:rPr>
              <w:t>CIMP)</w:t>
            </w:r>
            <w:r w:rsidRPr="00A926EB">
              <w:rPr>
                <w:rFonts w:ascii="Proxima Nova Rg" w:eastAsiaTheme="minorEastAsia" w:hAnsi="Proxima Nova Rg" w:cs="Tahoma"/>
                <w:color w:val="000000"/>
                <w:sz w:val="20"/>
                <w:szCs w:val="20"/>
              </w:rPr>
              <w:t xml:space="preserve"> (covering approximately 1.1 million km2 of Cook Islands southern Exclusive Economic Zone) and the establishment and strengthening of various forms of protected and locally managed areas within the CIMP, including Protected Natural Areas, Community Conservation Areas, and </w:t>
            </w:r>
            <w:proofErr w:type="spellStart"/>
            <w:r w:rsidRPr="00A926EB">
              <w:rPr>
                <w:rFonts w:ascii="Proxima Nova Rg" w:eastAsiaTheme="minorEastAsia" w:hAnsi="Proxima Nova Rg" w:cs="Tahoma"/>
                <w:color w:val="000000"/>
                <w:sz w:val="20"/>
                <w:szCs w:val="20"/>
              </w:rPr>
              <w:t>Ra’ui</w:t>
            </w:r>
            <w:proofErr w:type="spellEnd"/>
            <w:r w:rsidRPr="00A926EB">
              <w:rPr>
                <w:rFonts w:ascii="Proxima Nova Rg" w:eastAsiaTheme="minorEastAsia" w:hAnsi="Proxima Nova Rg" w:cs="Tahoma"/>
                <w:color w:val="000000"/>
                <w:sz w:val="20"/>
                <w:szCs w:val="20"/>
              </w:rPr>
              <w:t xml:space="preserve"> Sites.</w:t>
            </w:r>
            <w:r w:rsidR="00EC3FCC" w:rsidRPr="00A926EB">
              <w:rPr>
                <w:rFonts w:ascii="Proxima Nova Rg" w:eastAsiaTheme="minorEastAsia" w:hAnsi="Proxima Nova Rg" w:cs="Tahoma"/>
                <w:color w:val="000000"/>
                <w:sz w:val="20"/>
                <w:szCs w:val="20"/>
              </w:rPr>
              <w:t xml:space="preserve"> </w:t>
            </w:r>
            <w:r w:rsidRPr="00A926EB">
              <w:rPr>
                <w:rFonts w:ascii="Proxima Nova Rg" w:eastAsiaTheme="minorEastAsia" w:hAnsi="Proxima Nova Rg" w:cs="Tahoma"/>
                <w:color w:val="000000"/>
                <w:sz w:val="20"/>
                <w:szCs w:val="20"/>
              </w:rPr>
              <w:t>In doing</w:t>
            </w:r>
            <w:r w:rsidR="00EC3FCC" w:rsidRPr="00A926EB">
              <w:rPr>
                <w:rFonts w:ascii="Proxima Nova Rg" w:eastAsiaTheme="minorEastAsia" w:hAnsi="Proxima Nova Rg" w:cs="Tahoma"/>
                <w:color w:val="000000"/>
                <w:sz w:val="20"/>
                <w:szCs w:val="20"/>
              </w:rPr>
              <w:t xml:space="preserve"> so</w:t>
            </w:r>
            <w:r w:rsidRPr="00A926EB">
              <w:rPr>
                <w:rFonts w:ascii="Proxima Nova Rg" w:eastAsiaTheme="minorEastAsia" w:hAnsi="Proxima Nova Rg" w:cs="Tahoma"/>
                <w:color w:val="000000"/>
                <w:sz w:val="20"/>
                <w:szCs w:val="20"/>
              </w:rPr>
              <w:t xml:space="preserve">, the project </w:t>
            </w:r>
            <w:r w:rsidR="00EC3FCC" w:rsidRPr="00A926EB">
              <w:rPr>
                <w:rFonts w:ascii="Proxima Nova Rg" w:eastAsiaTheme="minorEastAsia" w:hAnsi="Proxima Nova Rg" w:cs="Tahoma"/>
                <w:color w:val="000000"/>
                <w:sz w:val="20"/>
                <w:szCs w:val="20"/>
              </w:rPr>
              <w:t>aimed</w:t>
            </w:r>
            <w:r w:rsidRPr="00A926EB">
              <w:rPr>
                <w:rFonts w:ascii="Proxima Nova Rg" w:eastAsiaTheme="minorEastAsia" w:hAnsi="Proxima Nova Rg" w:cs="Tahoma"/>
                <w:color w:val="000000"/>
                <w:sz w:val="20"/>
                <w:szCs w:val="20"/>
              </w:rPr>
              <w:t xml:space="preserve"> to support the Cook Islands in maintaining traditional resource management and conservation systems and approaches, including a leading role for traditional and local leaders and the local communities that they represent in the declaration and management of protected areas, while also integrating these traditional systems into a formal legal and institutional system of protected areas. The project </w:t>
            </w:r>
            <w:r w:rsidR="005476B2" w:rsidRPr="00A926EB">
              <w:rPr>
                <w:rFonts w:ascii="Proxima Nova Rg" w:eastAsiaTheme="minorEastAsia" w:hAnsi="Proxima Nova Rg" w:cs="Tahoma"/>
                <w:color w:val="000000"/>
                <w:sz w:val="20"/>
                <w:szCs w:val="20"/>
              </w:rPr>
              <w:t xml:space="preserve">further aimed </w:t>
            </w:r>
            <w:r w:rsidRPr="00A926EB">
              <w:rPr>
                <w:rFonts w:ascii="Proxima Nova Rg" w:eastAsiaTheme="minorEastAsia" w:hAnsi="Proxima Nova Rg" w:cs="Tahoma"/>
                <w:color w:val="000000"/>
                <w:sz w:val="20"/>
                <w:szCs w:val="20"/>
              </w:rPr>
              <w:t>to support the Government in tailoring policy, regulatory and institutional frameworks to suit the specific characteristics of the Cook Islands and of the new CIMP, recognizing that protection and sustainable use need to be zoned and planned carefully, and that tenure over most land areas is vested in local communities through a traditional tenure system</w:t>
            </w:r>
            <w:r w:rsidR="00C37138" w:rsidRPr="00A926EB">
              <w:rPr>
                <w:rFonts w:ascii="Proxima Nova Rg" w:eastAsiaTheme="minorEastAsia" w:hAnsi="Proxima Nova Rg" w:cs="Tahoma"/>
                <w:color w:val="000000"/>
                <w:sz w:val="20"/>
                <w:szCs w:val="20"/>
              </w:rPr>
              <w:t>.</w:t>
            </w:r>
            <w:r w:rsidRPr="00A926EB">
              <w:rPr>
                <w:rFonts w:ascii="Proxima Nova Rg" w:eastAsiaTheme="minorEastAsia" w:hAnsi="Proxima Nova Rg" w:cs="Tahoma"/>
                <w:color w:val="000000"/>
                <w:sz w:val="20"/>
                <w:szCs w:val="20"/>
              </w:rPr>
              <w:t xml:space="preserve"> </w:t>
            </w:r>
          </w:p>
        </w:tc>
      </w:tr>
    </w:tbl>
    <w:p w14:paraId="6827AFE9" w14:textId="77777777" w:rsidR="0082560C" w:rsidRPr="00A926EB" w:rsidRDefault="0082560C"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p>
    <w:tbl>
      <w:tblPr>
        <w:tblW w:w="10037" w:type="dxa"/>
        <w:tblInd w:w="-108" w:type="dxa"/>
        <w:tblBorders>
          <w:top w:val="nil"/>
          <w:left w:val="nil"/>
          <w:bottom w:val="nil"/>
          <w:right w:val="nil"/>
        </w:tblBorders>
        <w:tblLayout w:type="fixed"/>
        <w:tblLook w:val="0000" w:firstRow="0" w:lastRow="0" w:firstColumn="0" w:lastColumn="0" w:noHBand="0" w:noVBand="0"/>
      </w:tblPr>
      <w:tblGrid>
        <w:gridCol w:w="10037"/>
      </w:tblGrid>
      <w:tr w:rsidR="0082560C" w:rsidRPr="00A926EB" w14:paraId="2DA22560" w14:textId="77777777" w:rsidTr="00A926EB">
        <w:trPr>
          <w:trHeight w:val="284"/>
        </w:trPr>
        <w:tc>
          <w:tcPr>
            <w:tcW w:w="10037" w:type="dxa"/>
          </w:tcPr>
          <w:p w14:paraId="559476A7" w14:textId="50B10941" w:rsidR="0082560C" w:rsidRPr="00A926EB" w:rsidRDefault="0082560C"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r w:rsidRPr="00A926EB">
              <w:rPr>
                <w:rFonts w:ascii="Proxima Nova Rg" w:eastAsiaTheme="minorEastAsia" w:hAnsi="Proxima Nova Rg" w:cs="Tahoma"/>
                <w:color w:val="000000"/>
                <w:sz w:val="20"/>
                <w:szCs w:val="20"/>
              </w:rPr>
              <w:t xml:space="preserve">Finally, the project was designed to engineer a paradigm shift in the management of marine and terrestrial PAs from a site centric approach to a holistic “ridge to reef” land and seascape approach, whereby activities in the immediate production areas adjacent to marine and terrestrial PAs were to be managed to reduce threats to biodiversity stemming from key production activities (tourism and agriculture). The project </w:t>
            </w:r>
            <w:r w:rsidR="009D2737" w:rsidRPr="00A926EB">
              <w:rPr>
                <w:rFonts w:ascii="Proxima Nova Rg" w:eastAsiaTheme="minorEastAsia" w:hAnsi="Proxima Nova Rg" w:cs="Tahoma"/>
                <w:color w:val="000000"/>
                <w:sz w:val="20"/>
                <w:szCs w:val="20"/>
              </w:rPr>
              <w:t>included</w:t>
            </w:r>
            <w:r w:rsidRPr="00A926EB">
              <w:rPr>
                <w:rFonts w:ascii="Proxima Nova Rg" w:eastAsiaTheme="minorEastAsia" w:hAnsi="Proxima Nova Rg" w:cs="Tahoma"/>
                <w:color w:val="000000"/>
                <w:sz w:val="20"/>
                <w:szCs w:val="20"/>
              </w:rPr>
              <w:t xml:space="preserve"> </w:t>
            </w:r>
            <w:r w:rsidR="00CB10A6" w:rsidRPr="00A926EB">
              <w:rPr>
                <w:rFonts w:ascii="Proxima Nova Rg" w:eastAsiaTheme="minorEastAsia" w:hAnsi="Proxima Nova Rg" w:cs="Tahoma"/>
                <w:color w:val="000000"/>
                <w:sz w:val="20"/>
                <w:szCs w:val="20"/>
              </w:rPr>
              <w:t>two</w:t>
            </w:r>
            <w:r w:rsidRPr="00A926EB">
              <w:rPr>
                <w:rFonts w:ascii="Proxima Nova Rg" w:eastAsiaTheme="minorEastAsia" w:hAnsi="Proxima Nova Rg" w:cs="Tahoma"/>
                <w:color w:val="000000"/>
                <w:sz w:val="20"/>
                <w:szCs w:val="20"/>
              </w:rPr>
              <w:t xml:space="preserve"> components</w:t>
            </w:r>
            <w:r w:rsidR="009D2737" w:rsidRPr="00A926EB">
              <w:rPr>
                <w:rFonts w:ascii="Proxima Nova Rg" w:eastAsiaTheme="minorEastAsia" w:hAnsi="Proxima Nova Rg" w:cs="Tahoma"/>
                <w:color w:val="000000"/>
                <w:sz w:val="20"/>
                <w:szCs w:val="20"/>
              </w:rPr>
              <w:t xml:space="preserve"> on</w:t>
            </w:r>
            <w:r w:rsidRPr="00A926EB">
              <w:rPr>
                <w:rFonts w:ascii="Proxima Nova Rg" w:eastAsiaTheme="minorEastAsia" w:hAnsi="Proxima Nova Rg" w:cs="Tahoma"/>
                <w:color w:val="000000"/>
                <w:sz w:val="20"/>
                <w:szCs w:val="20"/>
              </w:rPr>
              <w:t xml:space="preserve"> (1) strengthening PAs management and (2) mainstreaming biodiversity across productions land and seascapes; and </w:t>
            </w:r>
            <w:r w:rsidR="009D2737" w:rsidRPr="00A926EB">
              <w:rPr>
                <w:rFonts w:ascii="Proxima Nova Rg" w:eastAsiaTheme="minorEastAsia" w:hAnsi="Proxima Nova Rg" w:cs="Tahoma"/>
                <w:color w:val="000000"/>
                <w:sz w:val="20"/>
                <w:szCs w:val="20"/>
              </w:rPr>
              <w:t>seven</w:t>
            </w:r>
            <w:r w:rsidRPr="00A926EB">
              <w:rPr>
                <w:rFonts w:ascii="Proxima Nova Rg" w:eastAsiaTheme="minorEastAsia" w:hAnsi="Proxima Nova Rg" w:cs="Tahoma"/>
                <w:color w:val="000000"/>
                <w:sz w:val="20"/>
                <w:szCs w:val="20"/>
              </w:rPr>
              <w:t xml:space="preserve"> outputs as follows: </w:t>
            </w:r>
          </w:p>
          <w:p w14:paraId="1A93D707" w14:textId="77777777" w:rsidR="00DF5E5C" w:rsidRPr="00A926EB" w:rsidRDefault="00DF5E5C"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p>
          <w:p w14:paraId="3B98CBEB" w14:textId="401C591F" w:rsidR="0082560C" w:rsidRPr="00A926EB" w:rsidRDefault="0082560C"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r w:rsidRPr="00A926EB">
              <w:rPr>
                <w:rFonts w:ascii="Proxima Nova Rg" w:eastAsiaTheme="minorEastAsia" w:hAnsi="Proxima Nova Rg" w:cs="Tahoma"/>
                <w:color w:val="000000"/>
                <w:sz w:val="20"/>
                <w:szCs w:val="20"/>
              </w:rPr>
              <w:t xml:space="preserve">Output 1.1: Strengthened Legal / Regulatory and Policy Frameworks for Protected Areas </w:t>
            </w:r>
          </w:p>
          <w:p w14:paraId="182C6AE2" w14:textId="77777777" w:rsidR="0082560C" w:rsidRPr="00A926EB" w:rsidRDefault="0082560C"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r w:rsidRPr="00A926EB">
              <w:rPr>
                <w:rFonts w:ascii="Proxima Nova Rg" w:eastAsiaTheme="minorEastAsia" w:hAnsi="Proxima Nova Rg" w:cs="Tahoma"/>
                <w:color w:val="000000"/>
                <w:sz w:val="20"/>
                <w:szCs w:val="20"/>
              </w:rPr>
              <w:t xml:space="preserve">Output 1.2: Expanded and strengthened management systems for Protected Areas </w:t>
            </w:r>
          </w:p>
          <w:p w14:paraId="43837204" w14:textId="77777777" w:rsidR="00844274" w:rsidRPr="00A926EB" w:rsidRDefault="00844274" w:rsidP="00147C32">
            <w:pPr>
              <w:pStyle w:val="Default"/>
              <w:jc w:val="both"/>
              <w:rPr>
                <w:rFonts w:ascii="Proxima Nova Rg" w:hAnsi="Proxima Nova Rg"/>
                <w:sz w:val="20"/>
                <w:szCs w:val="20"/>
              </w:rPr>
            </w:pPr>
            <w:r w:rsidRPr="00A926EB">
              <w:rPr>
                <w:rFonts w:ascii="Proxima Nova Rg" w:hAnsi="Proxima Nova Rg"/>
                <w:sz w:val="20"/>
                <w:szCs w:val="20"/>
              </w:rPr>
              <w:t xml:space="preserve">Output 1.3: Strengthened institutional coordination and capacities at the national and local levels for the participatory management of Protected Areas </w:t>
            </w:r>
          </w:p>
          <w:p w14:paraId="24B9E3AA" w14:textId="77777777" w:rsidR="00844274" w:rsidRPr="00A926EB" w:rsidRDefault="00844274" w:rsidP="00147C32">
            <w:pPr>
              <w:pStyle w:val="Default"/>
              <w:jc w:val="both"/>
              <w:rPr>
                <w:rFonts w:ascii="Proxima Nova Rg" w:hAnsi="Proxima Nova Rg"/>
                <w:sz w:val="20"/>
                <w:szCs w:val="20"/>
              </w:rPr>
            </w:pPr>
            <w:r w:rsidRPr="00A926EB">
              <w:rPr>
                <w:rFonts w:ascii="Proxima Nova Rg" w:hAnsi="Proxima Nova Rg"/>
                <w:sz w:val="20"/>
                <w:szCs w:val="20"/>
              </w:rPr>
              <w:t xml:space="preserve">Output 1.4: Financial sustainability framework developed for system of Protected Areas </w:t>
            </w:r>
          </w:p>
          <w:p w14:paraId="0A5FACEE" w14:textId="77777777" w:rsidR="00844274" w:rsidRPr="00A926EB" w:rsidRDefault="00844274" w:rsidP="00147C32">
            <w:pPr>
              <w:pStyle w:val="Default"/>
              <w:jc w:val="both"/>
              <w:rPr>
                <w:rFonts w:ascii="Proxima Nova Rg" w:hAnsi="Proxima Nova Rg"/>
                <w:sz w:val="20"/>
                <w:szCs w:val="20"/>
              </w:rPr>
            </w:pPr>
            <w:r w:rsidRPr="00A926EB">
              <w:rPr>
                <w:rFonts w:ascii="Proxima Nova Rg" w:hAnsi="Proxima Nova Rg"/>
                <w:sz w:val="20"/>
                <w:szCs w:val="20"/>
              </w:rPr>
              <w:t xml:space="preserve">Output 2.1: Ridge to Reef approaches integrated into Land Use and Development Planning </w:t>
            </w:r>
          </w:p>
          <w:p w14:paraId="1379D478" w14:textId="77777777" w:rsidR="00844274" w:rsidRPr="00A926EB" w:rsidRDefault="00844274" w:rsidP="00147C32">
            <w:pPr>
              <w:pStyle w:val="Default"/>
              <w:jc w:val="both"/>
              <w:rPr>
                <w:rFonts w:ascii="Proxima Nova Rg" w:hAnsi="Proxima Nova Rg"/>
                <w:sz w:val="20"/>
                <w:szCs w:val="20"/>
              </w:rPr>
            </w:pPr>
            <w:r w:rsidRPr="00A926EB">
              <w:rPr>
                <w:rFonts w:ascii="Proxima Nova Rg" w:hAnsi="Proxima Nova Rg"/>
                <w:sz w:val="20"/>
                <w:szCs w:val="20"/>
              </w:rPr>
              <w:lastRenderedPageBreak/>
              <w:t xml:space="preserve">Output 2.2: Biodiversity conservation mainstreamed into agriculture sector </w:t>
            </w:r>
          </w:p>
          <w:p w14:paraId="6FD3DBBF" w14:textId="5FA161C6" w:rsidR="00844274" w:rsidRPr="00A926EB" w:rsidRDefault="00844274" w:rsidP="00147C32">
            <w:pPr>
              <w:autoSpaceDE w:val="0"/>
              <w:autoSpaceDN w:val="0"/>
              <w:adjustRightInd w:val="0"/>
              <w:spacing w:after="0" w:line="240" w:lineRule="auto"/>
              <w:jc w:val="both"/>
              <w:rPr>
                <w:rFonts w:ascii="Proxima Nova Rg" w:eastAsiaTheme="minorEastAsia" w:hAnsi="Proxima Nova Rg" w:cs="Tahoma"/>
                <w:color w:val="000000"/>
                <w:sz w:val="20"/>
                <w:szCs w:val="20"/>
              </w:rPr>
            </w:pPr>
            <w:r w:rsidRPr="00A926EB">
              <w:rPr>
                <w:rFonts w:ascii="Proxima Nova Rg" w:hAnsi="Proxima Nova Rg"/>
                <w:sz w:val="20"/>
                <w:szCs w:val="20"/>
              </w:rPr>
              <w:t xml:space="preserve">Output 2.3: Biodiversity conservation mainstreamed into tourism sector </w:t>
            </w:r>
          </w:p>
        </w:tc>
      </w:tr>
    </w:tbl>
    <w:p w14:paraId="5DDA1605" w14:textId="77777777" w:rsidR="009360E0" w:rsidRPr="00A926EB" w:rsidRDefault="009360E0" w:rsidP="00223A38">
      <w:pPr>
        <w:spacing w:after="0" w:line="240" w:lineRule="auto"/>
        <w:jc w:val="both"/>
        <w:rPr>
          <w:rFonts w:ascii="Proxima Nova Rg" w:hAnsi="Proxima Nova Rg"/>
          <w:b/>
          <w:sz w:val="20"/>
          <w:szCs w:val="20"/>
          <w:highlight w:val="lightGray"/>
        </w:rPr>
      </w:pPr>
    </w:p>
    <w:p w14:paraId="73804807" w14:textId="67195056" w:rsidR="00D66F55" w:rsidRPr="00A926EB" w:rsidRDefault="00D66F55" w:rsidP="00D66F55">
      <w:pPr>
        <w:rPr>
          <w:rFonts w:ascii="Proxima Nova Rg" w:hAnsi="Proxima Nova Rg"/>
          <w:b/>
          <w:sz w:val="20"/>
          <w:szCs w:val="20"/>
        </w:rPr>
      </w:pPr>
      <w:r w:rsidRPr="00A926EB">
        <w:rPr>
          <w:rFonts w:ascii="Proxima Nova Rg" w:hAnsi="Proxima Nova Rg"/>
          <w:b/>
          <w:sz w:val="20"/>
          <w:szCs w:val="20"/>
        </w:rPr>
        <w:t xml:space="preserve">Recommendations and </w:t>
      </w:r>
      <w:r w:rsidR="001A48FC">
        <w:rPr>
          <w:rFonts w:ascii="Proxima Nova Rg" w:hAnsi="Proxima Nova Rg"/>
          <w:b/>
          <w:sz w:val="20"/>
          <w:szCs w:val="20"/>
        </w:rPr>
        <w:t>M</w:t>
      </w:r>
      <w:r w:rsidRPr="00A926EB">
        <w:rPr>
          <w:rFonts w:ascii="Proxima Nova Rg" w:hAnsi="Proxima Nova Rg"/>
          <w:b/>
          <w:sz w:val="20"/>
          <w:szCs w:val="20"/>
        </w:rPr>
        <w:t xml:space="preserve">anagement </w:t>
      </w:r>
      <w:r w:rsidR="001A48FC">
        <w:rPr>
          <w:rFonts w:ascii="Proxima Nova Rg" w:hAnsi="Proxima Nova Rg"/>
          <w:b/>
          <w:sz w:val="20"/>
          <w:szCs w:val="20"/>
        </w:rPr>
        <w:t>R</w:t>
      </w:r>
      <w:r w:rsidRPr="00A926EB">
        <w:rPr>
          <w:rFonts w:ascii="Proxima Nova Rg" w:hAnsi="Proxima Nova Rg"/>
          <w:b/>
          <w:sz w:val="20"/>
          <w:szCs w:val="20"/>
        </w:rPr>
        <w:t>esponse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77"/>
        <w:gridCol w:w="1364"/>
        <w:gridCol w:w="1429"/>
        <w:gridCol w:w="2723"/>
        <w:gridCol w:w="1449"/>
      </w:tblGrid>
      <w:tr w:rsidR="00D66F55" w:rsidRPr="00A926EB" w14:paraId="20B0235D" w14:textId="77777777" w:rsidTr="00670206">
        <w:trPr>
          <w:trHeight w:val="242"/>
        </w:trPr>
        <w:tc>
          <w:tcPr>
            <w:tcW w:w="9242" w:type="dxa"/>
            <w:gridSpan w:val="5"/>
            <w:shd w:val="clear" w:color="auto" w:fill="F3F3F3"/>
          </w:tcPr>
          <w:p w14:paraId="1B582C81" w14:textId="6FBF759E" w:rsidR="009C3BAE" w:rsidRPr="00A926EB" w:rsidRDefault="00FD0F4A" w:rsidP="00FB5E62">
            <w:pPr>
              <w:pStyle w:val="Numberlist"/>
              <w:numPr>
                <w:ilvl w:val="0"/>
                <w:numId w:val="0"/>
              </w:numPr>
              <w:rPr>
                <w:rFonts w:ascii="Proxima Nova Rg" w:hAnsi="Proxima Nova Rg"/>
                <w:sz w:val="20"/>
              </w:rPr>
            </w:pPr>
            <w:r w:rsidRPr="00A926EB">
              <w:rPr>
                <w:rFonts w:ascii="Proxima Nova Rg" w:hAnsi="Proxima Nova Rg"/>
                <w:b/>
                <w:sz w:val="20"/>
              </w:rPr>
              <w:t>R</w:t>
            </w:r>
            <w:r w:rsidR="00D66F55" w:rsidRPr="00A926EB">
              <w:rPr>
                <w:rFonts w:ascii="Proxima Nova Rg" w:hAnsi="Proxima Nova Rg"/>
                <w:b/>
                <w:sz w:val="20"/>
              </w:rPr>
              <w:t xml:space="preserve">ecommendation 1. </w:t>
            </w:r>
            <w:r w:rsidR="004F592D" w:rsidRPr="00A926EB">
              <w:rPr>
                <w:rFonts w:ascii="Proxima Nova Rg" w:hAnsi="Proxima Nova Rg" w:cstheme="minorHAnsi"/>
                <w:color w:val="000000"/>
                <w:sz w:val="20"/>
              </w:rPr>
              <w:t xml:space="preserve">Draft key marine spatial plans and management plans that were supposed to be produced (and implementation of these begun) during the project period but which have not yet been completed (CIMP, Aitutaki Lagoon Management Plan, Te Manga Te Kou Cloud Forest, </w:t>
            </w:r>
            <w:proofErr w:type="spellStart"/>
            <w:r w:rsidR="004F592D" w:rsidRPr="00A926EB">
              <w:rPr>
                <w:rFonts w:ascii="Proxima Nova Rg" w:hAnsi="Proxima Nova Rg" w:cstheme="minorHAnsi"/>
                <w:color w:val="000000"/>
                <w:sz w:val="20"/>
              </w:rPr>
              <w:t>Manuae</w:t>
            </w:r>
            <w:proofErr w:type="spellEnd"/>
            <w:r w:rsidR="004F592D" w:rsidRPr="00A926EB">
              <w:rPr>
                <w:rFonts w:ascii="Proxima Nova Rg" w:hAnsi="Proxima Nova Rg" w:cstheme="minorHAnsi"/>
                <w:color w:val="000000"/>
                <w:sz w:val="20"/>
              </w:rPr>
              <w:t xml:space="preserve"> Wildlife Sanctuary).  Management plans do not all need to be finalized in this period, but at a minimum, drafts for discussion by stakeholders should be produced.  In the case of some of these plans (e.g. Te Manga Te Kou Cloud Forest), consideration should be given to adopting a less formal, more innovative, and simplified approach to developing a type of agreement with landowners as to priority actions to be undertaken rather than</w:t>
            </w:r>
            <w:r w:rsidR="00A57A0C" w:rsidRPr="00A926EB">
              <w:rPr>
                <w:rFonts w:ascii="Proxima Nova Rg" w:hAnsi="Proxima Nova Rg" w:cstheme="minorHAnsi"/>
                <w:color w:val="000000"/>
                <w:sz w:val="20"/>
              </w:rPr>
              <w:t xml:space="preserve"> the more formal PA management plan.</w:t>
            </w:r>
          </w:p>
        </w:tc>
      </w:tr>
      <w:tr w:rsidR="00D66F55" w:rsidRPr="00A926EB" w14:paraId="39046EEB" w14:textId="77777777" w:rsidTr="00670206">
        <w:trPr>
          <w:trHeight w:val="210"/>
        </w:trPr>
        <w:tc>
          <w:tcPr>
            <w:tcW w:w="9242" w:type="dxa"/>
            <w:gridSpan w:val="5"/>
            <w:shd w:val="clear" w:color="auto" w:fill="F3F3F3"/>
          </w:tcPr>
          <w:p w14:paraId="67A16156" w14:textId="233C1C7C" w:rsidR="006A3083" w:rsidRPr="00A926EB" w:rsidRDefault="00D66F55" w:rsidP="00FB5E62">
            <w:pPr>
              <w:tabs>
                <w:tab w:val="left" w:pos="1080"/>
              </w:tabs>
              <w:spacing w:line="240" w:lineRule="auto"/>
              <w:jc w:val="both"/>
              <w:rPr>
                <w:rFonts w:ascii="Proxima Nova Rg" w:hAnsi="Proxima Nova Rg"/>
                <w:b/>
                <w:sz w:val="20"/>
                <w:szCs w:val="20"/>
              </w:rPr>
            </w:pPr>
            <w:r w:rsidRPr="00A926EB">
              <w:rPr>
                <w:rFonts w:ascii="Proxima Nova Rg" w:hAnsi="Proxima Nova Rg"/>
                <w:b/>
                <w:sz w:val="20"/>
                <w:szCs w:val="20"/>
              </w:rPr>
              <w:t xml:space="preserve">Management response: </w:t>
            </w:r>
            <w:r w:rsidR="00C61E83" w:rsidRPr="00A926EB">
              <w:rPr>
                <w:rFonts w:ascii="Proxima Nova Rg" w:hAnsi="Proxima Nova Rg" w:cstheme="minorHAnsi"/>
                <w:b/>
                <w:color w:val="000000"/>
                <w:sz w:val="20"/>
                <w:szCs w:val="20"/>
              </w:rPr>
              <w:t>Partially accept</w:t>
            </w:r>
          </w:p>
          <w:p w14:paraId="573B23CD" w14:textId="7C38F7C8"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Drafting and implementation of M</w:t>
            </w:r>
            <w:r w:rsidR="00433155" w:rsidRPr="00A926EB">
              <w:rPr>
                <w:rFonts w:ascii="Proxima Nova Rg" w:hAnsi="Proxima Nova Rg" w:cstheme="minorHAnsi"/>
                <w:color w:val="000000"/>
                <w:sz w:val="20"/>
                <w:szCs w:val="20"/>
              </w:rPr>
              <w:t xml:space="preserve">arine </w:t>
            </w:r>
            <w:r w:rsidRPr="00A926EB">
              <w:rPr>
                <w:rFonts w:ascii="Proxima Nova Rg" w:hAnsi="Proxima Nova Rg" w:cstheme="minorHAnsi"/>
                <w:color w:val="000000"/>
                <w:sz w:val="20"/>
                <w:szCs w:val="20"/>
              </w:rPr>
              <w:t>S</w:t>
            </w:r>
            <w:r w:rsidR="00433155" w:rsidRPr="00A926EB">
              <w:rPr>
                <w:rFonts w:ascii="Proxima Nova Rg" w:hAnsi="Proxima Nova Rg" w:cstheme="minorHAnsi"/>
                <w:color w:val="000000"/>
                <w:sz w:val="20"/>
                <w:szCs w:val="20"/>
              </w:rPr>
              <w:t xml:space="preserve">patial </w:t>
            </w:r>
            <w:r w:rsidRPr="00A926EB">
              <w:rPr>
                <w:rFonts w:ascii="Proxima Nova Rg" w:hAnsi="Proxima Nova Rg" w:cstheme="minorHAnsi"/>
                <w:color w:val="000000"/>
                <w:sz w:val="20"/>
                <w:szCs w:val="20"/>
              </w:rPr>
              <w:t>P</w:t>
            </w:r>
            <w:r w:rsidR="00433155" w:rsidRPr="00A926EB">
              <w:rPr>
                <w:rFonts w:ascii="Proxima Nova Rg" w:hAnsi="Proxima Nova Rg" w:cstheme="minorHAnsi"/>
                <w:color w:val="000000"/>
                <w:sz w:val="20"/>
                <w:szCs w:val="20"/>
              </w:rPr>
              <w:t>lan</w:t>
            </w:r>
            <w:r w:rsidRPr="00A926EB">
              <w:rPr>
                <w:rFonts w:ascii="Proxima Nova Rg" w:hAnsi="Proxima Nova Rg" w:cstheme="minorHAnsi"/>
                <w:color w:val="000000"/>
                <w:sz w:val="20"/>
                <w:szCs w:val="20"/>
              </w:rPr>
              <w:t>s</w:t>
            </w:r>
            <w:r w:rsidR="00433155" w:rsidRPr="00A926EB">
              <w:rPr>
                <w:rFonts w:ascii="Proxima Nova Rg" w:hAnsi="Proxima Nova Rg" w:cstheme="minorHAnsi"/>
                <w:color w:val="000000"/>
                <w:sz w:val="20"/>
                <w:szCs w:val="20"/>
              </w:rPr>
              <w:t xml:space="preserve"> (MSPs)</w:t>
            </w:r>
            <w:r w:rsidRPr="00A926EB">
              <w:rPr>
                <w:rFonts w:ascii="Proxima Nova Rg" w:hAnsi="Proxima Nova Rg" w:cstheme="minorHAnsi"/>
                <w:color w:val="000000"/>
                <w:sz w:val="20"/>
                <w:szCs w:val="20"/>
              </w:rPr>
              <w:t xml:space="preserve"> was not </w:t>
            </w:r>
            <w:r w:rsidR="002427E5" w:rsidRPr="00A926EB">
              <w:rPr>
                <w:rFonts w:ascii="Proxima Nova Rg" w:hAnsi="Proxima Nova Rg" w:cstheme="minorHAnsi"/>
                <w:color w:val="000000"/>
                <w:sz w:val="20"/>
                <w:szCs w:val="20"/>
              </w:rPr>
              <w:t xml:space="preserve">explicitly </w:t>
            </w:r>
            <w:r w:rsidRPr="00A926EB">
              <w:rPr>
                <w:rFonts w:ascii="Proxima Nova Rg" w:hAnsi="Proxima Nova Rg" w:cstheme="minorHAnsi"/>
                <w:color w:val="000000"/>
                <w:sz w:val="20"/>
                <w:szCs w:val="20"/>
              </w:rPr>
              <w:t>part of the R2R project design/results framework, and takes significant time and resources to achieve. The</w:t>
            </w:r>
            <w:r w:rsidR="00433155" w:rsidRPr="00A926EB">
              <w:rPr>
                <w:rFonts w:ascii="Proxima Nova Rg" w:hAnsi="Proxima Nova Rg" w:cstheme="minorHAnsi"/>
                <w:color w:val="000000"/>
                <w:sz w:val="20"/>
                <w:szCs w:val="20"/>
              </w:rPr>
              <w:t xml:space="preserve"> MSPs</w:t>
            </w:r>
            <w:r w:rsidRPr="00A926EB">
              <w:rPr>
                <w:rFonts w:ascii="Proxima Nova Rg" w:hAnsi="Proxima Nova Rg" w:cstheme="minorHAnsi"/>
                <w:color w:val="000000"/>
                <w:sz w:val="20"/>
                <w:szCs w:val="20"/>
              </w:rPr>
              <w:t xml:space="preserve"> remain a national priority and are part of a work plan recently developed by </w:t>
            </w:r>
            <w:r w:rsidR="00F75A59" w:rsidRPr="00A926EB">
              <w:rPr>
                <w:rFonts w:ascii="Proxima Nova Rg" w:hAnsi="Proxima Nova Rg" w:cstheme="minorHAnsi"/>
                <w:color w:val="000000"/>
                <w:sz w:val="20"/>
                <w:szCs w:val="20"/>
              </w:rPr>
              <w:t xml:space="preserve">the </w:t>
            </w:r>
            <w:r w:rsidRPr="00A926EB">
              <w:rPr>
                <w:rFonts w:ascii="Proxima Nova Rg" w:hAnsi="Proxima Nova Rg" w:cstheme="minorHAnsi"/>
                <w:color w:val="000000"/>
                <w:sz w:val="20"/>
                <w:szCs w:val="20"/>
              </w:rPr>
              <w:t>M</w:t>
            </w:r>
            <w:r w:rsidR="00F75A59" w:rsidRPr="00A926EB">
              <w:rPr>
                <w:rFonts w:ascii="Proxima Nova Rg" w:hAnsi="Proxima Nova Rg" w:cstheme="minorHAnsi"/>
                <w:color w:val="000000"/>
                <w:sz w:val="20"/>
                <w:szCs w:val="20"/>
              </w:rPr>
              <w:t xml:space="preserve">arae </w:t>
            </w:r>
            <w:r w:rsidRPr="00A926EB">
              <w:rPr>
                <w:rFonts w:ascii="Proxima Nova Rg" w:hAnsi="Proxima Nova Rg" w:cstheme="minorHAnsi"/>
                <w:color w:val="000000"/>
                <w:sz w:val="20"/>
                <w:szCs w:val="20"/>
              </w:rPr>
              <w:t>M</w:t>
            </w:r>
            <w:r w:rsidR="00F75A59" w:rsidRPr="00A926EB">
              <w:rPr>
                <w:rFonts w:ascii="Proxima Nova Rg" w:hAnsi="Proxima Nova Rg" w:cstheme="minorHAnsi"/>
                <w:color w:val="000000"/>
                <w:sz w:val="20"/>
                <w:szCs w:val="20"/>
              </w:rPr>
              <w:t>oana</w:t>
            </w:r>
            <w:r w:rsidRPr="00A926EB">
              <w:rPr>
                <w:rFonts w:ascii="Proxima Nova Rg" w:hAnsi="Proxima Nova Rg" w:cstheme="minorHAnsi"/>
                <w:color w:val="000000"/>
                <w:sz w:val="20"/>
                <w:szCs w:val="20"/>
              </w:rPr>
              <w:t xml:space="preserve"> T</w:t>
            </w:r>
            <w:r w:rsidR="00F75A59" w:rsidRPr="00A926EB">
              <w:rPr>
                <w:rFonts w:ascii="Proxima Nova Rg" w:hAnsi="Proxima Nova Rg" w:cstheme="minorHAnsi"/>
                <w:color w:val="000000"/>
                <w:sz w:val="20"/>
                <w:szCs w:val="20"/>
              </w:rPr>
              <w:t>ech</w:t>
            </w:r>
            <w:r w:rsidR="00287F2E" w:rsidRPr="00A926EB">
              <w:rPr>
                <w:rFonts w:ascii="Proxima Nova Rg" w:hAnsi="Proxima Nova Rg" w:cstheme="minorHAnsi"/>
                <w:color w:val="000000"/>
                <w:sz w:val="20"/>
                <w:szCs w:val="20"/>
              </w:rPr>
              <w:t xml:space="preserve">nical </w:t>
            </w:r>
            <w:r w:rsidRPr="00A926EB">
              <w:rPr>
                <w:rFonts w:ascii="Proxima Nova Rg" w:hAnsi="Proxima Nova Rg" w:cstheme="minorHAnsi"/>
                <w:color w:val="000000"/>
                <w:sz w:val="20"/>
                <w:szCs w:val="20"/>
              </w:rPr>
              <w:t>A</w:t>
            </w:r>
            <w:r w:rsidR="00287F2E" w:rsidRPr="00A926EB">
              <w:rPr>
                <w:rFonts w:ascii="Proxima Nova Rg" w:hAnsi="Proxima Nova Rg" w:cstheme="minorHAnsi"/>
                <w:color w:val="000000"/>
                <w:sz w:val="20"/>
                <w:szCs w:val="20"/>
              </w:rPr>
              <w:t xml:space="preserve">dvisory </w:t>
            </w:r>
            <w:r w:rsidRPr="00A926EB">
              <w:rPr>
                <w:rFonts w:ascii="Proxima Nova Rg" w:hAnsi="Proxima Nova Rg" w:cstheme="minorHAnsi"/>
                <w:color w:val="000000"/>
                <w:sz w:val="20"/>
                <w:szCs w:val="20"/>
              </w:rPr>
              <w:t>G</w:t>
            </w:r>
            <w:r w:rsidR="00287F2E" w:rsidRPr="00A926EB">
              <w:rPr>
                <w:rFonts w:ascii="Proxima Nova Rg" w:hAnsi="Proxima Nova Rg" w:cstheme="minorHAnsi"/>
                <w:color w:val="000000"/>
                <w:sz w:val="20"/>
                <w:szCs w:val="20"/>
              </w:rPr>
              <w:t>roup</w:t>
            </w:r>
            <w:r w:rsidRPr="00A926EB">
              <w:rPr>
                <w:rFonts w:ascii="Proxima Nova Rg" w:hAnsi="Proxima Nova Rg" w:cstheme="minorHAnsi"/>
                <w:color w:val="000000"/>
                <w:sz w:val="20"/>
                <w:szCs w:val="20"/>
              </w:rPr>
              <w:t xml:space="preserve">, in which </w:t>
            </w:r>
            <w:r w:rsidR="00287F2E" w:rsidRPr="00A926EB">
              <w:rPr>
                <w:rFonts w:ascii="Proxima Nova Rg" w:hAnsi="Proxima Nova Rg" w:cstheme="minorHAnsi"/>
                <w:color w:val="000000"/>
                <w:sz w:val="20"/>
                <w:szCs w:val="20"/>
              </w:rPr>
              <w:t xml:space="preserve">the </w:t>
            </w:r>
            <w:r w:rsidRPr="00A926EB">
              <w:rPr>
                <w:rFonts w:ascii="Proxima Nova Rg" w:hAnsi="Proxima Nova Rg" w:cstheme="minorHAnsi"/>
                <w:sz w:val="20"/>
                <w:szCs w:val="20"/>
              </w:rPr>
              <w:t>M</w:t>
            </w:r>
            <w:r w:rsidR="00287F2E" w:rsidRPr="00A926EB">
              <w:rPr>
                <w:rFonts w:ascii="Proxima Nova Rg" w:hAnsi="Proxima Nova Rg" w:cstheme="minorHAnsi"/>
                <w:sz w:val="20"/>
                <w:szCs w:val="20"/>
              </w:rPr>
              <w:t xml:space="preserve">inistry of </w:t>
            </w:r>
            <w:r w:rsidRPr="00A926EB">
              <w:rPr>
                <w:rFonts w:ascii="Proxima Nova Rg" w:hAnsi="Proxima Nova Rg" w:cstheme="minorHAnsi"/>
                <w:sz w:val="20"/>
                <w:szCs w:val="20"/>
              </w:rPr>
              <w:t>M</w:t>
            </w:r>
            <w:r w:rsidR="00287F2E" w:rsidRPr="00A926EB">
              <w:rPr>
                <w:rFonts w:ascii="Proxima Nova Rg" w:hAnsi="Proxima Nova Rg" w:cstheme="minorHAnsi"/>
                <w:sz w:val="20"/>
                <w:szCs w:val="20"/>
              </w:rPr>
              <w:t xml:space="preserve">arine </w:t>
            </w:r>
            <w:r w:rsidRPr="00A926EB">
              <w:rPr>
                <w:rFonts w:ascii="Proxima Nova Rg" w:hAnsi="Proxima Nova Rg" w:cstheme="minorHAnsi"/>
                <w:sz w:val="20"/>
                <w:szCs w:val="20"/>
              </w:rPr>
              <w:t>R</w:t>
            </w:r>
            <w:r w:rsidR="00287F2E" w:rsidRPr="00A926EB">
              <w:rPr>
                <w:rFonts w:ascii="Proxima Nova Rg" w:hAnsi="Proxima Nova Rg" w:cstheme="minorHAnsi"/>
                <w:sz w:val="20"/>
                <w:szCs w:val="20"/>
              </w:rPr>
              <w:t>esources</w:t>
            </w:r>
            <w:r w:rsidR="002C4D5A" w:rsidRPr="00A926EB">
              <w:rPr>
                <w:rFonts w:ascii="Proxima Nova Rg" w:hAnsi="Proxima Nova Rg" w:cstheme="minorHAnsi"/>
                <w:sz w:val="20"/>
                <w:szCs w:val="20"/>
              </w:rPr>
              <w:t xml:space="preserve"> (MMR)</w:t>
            </w:r>
            <w:r w:rsidRPr="00A926EB">
              <w:rPr>
                <w:rFonts w:ascii="Proxima Nova Rg" w:hAnsi="Proxima Nova Rg" w:cstheme="minorHAnsi"/>
                <w:sz w:val="20"/>
                <w:szCs w:val="20"/>
              </w:rPr>
              <w:t xml:space="preserve"> has taken on the lead role of MSP development and will be looking to consolidate this work to appropriately suit its audience (local authorities and communities), functionality and relevance.</w:t>
            </w:r>
            <w:r w:rsidR="00D66572" w:rsidRPr="00A926EB">
              <w:rPr>
                <w:rFonts w:ascii="Proxima Nova Rg" w:hAnsi="Proxima Nova Rg" w:cstheme="minorHAnsi"/>
                <w:sz w:val="20"/>
                <w:szCs w:val="20"/>
              </w:rPr>
              <w:t xml:space="preserve"> </w:t>
            </w:r>
            <w:r w:rsidRPr="00A926EB">
              <w:rPr>
                <w:rFonts w:ascii="Proxima Nova Rg" w:hAnsi="Proxima Nova Rg" w:cstheme="minorHAnsi"/>
                <w:color w:val="000000"/>
                <w:sz w:val="20"/>
                <w:szCs w:val="20"/>
              </w:rPr>
              <w:t>Efficient progress of MSPs remain subject to identification of appropriate resourcing. The recently approved GEF Islands To Islands (I2I) regional programme may provide opportunity for this. Other opportunities will continue to be explored.</w:t>
            </w:r>
          </w:p>
          <w:p w14:paraId="1F6847B6" w14:textId="77777777"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p>
          <w:p w14:paraId="0A7E4215" w14:textId="52D56418" w:rsidR="00A57A0C" w:rsidRPr="00A926EB" w:rsidRDefault="002C4D5A" w:rsidP="00982B57">
            <w:pPr>
              <w:pStyle w:val="Default"/>
              <w:jc w:val="both"/>
              <w:rPr>
                <w:rFonts w:ascii="Proxima Nova Rg" w:hAnsi="Proxima Nova Rg"/>
                <w:sz w:val="20"/>
                <w:szCs w:val="20"/>
              </w:rPr>
            </w:pPr>
            <w:r w:rsidRPr="00A926EB">
              <w:rPr>
                <w:rFonts w:ascii="Proxima Nova Rg" w:hAnsi="Proxima Nova Rg" w:cstheme="minorHAnsi"/>
                <w:sz w:val="20"/>
                <w:szCs w:val="20"/>
              </w:rPr>
              <w:t xml:space="preserve">The </w:t>
            </w:r>
            <w:r w:rsidRPr="00A926EB">
              <w:rPr>
                <w:rFonts w:ascii="Proxima Nova Rg" w:hAnsi="Proxima Nova Rg"/>
                <w:sz w:val="20"/>
                <w:szCs w:val="20"/>
              </w:rPr>
              <w:t>Aitutaki Lagoon Management Plan</w:t>
            </w:r>
            <w:r w:rsidR="00A57A0C" w:rsidRPr="00A926EB">
              <w:rPr>
                <w:rFonts w:ascii="Proxima Nova Rg" w:hAnsi="Proxima Nova Rg" w:cstheme="minorHAnsi"/>
                <w:sz w:val="20"/>
                <w:szCs w:val="20"/>
              </w:rPr>
              <w:t xml:space="preserve"> </w:t>
            </w:r>
            <w:r w:rsidR="00A12530" w:rsidRPr="00A926EB">
              <w:rPr>
                <w:rFonts w:ascii="Proxima Nova Rg" w:hAnsi="Proxima Nova Rg" w:cstheme="minorHAnsi"/>
                <w:sz w:val="20"/>
                <w:szCs w:val="20"/>
              </w:rPr>
              <w:t xml:space="preserve">(ALMP) </w:t>
            </w:r>
            <w:r w:rsidR="00A57A0C" w:rsidRPr="00A926EB">
              <w:rPr>
                <w:rFonts w:ascii="Proxima Nova Rg" w:hAnsi="Proxima Nova Rg" w:cstheme="minorHAnsi"/>
                <w:sz w:val="20"/>
                <w:szCs w:val="20"/>
              </w:rPr>
              <w:t xml:space="preserve">remains a priority for </w:t>
            </w:r>
            <w:r w:rsidRPr="00A926EB">
              <w:rPr>
                <w:rFonts w:ascii="Proxima Nova Rg" w:hAnsi="Proxima Nova Rg" w:cstheme="minorHAnsi"/>
                <w:sz w:val="20"/>
                <w:szCs w:val="20"/>
              </w:rPr>
              <w:t xml:space="preserve">the </w:t>
            </w:r>
            <w:r w:rsidR="00A57A0C" w:rsidRPr="00A926EB">
              <w:rPr>
                <w:rFonts w:ascii="Proxima Nova Rg" w:hAnsi="Proxima Nova Rg" w:cstheme="minorHAnsi"/>
                <w:sz w:val="20"/>
                <w:szCs w:val="20"/>
              </w:rPr>
              <w:t>MMR</w:t>
            </w:r>
            <w:r w:rsidR="00923D2E" w:rsidRPr="00A926EB">
              <w:rPr>
                <w:rFonts w:ascii="Proxima Nova Rg" w:hAnsi="Proxima Nova Rg" w:cstheme="minorHAnsi"/>
                <w:sz w:val="20"/>
                <w:szCs w:val="20"/>
              </w:rPr>
              <w:t xml:space="preserve">. </w:t>
            </w:r>
            <w:r w:rsidR="00A57A0C" w:rsidRPr="00A926EB">
              <w:rPr>
                <w:rFonts w:ascii="Proxima Nova Rg" w:hAnsi="Proxima Nova Rg" w:cstheme="minorHAnsi"/>
                <w:sz w:val="20"/>
                <w:szCs w:val="20"/>
              </w:rPr>
              <w:t xml:space="preserve">The </w:t>
            </w:r>
            <w:r w:rsidR="00A57A0C" w:rsidRPr="00A926EB">
              <w:rPr>
                <w:rFonts w:ascii="Proxima Nova Rg" w:hAnsi="Proxima Nova Rg"/>
                <w:sz w:val="20"/>
                <w:szCs w:val="20"/>
              </w:rPr>
              <w:t xml:space="preserve">Aitutaki Master Plan and Aitutaki Lagoon Management Plans have been drafted. </w:t>
            </w:r>
            <w:r w:rsidR="00A57A0C" w:rsidRPr="00A926EB">
              <w:rPr>
                <w:rFonts w:ascii="Proxima Nova Rg" w:hAnsi="Proxima Nova Rg" w:cstheme="minorHAnsi"/>
                <w:sz w:val="20"/>
                <w:szCs w:val="20"/>
              </w:rPr>
              <w:t xml:space="preserve">Work in this area will continue to be led by MMR to </w:t>
            </w:r>
            <w:r w:rsidR="00700469" w:rsidRPr="00A926EB">
              <w:rPr>
                <w:rFonts w:ascii="Proxima Nova Rg" w:hAnsi="Proxima Nova Rg" w:cstheme="minorHAnsi"/>
                <w:sz w:val="20"/>
                <w:szCs w:val="20"/>
              </w:rPr>
              <w:t>realize</w:t>
            </w:r>
            <w:r w:rsidR="00A57A0C" w:rsidRPr="00A926EB">
              <w:rPr>
                <w:rFonts w:ascii="Proxima Nova Rg" w:hAnsi="Proxima Nova Rg" w:cstheme="minorHAnsi"/>
                <w:sz w:val="20"/>
                <w:szCs w:val="20"/>
              </w:rPr>
              <w:t xml:space="preserve"> the completion and implementation of an integrated and community centric ALMP. </w:t>
            </w:r>
          </w:p>
          <w:p w14:paraId="28B9CE89" w14:textId="77777777"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p>
          <w:p w14:paraId="204959BD" w14:textId="0F14C658" w:rsidR="00A57A0C" w:rsidRPr="00A926EB" w:rsidRDefault="00A57A0C" w:rsidP="00982B57">
            <w:pPr>
              <w:tabs>
                <w:tab w:val="left" w:pos="1080"/>
              </w:tabs>
              <w:spacing w:line="240" w:lineRule="auto"/>
              <w:jc w:val="both"/>
              <w:rPr>
                <w:rFonts w:ascii="Proxima Nova Rg" w:hAnsi="Proxima Nova Rg"/>
                <w:bCs/>
                <w:sz w:val="20"/>
                <w:szCs w:val="20"/>
              </w:rPr>
            </w:pPr>
            <w:r w:rsidRPr="00A926EB">
              <w:rPr>
                <w:rFonts w:ascii="Proxima Nova Rg" w:hAnsi="Proxima Nova Rg" w:cstheme="minorHAnsi"/>
                <w:color w:val="000000"/>
                <w:sz w:val="20"/>
                <w:szCs w:val="20"/>
              </w:rPr>
              <w:t xml:space="preserve">Cloud Forest and </w:t>
            </w:r>
            <w:proofErr w:type="spellStart"/>
            <w:r w:rsidRPr="00A926EB">
              <w:rPr>
                <w:rFonts w:ascii="Proxima Nova Rg" w:hAnsi="Proxima Nova Rg" w:cstheme="minorHAnsi"/>
                <w:color w:val="000000"/>
                <w:sz w:val="20"/>
                <w:szCs w:val="20"/>
              </w:rPr>
              <w:t>Manuae</w:t>
            </w:r>
            <w:proofErr w:type="spellEnd"/>
            <w:r w:rsidRPr="00A926EB">
              <w:rPr>
                <w:rFonts w:ascii="Proxima Nova Rg" w:hAnsi="Proxima Nova Rg" w:cstheme="minorHAnsi"/>
                <w:color w:val="000000"/>
                <w:sz w:val="20"/>
                <w:szCs w:val="20"/>
              </w:rPr>
              <w:t xml:space="preserve"> land tenure issues </w:t>
            </w:r>
            <w:r w:rsidR="004B0F33" w:rsidRPr="00A926EB">
              <w:rPr>
                <w:rFonts w:ascii="Proxima Nova Rg" w:hAnsi="Proxima Nova Rg" w:cstheme="minorHAnsi"/>
                <w:color w:val="000000"/>
                <w:sz w:val="20"/>
                <w:szCs w:val="20"/>
              </w:rPr>
              <w:t xml:space="preserve">are a complex issue and require </w:t>
            </w:r>
            <w:r w:rsidR="009A3CBF" w:rsidRPr="00A926EB">
              <w:rPr>
                <w:rFonts w:ascii="Proxima Nova Rg" w:hAnsi="Proxima Nova Rg" w:cstheme="minorHAnsi"/>
                <w:color w:val="000000"/>
                <w:sz w:val="20"/>
                <w:szCs w:val="20"/>
              </w:rPr>
              <w:t xml:space="preserve">in-depth understanding </w:t>
            </w:r>
            <w:r w:rsidRPr="00A926EB">
              <w:rPr>
                <w:rFonts w:ascii="Proxima Nova Rg" w:hAnsi="Proxima Nova Rg" w:cstheme="minorHAnsi"/>
                <w:color w:val="000000"/>
                <w:sz w:val="20"/>
                <w:szCs w:val="20"/>
              </w:rPr>
              <w:t>of</w:t>
            </w:r>
            <w:r w:rsidR="009A3CBF" w:rsidRPr="00A926EB">
              <w:rPr>
                <w:rFonts w:ascii="Proxima Nova Rg" w:hAnsi="Proxima Nova Rg" w:cstheme="minorHAnsi"/>
                <w:color w:val="000000"/>
                <w:sz w:val="20"/>
                <w:szCs w:val="20"/>
              </w:rPr>
              <w:t xml:space="preserve"> the</w:t>
            </w:r>
            <w:r w:rsidRPr="00A926EB">
              <w:rPr>
                <w:rFonts w:ascii="Proxima Nova Rg" w:hAnsi="Proxima Nova Rg" w:cstheme="minorHAnsi"/>
                <w:color w:val="000000"/>
                <w:sz w:val="20"/>
                <w:szCs w:val="20"/>
              </w:rPr>
              <w:t xml:space="preserve"> national context</w:t>
            </w:r>
            <w:r w:rsidR="009A3CBF" w:rsidRPr="00A926EB">
              <w:rPr>
                <w:rFonts w:ascii="Proxima Nova Rg" w:hAnsi="Proxima Nova Rg" w:cstheme="minorHAnsi"/>
                <w:color w:val="000000"/>
                <w:sz w:val="20"/>
                <w:szCs w:val="20"/>
              </w:rPr>
              <w:t xml:space="preserve">. </w:t>
            </w:r>
            <w:r w:rsidR="00220F05" w:rsidRPr="00A926EB">
              <w:rPr>
                <w:rFonts w:ascii="Proxima Nova Rg" w:hAnsi="Proxima Nova Rg" w:cstheme="minorHAnsi"/>
                <w:color w:val="000000"/>
                <w:sz w:val="20"/>
                <w:szCs w:val="20"/>
              </w:rPr>
              <w:t xml:space="preserve">The </w:t>
            </w:r>
            <w:r w:rsidRPr="00A926EB">
              <w:rPr>
                <w:rFonts w:ascii="Proxima Nova Rg" w:hAnsi="Proxima Nova Rg" w:cstheme="minorHAnsi"/>
                <w:color w:val="000000"/>
                <w:sz w:val="20"/>
                <w:szCs w:val="20"/>
              </w:rPr>
              <w:t>N</w:t>
            </w:r>
            <w:r w:rsidR="00220F05" w:rsidRPr="00A926EB">
              <w:rPr>
                <w:rFonts w:ascii="Proxima Nova Rg" w:hAnsi="Proxima Nova Rg" w:cstheme="minorHAnsi"/>
                <w:color w:val="000000"/>
                <w:sz w:val="20"/>
                <w:szCs w:val="20"/>
              </w:rPr>
              <w:t xml:space="preserve">ational </w:t>
            </w:r>
            <w:r w:rsidRPr="00A926EB">
              <w:rPr>
                <w:rFonts w:ascii="Proxima Nova Rg" w:hAnsi="Proxima Nova Rg" w:cstheme="minorHAnsi"/>
                <w:color w:val="000000"/>
                <w:sz w:val="20"/>
                <w:szCs w:val="20"/>
              </w:rPr>
              <w:t>E</w:t>
            </w:r>
            <w:r w:rsidR="00220F05" w:rsidRPr="00A926EB">
              <w:rPr>
                <w:rFonts w:ascii="Proxima Nova Rg" w:hAnsi="Proxima Nova Rg" w:cstheme="minorHAnsi"/>
                <w:color w:val="000000"/>
                <w:sz w:val="20"/>
                <w:szCs w:val="20"/>
              </w:rPr>
              <w:t xml:space="preserve">nvironment </w:t>
            </w:r>
            <w:r w:rsidRPr="00A926EB">
              <w:rPr>
                <w:rFonts w:ascii="Proxima Nova Rg" w:hAnsi="Proxima Nova Rg" w:cstheme="minorHAnsi"/>
                <w:color w:val="000000"/>
                <w:sz w:val="20"/>
                <w:szCs w:val="20"/>
              </w:rPr>
              <w:t>S</w:t>
            </w:r>
            <w:r w:rsidR="00220F05" w:rsidRPr="00A926EB">
              <w:rPr>
                <w:rFonts w:ascii="Proxima Nova Rg" w:hAnsi="Proxima Nova Rg" w:cstheme="minorHAnsi"/>
                <w:color w:val="000000"/>
                <w:sz w:val="20"/>
                <w:szCs w:val="20"/>
              </w:rPr>
              <w:t>ervice (NES)</w:t>
            </w:r>
            <w:r w:rsidRPr="00A926EB">
              <w:rPr>
                <w:rFonts w:ascii="Proxima Nova Rg" w:hAnsi="Proxima Nova Rg" w:cstheme="minorHAnsi"/>
                <w:color w:val="000000"/>
                <w:sz w:val="20"/>
                <w:szCs w:val="20"/>
              </w:rPr>
              <w:t xml:space="preserve"> and MMR</w:t>
            </w:r>
            <w:r w:rsidR="004C1BE4" w:rsidRPr="00A926EB">
              <w:rPr>
                <w:rFonts w:ascii="Proxima Nova Rg" w:hAnsi="Proxima Nova Rg" w:cstheme="minorHAnsi"/>
                <w:color w:val="000000"/>
                <w:sz w:val="20"/>
                <w:szCs w:val="20"/>
              </w:rPr>
              <w:t xml:space="preserve"> </w:t>
            </w:r>
            <w:r w:rsidRPr="00A926EB">
              <w:rPr>
                <w:rFonts w:ascii="Proxima Nova Rg" w:hAnsi="Proxima Nova Rg" w:cstheme="minorHAnsi"/>
                <w:color w:val="000000"/>
                <w:sz w:val="20"/>
                <w:szCs w:val="20"/>
              </w:rPr>
              <w:t>continue</w:t>
            </w:r>
            <w:r w:rsidR="004C1BE4" w:rsidRPr="00A926EB">
              <w:rPr>
                <w:rFonts w:ascii="Proxima Nova Rg" w:hAnsi="Proxima Nova Rg" w:cstheme="minorHAnsi"/>
                <w:color w:val="000000"/>
                <w:sz w:val="20"/>
                <w:szCs w:val="20"/>
              </w:rPr>
              <w:t xml:space="preserve"> their efforts to</w:t>
            </w:r>
            <w:r w:rsidRPr="00A926EB">
              <w:rPr>
                <w:rFonts w:ascii="Proxima Nova Rg" w:hAnsi="Proxima Nova Rg" w:cstheme="minorHAnsi"/>
                <w:color w:val="000000"/>
                <w:sz w:val="20"/>
                <w:szCs w:val="20"/>
              </w:rPr>
              <w:t xml:space="preserve"> build relationships with communities, land owners and traditional leaders, increase awareness and education about </w:t>
            </w:r>
            <w:r w:rsidR="0098733F" w:rsidRPr="00A926EB">
              <w:rPr>
                <w:rFonts w:ascii="Proxima Nova Rg" w:hAnsi="Proxima Nova Rg" w:cstheme="minorHAnsi"/>
                <w:color w:val="000000"/>
                <w:sz w:val="20"/>
                <w:szCs w:val="20"/>
              </w:rPr>
              <w:t>biodiversity</w:t>
            </w:r>
            <w:r w:rsidRPr="00A926EB">
              <w:rPr>
                <w:rFonts w:ascii="Proxima Nova Rg" w:hAnsi="Proxima Nova Rg" w:cstheme="minorHAnsi"/>
                <w:color w:val="000000"/>
                <w:sz w:val="20"/>
                <w:szCs w:val="20"/>
              </w:rPr>
              <w:t xml:space="preserve">, gather scientific data, etc., </w:t>
            </w:r>
            <w:r w:rsidR="004D1C5A" w:rsidRPr="00A926EB">
              <w:rPr>
                <w:rFonts w:ascii="Proxima Nova Rg" w:hAnsi="Proxima Nova Rg" w:cstheme="minorHAnsi"/>
                <w:color w:val="000000"/>
                <w:sz w:val="20"/>
                <w:szCs w:val="20"/>
              </w:rPr>
              <w:t xml:space="preserve">as part of their </w:t>
            </w:r>
            <w:r w:rsidRPr="00A926EB">
              <w:rPr>
                <w:rFonts w:ascii="Proxima Nova Rg" w:hAnsi="Proxima Nova Rg" w:cstheme="minorHAnsi"/>
                <w:color w:val="000000"/>
                <w:sz w:val="20"/>
                <w:szCs w:val="20"/>
              </w:rPr>
              <w:t>work plans.</w:t>
            </w:r>
          </w:p>
        </w:tc>
      </w:tr>
      <w:tr w:rsidR="002233E1" w:rsidRPr="00A926EB" w14:paraId="45D7719A" w14:textId="77777777" w:rsidTr="00181DA1">
        <w:trPr>
          <w:trHeight w:val="135"/>
        </w:trPr>
        <w:tc>
          <w:tcPr>
            <w:tcW w:w="2294" w:type="dxa"/>
            <w:vMerge w:val="restart"/>
            <w:shd w:val="clear" w:color="auto" w:fill="F3F3F3"/>
          </w:tcPr>
          <w:p w14:paraId="7A1FFD3E" w14:textId="77777777" w:rsidR="00D66F55" w:rsidRPr="00A926EB" w:rsidRDefault="00D66F55"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14" w:type="dxa"/>
            <w:vMerge w:val="restart"/>
            <w:shd w:val="clear" w:color="auto" w:fill="F3F3F3"/>
          </w:tcPr>
          <w:p w14:paraId="3843257D" w14:textId="30991AC5" w:rsidR="00D66F55" w:rsidRPr="00A926EB" w:rsidRDefault="00437E7A"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398" w:type="dxa"/>
            <w:vMerge w:val="restart"/>
            <w:shd w:val="clear" w:color="auto" w:fill="F3F3F3"/>
          </w:tcPr>
          <w:p w14:paraId="030210E5" w14:textId="77777777" w:rsidR="00D66F55" w:rsidRPr="00A926EB" w:rsidRDefault="00D66F55"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4236" w:type="dxa"/>
            <w:gridSpan w:val="2"/>
            <w:shd w:val="clear" w:color="auto" w:fill="F3F3F3"/>
          </w:tcPr>
          <w:p w14:paraId="014EC490" w14:textId="77777777" w:rsidR="00D66F55" w:rsidRPr="00A926EB" w:rsidRDefault="00D66F55"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r w:rsidRPr="00A926EB">
              <w:rPr>
                <w:rStyle w:val="FootnoteReference"/>
                <w:rFonts w:ascii="Proxima Nova Rg" w:hAnsi="Proxima Nova Rg"/>
                <w:b/>
                <w:sz w:val="20"/>
                <w:szCs w:val="20"/>
              </w:rPr>
              <w:footnoteReference w:id="2"/>
            </w:r>
          </w:p>
        </w:tc>
      </w:tr>
      <w:tr w:rsidR="004C7C6B" w:rsidRPr="00A926EB" w14:paraId="5FADE7D1" w14:textId="77777777" w:rsidTr="00181DA1">
        <w:trPr>
          <w:trHeight w:val="135"/>
        </w:trPr>
        <w:tc>
          <w:tcPr>
            <w:tcW w:w="2294" w:type="dxa"/>
            <w:vMerge/>
            <w:shd w:val="clear" w:color="auto" w:fill="F3F3F3"/>
          </w:tcPr>
          <w:p w14:paraId="752DEEA3" w14:textId="77777777" w:rsidR="00D66F55" w:rsidRPr="00A926EB" w:rsidRDefault="00D66F55" w:rsidP="00FB5E62">
            <w:pPr>
              <w:tabs>
                <w:tab w:val="left" w:pos="1080"/>
              </w:tabs>
              <w:spacing w:line="240" w:lineRule="auto"/>
              <w:rPr>
                <w:rFonts w:ascii="Proxima Nova Rg" w:hAnsi="Proxima Nova Rg"/>
                <w:sz w:val="20"/>
                <w:szCs w:val="20"/>
              </w:rPr>
            </w:pPr>
          </w:p>
        </w:tc>
        <w:tc>
          <w:tcPr>
            <w:tcW w:w="1314" w:type="dxa"/>
            <w:vMerge/>
            <w:shd w:val="clear" w:color="auto" w:fill="F3F3F3"/>
          </w:tcPr>
          <w:p w14:paraId="7E28DE2B" w14:textId="77777777" w:rsidR="00D66F55" w:rsidRPr="00A926EB" w:rsidRDefault="00D66F55" w:rsidP="00FB5E62">
            <w:pPr>
              <w:tabs>
                <w:tab w:val="left" w:pos="1080"/>
              </w:tabs>
              <w:spacing w:line="240" w:lineRule="auto"/>
              <w:rPr>
                <w:rFonts w:ascii="Proxima Nova Rg" w:hAnsi="Proxima Nova Rg"/>
                <w:b/>
                <w:sz w:val="20"/>
                <w:szCs w:val="20"/>
              </w:rPr>
            </w:pPr>
          </w:p>
        </w:tc>
        <w:tc>
          <w:tcPr>
            <w:tcW w:w="1398" w:type="dxa"/>
            <w:vMerge/>
            <w:shd w:val="clear" w:color="auto" w:fill="F3F3F3"/>
          </w:tcPr>
          <w:p w14:paraId="00E01AAD" w14:textId="77777777" w:rsidR="00D66F55" w:rsidRPr="00A926EB" w:rsidRDefault="00D66F55" w:rsidP="00FB5E62">
            <w:pPr>
              <w:tabs>
                <w:tab w:val="left" w:pos="1080"/>
              </w:tabs>
              <w:spacing w:line="240" w:lineRule="auto"/>
              <w:rPr>
                <w:rFonts w:ascii="Proxima Nova Rg" w:hAnsi="Proxima Nova Rg"/>
                <w:b/>
                <w:sz w:val="20"/>
                <w:szCs w:val="20"/>
              </w:rPr>
            </w:pPr>
          </w:p>
        </w:tc>
        <w:tc>
          <w:tcPr>
            <w:tcW w:w="2770" w:type="dxa"/>
          </w:tcPr>
          <w:p w14:paraId="306C067C" w14:textId="77777777" w:rsidR="00D66F55" w:rsidRPr="00A926EB" w:rsidRDefault="00D66F55"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466" w:type="dxa"/>
          </w:tcPr>
          <w:p w14:paraId="3B41A042" w14:textId="77777777" w:rsidR="00D66F55" w:rsidRPr="00A926EB" w:rsidRDefault="00D66F55" w:rsidP="00FB5E62">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r w:rsidRPr="00A926EB">
              <w:rPr>
                <w:rStyle w:val="FootnoteReference"/>
                <w:rFonts w:ascii="Proxima Nova Rg" w:hAnsi="Proxima Nova Rg"/>
                <w:b/>
                <w:sz w:val="20"/>
                <w:szCs w:val="20"/>
              </w:rPr>
              <w:footnoteReference w:id="3"/>
            </w:r>
          </w:p>
        </w:tc>
      </w:tr>
      <w:tr w:rsidR="00A926EB" w:rsidRPr="00A926EB" w14:paraId="6521D7BA" w14:textId="77777777" w:rsidTr="0098216C">
        <w:trPr>
          <w:trHeight w:val="269"/>
        </w:trPr>
        <w:tc>
          <w:tcPr>
            <w:tcW w:w="2294" w:type="dxa"/>
          </w:tcPr>
          <w:p w14:paraId="2DA32B5F" w14:textId="49F34FCD" w:rsidR="007F26DF" w:rsidRPr="00A926EB" w:rsidRDefault="008E0468" w:rsidP="00FB5E62">
            <w:pPr>
              <w:pStyle w:val="ListParagraph"/>
              <w:numPr>
                <w:ilvl w:val="1"/>
                <w:numId w:val="6"/>
              </w:numPr>
              <w:tabs>
                <w:tab w:val="left" w:pos="1080"/>
              </w:tabs>
              <w:spacing w:line="240" w:lineRule="auto"/>
              <w:rPr>
                <w:rFonts w:ascii="Proxima Nova Rg" w:hAnsi="Proxima Nova Rg"/>
                <w:sz w:val="20"/>
                <w:szCs w:val="20"/>
              </w:rPr>
            </w:pPr>
            <w:r w:rsidRPr="00A926EB">
              <w:rPr>
                <w:rFonts w:ascii="Proxima Nova Rg" w:hAnsi="Proxima Nova Rg"/>
                <w:sz w:val="20"/>
                <w:szCs w:val="20"/>
              </w:rPr>
              <w:t xml:space="preserve">Explore opportunities for </w:t>
            </w:r>
            <w:r w:rsidR="00951EDC" w:rsidRPr="00A926EB">
              <w:rPr>
                <w:rFonts w:ascii="Proxima Nova Rg" w:hAnsi="Proxima Nova Rg"/>
                <w:sz w:val="20"/>
                <w:szCs w:val="20"/>
              </w:rPr>
              <w:t>realizing community centric plans (</w:t>
            </w:r>
            <w:r w:rsidR="00951EDC" w:rsidRPr="00A926EB">
              <w:rPr>
                <w:rFonts w:ascii="Proxima Nova Rg" w:hAnsi="Proxima Nova Rg" w:cstheme="minorHAnsi"/>
                <w:color w:val="000000"/>
                <w:sz w:val="20"/>
                <w:szCs w:val="20"/>
              </w:rPr>
              <w:t>marine spatial plans and management plans)</w:t>
            </w:r>
            <w:r w:rsidRPr="00A926EB">
              <w:rPr>
                <w:rFonts w:ascii="Proxima Nova Rg" w:hAnsi="Proxima Nova Rg" w:cstheme="minorHAnsi"/>
                <w:color w:val="000000"/>
                <w:sz w:val="20"/>
                <w:szCs w:val="20"/>
              </w:rPr>
              <w:t xml:space="preserve"> under </w:t>
            </w:r>
            <w:r w:rsidRPr="00A926EB">
              <w:rPr>
                <w:rFonts w:ascii="Proxima Nova Rg" w:hAnsi="Proxima Nova Rg"/>
                <w:sz w:val="20"/>
                <w:szCs w:val="20"/>
              </w:rPr>
              <w:t>the UNEP-ADB-SPREP GEF I2I regional programme</w:t>
            </w:r>
            <w:r w:rsidR="00840262" w:rsidRPr="00A926EB">
              <w:rPr>
                <w:rFonts w:ascii="Proxima Nova Rg" w:hAnsi="Proxima Nova Rg"/>
                <w:sz w:val="20"/>
                <w:szCs w:val="20"/>
              </w:rPr>
              <w:t>.</w:t>
            </w:r>
          </w:p>
        </w:tc>
        <w:tc>
          <w:tcPr>
            <w:tcW w:w="1314" w:type="dxa"/>
          </w:tcPr>
          <w:p w14:paraId="67C3AB4F" w14:textId="4BFCB28F" w:rsidR="00164652" w:rsidRPr="00A926EB" w:rsidRDefault="004F592D" w:rsidP="00FB5E62">
            <w:pPr>
              <w:tabs>
                <w:tab w:val="left" w:pos="1080"/>
              </w:tabs>
              <w:spacing w:line="240" w:lineRule="auto"/>
              <w:rPr>
                <w:rFonts w:ascii="Proxima Nova Rg" w:hAnsi="Proxima Nova Rg"/>
                <w:sz w:val="20"/>
                <w:szCs w:val="20"/>
              </w:rPr>
            </w:pPr>
            <w:r w:rsidRPr="00A926EB">
              <w:rPr>
                <w:rFonts w:ascii="Proxima Nova Rg" w:hAnsi="Proxima Nova Rg"/>
                <w:sz w:val="20"/>
                <w:szCs w:val="20"/>
              </w:rPr>
              <w:t>3</w:t>
            </w:r>
            <w:r w:rsidR="0094292E" w:rsidRPr="00A926EB">
              <w:rPr>
                <w:rFonts w:ascii="Proxima Nova Rg" w:hAnsi="Proxima Nova Rg"/>
                <w:sz w:val="20"/>
                <w:szCs w:val="20"/>
              </w:rPr>
              <w:t>0</w:t>
            </w:r>
            <w:r w:rsidRPr="00A926EB">
              <w:rPr>
                <w:rFonts w:ascii="Proxima Nova Rg" w:hAnsi="Proxima Nova Rg"/>
                <w:sz w:val="20"/>
                <w:szCs w:val="20"/>
              </w:rPr>
              <w:t xml:space="preserve"> </w:t>
            </w:r>
            <w:r w:rsidR="0094292E" w:rsidRPr="00A926EB">
              <w:rPr>
                <w:rFonts w:ascii="Proxima Nova Rg" w:hAnsi="Proxima Nova Rg"/>
                <w:sz w:val="20"/>
                <w:szCs w:val="20"/>
              </w:rPr>
              <w:t>Jun</w:t>
            </w:r>
            <w:r w:rsidRPr="00A926EB">
              <w:rPr>
                <w:rFonts w:ascii="Proxima Nova Rg" w:hAnsi="Proxima Nova Rg"/>
                <w:sz w:val="20"/>
                <w:szCs w:val="20"/>
              </w:rPr>
              <w:t xml:space="preserve"> 2022</w:t>
            </w:r>
          </w:p>
        </w:tc>
        <w:tc>
          <w:tcPr>
            <w:tcW w:w="1398" w:type="dxa"/>
          </w:tcPr>
          <w:p w14:paraId="588FE0B2" w14:textId="1B1A3ABC" w:rsidR="0091151D" w:rsidRPr="00A926EB" w:rsidRDefault="00840262" w:rsidP="00FB5E62">
            <w:pPr>
              <w:tabs>
                <w:tab w:val="left" w:pos="1080"/>
              </w:tabs>
              <w:spacing w:line="240" w:lineRule="auto"/>
              <w:rPr>
                <w:rFonts w:ascii="Proxima Nova Rg" w:hAnsi="Proxima Nova Rg"/>
                <w:sz w:val="20"/>
                <w:szCs w:val="20"/>
              </w:rPr>
            </w:pPr>
            <w:r w:rsidRPr="00A926EB">
              <w:rPr>
                <w:rFonts w:ascii="Proxima Nova Rg" w:hAnsi="Proxima Nova Rg"/>
                <w:sz w:val="20"/>
                <w:szCs w:val="20"/>
              </w:rPr>
              <w:t>M</w:t>
            </w:r>
            <w:r w:rsidR="004C7C6B" w:rsidRPr="00A926EB">
              <w:rPr>
                <w:rFonts w:ascii="Proxima Nova Rg" w:hAnsi="Proxima Nova Rg"/>
                <w:sz w:val="20"/>
                <w:szCs w:val="20"/>
              </w:rPr>
              <w:t xml:space="preserve">arae </w:t>
            </w:r>
            <w:r w:rsidR="004F592D" w:rsidRPr="00A926EB">
              <w:rPr>
                <w:rFonts w:ascii="Proxima Nova Rg" w:hAnsi="Proxima Nova Rg"/>
                <w:sz w:val="20"/>
                <w:szCs w:val="20"/>
              </w:rPr>
              <w:t>M</w:t>
            </w:r>
            <w:r w:rsidR="004C7C6B" w:rsidRPr="00A926EB">
              <w:rPr>
                <w:rFonts w:ascii="Proxima Nova Rg" w:hAnsi="Proxima Nova Rg"/>
                <w:sz w:val="20"/>
                <w:szCs w:val="20"/>
              </w:rPr>
              <w:t xml:space="preserve">oana </w:t>
            </w:r>
            <w:r w:rsidR="004F592D" w:rsidRPr="00A926EB">
              <w:rPr>
                <w:rFonts w:ascii="Proxima Nova Rg" w:hAnsi="Proxima Nova Rg"/>
                <w:sz w:val="20"/>
                <w:szCs w:val="20"/>
              </w:rPr>
              <w:t>C</w:t>
            </w:r>
            <w:r w:rsidR="004C7C6B" w:rsidRPr="00A926EB">
              <w:rPr>
                <w:rFonts w:ascii="Proxima Nova Rg" w:hAnsi="Proxima Nova Rg"/>
                <w:sz w:val="20"/>
                <w:szCs w:val="20"/>
              </w:rPr>
              <w:t xml:space="preserve">oordination </w:t>
            </w:r>
            <w:r w:rsidR="004F592D" w:rsidRPr="00A926EB">
              <w:rPr>
                <w:rFonts w:ascii="Proxima Nova Rg" w:hAnsi="Proxima Nova Rg"/>
                <w:sz w:val="20"/>
                <w:szCs w:val="20"/>
              </w:rPr>
              <w:t>O</w:t>
            </w:r>
            <w:r w:rsidR="004C7C6B" w:rsidRPr="00A926EB">
              <w:rPr>
                <w:rFonts w:ascii="Proxima Nova Rg" w:hAnsi="Proxima Nova Rg"/>
                <w:sz w:val="20"/>
                <w:szCs w:val="20"/>
              </w:rPr>
              <w:t>ffice (MMCO)</w:t>
            </w:r>
            <w:r w:rsidR="004F592D" w:rsidRPr="00A926EB">
              <w:rPr>
                <w:rFonts w:ascii="Proxima Nova Rg" w:hAnsi="Proxima Nova Rg"/>
                <w:sz w:val="20"/>
                <w:szCs w:val="20"/>
              </w:rPr>
              <w:t>, MMR</w:t>
            </w:r>
          </w:p>
        </w:tc>
        <w:tc>
          <w:tcPr>
            <w:tcW w:w="2770" w:type="dxa"/>
          </w:tcPr>
          <w:p w14:paraId="22ABF531" w14:textId="5CAA376E" w:rsidR="00D66F55" w:rsidRPr="00A926EB" w:rsidRDefault="00D66F55" w:rsidP="00FB5E62">
            <w:pPr>
              <w:tabs>
                <w:tab w:val="left" w:pos="1080"/>
              </w:tabs>
              <w:spacing w:line="240" w:lineRule="auto"/>
              <w:rPr>
                <w:rFonts w:ascii="Proxima Nova Rg" w:hAnsi="Proxima Nova Rg"/>
                <w:sz w:val="20"/>
                <w:szCs w:val="20"/>
              </w:rPr>
            </w:pPr>
          </w:p>
        </w:tc>
        <w:tc>
          <w:tcPr>
            <w:tcW w:w="1466" w:type="dxa"/>
          </w:tcPr>
          <w:p w14:paraId="39EA1B30" w14:textId="64278F1D" w:rsidR="00D66F55" w:rsidRPr="00A926EB" w:rsidRDefault="00D66F55" w:rsidP="00FB5E62">
            <w:pPr>
              <w:tabs>
                <w:tab w:val="left" w:pos="1080"/>
              </w:tabs>
              <w:spacing w:line="240" w:lineRule="auto"/>
              <w:rPr>
                <w:rFonts w:ascii="Proxima Nova Rg" w:hAnsi="Proxima Nova Rg"/>
                <w:sz w:val="20"/>
                <w:szCs w:val="20"/>
              </w:rPr>
            </w:pPr>
          </w:p>
        </w:tc>
      </w:tr>
    </w:tbl>
    <w:p w14:paraId="76FDCE9E" w14:textId="77777777" w:rsidR="006F4901" w:rsidRPr="00A926EB" w:rsidRDefault="006F4901" w:rsidP="00D66F55">
      <w:pPr>
        <w:tabs>
          <w:tab w:val="left" w:pos="1080"/>
        </w:tabs>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5"/>
        <w:gridCol w:w="1364"/>
        <w:gridCol w:w="1429"/>
        <w:gridCol w:w="2354"/>
        <w:gridCol w:w="1520"/>
      </w:tblGrid>
      <w:tr w:rsidR="006C06B1" w:rsidRPr="00A926EB" w14:paraId="3AECFBA2" w14:textId="77777777" w:rsidTr="003F5403">
        <w:tc>
          <w:tcPr>
            <w:tcW w:w="9242" w:type="dxa"/>
            <w:gridSpan w:val="5"/>
            <w:shd w:val="clear" w:color="auto" w:fill="F3F3F3"/>
          </w:tcPr>
          <w:p w14:paraId="13D058D7" w14:textId="057E1F3C" w:rsidR="001C1EF5" w:rsidRPr="00A926EB" w:rsidRDefault="001C1EF5"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br w:type="page"/>
            </w:r>
            <w:r w:rsidRPr="00A926EB">
              <w:rPr>
                <w:rFonts w:ascii="Proxima Nova Rg" w:hAnsi="Proxima Nova Rg"/>
                <w:b/>
                <w:bCs/>
                <w:sz w:val="20"/>
                <w:szCs w:val="20"/>
              </w:rPr>
              <w:t>Recommendation 2</w:t>
            </w:r>
            <w:r w:rsidRPr="00A926EB">
              <w:rPr>
                <w:rFonts w:ascii="Proxima Nova Rg" w:hAnsi="Proxima Nova Rg"/>
                <w:sz w:val="20"/>
                <w:szCs w:val="20"/>
              </w:rPr>
              <w:t xml:space="preserve">. </w:t>
            </w:r>
            <w:r w:rsidR="004F592D" w:rsidRPr="00A926EB">
              <w:rPr>
                <w:rFonts w:ascii="Proxima Nova Rg" w:hAnsi="Proxima Nova Rg" w:cstheme="minorHAnsi"/>
                <w:color w:val="000000"/>
                <w:sz w:val="20"/>
                <w:szCs w:val="20"/>
              </w:rPr>
              <w:t>Ensure the Technical Advisory Group (TAG) meets to discuss the various project-produced reports that have not yet been reviewed/discussed by the TAG (see Table 9).</w:t>
            </w:r>
          </w:p>
        </w:tc>
      </w:tr>
      <w:tr w:rsidR="001C1EF5" w:rsidRPr="00A926EB" w14:paraId="794E04C3" w14:textId="77777777" w:rsidTr="003F5403">
        <w:tc>
          <w:tcPr>
            <w:tcW w:w="9242" w:type="dxa"/>
            <w:gridSpan w:val="5"/>
            <w:tcBorders>
              <w:top w:val="single" w:sz="4" w:space="0" w:color="auto"/>
              <w:bottom w:val="single" w:sz="6" w:space="0" w:color="auto"/>
            </w:tcBorders>
            <w:shd w:val="clear" w:color="auto" w:fill="F3F3F3"/>
          </w:tcPr>
          <w:p w14:paraId="70E388D0" w14:textId="08005645" w:rsidR="001C1EF5" w:rsidRPr="00A926EB" w:rsidRDefault="001C1EF5"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C61E83" w:rsidRPr="00A926EB">
              <w:rPr>
                <w:rFonts w:ascii="Proxima Nova Rg" w:hAnsi="Proxima Nova Rg" w:cstheme="minorHAnsi"/>
                <w:b/>
                <w:color w:val="000000"/>
                <w:sz w:val="20"/>
                <w:szCs w:val="20"/>
              </w:rPr>
              <w:t>Fully accept</w:t>
            </w:r>
          </w:p>
          <w:p w14:paraId="307E534A" w14:textId="23B6D697" w:rsidR="00A57A0C" w:rsidRPr="00A926EB" w:rsidRDefault="00181DA1" w:rsidP="00EF7A74">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TAG met within the final month of the R2R project (May 2021) and developed an annual work plan to guide and prioriti</w:t>
            </w:r>
            <w:r w:rsidR="00053CA4" w:rsidRPr="00A926EB">
              <w:rPr>
                <w:rFonts w:ascii="Proxima Nova Rg" w:hAnsi="Proxima Nova Rg" w:cstheme="minorHAnsi"/>
                <w:color w:val="000000"/>
                <w:sz w:val="20"/>
                <w:szCs w:val="20"/>
              </w:rPr>
              <w:t>z</w:t>
            </w:r>
            <w:r w:rsidR="00A57A0C" w:rsidRPr="00A926EB">
              <w:rPr>
                <w:rFonts w:ascii="Proxima Nova Rg" w:hAnsi="Proxima Nova Rg" w:cstheme="minorHAnsi"/>
                <w:color w:val="000000"/>
                <w:sz w:val="20"/>
                <w:szCs w:val="20"/>
              </w:rPr>
              <w:t xml:space="preserve">e actions required by the TAG, which includes critical analysis and review of R2R outputs (e.g. Outlook Report). </w:t>
            </w:r>
            <w:r w:rsidR="00EF7A74" w:rsidRPr="00A926EB">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TAG also agreed to meet monthly to continue discussions and progress in these areas, amongst others.</w:t>
            </w:r>
          </w:p>
        </w:tc>
      </w:tr>
      <w:tr w:rsidR="001C1EF5" w:rsidRPr="00A926EB" w14:paraId="130DF827" w14:textId="77777777" w:rsidTr="003F5403">
        <w:trPr>
          <w:trHeight w:val="135"/>
        </w:trPr>
        <w:tc>
          <w:tcPr>
            <w:tcW w:w="2755" w:type="dxa"/>
            <w:vMerge w:val="restart"/>
            <w:tcBorders>
              <w:top w:val="single" w:sz="6" w:space="0" w:color="auto"/>
              <w:bottom w:val="single" w:sz="6" w:space="0" w:color="auto"/>
              <w:right w:val="single" w:sz="6" w:space="0" w:color="auto"/>
            </w:tcBorders>
            <w:shd w:val="clear" w:color="auto" w:fill="F3F3F3"/>
          </w:tcPr>
          <w:p w14:paraId="4119A699"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036" w:type="dxa"/>
            <w:vMerge w:val="restart"/>
            <w:tcBorders>
              <w:top w:val="single" w:sz="6" w:space="0" w:color="auto"/>
              <w:left w:val="single" w:sz="6" w:space="0" w:color="auto"/>
              <w:bottom w:val="single" w:sz="6" w:space="0" w:color="auto"/>
              <w:right w:val="single" w:sz="6" w:space="0" w:color="auto"/>
            </w:tcBorders>
            <w:shd w:val="clear" w:color="auto" w:fill="F3F3F3"/>
          </w:tcPr>
          <w:p w14:paraId="10191BDE"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2E4ED6C9"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4045" w:type="dxa"/>
            <w:gridSpan w:val="2"/>
            <w:tcBorders>
              <w:top w:val="single" w:sz="6" w:space="0" w:color="auto"/>
              <w:left w:val="single" w:sz="6" w:space="0" w:color="auto"/>
              <w:bottom w:val="single" w:sz="6" w:space="0" w:color="auto"/>
            </w:tcBorders>
            <w:shd w:val="clear" w:color="auto" w:fill="F3F3F3"/>
          </w:tcPr>
          <w:p w14:paraId="2192AD45"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1C1EF5" w:rsidRPr="00A926EB" w14:paraId="71D7052F" w14:textId="77777777" w:rsidTr="003F5403">
        <w:trPr>
          <w:trHeight w:val="135"/>
        </w:trPr>
        <w:tc>
          <w:tcPr>
            <w:tcW w:w="2755" w:type="dxa"/>
            <w:vMerge/>
            <w:tcBorders>
              <w:top w:val="single" w:sz="6" w:space="0" w:color="auto"/>
              <w:bottom w:val="single" w:sz="6" w:space="0" w:color="auto"/>
              <w:right w:val="single" w:sz="6" w:space="0" w:color="auto"/>
            </w:tcBorders>
            <w:shd w:val="clear" w:color="auto" w:fill="F3F3F3"/>
          </w:tcPr>
          <w:p w14:paraId="19F5999B" w14:textId="77777777" w:rsidR="001C1EF5" w:rsidRPr="00A926EB" w:rsidRDefault="001C1EF5" w:rsidP="003F5403">
            <w:pPr>
              <w:tabs>
                <w:tab w:val="left" w:pos="1080"/>
              </w:tabs>
              <w:spacing w:line="240" w:lineRule="auto"/>
              <w:rPr>
                <w:rFonts w:ascii="Proxima Nova Rg" w:hAnsi="Proxima Nova Rg"/>
                <w:sz w:val="20"/>
                <w:szCs w:val="20"/>
              </w:rPr>
            </w:pPr>
          </w:p>
        </w:tc>
        <w:tc>
          <w:tcPr>
            <w:tcW w:w="1036" w:type="dxa"/>
            <w:vMerge/>
            <w:tcBorders>
              <w:top w:val="single" w:sz="6" w:space="0" w:color="auto"/>
              <w:left w:val="single" w:sz="6" w:space="0" w:color="auto"/>
              <w:bottom w:val="single" w:sz="6" w:space="0" w:color="auto"/>
              <w:right w:val="single" w:sz="6" w:space="0" w:color="auto"/>
            </w:tcBorders>
            <w:shd w:val="clear" w:color="auto" w:fill="F3F3F3"/>
          </w:tcPr>
          <w:p w14:paraId="7E1293F0" w14:textId="77777777" w:rsidR="001C1EF5" w:rsidRPr="00A926EB" w:rsidRDefault="001C1EF5"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29C26D14" w14:textId="77777777" w:rsidR="001C1EF5" w:rsidRPr="00A926EB" w:rsidRDefault="001C1EF5" w:rsidP="003F5403">
            <w:pPr>
              <w:tabs>
                <w:tab w:val="left" w:pos="1080"/>
              </w:tabs>
              <w:spacing w:line="240" w:lineRule="auto"/>
              <w:rPr>
                <w:rFonts w:ascii="Proxima Nova Rg" w:hAnsi="Proxima Nova Rg"/>
                <w:b/>
                <w:sz w:val="20"/>
                <w:szCs w:val="20"/>
              </w:rPr>
            </w:pPr>
          </w:p>
        </w:tc>
        <w:tc>
          <w:tcPr>
            <w:tcW w:w="2487" w:type="dxa"/>
            <w:tcBorders>
              <w:top w:val="single" w:sz="6" w:space="0" w:color="auto"/>
              <w:left w:val="single" w:sz="6" w:space="0" w:color="auto"/>
              <w:bottom w:val="single" w:sz="6" w:space="0" w:color="auto"/>
              <w:right w:val="single" w:sz="6" w:space="0" w:color="auto"/>
            </w:tcBorders>
          </w:tcPr>
          <w:p w14:paraId="22DF5ABB"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6DA86FD4" w14:textId="77777777" w:rsidR="001C1EF5" w:rsidRPr="00A926EB" w:rsidRDefault="001C1EF5"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1C1EF5" w:rsidRPr="00A926EB" w14:paraId="730A58C1" w14:textId="77777777" w:rsidTr="003F5403">
        <w:tc>
          <w:tcPr>
            <w:tcW w:w="2755" w:type="dxa"/>
            <w:tcBorders>
              <w:top w:val="single" w:sz="6" w:space="0" w:color="auto"/>
              <w:bottom w:val="single" w:sz="6" w:space="0" w:color="auto"/>
              <w:right w:val="single" w:sz="6" w:space="0" w:color="auto"/>
            </w:tcBorders>
          </w:tcPr>
          <w:p w14:paraId="60EECEF0" w14:textId="346CB89E" w:rsidR="001C1EF5" w:rsidRPr="00A926EB" w:rsidRDefault="001F76F0"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2</w:t>
            </w:r>
            <w:r w:rsidR="001C1EF5" w:rsidRPr="00A926EB">
              <w:rPr>
                <w:rFonts w:ascii="Proxima Nova Rg" w:hAnsi="Proxima Nova Rg"/>
                <w:sz w:val="20"/>
                <w:szCs w:val="20"/>
              </w:rPr>
              <w:t>.1</w:t>
            </w:r>
            <w:r w:rsidR="0060549E" w:rsidRPr="00A926EB">
              <w:rPr>
                <w:rFonts w:ascii="Proxima Nova Rg" w:hAnsi="Proxima Nova Rg"/>
                <w:sz w:val="20"/>
                <w:szCs w:val="20"/>
              </w:rPr>
              <w:t xml:space="preserve"> TAG </w:t>
            </w:r>
            <w:r w:rsidR="005C0F50" w:rsidRPr="00A926EB">
              <w:rPr>
                <w:rFonts w:ascii="Proxima Nova Rg" w:hAnsi="Proxima Nova Rg"/>
                <w:sz w:val="20"/>
                <w:szCs w:val="20"/>
              </w:rPr>
              <w:t xml:space="preserve">to develop </w:t>
            </w:r>
            <w:r w:rsidR="00A32B9E" w:rsidRPr="00A926EB">
              <w:rPr>
                <w:rFonts w:ascii="Proxima Nova Rg" w:hAnsi="Proxima Nova Rg"/>
                <w:sz w:val="20"/>
                <w:szCs w:val="20"/>
              </w:rPr>
              <w:t xml:space="preserve">work plan providing for the analysis and review </w:t>
            </w:r>
            <w:r w:rsidR="00840262" w:rsidRPr="00A926EB">
              <w:rPr>
                <w:rFonts w:ascii="Proxima Nova Rg" w:hAnsi="Proxima Nova Rg"/>
                <w:sz w:val="20"/>
                <w:szCs w:val="20"/>
              </w:rPr>
              <w:t>of R2R project output.</w:t>
            </w:r>
          </w:p>
        </w:tc>
        <w:tc>
          <w:tcPr>
            <w:tcW w:w="1036" w:type="dxa"/>
            <w:tcBorders>
              <w:top w:val="single" w:sz="6" w:space="0" w:color="auto"/>
              <w:left w:val="single" w:sz="6" w:space="0" w:color="auto"/>
              <w:bottom w:val="single" w:sz="6" w:space="0" w:color="auto"/>
              <w:right w:val="single" w:sz="6" w:space="0" w:color="auto"/>
            </w:tcBorders>
          </w:tcPr>
          <w:p w14:paraId="4485B88F" w14:textId="5BD1B6DA" w:rsidR="001C1EF5"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Sept 2021</w:t>
            </w:r>
          </w:p>
        </w:tc>
        <w:tc>
          <w:tcPr>
            <w:tcW w:w="1406" w:type="dxa"/>
            <w:tcBorders>
              <w:top w:val="single" w:sz="6" w:space="0" w:color="auto"/>
              <w:left w:val="single" w:sz="6" w:space="0" w:color="auto"/>
              <w:bottom w:val="single" w:sz="6" w:space="0" w:color="auto"/>
              <w:right w:val="single" w:sz="6" w:space="0" w:color="auto"/>
            </w:tcBorders>
          </w:tcPr>
          <w:p w14:paraId="59062AF4" w14:textId="423165E4" w:rsidR="001C1EF5"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TAG, MMCO</w:t>
            </w:r>
          </w:p>
        </w:tc>
        <w:tc>
          <w:tcPr>
            <w:tcW w:w="2487" w:type="dxa"/>
            <w:tcBorders>
              <w:top w:val="single" w:sz="6" w:space="0" w:color="auto"/>
              <w:left w:val="single" w:sz="6" w:space="0" w:color="auto"/>
              <w:bottom w:val="single" w:sz="6" w:space="0" w:color="auto"/>
              <w:right w:val="single" w:sz="6" w:space="0" w:color="auto"/>
            </w:tcBorders>
          </w:tcPr>
          <w:p w14:paraId="5CAAA6C9" w14:textId="77777777" w:rsidR="001C1EF5" w:rsidRPr="00A926EB" w:rsidRDefault="001C1EF5"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19CD4630" w14:textId="2E5311D6" w:rsidR="001C1EF5" w:rsidRPr="00A926EB" w:rsidRDefault="00D51C80"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Completed.</w:t>
            </w:r>
          </w:p>
        </w:tc>
      </w:tr>
    </w:tbl>
    <w:p w14:paraId="5EA925C9" w14:textId="77777777" w:rsidR="001C1EF5" w:rsidRPr="00A926EB" w:rsidRDefault="001C1EF5" w:rsidP="00D66F55">
      <w:pPr>
        <w:tabs>
          <w:tab w:val="left" w:pos="1080"/>
        </w:tabs>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95"/>
        <w:gridCol w:w="1364"/>
        <w:gridCol w:w="1429"/>
        <w:gridCol w:w="2366"/>
        <w:gridCol w:w="1488"/>
      </w:tblGrid>
      <w:tr w:rsidR="00D66F55" w:rsidRPr="00A926EB" w14:paraId="2B5C7BA2" w14:textId="77777777" w:rsidTr="00670206">
        <w:tc>
          <w:tcPr>
            <w:tcW w:w="9242" w:type="dxa"/>
            <w:gridSpan w:val="5"/>
            <w:shd w:val="clear" w:color="auto" w:fill="F3F3F3"/>
          </w:tcPr>
          <w:p w14:paraId="5DF216AB" w14:textId="658C6FB9" w:rsidR="004035A6" w:rsidRPr="00A926EB" w:rsidRDefault="00D66F55" w:rsidP="006C06B1">
            <w:pPr>
              <w:spacing w:after="0"/>
              <w:jc w:val="both"/>
              <w:rPr>
                <w:rFonts w:ascii="Proxima Nova Rg" w:hAnsi="Proxima Nova Rg" w:cstheme="minorHAnsi"/>
                <w:sz w:val="20"/>
                <w:szCs w:val="20"/>
              </w:rPr>
            </w:pPr>
            <w:r w:rsidRPr="00A926EB">
              <w:rPr>
                <w:rFonts w:ascii="Proxima Nova Rg" w:hAnsi="Proxima Nova Rg"/>
                <w:sz w:val="20"/>
                <w:szCs w:val="20"/>
              </w:rPr>
              <w:br w:type="page"/>
            </w:r>
            <w:r w:rsidRPr="00A926EB">
              <w:rPr>
                <w:rFonts w:ascii="Proxima Nova Rg" w:hAnsi="Proxima Nova Rg"/>
                <w:b/>
                <w:sz w:val="20"/>
                <w:szCs w:val="20"/>
              </w:rPr>
              <w:t xml:space="preserve">Recommendation 3. </w:t>
            </w:r>
            <w:r w:rsidR="004F592D" w:rsidRPr="00A926EB">
              <w:rPr>
                <w:rFonts w:ascii="Proxima Nova Rg" w:hAnsi="Proxima Nova Rg" w:cstheme="minorHAnsi"/>
                <w:color w:val="000000"/>
                <w:sz w:val="20"/>
                <w:szCs w:val="20"/>
              </w:rPr>
              <w:t>NES and MFEM to meet to discuss the Sustainable Financing Mechanisms (SFM) report and the Marine Ecosystem Services Valuation (MESV) report (within 3 months) and decide on what follow-on actions to take on each. NES to organize an event to launch the reports (within 6 months) – preferably co-hosted by MFEM.</w:t>
            </w:r>
          </w:p>
        </w:tc>
      </w:tr>
      <w:tr w:rsidR="00D66F55" w:rsidRPr="00A926EB" w14:paraId="10039FAB" w14:textId="77777777" w:rsidTr="00670206">
        <w:tc>
          <w:tcPr>
            <w:tcW w:w="9242" w:type="dxa"/>
            <w:gridSpan w:val="5"/>
            <w:tcBorders>
              <w:top w:val="single" w:sz="4" w:space="0" w:color="auto"/>
              <w:bottom w:val="single" w:sz="6" w:space="0" w:color="auto"/>
            </w:tcBorders>
            <w:shd w:val="clear" w:color="auto" w:fill="F3F3F3"/>
          </w:tcPr>
          <w:p w14:paraId="39131B19" w14:textId="63854AD5" w:rsidR="00D66F55" w:rsidRPr="00A926EB" w:rsidRDefault="00D66F55" w:rsidP="00FB5E62">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C61E83" w:rsidRPr="00A926EB">
              <w:rPr>
                <w:rFonts w:ascii="Proxima Nova Rg" w:hAnsi="Proxima Nova Rg" w:cstheme="minorHAnsi"/>
                <w:b/>
                <w:color w:val="000000"/>
                <w:sz w:val="20"/>
                <w:szCs w:val="20"/>
              </w:rPr>
              <w:t>Partially accept</w:t>
            </w:r>
          </w:p>
          <w:p w14:paraId="2D03545E" w14:textId="605C4B59"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 xml:space="preserve">The SFM and MESV reports were produced through and for MMCO, and therefore the options presented in these reports are Marae Moana centric. As such, MMCO (as a division within </w:t>
            </w:r>
            <w:r w:rsidR="0005686A" w:rsidRPr="00A926EB">
              <w:rPr>
                <w:rFonts w:ascii="Proxima Nova Rg" w:hAnsi="Proxima Nova Rg" w:cstheme="minorHAnsi"/>
                <w:color w:val="000000"/>
                <w:sz w:val="20"/>
                <w:szCs w:val="20"/>
              </w:rPr>
              <w:t xml:space="preserve">the </w:t>
            </w:r>
            <w:r w:rsidRPr="00A926EB">
              <w:rPr>
                <w:rFonts w:ascii="Proxima Nova Rg" w:hAnsi="Proxima Nova Rg" w:cstheme="minorHAnsi"/>
                <w:color w:val="000000"/>
                <w:sz w:val="20"/>
                <w:szCs w:val="20"/>
              </w:rPr>
              <w:t>O</w:t>
            </w:r>
            <w:r w:rsidR="0005686A" w:rsidRPr="00A926EB">
              <w:rPr>
                <w:rFonts w:ascii="Proxima Nova Rg" w:hAnsi="Proxima Nova Rg" w:cstheme="minorHAnsi"/>
                <w:color w:val="000000"/>
                <w:sz w:val="20"/>
                <w:szCs w:val="20"/>
              </w:rPr>
              <w:t xml:space="preserve">ffice of the </w:t>
            </w:r>
            <w:r w:rsidRPr="00A926EB">
              <w:rPr>
                <w:rFonts w:ascii="Proxima Nova Rg" w:hAnsi="Proxima Nova Rg" w:cstheme="minorHAnsi"/>
                <w:color w:val="000000"/>
                <w:sz w:val="20"/>
                <w:szCs w:val="20"/>
              </w:rPr>
              <w:t>P</w:t>
            </w:r>
            <w:r w:rsidR="0005686A" w:rsidRPr="00A926EB">
              <w:rPr>
                <w:rFonts w:ascii="Proxima Nova Rg" w:hAnsi="Proxima Nova Rg" w:cstheme="minorHAnsi"/>
                <w:color w:val="000000"/>
                <w:sz w:val="20"/>
                <w:szCs w:val="20"/>
              </w:rPr>
              <w:t xml:space="preserve">rime </w:t>
            </w:r>
            <w:r w:rsidRPr="00A926EB">
              <w:rPr>
                <w:rFonts w:ascii="Proxima Nova Rg" w:hAnsi="Proxima Nova Rg" w:cstheme="minorHAnsi"/>
                <w:color w:val="000000"/>
                <w:sz w:val="20"/>
                <w:szCs w:val="20"/>
              </w:rPr>
              <w:t>M</w:t>
            </w:r>
            <w:r w:rsidR="0005686A" w:rsidRPr="00A926EB">
              <w:rPr>
                <w:rFonts w:ascii="Proxima Nova Rg" w:hAnsi="Proxima Nova Rg" w:cstheme="minorHAnsi"/>
                <w:color w:val="000000"/>
                <w:sz w:val="20"/>
                <w:szCs w:val="20"/>
              </w:rPr>
              <w:t>inister</w:t>
            </w:r>
            <w:r w:rsidRPr="00A926EB">
              <w:rPr>
                <w:rFonts w:ascii="Proxima Nova Rg" w:hAnsi="Proxima Nova Rg" w:cstheme="minorHAnsi"/>
                <w:color w:val="000000"/>
                <w:sz w:val="20"/>
                <w:szCs w:val="20"/>
              </w:rPr>
              <w:t xml:space="preserve">) </w:t>
            </w:r>
            <w:r w:rsidR="001C506B" w:rsidRPr="00A926EB">
              <w:rPr>
                <w:rFonts w:ascii="Proxima Nova Rg" w:hAnsi="Proxima Nova Rg" w:cstheme="minorHAnsi"/>
                <w:color w:val="000000"/>
                <w:sz w:val="20"/>
                <w:szCs w:val="20"/>
              </w:rPr>
              <w:t>is</w:t>
            </w:r>
            <w:r w:rsidRPr="00A926EB">
              <w:rPr>
                <w:rFonts w:ascii="Proxima Nova Rg" w:hAnsi="Proxima Nova Rg" w:cstheme="minorHAnsi"/>
                <w:color w:val="000000"/>
                <w:sz w:val="20"/>
                <w:szCs w:val="20"/>
              </w:rPr>
              <w:t xml:space="preserve"> the lead point of contact for further discussions with MFEM on the implementation of selected/preferred options outlined in these reports. NES </w:t>
            </w:r>
            <w:r w:rsidR="0005686A" w:rsidRPr="00A926EB">
              <w:rPr>
                <w:rFonts w:ascii="Proxima Nova Rg" w:hAnsi="Proxima Nova Rg" w:cstheme="minorHAnsi"/>
                <w:color w:val="000000"/>
                <w:sz w:val="20"/>
                <w:szCs w:val="20"/>
              </w:rPr>
              <w:t>will</w:t>
            </w:r>
            <w:r w:rsidRPr="00A926EB">
              <w:rPr>
                <w:rFonts w:ascii="Proxima Nova Rg" w:hAnsi="Proxima Nova Rg" w:cstheme="minorHAnsi"/>
                <w:color w:val="000000"/>
                <w:sz w:val="20"/>
                <w:szCs w:val="20"/>
              </w:rPr>
              <w:t xml:space="preserve"> continue to provide </w:t>
            </w:r>
            <w:r w:rsidR="00B32867" w:rsidRPr="00A926EB">
              <w:rPr>
                <w:rFonts w:ascii="Proxima Nova Rg" w:hAnsi="Proxima Nova Rg" w:cstheme="minorHAnsi"/>
                <w:color w:val="000000"/>
                <w:sz w:val="20"/>
                <w:szCs w:val="20"/>
              </w:rPr>
              <w:t>support as required</w:t>
            </w:r>
            <w:r w:rsidRPr="00A926EB">
              <w:rPr>
                <w:rFonts w:ascii="Proxima Nova Rg" w:hAnsi="Proxima Nova Rg" w:cstheme="minorHAnsi"/>
                <w:color w:val="000000"/>
                <w:sz w:val="20"/>
                <w:szCs w:val="20"/>
              </w:rPr>
              <w:t>.</w:t>
            </w:r>
          </w:p>
          <w:p w14:paraId="73C87329" w14:textId="77777777"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p>
          <w:p w14:paraId="6BF6E401" w14:textId="0FEBE7AF" w:rsidR="00A57A0C" w:rsidRPr="00A926EB" w:rsidRDefault="00B32867" w:rsidP="00982B57">
            <w:pPr>
              <w:autoSpaceDE w:val="0"/>
              <w:autoSpaceDN w:val="0"/>
              <w:adjustRightInd w:val="0"/>
              <w:spacing w:after="0" w:line="240" w:lineRule="auto"/>
              <w:jc w:val="both"/>
              <w:rPr>
                <w:rFonts w:ascii="Proxima Nova Rg" w:hAnsi="Proxima Nova Rg"/>
                <w:sz w:val="20"/>
                <w:szCs w:val="20"/>
              </w:rPr>
            </w:pPr>
            <w:r w:rsidRPr="00A926EB">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 xml:space="preserve">MMCO, guided by </w:t>
            </w:r>
            <w:r w:rsidRPr="00A926EB">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TAG, ha</w:t>
            </w:r>
            <w:r w:rsidRPr="00A926EB">
              <w:rPr>
                <w:rFonts w:ascii="Proxima Nova Rg" w:hAnsi="Proxima Nova Rg" w:cstheme="minorHAnsi"/>
                <w:color w:val="000000"/>
                <w:sz w:val="20"/>
                <w:szCs w:val="20"/>
              </w:rPr>
              <w:t>s</w:t>
            </w:r>
            <w:r w:rsidR="00A57A0C" w:rsidRPr="00A926EB">
              <w:rPr>
                <w:rFonts w:ascii="Proxima Nova Rg" w:hAnsi="Proxima Nova Rg" w:cstheme="minorHAnsi"/>
                <w:color w:val="000000"/>
                <w:sz w:val="20"/>
                <w:szCs w:val="20"/>
              </w:rPr>
              <w:t xml:space="preserve"> considered the</w:t>
            </w:r>
            <w:r w:rsidR="00FD3DB3" w:rsidRPr="00A926EB">
              <w:rPr>
                <w:rFonts w:ascii="Proxima Nova Rg" w:hAnsi="Proxima Nova Rg" w:cstheme="minorHAnsi"/>
                <w:color w:val="000000"/>
                <w:sz w:val="20"/>
                <w:szCs w:val="20"/>
              </w:rPr>
              <w:t xml:space="preserve"> two</w:t>
            </w:r>
            <w:r w:rsidR="00A57A0C" w:rsidRPr="00A926EB">
              <w:rPr>
                <w:rFonts w:ascii="Proxima Nova Rg" w:hAnsi="Proxima Nova Rg" w:cstheme="minorHAnsi"/>
                <w:color w:val="000000"/>
                <w:sz w:val="20"/>
                <w:szCs w:val="20"/>
              </w:rPr>
              <w:t xml:space="preserve"> reports as </w:t>
            </w:r>
            <w:r w:rsidR="00B30E9C" w:rsidRPr="00A926EB">
              <w:rPr>
                <w:rFonts w:ascii="Proxima Nova Rg" w:hAnsi="Proxima Nova Rg" w:cstheme="minorHAnsi"/>
                <w:color w:val="000000"/>
                <w:sz w:val="20"/>
                <w:szCs w:val="20"/>
              </w:rPr>
              <w:t xml:space="preserve">a </w:t>
            </w:r>
            <w:r w:rsidR="00A57A0C" w:rsidRPr="00A926EB">
              <w:rPr>
                <w:rFonts w:ascii="Proxima Nova Rg" w:hAnsi="Proxima Nova Rg" w:cstheme="minorHAnsi"/>
                <w:color w:val="000000"/>
                <w:sz w:val="20"/>
                <w:szCs w:val="20"/>
              </w:rPr>
              <w:t>reference and</w:t>
            </w:r>
            <w:r w:rsidR="00B30E9C" w:rsidRPr="00A926EB">
              <w:rPr>
                <w:rFonts w:ascii="Proxima Nova Rg" w:hAnsi="Proxima Nova Rg" w:cstheme="minorHAnsi"/>
                <w:color w:val="000000"/>
                <w:sz w:val="20"/>
                <w:szCs w:val="20"/>
              </w:rPr>
              <w:t xml:space="preserve"> will seek further </w:t>
            </w:r>
            <w:r w:rsidR="00A57A0C" w:rsidRPr="00A926EB">
              <w:rPr>
                <w:rFonts w:ascii="Proxima Nova Rg" w:hAnsi="Proxima Nova Rg" w:cstheme="minorHAnsi"/>
                <w:color w:val="000000"/>
                <w:sz w:val="20"/>
                <w:szCs w:val="20"/>
              </w:rPr>
              <w:t>discussion with partners</w:t>
            </w:r>
            <w:r w:rsidR="00803CBA" w:rsidRPr="00A926EB">
              <w:rPr>
                <w:rFonts w:ascii="Proxima Nova Rg" w:hAnsi="Proxima Nova Rg" w:cstheme="minorHAnsi"/>
                <w:color w:val="000000"/>
                <w:sz w:val="20"/>
                <w:szCs w:val="20"/>
              </w:rPr>
              <w:t xml:space="preserve"> through the TAG</w:t>
            </w:r>
            <w:r w:rsidR="00115FBA" w:rsidRPr="00A926EB">
              <w:rPr>
                <w:rFonts w:ascii="Proxima Nova Rg" w:hAnsi="Proxima Nova Rg" w:cstheme="minorHAnsi"/>
                <w:color w:val="000000"/>
                <w:sz w:val="20"/>
                <w:szCs w:val="20"/>
              </w:rPr>
              <w:t xml:space="preserve">, given the </w:t>
            </w:r>
            <w:r w:rsidR="00A57A0C" w:rsidRPr="00A926EB">
              <w:rPr>
                <w:rFonts w:ascii="Proxima Nova Rg" w:hAnsi="Proxima Nova Rg"/>
                <w:sz w:val="20"/>
                <w:szCs w:val="20"/>
              </w:rPr>
              <w:t>broad scope of activities and mandates</w:t>
            </w:r>
            <w:r w:rsidR="009F3B9D" w:rsidRPr="00A926EB">
              <w:rPr>
                <w:rFonts w:ascii="Proxima Nova Rg" w:hAnsi="Proxima Nova Rg"/>
                <w:sz w:val="20"/>
                <w:szCs w:val="20"/>
              </w:rPr>
              <w:t xml:space="preserve"> involved</w:t>
            </w:r>
            <w:r w:rsidR="00C2278B" w:rsidRPr="00A926EB">
              <w:rPr>
                <w:rFonts w:ascii="Proxima Nova Rg" w:hAnsi="Proxima Nova Rg"/>
                <w:sz w:val="20"/>
                <w:szCs w:val="20"/>
              </w:rPr>
              <w:t xml:space="preserve"> in the space of </w:t>
            </w:r>
            <w:r w:rsidR="00A57A0C" w:rsidRPr="00A926EB">
              <w:rPr>
                <w:rFonts w:ascii="Proxima Nova Rg" w:hAnsi="Proxima Nova Rg"/>
                <w:sz w:val="20"/>
                <w:szCs w:val="20"/>
              </w:rPr>
              <w:t xml:space="preserve">sustainable ocean financing, </w:t>
            </w:r>
            <w:r w:rsidR="00C2278B" w:rsidRPr="00A926EB">
              <w:rPr>
                <w:rFonts w:ascii="Proxima Nova Rg" w:hAnsi="Proxima Nova Rg"/>
                <w:sz w:val="20"/>
                <w:szCs w:val="20"/>
              </w:rPr>
              <w:t>which re</w:t>
            </w:r>
            <w:r w:rsidR="00A57A0C" w:rsidRPr="00A926EB">
              <w:rPr>
                <w:rFonts w:ascii="Proxima Nova Rg" w:hAnsi="Proxima Nova Rg"/>
                <w:sz w:val="20"/>
                <w:szCs w:val="20"/>
              </w:rPr>
              <w:t>quire</w:t>
            </w:r>
            <w:r w:rsidR="00C2278B" w:rsidRPr="00A926EB">
              <w:rPr>
                <w:rFonts w:ascii="Proxima Nova Rg" w:hAnsi="Proxima Nova Rg"/>
                <w:sz w:val="20"/>
                <w:szCs w:val="20"/>
              </w:rPr>
              <w:t>s</w:t>
            </w:r>
            <w:r w:rsidR="00A57A0C" w:rsidRPr="00A926EB">
              <w:rPr>
                <w:rFonts w:ascii="Proxima Nova Rg" w:hAnsi="Proxima Nova Rg"/>
                <w:sz w:val="20"/>
                <w:szCs w:val="20"/>
              </w:rPr>
              <w:t xml:space="preserve"> </w:t>
            </w:r>
            <w:r w:rsidR="00924761" w:rsidRPr="00A926EB">
              <w:rPr>
                <w:rFonts w:ascii="Proxima Nova Rg" w:hAnsi="Proxima Nova Rg"/>
                <w:sz w:val="20"/>
                <w:szCs w:val="20"/>
              </w:rPr>
              <w:t>a holistic approach.</w:t>
            </w:r>
          </w:p>
          <w:p w14:paraId="7995DACB" w14:textId="77777777"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p>
          <w:p w14:paraId="5153C07C" w14:textId="41E7DF1C"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Given current financial limitations as a result of Covid-19 as well as other factors impacting NES and other agencies, a launch event may not be feasible. However, the reports are publicly available on the R2R website and other platforms, and continued awareness efforts will be made to direct interested stakeholders to these resources.</w:t>
            </w:r>
          </w:p>
          <w:p w14:paraId="15FFC3B4" w14:textId="65643BB7" w:rsidR="00A57A0C" w:rsidRPr="00A926EB" w:rsidRDefault="00A57A0C" w:rsidP="00F55881">
            <w:pPr>
              <w:autoSpaceDE w:val="0"/>
              <w:autoSpaceDN w:val="0"/>
              <w:adjustRightInd w:val="0"/>
              <w:spacing w:after="0" w:line="240" w:lineRule="auto"/>
              <w:rPr>
                <w:rFonts w:ascii="Proxima Nova Rg" w:hAnsi="Proxima Nova Rg" w:cstheme="minorHAnsi"/>
                <w:color w:val="000000"/>
                <w:sz w:val="20"/>
                <w:szCs w:val="20"/>
              </w:rPr>
            </w:pPr>
          </w:p>
        </w:tc>
      </w:tr>
      <w:tr w:rsidR="00437E7A" w:rsidRPr="00A926EB" w14:paraId="308B07D2" w14:textId="77777777" w:rsidTr="00563AE1">
        <w:trPr>
          <w:trHeight w:val="135"/>
        </w:trPr>
        <w:tc>
          <w:tcPr>
            <w:tcW w:w="2755" w:type="dxa"/>
            <w:vMerge w:val="restart"/>
            <w:tcBorders>
              <w:top w:val="single" w:sz="6" w:space="0" w:color="auto"/>
              <w:bottom w:val="single" w:sz="6" w:space="0" w:color="auto"/>
              <w:right w:val="single" w:sz="6" w:space="0" w:color="auto"/>
            </w:tcBorders>
            <w:shd w:val="clear" w:color="auto" w:fill="F3F3F3"/>
          </w:tcPr>
          <w:p w14:paraId="76111D56"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036" w:type="dxa"/>
            <w:vMerge w:val="restart"/>
            <w:tcBorders>
              <w:top w:val="single" w:sz="6" w:space="0" w:color="auto"/>
              <w:left w:val="single" w:sz="6" w:space="0" w:color="auto"/>
              <w:bottom w:val="single" w:sz="6" w:space="0" w:color="auto"/>
              <w:right w:val="single" w:sz="6" w:space="0" w:color="auto"/>
            </w:tcBorders>
            <w:shd w:val="clear" w:color="auto" w:fill="F3F3F3"/>
          </w:tcPr>
          <w:p w14:paraId="099F719E" w14:textId="3214EADD"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44D67A2A"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4045" w:type="dxa"/>
            <w:gridSpan w:val="2"/>
            <w:tcBorders>
              <w:top w:val="single" w:sz="6" w:space="0" w:color="auto"/>
              <w:left w:val="single" w:sz="6" w:space="0" w:color="auto"/>
              <w:bottom w:val="single" w:sz="6" w:space="0" w:color="auto"/>
            </w:tcBorders>
            <w:shd w:val="clear" w:color="auto" w:fill="F3F3F3"/>
          </w:tcPr>
          <w:p w14:paraId="731966D6"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37E7A" w:rsidRPr="00A926EB" w14:paraId="5C6A17CA" w14:textId="77777777" w:rsidTr="00563AE1">
        <w:trPr>
          <w:trHeight w:val="135"/>
        </w:trPr>
        <w:tc>
          <w:tcPr>
            <w:tcW w:w="2755" w:type="dxa"/>
            <w:vMerge/>
            <w:tcBorders>
              <w:top w:val="single" w:sz="6" w:space="0" w:color="auto"/>
              <w:bottom w:val="single" w:sz="6" w:space="0" w:color="auto"/>
              <w:right w:val="single" w:sz="6" w:space="0" w:color="auto"/>
            </w:tcBorders>
            <w:shd w:val="clear" w:color="auto" w:fill="F3F3F3"/>
          </w:tcPr>
          <w:p w14:paraId="60B7C24D" w14:textId="77777777" w:rsidR="00437E7A" w:rsidRPr="00A926EB" w:rsidRDefault="00437E7A" w:rsidP="00437E7A">
            <w:pPr>
              <w:tabs>
                <w:tab w:val="left" w:pos="1080"/>
              </w:tabs>
              <w:spacing w:line="240" w:lineRule="auto"/>
              <w:rPr>
                <w:rFonts w:ascii="Proxima Nova Rg" w:hAnsi="Proxima Nova Rg"/>
                <w:sz w:val="20"/>
                <w:szCs w:val="20"/>
              </w:rPr>
            </w:pPr>
          </w:p>
        </w:tc>
        <w:tc>
          <w:tcPr>
            <w:tcW w:w="1036" w:type="dxa"/>
            <w:vMerge/>
            <w:tcBorders>
              <w:top w:val="single" w:sz="6" w:space="0" w:color="auto"/>
              <w:left w:val="single" w:sz="6" w:space="0" w:color="auto"/>
              <w:bottom w:val="single" w:sz="6" w:space="0" w:color="auto"/>
              <w:right w:val="single" w:sz="6" w:space="0" w:color="auto"/>
            </w:tcBorders>
            <w:shd w:val="clear" w:color="auto" w:fill="F3F3F3"/>
          </w:tcPr>
          <w:p w14:paraId="04A5FAF6" w14:textId="77777777" w:rsidR="00437E7A" w:rsidRPr="00A926EB" w:rsidRDefault="00437E7A" w:rsidP="00437E7A">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6E9973ED" w14:textId="77777777" w:rsidR="00437E7A" w:rsidRPr="00A926EB" w:rsidRDefault="00437E7A" w:rsidP="00437E7A">
            <w:pPr>
              <w:tabs>
                <w:tab w:val="left" w:pos="1080"/>
              </w:tabs>
              <w:spacing w:line="240" w:lineRule="auto"/>
              <w:rPr>
                <w:rFonts w:ascii="Proxima Nova Rg" w:hAnsi="Proxima Nova Rg"/>
                <w:b/>
                <w:sz w:val="20"/>
                <w:szCs w:val="20"/>
              </w:rPr>
            </w:pPr>
          </w:p>
        </w:tc>
        <w:tc>
          <w:tcPr>
            <w:tcW w:w="2487" w:type="dxa"/>
            <w:tcBorders>
              <w:top w:val="single" w:sz="6" w:space="0" w:color="auto"/>
              <w:left w:val="single" w:sz="6" w:space="0" w:color="auto"/>
              <w:bottom w:val="single" w:sz="6" w:space="0" w:color="auto"/>
              <w:right w:val="single" w:sz="6" w:space="0" w:color="auto"/>
            </w:tcBorders>
          </w:tcPr>
          <w:p w14:paraId="10012CA8"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181AEFB1"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37E7A" w:rsidRPr="00A926EB" w14:paraId="2F23B847" w14:textId="77777777" w:rsidTr="00563AE1">
        <w:tc>
          <w:tcPr>
            <w:tcW w:w="2755" w:type="dxa"/>
            <w:tcBorders>
              <w:top w:val="single" w:sz="6" w:space="0" w:color="auto"/>
              <w:bottom w:val="single" w:sz="6" w:space="0" w:color="auto"/>
              <w:right w:val="single" w:sz="6" w:space="0" w:color="auto"/>
            </w:tcBorders>
          </w:tcPr>
          <w:p w14:paraId="6D1F8CF4" w14:textId="2203F704" w:rsidR="00437E7A" w:rsidRPr="00A926EB" w:rsidRDefault="00437E7A"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3.1</w:t>
            </w:r>
            <w:r w:rsidR="00554606" w:rsidRPr="00A926EB">
              <w:rPr>
                <w:rFonts w:ascii="Proxima Nova Rg" w:hAnsi="Proxima Nova Rg"/>
                <w:sz w:val="20"/>
                <w:szCs w:val="20"/>
              </w:rPr>
              <w:t xml:space="preserve"> NES/MFE</w:t>
            </w:r>
            <w:r w:rsidR="0049335E" w:rsidRPr="00A926EB">
              <w:rPr>
                <w:rFonts w:ascii="Proxima Nova Rg" w:hAnsi="Proxima Nova Rg"/>
                <w:sz w:val="20"/>
                <w:szCs w:val="20"/>
              </w:rPr>
              <w:t>M</w:t>
            </w:r>
            <w:r w:rsidR="00554606" w:rsidRPr="00A926EB">
              <w:rPr>
                <w:rFonts w:ascii="Proxima Nova Rg" w:hAnsi="Proxima Nova Rg"/>
                <w:sz w:val="20"/>
                <w:szCs w:val="20"/>
              </w:rPr>
              <w:t xml:space="preserve"> </w:t>
            </w:r>
            <w:r w:rsidR="0049335E" w:rsidRPr="00A926EB">
              <w:rPr>
                <w:rFonts w:ascii="Proxima Nova Rg" w:hAnsi="Proxima Nova Rg"/>
                <w:sz w:val="20"/>
                <w:szCs w:val="20"/>
              </w:rPr>
              <w:t>to co-</w:t>
            </w:r>
            <w:r w:rsidR="00554606" w:rsidRPr="00A926EB">
              <w:rPr>
                <w:rFonts w:ascii="Proxima Nova Rg" w:hAnsi="Proxima Nova Rg"/>
                <w:sz w:val="20"/>
                <w:szCs w:val="20"/>
              </w:rPr>
              <w:t>organize launching of the report on SFM and MESV</w:t>
            </w:r>
          </w:p>
        </w:tc>
        <w:tc>
          <w:tcPr>
            <w:tcW w:w="1036" w:type="dxa"/>
            <w:tcBorders>
              <w:top w:val="single" w:sz="6" w:space="0" w:color="auto"/>
              <w:left w:val="single" w:sz="6" w:space="0" w:color="auto"/>
              <w:bottom w:val="single" w:sz="6" w:space="0" w:color="auto"/>
              <w:right w:val="single" w:sz="6" w:space="0" w:color="auto"/>
            </w:tcBorders>
          </w:tcPr>
          <w:p w14:paraId="6E6F4E0B" w14:textId="7BB44998" w:rsidR="00437E7A" w:rsidRPr="00A926EB" w:rsidRDefault="00A61B55"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Dec</w:t>
            </w:r>
            <w:r w:rsidR="004F592D" w:rsidRPr="00A926EB">
              <w:rPr>
                <w:rFonts w:ascii="Proxima Nova Rg" w:hAnsi="Proxima Nova Rg"/>
                <w:sz w:val="20"/>
                <w:szCs w:val="20"/>
              </w:rPr>
              <w:t xml:space="preserve"> 2021</w:t>
            </w:r>
          </w:p>
        </w:tc>
        <w:tc>
          <w:tcPr>
            <w:tcW w:w="1406" w:type="dxa"/>
            <w:tcBorders>
              <w:top w:val="single" w:sz="6" w:space="0" w:color="auto"/>
              <w:left w:val="single" w:sz="6" w:space="0" w:color="auto"/>
              <w:bottom w:val="single" w:sz="6" w:space="0" w:color="auto"/>
              <w:right w:val="single" w:sz="6" w:space="0" w:color="auto"/>
            </w:tcBorders>
          </w:tcPr>
          <w:p w14:paraId="3F12014B" w14:textId="536FEDBD" w:rsidR="00437E7A" w:rsidRPr="00A926EB" w:rsidRDefault="004F592D"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 xml:space="preserve">MFEM, </w:t>
            </w:r>
            <w:r w:rsidR="000D33A4" w:rsidRPr="00A926EB">
              <w:rPr>
                <w:rFonts w:ascii="Proxima Nova Rg" w:hAnsi="Proxima Nova Rg"/>
                <w:sz w:val="20"/>
                <w:szCs w:val="20"/>
              </w:rPr>
              <w:t>M</w:t>
            </w:r>
            <w:r w:rsidR="0061084E" w:rsidRPr="00A926EB">
              <w:rPr>
                <w:rFonts w:ascii="Proxima Nova Rg" w:hAnsi="Proxima Nova Rg"/>
                <w:sz w:val="20"/>
                <w:szCs w:val="20"/>
              </w:rPr>
              <w:t>MCO</w:t>
            </w:r>
          </w:p>
        </w:tc>
        <w:tc>
          <w:tcPr>
            <w:tcW w:w="2487" w:type="dxa"/>
            <w:tcBorders>
              <w:top w:val="single" w:sz="6" w:space="0" w:color="auto"/>
              <w:left w:val="single" w:sz="6" w:space="0" w:color="auto"/>
              <w:bottom w:val="single" w:sz="6" w:space="0" w:color="auto"/>
              <w:right w:val="single" w:sz="6" w:space="0" w:color="auto"/>
            </w:tcBorders>
          </w:tcPr>
          <w:p w14:paraId="30C8797B" w14:textId="103165ED" w:rsidR="00437E7A" w:rsidRPr="00A926EB" w:rsidRDefault="00437E7A" w:rsidP="00437E7A">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15E9385B" w14:textId="6D23C45F" w:rsidR="00437E7A" w:rsidRPr="00A926EB" w:rsidRDefault="00437E7A" w:rsidP="00437E7A">
            <w:pPr>
              <w:tabs>
                <w:tab w:val="left" w:pos="1080"/>
              </w:tabs>
              <w:spacing w:line="240" w:lineRule="auto"/>
              <w:rPr>
                <w:rFonts w:ascii="Proxima Nova Rg" w:hAnsi="Proxima Nova Rg"/>
                <w:sz w:val="20"/>
                <w:szCs w:val="20"/>
              </w:rPr>
            </w:pPr>
          </w:p>
        </w:tc>
      </w:tr>
    </w:tbl>
    <w:p w14:paraId="21FB9531" w14:textId="77777777" w:rsidR="00D66F55" w:rsidRPr="00A926EB" w:rsidRDefault="00D66F55" w:rsidP="00D66F55">
      <w:pPr>
        <w:tabs>
          <w:tab w:val="left" w:pos="1080"/>
        </w:tabs>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72"/>
        <w:gridCol w:w="1262"/>
        <w:gridCol w:w="1340"/>
        <w:gridCol w:w="2410"/>
        <w:gridCol w:w="1558"/>
      </w:tblGrid>
      <w:tr w:rsidR="0065166D" w:rsidRPr="00A926EB" w14:paraId="3CDF5A8B" w14:textId="77777777" w:rsidTr="00670206">
        <w:tc>
          <w:tcPr>
            <w:tcW w:w="9242" w:type="dxa"/>
            <w:gridSpan w:val="5"/>
            <w:shd w:val="clear" w:color="auto" w:fill="F3F3F3"/>
          </w:tcPr>
          <w:p w14:paraId="7E271862" w14:textId="71A2915C" w:rsidR="004035A6" w:rsidRPr="00A926EB" w:rsidRDefault="0065166D" w:rsidP="006C06B1">
            <w:pPr>
              <w:spacing w:after="0"/>
              <w:jc w:val="both"/>
              <w:rPr>
                <w:rFonts w:ascii="Proxima Nova Rg" w:eastAsia="Calibri" w:hAnsi="Proxima Nova Rg" w:cstheme="minorHAnsi"/>
                <w:bCs/>
                <w:sz w:val="20"/>
                <w:szCs w:val="20"/>
                <w:lang w:bidi="en-US"/>
              </w:rPr>
            </w:pPr>
            <w:r w:rsidRPr="00A926EB">
              <w:rPr>
                <w:rFonts w:ascii="Proxima Nova Rg" w:hAnsi="Proxima Nova Rg"/>
                <w:sz w:val="20"/>
                <w:szCs w:val="20"/>
              </w:rPr>
              <w:lastRenderedPageBreak/>
              <w:br w:type="page"/>
            </w:r>
            <w:r w:rsidRPr="00A926EB">
              <w:rPr>
                <w:rFonts w:ascii="Proxima Nova Rg" w:hAnsi="Proxima Nova Rg"/>
                <w:b/>
                <w:sz w:val="20"/>
                <w:szCs w:val="20"/>
              </w:rPr>
              <w:t xml:space="preserve">Recommendation </w:t>
            </w:r>
            <w:r w:rsidR="00F84E00" w:rsidRPr="00A926EB">
              <w:rPr>
                <w:rFonts w:ascii="Proxima Nova Rg" w:hAnsi="Proxima Nova Rg"/>
                <w:b/>
                <w:sz w:val="20"/>
                <w:szCs w:val="20"/>
              </w:rPr>
              <w:t>4</w:t>
            </w:r>
            <w:r w:rsidR="006D5776" w:rsidRPr="00A926EB">
              <w:rPr>
                <w:rFonts w:ascii="Proxima Nova Rg" w:hAnsi="Proxima Nova Rg" w:cstheme="minorHAnsi"/>
                <w:sz w:val="20"/>
                <w:szCs w:val="20"/>
              </w:rPr>
              <w:t>.</w:t>
            </w:r>
            <w:r w:rsidR="006C06B1" w:rsidRPr="00A926EB">
              <w:rPr>
                <w:rFonts w:ascii="Proxima Nova Rg" w:hAnsi="Proxima Nova Rg" w:cstheme="minorHAnsi"/>
                <w:sz w:val="20"/>
                <w:szCs w:val="20"/>
              </w:rPr>
              <w:t xml:space="preserve">  </w:t>
            </w:r>
            <w:r w:rsidR="004F592D" w:rsidRPr="00A926EB">
              <w:rPr>
                <w:rFonts w:ascii="Proxima Nova Rg" w:hAnsi="Proxima Nova Rg" w:cstheme="minorHAnsi"/>
                <w:color w:val="000000"/>
                <w:sz w:val="20"/>
                <w:szCs w:val="20"/>
              </w:rPr>
              <w:t xml:space="preserve">Future GEF-supported projects should place much greater emphasis on working with Cook Islands youth on R2R issues, both in and out of school.  Do this through seeking partnerships with local NGOs involved in R2R issues and provide the necessary resources to enable those NGOs to not only continue with their ongoing </w:t>
            </w:r>
            <w:r w:rsidR="00700469" w:rsidRPr="00A926EB">
              <w:rPr>
                <w:rFonts w:ascii="Proxima Nova Rg" w:hAnsi="Proxima Nova Rg" w:cstheme="minorHAnsi"/>
                <w:color w:val="000000"/>
                <w:sz w:val="20"/>
                <w:szCs w:val="20"/>
              </w:rPr>
              <w:t>programs</w:t>
            </w:r>
            <w:r w:rsidR="004F592D" w:rsidRPr="00A926EB">
              <w:rPr>
                <w:rFonts w:ascii="Proxima Nova Rg" w:hAnsi="Proxima Nova Rg" w:cstheme="minorHAnsi"/>
                <w:color w:val="000000"/>
                <w:sz w:val="20"/>
                <w:szCs w:val="20"/>
              </w:rPr>
              <w:t xml:space="preserve">, but to strengthen them substantially.   </w:t>
            </w:r>
          </w:p>
        </w:tc>
      </w:tr>
      <w:tr w:rsidR="0065166D" w:rsidRPr="00A926EB" w14:paraId="4AE8ACB6" w14:textId="77777777" w:rsidTr="00670206">
        <w:tc>
          <w:tcPr>
            <w:tcW w:w="9242" w:type="dxa"/>
            <w:gridSpan w:val="5"/>
            <w:tcBorders>
              <w:top w:val="single" w:sz="4" w:space="0" w:color="auto"/>
              <w:bottom w:val="single" w:sz="6" w:space="0" w:color="auto"/>
            </w:tcBorders>
            <w:shd w:val="clear" w:color="auto" w:fill="F3F3F3"/>
          </w:tcPr>
          <w:p w14:paraId="12EEAC59" w14:textId="77777777" w:rsidR="00542C9D" w:rsidRPr="00A926EB" w:rsidRDefault="0065166D" w:rsidP="00FB5E62">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85566B" w:rsidRPr="00A926EB">
              <w:rPr>
                <w:rFonts w:ascii="Proxima Nova Rg" w:hAnsi="Proxima Nova Rg"/>
                <w:sz w:val="20"/>
                <w:szCs w:val="20"/>
              </w:rPr>
              <w:t xml:space="preserve"> </w:t>
            </w:r>
            <w:r w:rsidR="00542C9D" w:rsidRPr="00A926EB">
              <w:rPr>
                <w:rFonts w:ascii="Proxima Nova Rg" w:hAnsi="Proxima Nova Rg"/>
                <w:b/>
                <w:sz w:val="20"/>
                <w:szCs w:val="20"/>
              </w:rPr>
              <w:t>Fully accept</w:t>
            </w:r>
          </w:p>
          <w:p w14:paraId="5FA1528C" w14:textId="0D5F8C44" w:rsidR="0065166D" w:rsidRPr="00A926EB" w:rsidRDefault="00670C64" w:rsidP="00FB5E62">
            <w:pPr>
              <w:tabs>
                <w:tab w:val="left" w:pos="1080"/>
              </w:tabs>
              <w:spacing w:line="240" w:lineRule="auto"/>
              <w:rPr>
                <w:rFonts w:ascii="Proxima Nova Rg" w:hAnsi="Proxima Nova Rg"/>
                <w:sz w:val="20"/>
                <w:szCs w:val="20"/>
              </w:rPr>
            </w:pPr>
            <w:r w:rsidRPr="00A926EB">
              <w:rPr>
                <w:rFonts w:ascii="Proxima Nova Rg" w:hAnsi="Proxima Nova Rg"/>
                <w:sz w:val="20"/>
                <w:szCs w:val="20"/>
              </w:rPr>
              <w:t>The MCO</w:t>
            </w:r>
            <w:r w:rsidR="004A69E4">
              <w:rPr>
                <w:rFonts w:ascii="Proxima Nova Rg" w:hAnsi="Proxima Nova Rg"/>
                <w:sz w:val="20"/>
                <w:szCs w:val="20"/>
              </w:rPr>
              <w:t xml:space="preserve"> will support NES</w:t>
            </w:r>
            <w:r w:rsidRPr="00A926EB">
              <w:rPr>
                <w:rFonts w:ascii="Proxima Nova Rg" w:hAnsi="Proxima Nova Rg"/>
                <w:sz w:val="20"/>
                <w:szCs w:val="20"/>
              </w:rPr>
              <w:t xml:space="preserve"> </w:t>
            </w:r>
            <w:r w:rsidR="004A69E4">
              <w:rPr>
                <w:rFonts w:ascii="Proxima Nova Rg" w:hAnsi="Proxima Nova Rg"/>
                <w:sz w:val="20"/>
                <w:szCs w:val="20"/>
              </w:rPr>
              <w:t>in</w:t>
            </w:r>
            <w:r w:rsidR="004A69E4" w:rsidRPr="00A926EB">
              <w:rPr>
                <w:rFonts w:ascii="Proxima Nova Rg" w:hAnsi="Proxima Nova Rg"/>
                <w:sz w:val="20"/>
                <w:szCs w:val="20"/>
              </w:rPr>
              <w:t xml:space="preserve"> explor</w:t>
            </w:r>
            <w:r w:rsidR="004A69E4">
              <w:rPr>
                <w:rFonts w:ascii="Proxima Nova Rg" w:hAnsi="Proxima Nova Rg"/>
                <w:sz w:val="20"/>
                <w:szCs w:val="20"/>
              </w:rPr>
              <w:t>ing</w:t>
            </w:r>
            <w:r w:rsidR="004A69E4" w:rsidRPr="00A926EB">
              <w:rPr>
                <w:rFonts w:ascii="Proxima Nova Rg" w:hAnsi="Proxima Nova Rg"/>
                <w:sz w:val="20"/>
                <w:szCs w:val="20"/>
              </w:rPr>
              <w:t xml:space="preserve"> </w:t>
            </w:r>
            <w:r w:rsidRPr="00A926EB">
              <w:rPr>
                <w:rFonts w:ascii="Proxima Nova Rg" w:hAnsi="Proxima Nova Rg"/>
                <w:sz w:val="20"/>
                <w:szCs w:val="20"/>
              </w:rPr>
              <w:t>partnership with potential NGOs</w:t>
            </w:r>
            <w:r w:rsidR="00542C9D" w:rsidRPr="00A926EB">
              <w:rPr>
                <w:rFonts w:ascii="Proxima Nova Rg" w:hAnsi="Proxima Nova Rg"/>
                <w:sz w:val="20"/>
                <w:szCs w:val="20"/>
              </w:rPr>
              <w:t xml:space="preserve">/CSOs in </w:t>
            </w:r>
            <w:r w:rsidR="000B49D4" w:rsidRPr="00A926EB">
              <w:rPr>
                <w:rFonts w:ascii="Proxima Nova Rg" w:hAnsi="Proxima Nova Rg"/>
                <w:sz w:val="20"/>
                <w:szCs w:val="20"/>
              </w:rPr>
              <w:t>the</w:t>
            </w:r>
            <w:r w:rsidR="004A69E4">
              <w:rPr>
                <w:rFonts w:ascii="Proxima Nova Rg" w:hAnsi="Proxima Nova Rg"/>
                <w:sz w:val="20"/>
                <w:szCs w:val="20"/>
              </w:rPr>
              <w:t xml:space="preserve"> framework of the</w:t>
            </w:r>
            <w:r w:rsidR="000B49D4" w:rsidRPr="00A926EB">
              <w:rPr>
                <w:rFonts w:ascii="Proxima Nova Rg" w:hAnsi="Proxima Nova Rg"/>
                <w:sz w:val="20"/>
                <w:szCs w:val="20"/>
              </w:rPr>
              <w:t xml:space="preserve"> new GEF-7 </w:t>
            </w:r>
            <w:r w:rsidR="00542C9D" w:rsidRPr="00A926EB">
              <w:rPr>
                <w:rFonts w:ascii="Proxima Nova Rg" w:hAnsi="Proxima Nova Rg"/>
                <w:sz w:val="20"/>
                <w:szCs w:val="20"/>
              </w:rPr>
              <w:t>project</w:t>
            </w:r>
            <w:r w:rsidR="000B49D4" w:rsidRPr="00A926EB">
              <w:rPr>
                <w:rFonts w:ascii="Proxima Nova Rg" w:hAnsi="Proxima Nova Rg"/>
                <w:sz w:val="20"/>
                <w:szCs w:val="20"/>
              </w:rPr>
              <w:t xml:space="preserve"> for the Cook Islands</w:t>
            </w:r>
            <w:r w:rsidR="00542C9D" w:rsidRPr="00A926EB">
              <w:rPr>
                <w:rFonts w:ascii="Proxima Nova Rg" w:hAnsi="Proxima Nova Rg"/>
                <w:sz w:val="20"/>
                <w:szCs w:val="20"/>
              </w:rPr>
              <w:t>.</w:t>
            </w:r>
            <w:r w:rsidRPr="00A926EB">
              <w:rPr>
                <w:rFonts w:ascii="Proxima Nova Rg" w:hAnsi="Proxima Nova Rg"/>
                <w:sz w:val="20"/>
                <w:szCs w:val="20"/>
              </w:rPr>
              <w:t xml:space="preserve"> </w:t>
            </w:r>
          </w:p>
        </w:tc>
      </w:tr>
      <w:tr w:rsidR="00437E7A" w:rsidRPr="00A926EB" w14:paraId="3E9F3439" w14:textId="77777777" w:rsidTr="00670206">
        <w:trPr>
          <w:trHeight w:val="135"/>
        </w:trPr>
        <w:tc>
          <w:tcPr>
            <w:tcW w:w="2672" w:type="dxa"/>
            <w:vMerge w:val="restart"/>
            <w:tcBorders>
              <w:top w:val="single" w:sz="6" w:space="0" w:color="auto"/>
              <w:bottom w:val="single" w:sz="6" w:space="0" w:color="auto"/>
              <w:right w:val="single" w:sz="6" w:space="0" w:color="auto"/>
            </w:tcBorders>
            <w:shd w:val="clear" w:color="auto" w:fill="F3F3F3"/>
          </w:tcPr>
          <w:p w14:paraId="5B369284"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262" w:type="dxa"/>
            <w:vMerge w:val="restart"/>
            <w:tcBorders>
              <w:top w:val="single" w:sz="6" w:space="0" w:color="auto"/>
              <w:left w:val="single" w:sz="6" w:space="0" w:color="auto"/>
              <w:bottom w:val="single" w:sz="6" w:space="0" w:color="auto"/>
              <w:right w:val="single" w:sz="6" w:space="0" w:color="auto"/>
            </w:tcBorders>
            <w:shd w:val="clear" w:color="auto" w:fill="F3F3F3"/>
          </w:tcPr>
          <w:p w14:paraId="579FA7F8" w14:textId="7E667B2B" w:rsidR="00437E7A" w:rsidRPr="00A926EB" w:rsidRDefault="00437E7A" w:rsidP="004F592D">
            <w:pPr>
              <w:tabs>
                <w:tab w:val="left" w:pos="1080"/>
              </w:tabs>
              <w:spacing w:line="240" w:lineRule="auto"/>
              <w:rPr>
                <w:rFonts w:ascii="Proxima Nova Rg" w:hAnsi="Proxima Nova Rg"/>
                <w:b/>
                <w:sz w:val="20"/>
                <w:szCs w:val="20"/>
              </w:rPr>
            </w:pPr>
            <w:r w:rsidRPr="00A926EB">
              <w:rPr>
                <w:rFonts w:ascii="Proxima Nova Rg" w:hAnsi="Proxima Nova Rg"/>
                <w:b/>
                <w:sz w:val="20"/>
                <w:szCs w:val="20"/>
              </w:rPr>
              <w:t>Completi</w:t>
            </w:r>
            <w:r w:rsidR="004F592D" w:rsidRPr="00A926EB">
              <w:rPr>
                <w:rFonts w:ascii="Proxima Nova Rg" w:hAnsi="Proxima Nova Rg"/>
                <w:b/>
                <w:sz w:val="20"/>
                <w:szCs w:val="20"/>
              </w:rPr>
              <w:t>o</w:t>
            </w:r>
            <w:r w:rsidRPr="00A926EB">
              <w:rPr>
                <w:rFonts w:ascii="Proxima Nova Rg" w:hAnsi="Proxima Nova Rg"/>
                <w:b/>
                <w:sz w:val="20"/>
                <w:szCs w:val="20"/>
              </w:rPr>
              <w:t>n date</w:t>
            </w:r>
          </w:p>
        </w:tc>
        <w:tc>
          <w:tcPr>
            <w:tcW w:w="1340" w:type="dxa"/>
            <w:vMerge w:val="restart"/>
            <w:tcBorders>
              <w:top w:val="single" w:sz="6" w:space="0" w:color="auto"/>
              <w:left w:val="single" w:sz="6" w:space="0" w:color="auto"/>
              <w:bottom w:val="single" w:sz="6" w:space="0" w:color="auto"/>
              <w:right w:val="single" w:sz="6" w:space="0" w:color="auto"/>
            </w:tcBorders>
            <w:shd w:val="clear" w:color="auto" w:fill="F3F3F3"/>
          </w:tcPr>
          <w:p w14:paraId="22FBC304"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68" w:type="dxa"/>
            <w:gridSpan w:val="2"/>
            <w:tcBorders>
              <w:top w:val="single" w:sz="6" w:space="0" w:color="auto"/>
              <w:left w:val="single" w:sz="6" w:space="0" w:color="auto"/>
              <w:bottom w:val="single" w:sz="6" w:space="0" w:color="auto"/>
            </w:tcBorders>
            <w:shd w:val="clear" w:color="auto" w:fill="F3F3F3"/>
          </w:tcPr>
          <w:p w14:paraId="2F7535D7"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37E7A" w:rsidRPr="00A926EB" w14:paraId="10971280" w14:textId="77777777" w:rsidTr="00184562">
        <w:trPr>
          <w:trHeight w:val="552"/>
        </w:trPr>
        <w:tc>
          <w:tcPr>
            <w:tcW w:w="2672" w:type="dxa"/>
            <w:vMerge/>
            <w:tcBorders>
              <w:top w:val="single" w:sz="6" w:space="0" w:color="auto"/>
              <w:bottom w:val="single" w:sz="6" w:space="0" w:color="auto"/>
              <w:right w:val="single" w:sz="6" w:space="0" w:color="auto"/>
            </w:tcBorders>
            <w:shd w:val="clear" w:color="auto" w:fill="F3F3F3"/>
          </w:tcPr>
          <w:p w14:paraId="7CA3549B" w14:textId="77777777" w:rsidR="00437E7A" w:rsidRPr="00A926EB" w:rsidRDefault="00437E7A" w:rsidP="00437E7A">
            <w:pPr>
              <w:tabs>
                <w:tab w:val="left" w:pos="1080"/>
              </w:tabs>
              <w:spacing w:line="240" w:lineRule="auto"/>
              <w:rPr>
                <w:rFonts w:ascii="Proxima Nova Rg" w:hAnsi="Proxima Nova Rg"/>
                <w:sz w:val="20"/>
                <w:szCs w:val="20"/>
              </w:rPr>
            </w:pPr>
          </w:p>
        </w:tc>
        <w:tc>
          <w:tcPr>
            <w:tcW w:w="1262" w:type="dxa"/>
            <w:vMerge/>
            <w:tcBorders>
              <w:top w:val="single" w:sz="6" w:space="0" w:color="auto"/>
              <w:left w:val="single" w:sz="6" w:space="0" w:color="auto"/>
              <w:bottom w:val="single" w:sz="6" w:space="0" w:color="auto"/>
              <w:right w:val="single" w:sz="6" w:space="0" w:color="auto"/>
            </w:tcBorders>
            <w:shd w:val="clear" w:color="auto" w:fill="F3F3F3"/>
          </w:tcPr>
          <w:p w14:paraId="20F1BFB6" w14:textId="77777777" w:rsidR="00437E7A" w:rsidRPr="00A926EB" w:rsidRDefault="00437E7A" w:rsidP="00437E7A">
            <w:pPr>
              <w:tabs>
                <w:tab w:val="left" w:pos="1080"/>
              </w:tabs>
              <w:spacing w:line="240" w:lineRule="auto"/>
              <w:rPr>
                <w:rFonts w:ascii="Proxima Nova Rg" w:hAnsi="Proxima Nova Rg"/>
                <w:b/>
                <w:sz w:val="20"/>
                <w:szCs w:val="20"/>
              </w:rPr>
            </w:pPr>
          </w:p>
        </w:tc>
        <w:tc>
          <w:tcPr>
            <w:tcW w:w="1340" w:type="dxa"/>
            <w:vMerge/>
            <w:tcBorders>
              <w:top w:val="single" w:sz="6" w:space="0" w:color="auto"/>
              <w:left w:val="single" w:sz="6" w:space="0" w:color="auto"/>
              <w:bottom w:val="single" w:sz="6" w:space="0" w:color="auto"/>
              <w:right w:val="single" w:sz="6" w:space="0" w:color="auto"/>
            </w:tcBorders>
            <w:shd w:val="clear" w:color="auto" w:fill="F3F3F3"/>
          </w:tcPr>
          <w:p w14:paraId="75547744" w14:textId="77777777" w:rsidR="00437E7A" w:rsidRPr="00A926EB" w:rsidRDefault="00437E7A" w:rsidP="00437E7A">
            <w:pPr>
              <w:tabs>
                <w:tab w:val="left" w:pos="1080"/>
              </w:tabs>
              <w:spacing w:line="240" w:lineRule="auto"/>
              <w:rPr>
                <w:rFonts w:ascii="Proxima Nova Rg" w:hAnsi="Proxima Nova Rg"/>
                <w:b/>
                <w:sz w:val="20"/>
                <w:szCs w:val="20"/>
              </w:rPr>
            </w:pPr>
          </w:p>
        </w:tc>
        <w:tc>
          <w:tcPr>
            <w:tcW w:w="2410" w:type="dxa"/>
            <w:tcBorders>
              <w:top w:val="single" w:sz="6" w:space="0" w:color="auto"/>
              <w:left w:val="single" w:sz="6" w:space="0" w:color="auto"/>
              <w:bottom w:val="single" w:sz="6" w:space="0" w:color="auto"/>
              <w:right w:val="single" w:sz="6" w:space="0" w:color="auto"/>
            </w:tcBorders>
          </w:tcPr>
          <w:p w14:paraId="447056DA"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24C0B972"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37E7A" w:rsidRPr="004A69E4" w14:paraId="47997DFD" w14:textId="77777777" w:rsidTr="00563AE1">
        <w:tc>
          <w:tcPr>
            <w:tcW w:w="2672" w:type="dxa"/>
            <w:tcBorders>
              <w:top w:val="single" w:sz="6" w:space="0" w:color="auto"/>
              <w:bottom w:val="single" w:sz="6" w:space="0" w:color="auto"/>
              <w:right w:val="single" w:sz="6" w:space="0" w:color="auto"/>
            </w:tcBorders>
          </w:tcPr>
          <w:p w14:paraId="0EAD61F0" w14:textId="2594C32E" w:rsidR="00437E7A" w:rsidRPr="00A926EB" w:rsidRDefault="00071FD5"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4.1</w:t>
            </w:r>
            <w:r w:rsidR="0060549E" w:rsidRPr="00A926EB">
              <w:rPr>
                <w:rFonts w:ascii="Proxima Nova Rg" w:hAnsi="Proxima Nova Rg"/>
                <w:sz w:val="20"/>
                <w:szCs w:val="20"/>
              </w:rPr>
              <w:t xml:space="preserve"> </w:t>
            </w:r>
            <w:r w:rsidR="00D558E7" w:rsidRPr="00A926EB">
              <w:rPr>
                <w:rFonts w:ascii="Proxima Nova Rg" w:hAnsi="Proxima Nova Rg"/>
                <w:sz w:val="20"/>
                <w:szCs w:val="20"/>
              </w:rPr>
              <w:t>Explore p</w:t>
            </w:r>
            <w:r w:rsidR="0060549E" w:rsidRPr="00A926EB">
              <w:rPr>
                <w:rFonts w:ascii="Proxima Nova Rg" w:hAnsi="Proxima Nova Rg"/>
                <w:sz w:val="20"/>
                <w:szCs w:val="20"/>
              </w:rPr>
              <w:t>artnership with</w:t>
            </w:r>
            <w:r w:rsidR="00D558E7" w:rsidRPr="00A926EB">
              <w:rPr>
                <w:rFonts w:ascii="Proxima Nova Rg" w:hAnsi="Proxima Nova Rg"/>
                <w:sz w:val="20"/>
                <w:szCs w:val="20"/>
              </w:rPr>
              <w:t xml:space="preserve"> local</w:t>
            </w:r>
            <w:r w:rsidR="0060549E" w:rsidRPr="00A926EB">
              <w:rPr>
                <w:rFonts w:ascii="Proxima Nova Rg" w:hAnsi="Proxima Nova Rg"/>
                <w:sz w:val="20"/>
                <w:szCs w:val="20"/>
              </w:rPr>
              <w:t xml:space="preserve"> NGOs/CSOs </w:t>
            </w:r>
            <w:r w:rsidR="00D558E7" w:rsidRPr="00A926EB">
              <w:rPr>
                <w:rFonts w:ascii="Proxima Nova Rg" w:hAnsi="Proxima Nova Rg"/>
                <w:sz w:val="20"/>
                <w:szCs w:val="20"/>
              </w:rPr>
              <w:t>as part of the new Cook Islands GEF-7 project</w:t>
            </w:r>
            <w:r w:rsidR="006A28CC">
              <w:rPr>
                <w:rFonts w:ascii="Proxima Nova Rg" w:hAnsi="Proxima Nova Rg"/>
                <w:sz w:val="20"/>
                <w:szCs w:val="20"/>
              </w:rPr>
              <w:t>.</w:t>
            </w:r>
          </w:p>
        </w:tc>
        <w:tc>
          <w:tcPr>
            <w:tcW w:w="1262" w:type="dxa"/>
            <w:tcBorders>
              <w:top w:val="single" w:sz="6" w:space="0" w:color="auto"/>
              <w:left w:val="single" w:sz="6" w:space="0" w:color="auto"/>
              <w:bottom w:val="single" w:sz="6" w:space="0" w:color="auto"/>
              <w:right w:val="single" w:sz="6" w:space="0" w:color="auto"/>
            </w:tcBorders>
          </w:tcPr>
          <w:p w14:paraId="2C92F8D3" w14:textId="319A72A8" w:rsidR="00437E7A" w:rsidRPr="00A926EB" w:rsidRDefault="008A2DC5"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June 2022</w:t>
            </w:r>
          </w:p>
        </w:tc>
        <w:tc>
          <w:tcPr>
            <w:tcW w:w="1340" w:type="dxa"/>
            <w:tcBorders>
              <w:top w:val="single" w:sz="6" w:space="0" w:color="auto"/>
              <w:left w:val="single" w:sz="6" w:space="0" w:color="auto"/>
              <w:bottom w:val="single" w:sz="6" w:space="0" w:color="auto"/>
              <w:right w:val="single" w:sz="6" w:space="0" w:color="auto"/>
            </w:tcBorders>
          </w:tcPr>
          <w:p w14:paraId="1D6078D1" w14:textId="57107135" w:rsidR="00437E7A" w:rsidRPr="00A448F7" w:rsidRDefault="004A69E4" w:rsidP="00437E7A">
            <w:pPr>
              <w:tabs>
                <w:tab w:val="left" w:pos="1080"/>
              </w:tabs>
              <w:spacing w:line="240" w:lineRule="auto"/>
              <w:rPr>
                <w:rFonts w:ascii="Proxima Nova Rg" w:hAnsi="Proxima Nova Rg"/>
                <w:sz w:val="20"/>
                <w:szCs w:val="20"/>
                <w:lang w:val="de-DE"/>
              </w:rPr>
            </w:pPr>
            <w:r w:rsidRPr="00A448F7">
              <w:rPr>
                <w:rFonts w:ascii="Proxima Nova Rg" w:hAnsi="Proxima Nova Rg"/>
                <w:sz w:val="20"/>
                <w:szCs w:val="20"/>
                <w:lang w:val="de-DE"/>
              </w:rPr>
              <w:t>NES</w:t>
            </w:r>
            <w:r>
              <w:rPr>
                <w:rFonts w:ascii="Proxima Nova Rg" w:hAnsi="Proxima Nova Rg"/>
                <w:sz w:val="20"/>
                <w:szCs w:val="20"/>
                <w:lang w:val="de-DE"/>
              </w:rPr>
              <w:t>,</w:t>
            </w:r>
            <w:r w:rsidRPr="00A448F7">
              <w:rPr>
                <w:rFonts w:ascii="Proxima Nova Rg" w:hAnsi="Proxima Nova Rg"/>
                <w:sz w:val="20"/>
                <w:szCs w:val="20"/>
                <w:lang w:val="de-DE"/>
              </w:rPr>
              <w:t xml:space="preserve"> </w:t>
            </w:r>
            <w:r w:rsidR="00BB68CE" w:rsidRPr="00A448F7">
              <w:rPr>
                <w:rFonts w:ascii="Proxima Nova Rg" w:hAnsi="Proxima Nova Rg"/>
                <w:sz w:val="20"/>
                <w:szCs w:val="20"/>
                <w:lang w:val="de-DE"/>
              </w:rPr>
              <w:t>UNDP</w:t>
            </w:r>
            <w:r w:rsidR="009D0052" w:rsidRPr="00A448F7">
              <w:rPr>
                <w:rFonts w:ascii="Proxima Nova Rg" w:hAnsi="Proxima Nova Rg"/>
                <w:sz w:val="20"/>
                <w:szCs w:val="20"/>
                <w:lang w:val="de-DE"/>
              </w:rPr>
              <w:t xml:space="preserve"> MCO</w:t>
            </w:r>
          </w:p>
        </w:tc>
        <w:tc>
          <w:tcPr>
            <w:tcW w:w="2410" w:type="dxa"/>
            <w:tcBorders>
              <w:top w:val="single" w:sz="6" w:space="0" w:color="auto"/>
              <w:left w:val="single" w:sz="6" w:space="0" w:color="auto"/>
              <w:bottom w:val="single" w:sz="6" w:space="0" w:color="auto"/>
              <w:right w:val="single" w:sz="6" w:space="0" w:color="auto"/>
            </w:tcBorders>
          </w:tcPr>
          <w:p w14:paraId="1907AC51" w14:textId="38054342" w:rsidR="00437E7A" w:rsidRPr="00A448F7" w:rsidRDefault="00437E7A" w:rsidP="00437E7A">
            <w:pPr>
              <w:tabs>
                <w:tab w:val="left" w:pos="1080"/>
              </w:tabs>
              <w:spacing w:line="240" w:lineRule="auto"/>
              <w:rPr>
                <w:rFonts w:ascii="Proxima Nova Rg" w:hAnsi="Proxima Nova Rg"/>
                <w:sz w:val="20"/>
                <w:szCs w:val="20"/>
                <w:lang w:val="de-DE"/>
              </w:rPr>
            </w:pPr>
          </w:p>
        </w:tc>
        <w:tc>
          <w:tcPr>
            <w:tcW w:w="1558" w:type="dxa"/>
            <w:tcBorders>
              <w:top w:val="single" w:sz="6" w:space="0" w:color="auto"/>
              <w:left w:val="single" w:sz="6" w:space="0" w:color="auto"/>
              <w:bottom w:val="single" w:sz="6" w:space="0" w:color="auto"/>
            </w:tcBorders>
          </w:tcPr>
          <w:p w14:paraId="566A505A" w14:textId="6CBD5F7E" w:rsidR="00437E7A" w:rsidRPr="00A448F7" w:rsidRDefault="00437E7A" w:rsidP="00437E7A">
            <w:pPr>
              <w:tabs>
                <w:tab w:val="left" w:pos="1080"/>
              </w:tabs>
              <w:spacing w:line="240" w:lineRule="auto"/>
              <w:rPr>
                <w:rFonts w:ascii="Proxima Nova Rg" w:hAnsi="Proxima Nova Rg"/>
                <w:sz w:val="20"/>
                <w:szCs w:val="20"/>
                <w:lang w:val="de-DE"/>
              </w:rPr>
            </w:pPr>
          </w:p>
        </w:tc>
      </w:tr>
    </w:tbl>
    <w:p w14:paraId="4B973CD6" w14:textId="79C0522A" w:rsidR="00D66F55" w:rsidRPr="00A448F7" w:rsidRDefault="00D66F55" w:rsidP="00D66F55">
      <w:pPr>
        <w:rPr>
          <w:rFonts w:ascii="Proxima Nova Rg" w:hAnsi="Proxima Nova Rg"/>
          <w:sz w:val="20"/>
          <w:szCs w:val="20"/>
          <w:lang w:val="de-D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81"/>
        <w:gridCol w:w="1417"/>
        <w:gridCol w:w="1418"/>
        <w:gridCol w:w="2268"/>
        <w:gridCol w:w="1558"/>
      </w:tblGrid>
      <w:tr w:rsidR="0065166D" w:rsidRPr="00A926EB" w14:paraId="679BF25C" w14:textId="77777777" w:rsidTr="00670206">
        <w:tc>
          <w:tcPr>
            <w:tcW w:w="9242" w:type="dxa"/>
            <w:gridSpan w:val="5"/>
            <w:shd w:val="clear" w:color="auto" w:fill="F3F3F3"/>
          </w:tcPr>
          <w:p w14:paraId="109963F2" w14:textId="7B51088A" w:rsidR="004035A6" w:rsidRPr="00A926EB" w:rsidRDefault="0065166D" w:rsidP="006C06B1">
            <w:pPr>
              <w:spacing w:after="0"/>
              <w:jc w:val="both"/>
              <w:rPr>
                <w:rFonts w:ascii="Proxima Nova Rg" w:eastAsia="Calibri" w:hAnsi="Proxima Nova Rg" w:cstheme="minorHAnsi"/>
                <w:bCs/>
                <w:sz w:val="20"/>
                <w:szCs w:val="20"/>
                <w:lang w:bidi="en-US"/>
              </w:rPr>
            </w:pPr>
            <w:r w:rsidRPr="00A448F7">
              <w:rPr>
                <w:rFonts w:ascii="Proxima Nova Rg" w:hAnsi="Proxima Nova Rg"/>
                <w:sz w:val="20"/>
                <w:szCs w:val="20"/>
                <w:lang w:val="de-DE"/>
              </w:rPr>
              <w:br w:type="page"/>
            </w:r>
            <w:r w:rsidR="00563AE1" w:rsidRPr="00A926EB">
              <w:rPr>
                <w:rFonts w:ascii="Proxima Nova Rg" w:hAnsi="Proxima Nova Rg"/>
                <w:b/>
                <w:sz w:val="20"/>
                <w:szCs w:val="20"/>
              </w:rPr>
              <w:t>R</w:t>
            </w:r>
            <w:r w:rsidR="00900AB9" w:rsidRPr="00A926EB">
              <w:rPr>
                <w:rFonts w:ascii="Proxima Nova Rg" w:hAnsi="Proxima Nova Rg"/>
                <w:b/>
                <w:sz w:val="20"/>
                <w:szCs w:val="20"/>
              </w:rPr>
              <w:t>ecommendation 5</w:t>
            </w:r>
            <w:r w:rsidRPr="00A926EB">
              <w:rPr>
                <w:rFonts w:ascii="Proxima Nova Rg" w:hAnsi="Proxima Nova Rg"/>
                <w:b/>
                <w:sz w:val="20"/>
                <w:szCs w:val="20"/>
              </w:rPr>
              <w:t xml:space="preserve">. </w:t>
            </w:r>
            <w:r w:rsidR="004035A6" w:rsidRPr="00A926EB">
              <w:rPr>
                <w:rFonts w:ascii="Proxima Nova Rg" w:hAnsi="Proxima Nova Rg"/>
                <w:b/>
                <w:bCs/>
                <w:sz w:val="20"/>
                <w:szCs w:val="20"/>
              </w:rPr>
              <w:t xml:space="preserve"> </w:t>
            </w:r>
            <w:r w:rsidR="004F592D" w:rsidRPr="00A926EB">
              <w:rPr>
                <w:rFonts w:ascii="Proxima Nova Rg" w:hAnsi="Proxima Nova Rg" w:cstheme="minorHAnsi"/>
                <w:color w:val="000000"/>
                <w:sz w:val="20"/>
                <w:szCs w:val="20"/>
              </w:rPr>
              <w:t xml:space="preserve">UNDP and IP to ensure lessons from this project are incorporated in the re-design of the Project Implementation Framework (PIF) for the next GEF project.  Some key lessons are:  Don’t over-complicate things.  Simplify.  Fewer plans, more direct action.  Templates that may work elsewhere can effectively be used as guidance, but one size does not fit all, and a home-grown approach complemented by-- but not led by -- external expertise may work best.   </w:t>
            </w:r>
          </w:p>
        </w:tc>
      </w:tr>
      <w:tr w:rsidR="0065166D" w:rsidRPr="00A926EB" w14:paraId="73727997" w14:textId="77777777" w:rsidTr="00670206">
        <w:tc>
          <w:tcPr>
            <w:tcW w:w="9242" w:type="dxa"/>
            <w:gridSpan w:val="5"/>
            <w:tcBorders>
              <w:top w:val="single" w:sz="4" w:space="0" w:color="auto"/>
              <w:bottom w:val="single" w:sz="6" w:space="0" w:color="auto"/>
            </w:tcBorders>
            <w:shd w:val="clear" w:color="auto" w:fill="F3F3F3"/>
          </w:tcPr>
          <w:p w14:paraId="64AD9D25" w14:textId="47EBB4EF" w:rsidR="0065166D" w:rsidRPr="00A926EB" w:rsidRDefault="0065166D" w:rsidP="00FB5E62">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FC3422" w:rsidRPr="00A926EB">
              <w:rPr>
                <w:rFonts w:ascii="Proxima Nova Rg" w:hAnsi="Proxima Nova Rg"/>
                <w:b/>
                <w:sz w:val="20"/>
                <w:szCs w:val="20"/>
              </w:rPr>
              <w:t>Fully Accept</w:t>
            </w:r>
          </w:p>
        </w:tc>
      </w:tr>
      <w:tr w:rsidR="00437E7A" w:rsidRPr="00A926EB" w14:paraId="3BD6B4BD" w14:textId="77777777" w:rsidTr="00A448F7">
        <w:trPr>
          <w:trHeight w:val="135"/>
        </w:trPr>
        <w:tc>
          <w:tcPr>
            <w:tcW w:w="2581" w:type="dxa"/>
            <w:vMerge w:val="restart"/>
            <w:tcBorders>
              <w:top w:val="single" w:sz="6" w:space="0" w:color="auto"/>
              <w:bottom w:val="single" w:sz="6" w:space="0" w:color="auto"/>
              <w:right w:val="single" w:sz="6" w:space="0" w:color="auto"/>
            </w:tcBorders>
            <w:shd w:val="clear" w:color="auto" w:fill="F3F3F3"/>
          </w:tcPr>
          <w:p w14:paraId="09AF9E4E"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3F3F3"/>
          </w:tcPr>
          <w:p w14:paraId="3158C0F9" w14:textId="55ECB535"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18" w:type="dxa"/>
            <w:vMerge w:val="restart"/>
            <w:tcBorders>
              <w:top w:val="single" w:sz="6" w:space="0" w:color="auto"/>
              <w:left w:val="single" w:sz="6" w:space="0" w:color="auto"/>
              <w:bottom w:val="single" w:sz="6" w:space="0" w:color="auto"/>
              <w:right w:val="single" w:sz="6" w:space="0" w:color="auto"/>
            </w:tcBorders>
            <w:shd w:val="clear" w:color="auto" w:fill="F3F3F3"/>
          </w:tcPr>
          <w:p w14:paraId="34EFD17F"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826" w:type="dxa"/>
            <w:gridSpan w:val="2"/>
            <w:tcBorders>
              <w:top w:val="single" w:sz="6" w:space="0" w:color="auto"/>
              <w:left w:val="single" w:sz="6" w:space="0" w:color="auto"/>
              <w:bottom w:val="single" w:sz="6" w:space="0" w:color="auto"/>
            </w:tcBorders>
            <w:shd w:val="clear" w:color="auto" w:fill="F3F3F3"/>
          </w:tcPr>
          <w:p w14:paraId="6F44C216"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37E7A" w:rsidRPr="00A926EB" w14:paraId="5FB8A507" w14:textId="77777777" w:rsidTr="00A448F7">
        <w:trPr>
          <w:trHeight w:val="135"/>
        </w:trPr>
        <w:tc>
          <w:tcPr>
            <w:tcW w:w="2581" w:type="dxa"/>
            <w:vMerge/>
            <w:tcBorders>
              <w:top w:val="single" w:sz="6" w:space="0" w:color="auto"/>
              <w:bottom w:val="single" w:sz="6" w:space="0" w:color="auto"/>
              <w:right w:val="single" w:sz="6" w:space="0" w:color="auto"/>
            </w:tcBorders>
            <w:shd w:val="clear" w:color="auto" w:fill="F3F3F3"/>
          </w:tcPr>
          <w:p w14:paraId="36E07C1F" w14:textId="77777777" w:rsidR="00437E7A" w:rsidRPr="00A926EB" w:rsidRDefault="00437E7A" w:rsidP="00437E7A">
            <w:pPr>
              <w:tabs>
                <w:tab w:val="left" w:pos="1080"/>
              </w:tabs>
              <w:spacing w:line="240" w:lineRule="auto"/>
              <w:rPr>
                <w:rFonts w:ascii="Proxima Nova Rg" w:hAnsi="Proxima Nova Rg"/>
                <w:sz w:val="20"/>
                <w:szCs w:val="20"/>
              </w:rPr>
            </w:pPr>
          </w:p>
        </w:tc>
        <w:tc>
          <w:tcPr>
            <w:tcW w:w="1417" w:type="dxa"/>
            <w:vMerge/>
            <w:tcBorders>
              <w:top w:val="single" w:sz="6" w:space="0" w:color="auto"/>
              <w:left w:val="single" w:sz="6" w:space="0" w:color="auto"/>
              <w:bottom w:val="single" w:sz="6" w:space="0" w:color="auto"/>
              <w:right w:val="single" w:sz="6" w:space="0" w:color="auto"/>
            </w:tcBorders>
            <w:shd w:val="clear" w:color="auto" w:fill="F3F3F3"/>
          </w:tcPr>
          <w:p w14:paraId="5D067359" w14:textId="77777777" w:rsidR="00437E7A" w:rsidRPr="00A926EB" w:rsidRDefault="00437E7A" w:rsidP="00437E7A">
            <w:pPr>
              <w:tabs>
                <w:tab w:val="left" w:pos="1080"/>
              </w:tabs>
              <w:spacing w:line="240" w:lineRule="auto"/>
              <w:rPr>
                <w:rFonts w:ascii="Proxima Nova Rg" w:hAnsi="Proxima Nova Rg"/>
                <w:b/>
                <w:sz w:val="20"/>
                <w:szCs w:val="20"/>
              </w:rPr>
            </w:pPr>
          </w:p>
        </w:tc>
        <w:tc>
          <w:tcPr>
            <w:tcW w:w="1418" w:type="dxa"/>
            <w:vMerge/>
            <w:tcBorders>
              <w:top w:val="single" w:sz="6" w:space="0" w:color="auto"/>
              <w:left w:val="single" w:sz="6" w:space="0" w:color="auto"/>
              <w:bottom w:val="single" w:sz="6" w:space="0" w:color="auto"/>
              <w:right w:val="single" w:sz="6" w:space="0" w:color="auto"/>
            </w:tcBorders>
            <w:shd w:val="clear" w:color="auto" w:fill="F3F3F3"/>
          </w:tcPr>
          <w:p w14:paraId="5B83FF1D" w14:textId="77777777" w:rsidR="00437E7A" w:rsidRPr="00A926EB" w:rsidRDefault="00437E7A" w:rsidP="00437E7A">
            <w:pPr>
              <w:tabs>
                <w:tab w:val="left" w:pos="1080"/>
              </w:tabs>
              <w:spacing w:line="240" w:lineRule="auto"/>
              <w:rPr>
                <w:rFonts w:ascii="Proxima Nova Rg" w:hAnsi="Proxima Nova Rg"/>
                <w:b/>
                <w:sz w:val="20"/>
                <w:szCs w:val="20"/>
              </w:rPr>
            </w:pPr>
          </w:p>
        </w:tc>
        <w:tc>
          <w:tcPr>
            <w:tcW w:w="2268" w:type="dxa"/>
            <w:tcBorders>
              <w:top w:val="single" w:sz="6" w:space="0" w:color="auto"/>
              <w:left w:val="single" w:sz="6" w:space="0" w:color="auto"/>
              <w:bottom w:val="single" w:sz="6" w:space="0" w:color="auto"/>
              <w:right w:val="single" w:sz="6" w:space="0" w:color="auto"/>
            </w:tcBorders>
          </w:tcPr>
          <w:p w14:paraId="71DED6F2"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0CE8F2D6"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37E7A" w:rsidRPr="004A69E4" w14:paraId="584B8FB5" w14:textId="77777777" w:rsidTr="00A448F7">
        <w:tc>
          <w:tcPr>
            <w:tcW w:w="2581" w:type="dxa"/>
            <w:tcBorders>
              <w:top w:val="single" w:sz="6" w:space="0" w:color="auto"/>
              <w:bottom w:val="single" w:sz="6" w:space="0" w:color="auto"/>
              <w:right w:val="single" w:sz="6" w:space="0" w:color="auto"/>
            </w:tcBorders>
          </w:tcPr>
          <w:p w14:paraId="499FDA9B" w14:textId="1AEEE50C" w:rsidR="00437E7A" w:rsidRPr="00A926EB" w:rsidRDefault="00437E7A"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5.1</w:t>
            </w:r>
            <w:r w:rsidR="00D113C5" w:rsidRPr="00A926EB">
              <w:rPr>
                <w:rFonts w:ascii="Proxima Nova Rg" w:hAnsi="Proxima Nova Rg"/>
                <w:sz w:val="20"/>
                <w:szCs w:val="20"/>
              </w:rPr>
              <w:t xml:space="preserve"> </w:t>
            </w:r>
            <w:r w:rsidR="00044B00" w:rsidRPr="00A926EB">
              <w:rPr>
                <w:rFonts w:ascii="Proxima Nova Rg" w:hAnsi="Proxima Nova Rg"/>
                <w:sz w:val="20"/>
                <w:szCs w:val="20"/>
              </w:rPr>
              <w:t>Review lessons learned and ensure that they are incorporated in the P</w:t>
            </w:r>
            <w:r w:rsidR="00BB2221" w:rsidRPr="00A926EB">
              <w:rPr>
                <w:rFonts w:ascii="Proxima Nova Rg" w:hAnsi="Proxima Nova Rg"/>
                <w:sz w:val="20"/>
                <w:szCs w:val="20"/>
              </w:rPr>
              <w:t>PG</w:t>
            </w:r>
            <w:r w:rsidR="00044B00" w:rsidRPr="00A926EB">
              <w:rPr>
                <w:rFonts w:ascii="Proxima Nova Rg" w:hAnsi="Proxima Nova Rg"/>
                <w:sz w:val="20"/>
                <w:szCs w:val="20"/>
              </w:rPr>
              <w:t xml:space="preserve"> for GEF-7</w:t>
            </w:r>
            <w:r w:rsidR="00BB2221" w:rsidRPr="00A926EB">
              <w:rPr>
                <w:rFonts w:ascii="Proxima Nova Rg" w:hAnsi="Proxima Nova Rg"/>
                <w:sz w:val="20"/>
                <w:szCs w:val="20"/>
              </w:rPr>
              <w:t>.</w:t>
            </w:r>
            <w:r w:rsidR="00044B00" w:rsidRPr="00A926EB">
              <w:rPr>
                <w:rFonts w:ascii="Proxima Nova Rg" w:hAnsi="Proxima Nova Rg"/>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tcPr>
          <w:p w14:paraId="149236B7" w14:textId="7A1815DC" w:rsidR="00437E7A" w:rsidRPr="00A926EB" w:rsidRDefault="00BB2221" w:rsidP="00437E7A">
            <w:pPr>
              <w:tabs>
                <w:tab w:val="left" w:pos="1080"/>
              </w:tabs>
              <w:spacing w:line="240" w:lineRule="auto"/>
              <w:rPr>
                <w:rFonts w:ascii="Proxima Nova Rg" w:hAnsi="Proxima Nova Rg"/>
                <w:sz w:val="20"/>
                <w:szCs w:val="20"/>
              </w:rPr>
            </w:pPr>
            <w:r w:rsidRPr="00A926EB">
              <w:rPr>
                <w:rFonts w:ascii="Proxima Nova Rg" w:hAnsi="Proxima Nova Rg" w:cstheme="minorHAnsi"/>
                <w:color w:val="000000"/>
                <w:sz w:val="20"/>
                <w:szCs w:val="20"/>
              </w:rPr>
              <w:t>June 2022</w:t>
            </w:r>
          </w:p>
        </w:tc>
        <w:tc>
          <w:tcPr>
            <w:tcW w:w="1418" w:type="dxa"/>
            <w:tcBorders>
              <w:top w:val="single" w:sz="6" w:space="0" w:color="auto"/>
              <w:left w:val="single" w:sz="6" w:space="0" w:color="auto"/>
              <w:bottom w:val="single" w:sz="6" w:space="0" w:color="auto"/>
              <w:right w:val="single" w:sz="6" w:space="0" w:color="auto"/>
            </w:tcBorders>
          </w:tcPr>
          <w:p w14:paraId="4849CC1E" w14:textId="2EE415CC" w:rsidR="00437E7A" w:rsidRPr="00A448F7" w:rsidRDefault="009D0052" w:rsidP="00437E7A">
            <w:pPr>
              <w:tabs>
                <w:tab w:val="left" w:pos="1080"/>
              </w:tabs>
              <w:spacing w:line="240" w:lineRule="auto"/>
              <w:rPr>
                <w:rFonts w:ascii="Proxima Nova Rg" w:hAnsi="Proxima Nova Rg"/>
                <w:sz w:val="20"/>
                <w:szCs w:val="20"/>
                <w:lang w:val="de-DE"/>
              </w:rPr>
            </w:pPr>
            <w:r w:rsidRPr="00A448F7">
              <w:rPr>
                <w:rFonts w:ascii="Proxima Nova Rg" w:hAnsi="Proxima Nova Rg" w:cstheme="minorHAnsi"/>
                <w:color w:val="000000"/>
                <w:sz w:val="20"/>
                <w:szCs w:val="20"/>
                <w:lang w:val="de-DE"/>
              </w:rPr>
              <w:t xml:space="preserve">UNDP </w:t>
            </w:r>
            <w:r w:rsidR="00A448F7" w:rsidRPr="00A448F7">
              <w:rPr>
                <w:rFonts w:ascii="Proxima Nova Rg" w:hAnsi="Proxima Nova Rg" w:cstheme="minorHAnsi"/>
                <w:color w:val="000000"/>
                <w:sz w:val="20"/>
                <w:szCs w:val="20"/>
                <w:lang w:val="de-DE"/>
              </w:rPr>
              <w:t>M</w:t>
            </w:r>
            <w:r w:rsidRPr="00A448F7">
              <w:rPr>
                <w:rFonts w:ascii="Proxima Nova Rg" w:hAnsi="Proxima Nova Rg" w:cstheme="minorHAnsi"/>
                <w:color w:val="000000"/>
                <w:sz w:val="20"/>
                <w:szCs w:val="20"/>
                <w:lang w:val="de-DE"/>
              </w:rPr>
              <w:t xml:space="preserve">CO, </w:t>
            </w:r>
            <w:r w:rsidR="004F592D" w:rsidRPr="00A448F7">
              <w:rPr>
                <w:rFonts w:ascii="Proxima Nova Rg" w:hAnsi="Proxima Nova Rg" w:cstheme="minorHAnsi"/>
                <w:color w:val="000000"/>
                <w:sz w:val="20"/>
                <w:szCs w:val="20"/>
                <w:lang w:val="de-DE"/>
              </w:rPr>
              <w:t xml:space="preserve">UNDP RTA, </w:t>
            </w:r>
            <w:r w:rsidRPr="00A448F7">
              <w:rPr>
                <w:rFonts w:ascii="Proxima Nova Rg" w:hAnsi="Proxima Nova Rg" w:cstheme="minorHAnsi"/>
                <w:color w:val="000000"/>
                <w:sz w:val="20"/>
                <w:szCs w:val="20"/>
                <w:lang w:val="de-DE"/>
              </w:rPr>
              <w:t>NES</w:t>
            </w:r>
          </w:p>
        </w:tc>
        <w:tc>
          <w:tcPr>
            <w:tcW w:w="2268" w:type="dxa"/>
            <w:tcBorders>
              <w:top w:val="single" w:sz="6" w:space="0" w:color="auto"/>
              <w:left w:val="single" w:sz="6" w:space="0" w:color="auto"/>
              <w:bottom w:val="single" w:sz="6" w:space="0" w:color="auto"/>
              <w:right w:val="single" w:sz="6" w:space="0" w:color="auto"/>
            </w:tcBorders>
          </w:tcPr>
          <w:p w14:paraId="5228793B" w14:textId="5BEDC3F5" w:rsidR="00437E7A" w:rsidRPr="00A448F7" w:rsidRDefault="00437E7A" w:rsidP="00437E7A">
            <w:pPr>
              <w:tabs>
                <w:tab w:val="left" w:pos="1080"/>
              </w:tabs>
              <w:spacing w:line="240" w:lineRule="auto"/>
              <w:rPr>
                <w:rFonts w:ascii="Proxima Nova Rg" w:hAnsi="Proxima Nova Rg"/>
                <w:sz w:val="20"/>
                <w:szCs w:val="20"/>
                <w:lang w:val="de-DE"/>
              </w:rPr>
            </w:pPr>
          </w:p>
        </w:tc>
        <w:tc>
          <w:tcPr>
            <w:tcW w:w="1558" w:type="dxa"/>
            <w:tcBorders>
              <w:top w:val="single" w:sz="6" w:space="0" w:color="auto"/>
              <w:left w:val="single" w:sz="6" w:space="0" w:color="auto"/>
              <w:bottom w:val="single" w:sz="6" w:space="0" w:color="auto"/>
            </w:tcBorders>
          </w:tcPr>
          <w:p w14:paraId="75BFC092" w14:textId="71A62FB7" w:rsidR="00437E7A" w:rsidRPr="00A448F7" w:rsidRDefault="00437E7A" w:rsidP="00437E7A">
            <w:pPr>
              <w:tabs>
                <w:tab w:val="left" w:pos="1080"/>
              </w:tabs>
              <w:spacing w:line="240" w:lineRule="auto"/>
              <w:rPr>
                <w:rFonts w:ascii="Proxima Nova Rg" w:hAnsi="Proxima Nova Rg"/>
                <w:sz w:val="20"/>
                <w:szCs w:val="20"/>
                <w:lang w:val="de-DE"/>
              </w:rPr>
            </w:pPr>
          </w:p>
        </w:tc>
      </w:tr>
    </w:tbl>
    <w:p w14:paraId="621D141C" w14:textId="193D2CEE" w:rsidR="0065166D" w:rsidRPr="00A448F7" w:rsidRDefault="0065166D" w:rsidP="00D66F55">
      <w:pPr>
        <w:rPr>
          <w:rFonts w:ascii="Proxima Nova Rg" w:hAnsi="Proxima Nova Rg"/>
          <w:sz w:val="20"/>
          <w:szCs w:val="20"/>
          <w:lang w:val="de-DE"/>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97"/>
        <w:gridCol w:w="1393"/>
        <w:gridCol w:w="1504"/>
        <w:gridCol w:w="2314"/>
        <w:gridCol w:w="1534"/>
      </w:tblGrid>
      <w:tr w:rsidR="00775682" w:rsidRPr="00A926EB" w14:paraId="2DFE1910" w14:textId="77777777" w:rsidTr="00563AE1">
        <w:tc>
          <w:tcPr>
            <w:tcW w:w="9242" w:type="dxa"/>
            <w:gridSpan w:val="5"/>
            <w:shd w:val="clear" w:color="auto" w:fill="F3F3F3"/>
          </w:tcPr>
          <w:p w14:paraId="290E8B2D" w14:textId="3CE68416" w:rsidR="004035A6" w:rsidRPr="00A926EB" w:rsidRDefault="00775682" w:rsidP="006C06B1">
            <w:pPr>
              <w:spacing w:after="0"/>
              <w:jc w:val="both"/>
              <w:rPr>
                <w:rFonts w:ascii="Proxima Nova Rg" w:hAnsi="Proxima Nova Rg" w:cstheme="minorHAnsi"/>
                <w:bCs/>
                <w:sz w:val="20"/>
                <w:szCs w:val="20"/>
              </w:rPr>
            </w:pPr>
            <w:r w:rsidRPr="00A448F7">
              <w:rPr>
                <w:rFonts w:ascii="Proxima Nova Rg" w:hAnsi="Proxima Nova Rg"/>
                <w:sz w:val="20"/>
                <w:szCs w:val="20"/>
                <w:lang w:val="de-DE"/>
              </w:rPr>
              <w:br w:type="page"/>
            </w:r>
            <w:r w:rsidRPr="00A448F7">
              <w:rPr>
                <w:rFonts w:ascii="Proxima Nova Rg" w:hAnsi="Proxima Nova Rg"/>
                <w:b/>
                <w:sz w:val="20"/>
                <w:szCs w:val="20"/>
                <w:lang w:val="de-DE"/>
              </w:rPr>
              <w:t xml:space="preserve"> </w:t>
            </w:r>
            <w:r w:rsidRPr="00A926EB">
              <w:rPr>
                <w:rFonts w:ascii="Proxima Nova Rg" w:hAnsi="Proxima Nova Rg"/>
                <w:b/>
                <w:sz w:val="20"/>
                <w:szCs w:val="20"/>
              </w:rPr>
              <w:t>Recommendation 6.</w:t>
            </w:r>
            <w:r w:rsidR="004F592D" w:rsidRPr="00A926EB">
              <w:rPr>
                <w:rFonts w:ascii="Proxima Nova Rg" w:hAnsi="Proxima Nova Rg" w:cstheme="minorHAnsi"/>
                <w:color w:val="000000"/>
                <w:sz w:val="20"/>
                <w:szCs w:val="20"/>
              </w:rPr>
              <w:t xml:space="preserve"> UNDP MCO Samoa Senior Management to meet with UNDP RTA to discuss this TE and how to improve awareness by senior management regarding performance of GEF projects they are responsible for overseeing.</w:t>
            </w:r>
            <w:r w:rsidR="006C06B1" w:rsidRPr="00A926EB">
              <w:rPr>
                <w:rFonts w:ascii="Proxima Nova Rg" w:hAnsi="Proxima Nova Rg" w:cstheme="minorHAnsi"/>
                <w:bCs/>
                <w:sz w:val="20"/>
                <w:szCs w:val="20"/>
              </w:rPr>
              <w:t xml:space="preserve">  </w:t>
            </w:r>
          </w:p>
        </w:tc>
      </w:tr>
      <w:tr w:rsidR="00775682" w:rsidRPr="00A926EB" w14:paraId="0B2388D5" w14:textId="77777777" w:rsidTr="00563AE1">
        <w:tc>
          <w:tcPr>
            <w:tcW w:w="9242" w:type="dxa"/>
            <w:gridSpan w:val="5"/>
            <w:tcBorders>
              <w:top w:val="single" w:sz="4" w:space="0" w:color="auto"/>
              <w:bottom w:val="single" w:sz="6" w:space="0" w:color="auto"/>
            </w:tcBorders>
            <w:shd w:val="clear" w:color="auto" w:fill="F3F3F3"/>
          </w:tcPr>
          <w:p w14:paraId="08143AE1" w14:textId="53279EBB" w:rsidR="00775682" w:rsidRPr="00A926EB" w:rsidRDefault="00775682" w:rsidP="00FB5E62">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FC3422" w:rsidRPr="00A926EB">
              <w:rPr>
                <w:rFonts w:ascii="Proxima Nova Rg" w:hAnsi="Proxima Nova Rg"/>
                <w:b/>
                <w:sz w:val="20"/>
                <w:szCs w:val="20"/>
              </w:rPr>
              <w:t>Fully Accept</w:t>
            </w:r>
          </w:p>
        </w:tc>
      </w:tr>
      <w:tr w:rsidR="00437E7A" w:rsidRPr="00A926EB" w14:paraId="2577C76C" w14:textId="77777777" w:rsidTr="001357C2">
        <w:trPr>
          <w:trHeight w:val="135"/>
        </w:trPr>
        <w:tc>
          <w:tcPr>
            <w:tcW w:w="2497" w:type="dxa"/>
            <w:vMerge w:val="restart"/>
            <w:tcBorders>
              <w:top w:val="single" w:sz="6" w:space="0" w:color="auto"/>
              <w:bottom w:val="single" w:sz="6" w:space="0" w:color="auto"/>
              <w:right w:val="single" w:sz="6" w:space="0" w:color="auto"/>
            </w:tcBorders>
            <w:shd w:val="clear" w:color="auto" w:fill="F3F3F3"/>
          </w:tcPr>
          <w:p w14:paraId="6D45049B"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3" w:type="dxa"/>
            <w:vMerge w:val="restart"/>
            <w:tcBorders>
              <w:top w:val="single" w:sz="6" w:space="0" w:color="auto"/>
              <w:left w:val="single" w:sz="6" w:space="0" w:color="auto"/>
              <w:bottom w:val="single" w:sz="6" w:space="0" w:color="auto"/>
              <w:right w:val="single" w:sz="6" w:space="0" w:color="auto"/>
            </w:tcBorders>
            <w:shd w:val="clear" w:color="auto" w:fill="F3F3F3"/>
          </w:tcPr>
          <w:p w14:paraId="0BCE951D" w14:textId="6525821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504" w:type="dxa"/>
            <w:vMerge w:val="restart"/>
            <w:tcBorders>
              <w:top w:val="single" w:sz="6" w:space="0" w:color="auto"/>
              <w:left w:val="single" w:sz="6" w:space="0" w:color="auto"/>
              <w:bottom w:val="single" w:sz="6" w:space="0" w:color="auto"/>
              <w:right w:val="single" w:sz="6" w:space="0" w:color="auto"/>
            </w:tcBorders>
            <w:shd w:val="clear" w:color="auto" w:fill="F3F3F3"/>
          </w:tcPr>
          <w:p w14:paraId="0F3B351B"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848" w:type="dxa"/>
            <w:gridSpan w:val="2"/>
            <w:tcBorders>
              <w:top w:val="single" w:sz="6" w:space="0" w:color="auto"/>
              <w:left w:val="single" w:sz="6" w:space="0" w:color="auto"/>
              <w:bottom w:val="single" w:sz="6" w:space="0" w:color="auto"/>
            </w:tcBorders>
            <w:shd w:val="clear" w:color="auto" w:fill="F3F3F3"/>
          </w:tcPr>
          <w:p w14:paraId="6D710FCB"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37E7A" w:rsidRPr="00A926EB" w14:paraId="02DED076" w14:textId="77777777" w:rsidTr="001357C2">
        <w:trPr>
          <w:trHeight w:val="260"/>
        </w:trPr>
        <w:tc>
          <w:tcPr>
            <w:tcW w:w="2497" w:type="dxa"/>
            <w:vMerge/>
            <w:tcBorders>
              <w:top w:val="single" w:sz="6" w:space="0" w:color="auto"/>
              <w:bottom w:val="single" w:sz="6" w:space="0" w:color="auto"/>
              <w:right w:val="single" w:sz="6" w:space="0" w:color="auto"/>
            </w:tcBorders>
            <w:shd w:val="clear" w:color="auto" w:fill="F3F3F3"/>
          </w:tcPr>
          <w:p w14:paraId="7F2A4AA1" w14:textId="77777777" w:rsidR="00437E7A" w:rsidRPr="00A926EB" w:rsidRDefault="00437E7A" w:rsidP="00437E7A">
            <w:pPr>
              <w:tabs>
                <w:tab w:val="left" w:pos="1080"/>
              </w:tabs>
              <w:spacing w:line="240" w:lineRule="auto"/>
              <w:rPr>
                <w:rFonts w:ascii="Proxima Nova Rg" w:hAnsi="Proxima Nova Rg"/>
                <w:sz w:val="20"/>
                <w:szCs w:val="20"/>
              </w:rPr>
            </w:pPr>
          </w:p>
        </w:tc>
        <w:tc>
          <w:tcPr>
            <w:tcW w:w="1393" w:type="dxa"/>
            <w:vMerge/>
            <w:tcBorders>
              <w:top w:val="single" w:sz="6" w:space="0" w:color="auto"/>
              <w:left w:val="single" w:sz="6" w:space="0" w:color="auto"/>
              <w:bottom w:val="single" w:sz="6" w:space="0" w:color="auto"/>
              <w:right w:val="single" w:sz="6" w:space="0" w:color="auto"/>
            </w:tcBorders>
            <w:shd w:val="clear" w:color="auto" w:fill="F3F3F3"/>
          </w:tcPr>
          <w:p w14:paraId="147DFEDF" w14:textId="77777777" w:rsidR="00437E7A" w:rsidRPr="00A926EB" w:rsidRDefault="00437E7A" w:rsidP="00437E7A">
            <w:pPr>
              <w:tabs>
                <w:tab w:val="left" w:pos="1080"/>
              </w:tabs>
              <w:spacing w:line="240" w:lineRule="auto"/>
              <w:rPr>
                <w:rFonts w:ascii="Proxima Nova Rg" w:hAnsi="Proxima Nova Rg"/>
                <w:b/>
                <w:sz w:val="20"/>
                <w:szCs w:val="20"/>
              </w:rPr>
            </w:pPr>
          </w:p>
        </w:tc>
        <w:tc>
          <w:tcPr>
            <w:tcW w:w="1504" w:type="dxa"/>
            <w:vMerge/>
            <w:tcBorders>
              <w:top w:val="single" w:sz="6" w:space="0" w:color="auto"/>
              <w:left w:val="single" w:sz="6" w:space="0" w:color="auto"/>
              <w:bottom w:val="single" w:sz="6" w:space="0" w:color="auto"/>
              <w:right w:val="single" w:sz="6" w:space="0" w:color="auto"/>
            </w:tcBorders>
            <w:shd w:val="clear" w:color="auto" w:fill="F3F3F3"/>
          </w:tcPr>
          <w:p w14:paraId="40A77892" w14:textId="77777777" w:rsidR="00437E7A" w:rsidRPr="00A926EB" w:rsidRDefault="00437E7A" w:rsidP="00437E7A">
            <w:pPr>
              <w:tabs>
                <w:tab w:val="left" w:pos="1080"/>
              </w:tabs>
              <w:spacing w:line="240" w:lineRule="auto"/>
              <w:rPr>
                <w:rFonts w:ascii="Proxima Nova Rg" w:hAnsi="Proxima Nova Rg"/>
                <w:b/>
                <w:sz w:val="20"/>
                <w:szCs w:val="20"/>
              </w:rPr>
            </w:pPr>
          </w:p>
        </w:tc>
        <w:tc>
          <w:tcPr>
            <w:tcW w:w="2314" w:type="dxa"/>
            <w:tcBorders>
              <w:top w:val="single" w:sz="6" w:space="0" w:color="auto"/>
              <w:left w:val="single" w:sz="6" w:space="0" w:color="auto"/>
              <w:bottom w:val="single" w:sz="6" w:space="0" w:color="auto"/>
              <w:right w:val="single" w:sz="6" w:space="0" w:color="auto"/>
            </w:tcBorders>
          </w:tcPr>
          <w:p w14:paraId="73C93E6B"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34" w:type="dxa"/>
            <w:tcBorders>
              <w:top w:val="single" w:sz="6" w:space="0" w:color="auto"/>
              <w:left w:val="single" w:sz="6" w:space="0" w:color="auto"/>
              <w:bottom w:val="single" w:sz="6" w:space="0" w:color="auto"/>
            </w:tcBorders>
          </w:tcPr>
          <w:p w14:paraId="0A6C96B8" w14:textId="77777777" w:rsidR="00437E7A" w:rsidRPr="00A926EB" w:rsidRDefault="00437E7A" w:rsidP="00437E7A">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37E7A" w:rsidRPr="00A926EB" w14:paraId="21569B87" w14:textId="77777777" w:rsidTr="001357C2">
        <w:tc>
          <w:tcPr>
            <w:tcW w:w="2497" w:type="dxa"/>
            <w:tcBorders>
              <w:top w:val="single" w:sz="6" w:space="0" w:color="auto"/>
              <w:bottom w:val="single" w:sz="6" w:space="0" w:color="auto"/>
              <w:right w:val="single" w:sz="6" w:space="0" w:color="auto"/>
            </w:tcBorders>
          </w:tcPr>
          <w:p w14:paraId="38EFFA83" w14:textId="6226461C" w:rsidR="00437E7A" w:rsidRPr="00A926EB" w:rsidRDefault="00437E7A"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t>6.1</w:t>
            </w:r>
            <w:r w:rsidR="00044B00" w:rsidRPr="00A926EB">
              <w:rPr>
                <w:rFonts w:ascii="Proxima Nova Rg" w:hAnsi="Proxima Nova Rg"/>
                <w:sz w:val="20"/>
                <w:szCs w:val="20"/>
              </w:rPr>
              <w:t xml:space="preserve"> Meeting held between RTA</w:t>
            </w:r>
            <w:r w:rsidR="001357C2" w:rsidRPr="00A926EB">
              <w:rPr>
                <w:rFonts w:ascii="Proxima Nova Rg" w:hAnsi="Proxima Nova Rg"/>
                <w:sz w:val="20"/>
                <w:szCs w:val="20"/>
              </w:rPr>
              <w:t>/NCE team</w:t>
            </w:r>
            <w:r w:rsidR="00044B00" w:rsidRPr="00A926EB">
              <w:rPr>
                <w:rFonts w:ascii="Proxima Nova Rg" w:hAnsi="Proxima Nova Rg"/>
                <w:sz w:val="20"/>
                <w:szCs w:val="20"/>
              </w:rPr>
              <w:t xml:space="preserve"> and MCO Management to discuss the oversight role </w:t>
            </w:r>
            <w:r w:rsidR="00044B00" w:rsidRPr="00A926EB">
              <w:rPr>
                <w:rFonts w:ascii="Proxima Nova Rg" w:hAnsi="Proxima Nova Rg"/>
                <w:sz w:val="20"/>
                <w:szCs w:val="20"/>
              </w:rPr>
              <w:lastRenderedPageBreak/>
              <w:t xml:space="preserve">of the MCO </w:t>
            </w:r>
            <w:r w:rsidR="00FC3422" w:rsidRPr="00A926EB">
              <w:rPr>
                <w:rFonts w:ascii="Proxima Nova Rg" w:hAnsi="Proxima Nova Rg"/>
                <w:sz w:val="20"/>
                <w:szCs w:val="20"/>
              </w:rPr>
              <w:t>with required actions</w:t>
            </w:r>
          </w:p>
        </w:tc>
        <w:tc>
          <w:tcPr>
            <w:tcW w:w="1393" w:type="dxa"/>
            <w:tcBorders>
              <w:top w:val="single" w:sz="6" w:space="0" w:color="auto"/>
              <w:left w:val="single" w:sz="6" w:space="0" w:color="auto"/>
              <w:bottom w:val="single" w:sz="6" w:space="0" w:color="auto"/>
              <w:right w:val="single" w:sz="6" w:space="0" w:color="auto"/>
            </w:tcBorders>
          </w:tcPr>
          <w:p w14:paraId="696A3D8B" w14:textId="20916BBB" w:rsidR="00437E7A" w:rsidRPr="00A926EB" w:rsidRDefault="004F592D" w:rsidP="00437E7A">
            <w:pPr>
              <w:tabs>
                <w:tab w:val="left" w:pos="1080"/>
              </w:tabs>
              <w:spacing w:line="240" w:lineRule="auto"/>
              <w:rPr>
                <w:rFonts w:ascii="Proxima Nova Rg" w:hAnsi="Proxima Nova Rg"/>
                <w:sz w:val="20"/>
                <w:szCs w:val="20"/>
              </w:rPr>
            </w:pPr>
            <w:r w:rsidRPr="00A926EB">
              <w:rPr>
                <w:rFonts w:ascii="Proxima Nova Rg" w:hAnsi="Proxima Nova Rg"/>
                <w:sz w:val="20"/>
                <w:szCs w:val="20"/>
              </w:rPr>
              <w:lastRenderedPageBreak/>
              <w:t>3</w:t>
            </w:r>
            <w:r w:rsidR="00084CA5" w:rsidRPr="00A926EB">
              <w:rPr>
                <w:rFonts w:ascii="Proxima Nova Rg" w:hAnsi="Proxima Nova Rg"/>
                <w:sz w:val="20"/>
                <w:szCs w:val="20"/>
              </w:rPr>
              <w:t>1</w:t>
            </w:r>
            <w:r w:rsidRPr="00A926EB">
              <w:rPr>
                <w:rFonts w:ascii="Proxima Nova Rg" w:hAnsi="Proxima Nova Rg"/>
                <w:sz w:val="20"/>
                <w:szCs w:val="20"/>
              </w:rPr>
              <w:t xml:space="preserve"> </w:t>
            </w:r>
            <w:r w:rsidR="00084CA5" w:rsidRPr="00A926EB">
              <w:rPr>
                <w:rFonts w:ascii="Proxima Nova Rg" w:hAnsi="Proxima Nova Rg"/>
                <w:sz w:val="20"/>
                <w:szCs w:val="20"/>
              </w:rPr>
              <w:t>December</w:t>
            </w:r>
            <w:r w:rsidRPr="00A926EB">
              <w:rPr>
                <w:rFonts w:ascii="Proxima Nova Rg" w:hAnsi="Proxima Nova Rg"/>
                <w:sz w:val="20"/>
                <w:szCs w:val="20"/>
              </w:rPr>
              <w:t xml:space="preserve"> 2021</w:t>
            </w:r>
          </w:p>
        </w:tc>
        <w:tc>
          <w:tcPr>
            <w:tcW w:w="1504" w:type="dxa"/>
            <w:tcBorders>
              <w:top w:val="single" w:sz="6" w:space="0" w:color="auto"/>
              <w:left w:val="single" w:sz="6" w:space="0" w:color="auto"/>
              <w:bottom w:val="single" w:sz="6" w:space="0" w:color="auto"/>
              <w:right w:val="single" w:sz="6" w:space="0" w:color="auto"/>
            </w:tcBorders>
          </w:tcPr>
          <w:p w14:paraId="2BC7F90E" w14:textId="7953C0B7" w:rsidR="00437E7A" w:rsidRPr="00A926EB" w:rsidRDefault="004F592D" w:rsidP="00437E7A">
            <w:pPr>
              <w:tabs>
                <w:tab w:val="left" w:pos="1080"/>
              </w:tabs>
              <w:spacing w:line="240" w:lineRule="auto"/>
              <w:rPr>
                <w:rFonts w:ascii="Proxima Nova Rg" w:hAnsi="Proxima Nova Rg"/>
                <w:sz w:val="20"/>
                <w:szCs w:val="20"/>
              </w:rPr>
            </w:pPr>
            <w:r w:rsidRPr="00A926EB">
              <w:rPr>
                <w:rFonts w:ascii="Proxima Nova Rg" w:hAnsi="Proxima Nova Rg" w:cstheme="minorHAnsi"/>
                <w:color w:val="000000"/>
                <w:sz w:val="20"/>
                <w:szCs w:val="20"/>
              </w:rPr>
              <w:t xml:space="preserve">UNDP MCO, </w:t>
            </w:r>
            <w:r w:rsidR="00D30DA0" w:rsidRPr="00A926EB">
              <w:rPr>
                <w:rFonts w:ascii="Proxima Nova Rg" w:hAnsi="Proxima Nova Rg" w:cstheme="minorHAnsi"/>
                <w:color w:val="000000"/>
                <w:sz w:val="20"/>
                <w:szCs w:val="20"/>
              </w:rPr>
              <w:t>NCE team</w:t>
            </w:r>
            <w:r w:rsidR="001357C2" w:rsidRPr="00A926EB">
              <w:rPr>
                <w:rFonts w:ascii="Proxima Nova Rg" w:hAnsi="Proxima Nova Rg" w:cstheme="minorHAnsi"/>
                <w:color w:val="000000"/>
                <w:sz w:val="20"/>
                <w:szCs w:val="20"/>
              </w:rPr>
              <w:t>/Bangkok Regional Hub</w:t>
            </w:r>
          </w:p>
        </w:tc>
        <w:tc>
          <w:tcPr>
            <w:tcW w:w="2314" w:type="dxa"/>
            <w:tcBorders>
              <w:top w:val="single" w:sz="6" w:space="0" w:color="auto"/>
              <w:left w:val="single" w:sz="6" w:space="0" w:color="auto"/>
              <w:bottom w:val="single" w:sz="6" w:space="0" w:color="auto"/>
              <w:right w:val="single" w:sz="6" w:space="0" w:color="auto"/>
            </w:tcBorders>
          </w:tcPr>
          <w:p w14:paraId="31AA55B8" w14:textId="0DD7543C" w:rsidR="00437E7A" w:rsidRPr="00A926EB" w:rsidRDefault="00437E7A" w:rsidP="00437E7A">
            <w:pPr>
              <w:tabs>
                <w:tab w:val="left" w:pos="1080"/>
              </w:tabs>
              <w:spacing w:line="240" w:lineRule="auto"/>
              <w:rPr>
                <w:rFonts w:ascii="Proxima Nova Rg" w:hAnsi="Proxima Nova Rg"/>
                <w:sz w:val="20"/>
                <w:szCs w:val="20"/>
              </w:rPr>
            </w:pPr>
          </w:p>
        </w:tc>
        <w:tc>
          <w:tcPr>
            <w:tcW w:w="1534" w:type="dxa"/>
            <w:tcBorders>
              <w:top w:val="single" w:sz="6" w:space="0" w:color="auto"/>
              <w:left w:val="single" w:sz="6" w:space="0" w:color="auto"/>
              <w:bottom w:val="single" w:sz="6" w:space="0" w:color="auto"/>
            </w:tcBorders>
          </w:tcPr>
          <w:p w14:paraId="6EA74031" w14:textId="20D0212B" w:rsidR="00437E7A" w:rsidRPr="00A926EB" w:rsidRDefault="00437E7A" w:rsidP="00437E7A">
            <w:pPr>
              <w:tabs>
                <w:tab w:val="left" w:pos="1080"/>
              </w:tabs>
              <w:spacing w:line="240" w:lineRule="auto"/>
              <w:rPr>
                <w:rFonts w:ascii="Proxima Nova Rg" w:hAnsi="Proxima Nova Rg"/>
                <w:sz w:val="20"/>
                <w:szCs w:val="20"/>
              </w:rPr>
            </w:pPr>
          </w:p>
        </w:tc>
      </w:tr>
    </w:tbl>
    <w:p w14:paraId="729D9B46" w14:textId="77B09428" w:rsidR="00690633" w:rsidRPr="00A926EB" w:rsidRDefault="00690633" w:rsidP="00563AE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4"/>
        <w:gridCol w:w="1396"/>
        <w:gridCol w:w="1429"/>
        <w:gridCol w:w="2341"/>
        <w:gridCol w:w="1552"/>
      </w:tblGrid>
      <w:tr w:rsidR="00487154" w:rsidRPr="00A926EB" w14:paraId="2FA19A61" w14:textId="77777777" w:rsidTr="008D6F93">
        <w:trPr>
          <w:trHeight w:val="732"/>
        </w:trPr>
        <w:tc>
          <w:tcPr>
            <w:tcW w:w="9242" w:type="dxa"/>
            <w:gridSpan w:val="5"/>
            <w:shd w:val="clear" w:color="auto" w:fill="F3F3F3"/>
          </w:tcPr>
          <w:p w14:paraId="071E474A" w14:textId="4FF65FD7" w:rsidR="004F592D" w:rsidRPr="00A926EB" w:rsidRDefault="00487154" w:rsidP="00C61E83">
            <w:pPr>
              <w:spacing w:after="0"/>
              <w:jc w:val="both"/>
              <w:rPr>
                <w:rFonts w:ascii="Proxima Nova Rg" w:hAnsi="Proxima Nova Rg"/>
                <w:b/>
                <w:sz w:val="20"/>
                <w:szCs w:val="20"/>
              </w:rPr>
            </w:pPr>
            <w:r w:rsidRPr="00A926EB">
              <w:rPr>
                <w:rFonts w:ascii="Proxima Nova Rg" w:hAnsi="Proxima Nova Rg"/>
                <w:sz w:val="20"/>
                <w:szCs w:val="20"/>
              </w:rPr>
              <w:br w:type="page"/>
            </w:r>
            <w:r w:rsidRPr="00A926EB">
              <w:rPr>
                <w:rFonts w:ascii="Proxima Nova Rg" w:hAnsi="Proxima Nova Rg"/>
                <w:b/>
                <w:sz w:val="20"/>
                <w:szCs w:val="20"/>
              </w:rPr>
              <w:t xml:space="preserve">Recommendation 7. </w:t>
            </w:r>
            <w:r w:rsidR="004F592D" w:rsidRPr="00A926EB">
              <w:rPr>
                <w:rFonts w:ascii="Proxima Nova Rg" w:hAnsi="Proxima Nova Rg" w:cstheme="minorHAnsi"/>
                <w:color w:val="000000"/>
                <w:sz w:val="20"/>
                <w:szCs w:val="20"/>
              </w:rPr>
              <w:t>Institute measures to enhance the functioning of the TAG (consider options such as payment for</w:t>
            </w:r>
            <w:r w:rsidR="00C61E83" w:rsidRPr="00A926EB">
              <w:rPr>
                <w:rFonts w:ascii="Proxima Nova Rg" w:hAnsi="Proxima Nova Rg" w:cstheme="minorHAnsi"/>
                <w:color w:val="000000"/>
                <w:sz w:val="20"/>
                <w:szCs w:val="20"/>
              </w:rPr>
              <w:t xml:space="preserve"> non-Government </w:t>
            </w:r>
            <w:r w:rsidR="004F592D" w:rsidRPr="00A926EB">
              <w:rPr>
                <w:rFonts w:ascii="Proxima Nova Rg" w:hAnsi="Proxima Nova Rg" w:cstheme="minorHAnsi"/>
                <w:color w:val="000000"/>
                <w:sz w:val="20"/>
                <w:szCs w:val="20"/>
              </w:rPr>
              <w:t>TAG members who actively contribute, as well as other measures).</w:t>
            </w:r>
          </w:p>
        </w:tc>
      </w:tr>
      <w:tr w:rsidR="00487154" w:rsidRPr="00A926EB" w14:paraId="1F0974C9" w14:textId="77777777" w:rsidTr="003F5403">
        <w:tc>
          <w:tcPr>
            <w:tcW w:w="9242" w:type="dxa"/>
            <w:gridSpan w:val="5"/>
            <w:tcBorders>
              <w:top w:val="single" w:sz="4" w:space="0" w:color="auto"/>
              <w:bottom w:val="single" w:sz="6" w:space="0" w:color="auto"/>
            </w:tcBorders>
            <w:shd w:val="clear" w:color="auto" w:fill="F3F3F3"/>
          </w:tcPr>
          <w:p w14:paraId="269A7C46" w14:textId="595CD491" w:rsidR="00487154" w:rsidRPr="00A926EB" w:rsidRDefault="00487154"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8B13A7" w:rsidRPr="00A926EB">
              <w:rPr>
                <w:rFonts w:ascii="Proxima Nova Rg" w:hAnsi="Proxima Nova Rg"/>
                <w:b/>
                <w:sz w:val="20"/>
                <w:szCs w:val="20"/>
              </w:rPr>
              <w:t>Fully</w:t>
            </w:r>
            <w:r w:rsidR="00280C00" w:rsidRPr="00A926EB">
              <w:rPr>
                <w:rFonts w:ascii="Proxima Nova Rg" w:hAnsi="Proxima Nova Rg"/>
                <w:b/>
                <w:sz w:val="20"/>
                <w:szCs w:val="20"/>
              </w:rPr>
              <w:t xml:space="preserve"> Accept</w:t>
            </w:r>
            <w:r w:rsidR="00280C00" w:rsidRPr="00A926EB">
              <w:rPr>
                <w:rFonts w:ascii="Proxima Nova Rg" w:hAnsi="Proxima Nova Rg"/>
                <w:sz w:val="20"/>
                <w:szCs w:val="20"/>
              </w:rPr>
              <w:t xml:space="preserve"> </w:t>
            </w:r>
          </w:p>
          <w:p w14:paraId="65AC536D" w14:textId="3964F830" w:rsidR="00A57A0C" w:rsidRPr="00A926EB" w:rsidRDefault="00A57A0C" w:rsidP="00CD4921">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T</w:t>
            </w:r>
            <w:r w:rsidR="00034E93" w:rsidRPr="00A926EB">
              <w:rPr>
                <w:rFonts w:ascii="Proxima Nova Rg" w:hAnsi="Proxima Nova Rg" w:cstheme="minorHAnsi"/>
                <w:color w:val="000000"/>
                <w:sz w:val="20"/>
                <w:szCs w:val="20"/>
              </w:rPr>
              <w:t>he T</w:t>
            </w:r>
            <w:r w:rsidRPr="00A926EB">
              <w:rPr>
                <w:rFonts w:ascii="Proxima Nova Rg" w:hAnsi="Proxima Nova Rg" w:cstheme="minorHAnsi"/>
                <w:color w:val="000000"/>
                <w:sz w:val="20"/>
                <w:szCs w:val="20"/>
              </w:rPr>
              <w:t xml:space="preserve">AG met </w:t>
            </w:r>
            <w:r w:rsidR="00034E93" w:rsidRPr="00A926EB">
              <w:rPr>
                <w:rFonts w:ascii="Proxima Nova Rg" w:hAnsi="Proxima Nova Rg" w:cstheme="minorHAnsi"/>
                <w:color w:val="000000"/>
                <w:sz w:val="20"/>
                <w:szCs w:val="20"/>
              </w:rPr>
              <w:t xml:space="preserve">during </w:t>
            </w:r>
            <w:r w:rsidRPr="00A926EB">
              <w:rPr>
                <w:rFonts w:ascii="Proxima Nova Rg" w:hAnsi="Proxima Nova Rg" w:cstheme="minorHAnsi"/>
                <w:color w:val="000000"/>
                <w:sz w:val="20"/>
                <w:szCs w:val="20"/>
              </w:rPr>
              <w:t xml:space="preserve">the final month of the R2R project (May 2021) and developed an annual work plan to guide and </w:t>
            </w:r>
            <w:r w:rsidR="00D724A5" w:rsidRPr="00A926EB">
              <w:rPr>
                <w:rFonts w:ascii="Proxima Nova Rg" w:hAnsi="Proxima Nova Rg" w:cstheme="minorHAnsi"/>
                <w:color w:val="000000"/>
                <w:sz w:val="20"/>
                <w:szCs w:val="20"/>
              </w:rPr>
              <w:t>prioritize</w:t>
            </w:r>
            <w:r w:rsidRPr="00A926EB">
              <w:rPr>
                <w:rFonts w:ascii="Proxima Nova Rg" w:hAnsi="Proxima Nova Rg" w:cstheme="minorHAnsi"/>
                <w:color w:val="000000"/>
                <w:sz w:val="20"/>
                <w:szCs w:val="20"/>
              </w:rPr>
              <w:t xml:space="preserve"> actions required by the TAG. This included a review of the warrants and procedures to strengthen processes and agency representation, which will inherently improve the functioning of TAG. These measures to enhance the functioning of TAG will remain flexible and adaptive as necessary, given the decision to not legislate the rules and procedures of TAG but maintain them as a policy document to guide the work going forward. The work plan developed will also guide TAG to be more results oriented and consequently more effective in its role as advisory to the MM Council. </w:t>
            </w:r>
            <w:r w:rsidR="00CD4921" w:rsidRPr="00A926EB">
              <w:rPr>
                <w:rFonts w:ascii="Proxima Nova Rg" w:hAnsi="Proxima Nova Rg" w:cstheme="minorHAnsi"/>
                <w:color w:val="000000"/>
                <w:sz w:val="20"/>
                <w:szCs w:val="20"/>
              </w:rPr>
              <w:t xml:space="preserve">The </w:t>
            </w:r>
            <w:r w:rsidRPr="00A926EB">
              <w:rPr>
                <w:rFonts w:ascii="Proxima Nova Rg" w:hAnsi="Proxima Nova Rg" w:cstheme="minorHAnsi"/>
                <w:color w:val="000000"/>
                <w:sz w:val="20"/>
                <w:szCs w:val="20"/>
              </w:rPr>
              <w:t xml:space="preserve">TAG agreed to meet </w:t>
            </w:r>
            <w:r w:rsidR="00CD4921" w:rsidRPr="00A926EB">
              <w:rPr>
                <w:rFonts w:ascii="Proxima Nova Rg" w:hAnsi="Proxima Nova Rg" w:cstheme="minorHAnsi"/>
                <w:color w:val="000000"/>
                <w:sz w:val="20"/>
                <w:szCs w:val="20"/>
              </w:rPr>
              <w:t xml:space="preserve">on </w:t>
            </w:r>
            <w:r w:rsidRPr="00A926EB">
              <w:rPr>
                <w:rFonts w:ascii="Proxima Nova Rg" w:hAnsi="Proxima Nova Rg" w:cstheme="minorHAnsi"/>
                <w:color w:val="000000"/>
                <w:sz w:val="20"/>
                <w:szCs w:val="20"/>
              </w:rPr>
              <w:t>monthly</w:t>
            </w:r>
            <w:r w:rsidR="00CD4921" w:rsidRPr="00A926EB">
              <w:rPr>
                <w:rFonts w:ascii="Proxima Nova Rg" w:hAnsi="Proxima Nova Rg" w:cstheme="minorHAnsi"/>
                <w:color w:val="000000"/>
                <w:sz w:val="20"/>
                <w:szCs w:val="20"/>
              </w:rPr>
              <w:t xml:space="preserve"> basis</w:t>
            </w:r>
            <w:r w:rsidRPr="00A926EB">
              <w:rPr>
                <w:rFonts w:ascii="Proxima Nova Rg" w:hAnsi="Proxima Nova Rg" w:cstheme="minorHAnsi"/>
                <w:color w:val="000000"/>
                <w:sz w:val="20"/>
                <w:szCs w:val="20"/>
              </w:rPr>
              <w:t xml:space="preserve"> to continue discussions and progress in these areas, amongst others.</w:t>
            </w:r>
          </w:p>
        </w:tc>
      </w:tr>
      <w:tr w:rsidR="00487154" w:rsidRPr="00A926EB" w14:paraId="2E6313CD" w14:textId="77777777" w:rsidTr="003F5403">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48D203FB"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3BEFA088"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72EE4DE8"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3B2FA894"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87154" w:rsidRPr="00A926EB" w14:paraId="3C4166E7" w14:textId="77777777" w:rsidTr="003F5403">
        <w:trPr>
          <w:trHeight w:val="260"/>
        </w:trPr>
        <w:tc>
          <w:tcPr>
            <w:tcW w:w="2532" w:type="dxa"/>
            <w:vMerge/>
            <w:tcBorders>
              <w:top w:val="single" w:sz="6" w:space="0" w:color="auto"/>
              <w:bottom w:val="single" w:sz="6" w:space="0" w:color="auto"/>
              <w:right w:val="single" w:sz="6" w:space="0" w:color="auto"/>
            </w:tcBorders>
            <w:shd w:val="clear" w:color="auto" w:fill="F3F3F3"/>
          </w:tcPr>
          <w:p w14:paraId="29FB77BD" w14:textId="77777777" w:rsidR="00487154" w:rsidRPr="00A926EB" w:rsidRDefault="00487154" w:rsidP="003F5403">
            <w:pPr>
              <w:tabs>
                <w:tab w:val="left" w:pos="1080"/>
              </w:tabs>
              <w:spacing w:line="240" w:lineRule="auto"/>
              <w:rPr>
                <w:rFonts w:ascii="Proxima Nova Rg" w:hAnsi="Proxima Nova Rg"/>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2F2D6674" w14:textId="77777777" w:rsidR="00487154" w:rsidRPr="00A926EB" w:rsidRDefault="00487154"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7BC02CFB" w14:textId="77777777" w:rsidR="00487154" w:rsidRPr="00A926EB" w:rsidRDefault="00487154"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168A85E8"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5B3FDE56" w14:textId="77777777" w:rsidR="00487154" w:rsidRPr="00A926EB" w:rsidRDefault="00487154"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87154" w:rsidRPr="00A926EB" w14:paraId="69C20D2C" w14:textId="77777777" w:rsidTr="003F5403">
        <w:tc>
          <w:tcPr>
            <w:tcW w:w="2532" w:type="dxa"/>
            <w:tcBorders>
              <w:top w:val="single" w:sz="6" w:space="0" w:color="auto"/>
              <w:bottom w:val="single" w:sz="6" w:space="0" w:color="auto"/>
              <w:right w:val="single" w:sz="6" w:space="0" w:color="auto"/>
            </w:tcBorders>
          </w:tcPr>
          <w:p w14:paraId="341587B5" w14:textId="542EBB32" w:rsidR="00487154" w:rsidRPr="00A926EB" w:rsidRDefault="008D6F93"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7</w:t>
            </w:r>
            <w:r w:rsidR="00487154" w:rsidRPr="00A926EB">
              <w:rPr>
                <w:rFonts w:ascii="Proxima Nova Rg" w:hAnsi="Proxima Nova Rg"/>
                <w:sz w:val="20"/>
                <w:szCs w:val="20"/>
              </w:rPr>
              <w:t>.1</w:t>
            </w:r>
            <w:r w:rsidR="00280C00" w:rsidRPr="00A926EB">
              <w:rPr>
                <w:rFonts w:ascii="Proxima Nova Rg" w:hAnsi="Proxima Nova Rg"/>
                <w:sz w:val="20"/>
                <w:szCs w:val="20"/>
              </w:rPr>
              <w:t xml:space="preserve">  </w:t>
            </w:r>
            <w:r w:rsidR="009F151E" w:rsidRPr="00A926EB">
              <w:rPr>
                <w:rFonts w:ascii="Proxima Nova Rg" w:hAnsi="Proxima Nova Rg"/>
                <w:sz w:val="20"/>
                <w:szCs w:val="20"/>
              </w:rPr>
              <w:t xml:space="preserve">Complete review of </w:t>
            </w:r>
            <w:r w:rsidR="00CF5D4E" w:rsidRPr="00A926EB">
              <w:rPr>
                <w:rFonts w:ascii="Proxima Nova Rg" w:hAnsi="Proxima Nova Rg"/>
                <w:sz w:val="20"/>
                <w:szCs w:val="20"/>
              </w:rPr>
              <w:t xml:space="preserve">the warrants and procedures to strengthen processes and agency representation in the TAG, and implement agreed </w:t>
            </w:r>
            <w:r w:rsidR="00B83645" w:rsidRPr="00A926EB">
              <w:rPr>
                <w:rFonts w:ascii="Proxima Nova Rg" w:hAnsi="Proxima Nova Rg"/>
                <w:sz w:val="20"/>
                <w:szCs w:val="20"/>
              </w:rPr>
              <w:t>actions.</w:t>
            </w:r>
          </w:p>
        </w:tc>
        <w:tc>
          <w:tcPr>
            <w:tcW w:w="1396" w:type="dxa"/>
            <w:tcBorders>
              <w:top w:val="single" w:sz="6" w:space="0" w:color="auto"/>
              <w:left w:val="single" w:sz="6" w:space="0" w:color="auto"/>
              <w:bottom w:val="single" w:sz="6" w:space="0" w:color="auto"/>
              <w:right w:val="single" w:sz="6" w:space="0" w:color="auto"/>
            </w:tcBorders>
          </w:tcPr>
          <w:p w14:paraId="3903F1C9" w14:textId="2D6C9DB3" w:rsidR="00487154" w:rsidRPr="00A926EB" w:rsidRDefault="00B83645"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Dec</w:t>
            </w:r>
            <w:r w:rsidR="004F592D" w:rsidRPr="00A926EB">
              <w:rPr>
                <w:rFonts w:ascii="Proxima Nova Rg" w:hAnsi="Proxima Nova Rg"/>
                <w:sz w:val="20"/>
                <w:szCs w:val="20"/>
              </w:rPr>
              <w:t xml:space="preserve"> 2021</w:t>
            </w:r>
          </w:p>
        </w:tc>
        <w:tc>
          <w:tcPr>
            <w:tcW w:w="1406" w:type="dxa"/>
            <w:tcBorders>
              <w:top w:val="single" w:sz="6" w:space="0" w:color="auto"/>
              <w:left w:val="single" w:sz="6" w:space="0" w:color="auto"/>
              <w:bottom w:val="single" w:sz="6" w:space="0" w:color="auto"/>
              <w:right w:val="single" w:sz="6" w:space="0" w:color="auto"/>
            </w:tcBorders>
          </w:tcPr>
          <w:p w14:paraId="675F8D59" w14:textId="046C4B34" w:rsidR="00487154"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MMCO</w:t>
            </w:r>
          </w:p>
        </w:tc>
        <w:tc>
          <w:tcPr>
            <w:tcW w:w="2350" w:type="dxa"/>
            <w:tcBorders>
              <w:top w:val="single" w:sz="6" w:space="0" w:color="auto"/>
              <w:left w:val="single" w:sz="6" w:space="0" w:color="auto"/>
              <w:bottom w:val="single" w:sz="6" w:space="0" w:color="auto"/>
              <w:right w:val="single" w:sz="6" w:space="0" w:color="auto"/>
            </w:tcBorders>
          </w:tcPr>
          <w:p w14:paraId="57BE8DA9" w14:textId="77777777" w:rsidR="00487154" w:rsidRPr="00A926EB" w:rsidRDefault="00487154"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444D6FAD" w14:textId="77777777" w:rsidR="00487154" w:rsidRPr="00A926EB" w:rsidRDefault="00487154" w:rsidP="003F5403">
            <w:pPr>
              <w:tabs>
                <w:tab w:val="left" w:pos="1080"/>
              </w:tabs>
              <w:spacing w:line="240" w:lineRule="auto"/>
              <w:rPr>
                <w:rFonts w:ascii="Proxima Nova Rg" w:hAnsi="Proxima Nova Rg"/>
                <w:sz w:val="20"/>
                <w:szCs w:val="20"/>
              </w:rPr>
            </w:pPr>
          </w:p>
        </w:tc>
      </w:tr>
    </w:tbl>
    <w:p w14:paraId="15310EF1" w14:textId="4F7AC2BD" w:rsidR="003E0749" w:rsidRPr="00A926EB" w:rsidRDefault="003E0749" w:rsidP="006C06B1">
      <w:pPr>
        <w:rPr>
          <w:rFonts w:ascii="Proxima Nova Rg" w:hAnsi="Proxima Nova Rg"/>
          <w:sz w:val="20"/>
          <w:szCs w:val="20"/>
        </w:rPr>
      </w:pPr>
    </w:p>
    <w:p w14:paraId="338D9C4F" w14:textId="75823E83" w:rsidR="004F592D" w:rsidRPr="00A926EB" w:rsidRDefault="004F592D"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1"/>
        <w:gridCol w:w="1396"/>
        <w:gridCol w:w="1429"/>
        <w:gridCol w:w="2341"/>
        <w:gridCol w:w="1555"/>
      </w:tblGrid>
      <w:tr w:rsidR="004F592D" w:rsidRPr="00A926EB" w14:paraId="61509672" w14:textId="77777777" w:rsidTr="6D6F4A96">
        <w:trPr>
          <w:trHeight w:val="732"/>
        </w:trPr>
        <w:tc>
          <w:tcPr>
            <w:tcW w:w="9242" w:type="dxa"/>
            <w:gridSpan w:val="5"/>
            <w:shd w:val="clear" w:color="auto" w:fill="F3F3F3"/>
          </w:tcPr>
          <w:p w14:paraId="758DF082" w14:textId="6F17E4BA" w:rsidR="004F592D" w:rsidRPr="00A926EB" w:rsidRDefault="004F592D" w:rsidP="00ED2440">
            <w:pPr>
              <w:tabs>
                <w:tab w:val="left" w:pos="1080"/>
              </w:tabs>
              <w:spacing w:line="240" w:lineRule="auto"/>
              <w:jc w:val="both"/>
              <w:rPr>
                <w:rFonts w:ascii="Proxima Nova Rg" w:hAnsi="Proxima Nova Rg"/>
                <w:b/>
                <w:sz w:val="20"/>
                <w:szCs w:val="20"/>
              </w:rPr>
            </w:pPr>
            <w:r w:rsidRPr="00A926EB">
              <w:rPr>
                <w:rFonts w:ascii="Proxima Nova Rg" w:hAnsi="Proxima Nova Rg"/>
                <w:sz w:val="20"/>
                <w:szCs w:val="20"/>
              </w:rPr>
              <w:br w:type="page"/>
            </w:r>
            <w:r w:rsidRPr="00A926EB">
              <w:rPr>
                <w:rFonts w:ascii="Proxima Nova Rg" w:hAnsi="Proxima Nova Rg"/>
                <w:b/>
                <w:sz w:val="20"/>
                <w:szCs w:val="20"/>
              </w:rPr>
              <w:t xml:space="preserve">Recommendation </w:t>
            </w:r>
            <w:r w:rsidR="00A57A0C" w:rsidRPr="00A926EB">
              <w:rPr>
                <w:rFonts w:ascii="Proxima Nova Rg" w:hAnsi="Proxima Nova Rg"/>
                <w:b/>
                <w:sz w:val="20"/>
                <w:szCs w:val="20"/>
              </w:rPr>
              <w:t>8</w:t>
            </w:r>
            <w:r w:rsidRPr="00A926EB">
              <w:rPr>
                <w:rFonts w:ascii="Proxima Nova Rg" w:hAnsi="Proxima Nova Rg"/>
                <w:b/>
                <w:sz w:val="20"/>
                <w:szCs w:val="20"/>
              </w:rPr>
              <w:t xml:space="preserve">. </w:t>
            </w:r>
            <w:r w:rsidRPr="00A926EB">
              <w:rPr>
                <w:rFonts w:ascii="Proxima Nova Rg" w:hAnsi="Proxima Nova Rg" w:cstheme="minorHAnsi"/>
                <w:color w:val="000000"/>
                <w:sz w:val="20"/>
                <w:szCs w:val="20"/>
              </w:rPr>
              <w:t xml:space="preserve">Discuss whether maintaining the technical resource positions in MMR, </w:t>
            </w:r>
            <w:proofErr w:type="spellStart"/>
            <w:r w:rsidRPr="00A926EB">
              <w:rPr>
                <w:rFonts w:ascii="Proxima Nova Rg" w:hAnsi="Proxima Nova Rg" w:cstheme="minorHAnsi"/>
                <w:color w:val="000000"/>
                <w:sz w:val="20"/>
                <w:szCs w:val="20"/>
              </w:rPr>
              <w:t>HoA</w:t>
            </w:r>
            <w:proofErr w:type="spellEnd"/>
            <w:r w:rsidRPr="00A926EB">
              <w:rPr>
                <w:rFonts w:ascii="Proxima Nova Rg" w:hAnsi="Proxima Nova Rg" w:cstheme="minorHAnsi"/>
                <w:color w:val="000000"/>
                <w:sz w:val="20"/>
                <w:szCs w:val="20"/>
              </w:rPr>
              <w:t xml:space="preserve">, and NES -- established and paid for with GEF support-- is important to sustaining project outcomes, and if so, how these positions will be maintained (or, in the case of </w:t>
            </w:r>
            <w:proofErr w:type="spellStart"/>
            <w:r w:rsidRPr="00A926EB">
              <w:rPr>
                <w:rFonts w:ascii="Proxima Nova Rg" w:hAnsi="Proxima Nova Rg" w:cstheme="minorHAnsi"/>
                <w:color w:val="000000"/>
                <w:sz w:val="20"/>
                <w:szCs w:val="20"/>
              </w:rPr>
              <w:t>HoA</w:t>
            </w:r>
            <w:proofErr w:type="spellEnd"/>
            <w:r w:rsidRPr="00A926EB">
              <w:rPr>
                <w:rFonts w:ascii="Proxima Nova Rg" w:hAnsi="Proxima Nova Rg" w:cstheme="minorHAnsi"/>
                <w:color w:val="000000"/>
                <w:sz w:val="20"/>
                <w:szCs w:val="20"/>
              </w:rPr>
              <w:t>, re-established).  Note:  This recommendation does not refer to individuals but rather to positions.</w:t>
            </w:r>
          </w:p>
        </w:tc>
      </w:tr>
      <w:tr w:rsidR="004F592D" w:rsidRPr="00A926EB" w14:paraId="3CCC6ABA" w14:textId="77777777" w:rsidTr="6D6F4A96">
        <w:tc>
          <w:tcPr>
            <w:tcW w:w="9242" w:type="dxa"/>
            <w:gridSpan w:val="5"/>
            <w:tcBorders>
              <w:top w:val="single" w:sz="4" w:space="0" w:color="auto"/>
              <w:bottom w:val="single" w:sz="6" w:space="0" w:color="auto"/>
            </w:tcBorders>
            <w:shd w:val="clear" w:color="auto" w:fill="F3F3F3"/>
          </w:tcPr>
          <w:p w14:paraId="31C7BAD4" w14:textId="2A675426"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516F69" w:rsidRPr="00A926EB">
              <w:rPr>
                <w:rFonts w:ascii="Proxima Nova Rg" w:hAnsi="Proxima Nova Rg" w:cstheme="minorHAnsi"/>
                <w:b/>
                <w:color w:val="000000"/>
                <w:sz w:val="20"/>
                <w:szCs w:val="20"/>
              </w:rPr>
              <w:t xml:space="preserve">Fully </w:t>
            </w:r>
            <w:r w:rsidR="00C61E83" w:rsidRPr="00A926EB">
              <w:rPr>
                <w:rFonts w:ascii="Proxima Nova Rg" w:hAnsi="Proxima Nova Rg" w:cstheme="minorHAnsi"/>
                <w:b/>
                <w:color w:val="000000"/>
                <w:sz w:val="20"/>
                <w:szCs w:val="20"/>
              </w:rPr>
              <w:t>accept</w:t>
            </w:r>
          </w:p>
          <w:p w14:paraId="6BA890EB" w14:textId="4CA98C69" w:rsidR="00A57A0C" w:rsidRPr="00A926EB" w:rsidRDefault="00A57A0C" w:rsidP="00982B57">
            <w:pPr>
              <w:tabs>
                <w:tab w:val="left" w:pos="1080"/>
              </w:tabs>
              <w:spacing w:line="240" w:lineRule="auto"/>
              <w:jc w:val="both"/>
              <w:rPr>
                <w:rFonts w:ascii="Proxima Nova Rg" w:hAnsi="Proxima Nova Rg"/>
                <w:sz w:val="20"/>
                <w:szCs w:val="20"/>
              </w:rPr>
            </w:pPr>
            <w:r w:rsidRPr="00A926EB">
              <w:rPr>
                <w:rFonts w:ascii="Proxima Nova Rg" w:hAnsi="Proxima Nova Rg" w:cstheme="minorHAnsi"/>
                <w:color w:val="000000"/>
                <w:sz w:val="20"/>
                <w:szCs w:val="20"/>
              </w:rPr>
              <w:t xml:space="preserve">For NES and MMR, the positions </w:t>
            </w:r>
            <w:r w:rsidR="00661469" w:rsidRPr="00A926EB">
              <w:rPr>
                <w:rFonts w:ascii="Proxima Nova Rg" w:hAnsi="Proxima Nova Rg" w:cstheme="minorHAnsi"/>
                <w:color w:val="000000"/>
                <w:sz w:val="20"/>
                <w:szCs w:val="20"/>
              </w:rPr>
              <w:t>were reviewed and found to be critical</w:t>
            </w:r>
            <w:r w:rsidR="00D60481" w:rsidRPr="00A926EB">
              <w:rPr>
                <w:rFonts w:ascii="Proxima Nova Rg" w:hAnsi="Proxima Nova Rg" w:cstheme="minorHAnsi"/>
                <w:color w:val="000000"/>
                <w:sz w:val="20"/>
                <w:szCs w:val="20"/>
              </w:rPr>
              <w:t xml:space="preserve">. They therefore have been </w:t>
            </w:r>
            <w:r w:rsidRPr="00A926EB">
              <w:rPr>
                <w:rFonts w:ascii="Proxima Nova Rg" w:hAnsi="Proxima Nova Rg" w:cstheme="minorHAnsi"/>
                <w:color w:val="000000"/>
                <w:sz w:val="20"/>
                <w:szCs w:val="20"/>
              </w:rPr>
              <w:t>retained</w:t>
            </w:r>
            <w:r w:rsidR="00D60481" w:rsidRPr="00A926EB">
              <w:rPr>
                <w:rFonts w:ascii="Proxima Nova Rg" w:hAnsi="Proxima Nova Rg" w:cstheme="minorHAnsi"/>
                <w:color w:val="000000"/>
                <w:sz w:val="20"/>
                <w:szCs w:val="20"/>
              </w:rPr>
              <w:t xml:space="preserve"> after the end of the project</w:t>
            </w:r>
            <w:r w:rsidRPr="00A926EB">
              <w:rPr>
                <w:rFonts w:ascii="Proxima Nova Rg" w:hAnsi="Proxima Nova Rg" w:cstheme="minorHAnsi"/>
                <w:color w:val="000000"/>
                <w:sz w:val="20"/>
                <w:szCs w:val="20"/>
              </w:rPr>
              <w:t xml:space="preserve"> and </w:t>
            </w:r>
            <w:r w:rsidR="00D60481" w:rsidRPr="00A926EB">
              <w:rPr>
                <w:rFonts w:ascii="Proxima Nova Rg" w:hAnsi="Proxima Nova Rg" w:cstheme="minorHAnsi"/>
                <w:color w:val="000000"/>
                <w:sz w:val="20"/>
                <w:szCs w:val="20"/>
              </w:rPr>
              <w:t xml:space="preserve">were </w:t>
            </w:r>
            <w:r w:rsidRPr="00A926EB">
              <w:rPr>
                <w:rFonts w:ascii="Proxima Nova Rg" w:hAnsi="Proxima Nova Rg" w:cstheme="minorHAnsi"/>
                <w:color w:val="000000"/>
                <w:sz w:val="20"/>
                <w:szCs w:val="20"/>
              </w:rPr>
              <w:t xml:space="preserve">included </w:t>
            </w:r>
            <w:r w:rsidR="00D60481" w:rsidRPr="00A926EB">
              <w:rPr>
                <w:rFonts w:ascii="Proxima Nova Rg" w:hAnsi="Proxima Nova Rg" w:cstheme="minorHAnsi"/>
                <w:color w:val="000000"/>
                <w:sz w:val="20"/>
                <w:szCs w:val="20"/>
              </w:rPr>
              <w:t>in</w:t>
            </w:r>
            <w:r w:rsidRPr="00A926EB">
              <w:rPr>
                <w:rFonts w:ascii="Proxima Nova Rg" w:hAnsi="Proxima Nova Rg" w:cstheme="minorHAnsi"/>
                <w:color w:val="000000"/>
                <w:sz w:val="20"/>
                <w:szCs w:val="20"/>
              </w:rPr>
              <w:t xml:space="preserve"> the </w:t>
            </w:r>
            <w:r w:rsidR="00AC55F2" w:rsidRPr="00A926EB">
              <w:rPr>
                <w:rFonts w:ascii="Proxima Nova Rg" w:hAnsi="Proxima Nova Rg" w:cstheme="minorHAnsi"/>
                <w:color w:val="000000"/>
                <w:sz w:val="20"/>
                <w:szCs w:val="20"/>
              </w:rPr>
              <w:t>organizational</w:t>
            </w:r>
            <w:r w:rsidRPr="00A926EB">
              <w:rPr>
                <w:rFonts w:ascii="Proxima Nova Rg" w:hAnsi="Proxima Nova Rg" w:cstheme="minorHAnsi"/>
                <w:color w:val="000000"/>
                <w:sz w:val="20"/>
                <w:szCs w:val="20"/>
              </w:rPr>
              <w:t xml:space="preserve"> structures of each agency</w:t>
            </w:r>
            <w:r w:rsidR="006623EB" w:rsidRPr="00A926EB">
              <w:rPr>
                <w:rFonts w:ascii="Proxima Nova Rg" w:hAnsi="Proxima Nova Rg" w:cstheme="minorHAnsi"/>
                <w:color w:val="000000"/>
                <w:sz w:val="20"/>
                <w:szCs w:val="20"/>
              </w:rPr>
              <w:t>, with funding from</w:t>
            </w:r>
            <w:r w:rsidRPr="00A926EB">
              <w:rPr>
                <w:rFonts w:ascii="Proxima Nova Rg" w:hAnsi="Proxima Nova Rg" w:cstheme="minorHAnsi"/>
                <w:color w:val="000000"/>
                <w:sz w:val="20"/>
                <w:szCs w:val="20"/>
              </w:rPr>
              <w:t xml:space="preserve"> altern</w:t>
            </w:r>
            <w:r w:rsidR="006623EB" w:rsidRPr="00A926EB">
              <w:rPr>
                <w:rFonts w:ascii="Proxima Nova Rg" w:hAnsi="Proxima Nova Rg" w:cstheme="minorHAnsi"/>
                <w:color w:val="000000"/>
                <w:sz w:val="20"/>
                <w:szCs w:val="20"/>
              </w:rPr>
              <w:t>ate sources</w:t>
            </w:r>
            <w:r w:rsidRPr="00A926EB">
              <w:rPr>
                <w:rFonts w:ascii="Proxima Nova Rg" w:hAnsi="Proxima Nova Rg" w:cstheme="minorHAnsi"/>
                <w:color w:val="000000"/>
                <w:sz w:val="20"/>
                <w:szCs w:val="20"/>
              </w:rPr>
              <w:t xml:space="preserve">. </w:t>
            </w:r>
            <w:r w:rsidR="006623EB" w:rsidRPr="00A926EB">
              <w:rPr>
                <w:rFonts w:ascii="Proxima Nova Rg" w:hAnsi="Proxima Nova Rg" w:cstheme="minorHAnsi"/>
                <w:color w:val="000000"/>
                <w:sz w:val="20"/>
                <w:szCs w:val="20"/>
              </w:rPr>
              <w:t xml:space="preserve">The </w:t>
            </w:r>
            <w:r w:rsidRPr="00A926EB">
              <w:rPr>
                <w:rFonts w:ascii="Proxima Nova Rg" w:hAnsi="Proxima Nova Rg" w:cstheme="minorHAnsi"/>
                <w:color w:val="000000"/>
                <w:sz w:val="20"/>
                <w:szCs w:val="20"/>
              </w:rPr>
              <w:t>H</w:t>
            </w:r>
            <w:r w:rsidR="006623EB" w:rsidRPr="00A926EB">
              <w:rPr>
                <w:rFonts w:ascii="Proxima Nova Rg" w:hAnsi="Proxima Nova Rg" w:cstheme="minorHAnsi"/>
                <w:color w:val="000000"/>
                <w:sz w:val="20"/>
                <w:szCs w:val="20"/>
              </w:rPr>
              <w:t>ouse of Ariki (H</w:t>
            </w:r>
            <w:r w:rsidRPr="00A926EB">
              <w:rPr>
                <w:rFonts w:ascii="Proxima Nova Rg" w:hAnsi="Proxima Nova Rg" w:cstheme="minorHAnsi"/>
                <w:color w:val="000000"/>
                <w:sz w:val="20"/>
                <w:szCs w:val="20"/>
              </w:rPr>
              <w:t>OA</w:t>
            </w:r>
            <w:r w:rsidR="006623EB" w:rsidRPr="00A926EB">
              <w:rPr>
                <w:rFonts w:ascii="Proxima Nova Rg" w:hAnsi="Proxima Nova Rg" w:cstheme="minorHAnsi"/>
                <w:color w:val="000000"/>
                <w:sz w:val="20"/>
                <w:szCs w:val="20"/>
              </w:rPr>
              <w:t>)</w:t>
            </w:r>
            <w:r w:rsidRPr="00A926EB">
              <w:rPr>
                <w:rFonts w:ascii="Proxima Nova Rg" w:hAnsi="Proxima Nova Rg" w:cstheme="minorHAnsi"/>
                <w:color w:val="000000"/>
                <w:sz w:val="20"/>
                <w:szCs w:val="20"/>
              </w:rPr>
              <w:t xml:space="preserve"> remains understaffed with a very small annual budget</w:t>
            </w:r>
            <w:r w:rsidR="00DE3C87" w:rsidRPr="00A926EB">
              <w:rPr>
                <w:rFonts w:ascii="Proxima Nova Rg" w:hAnsi="Proxima Nova Rg" w:cstheme="minorHAnsi"/>
                <w:color w:val="000000"/>
                <w:sz w:val="20"/>
                <w:szCs w:val="20"/>
              </w:rPr>
              <w:t>, and the project-funded positions were</w:t>
            </w:r>
            <w:r w:rsidRPr="00A926EB">
              <w:rPr>
                <w:rFonts w:ascii="Proxima Nova Rg" w:hAnsi="Proxima Nova Rg" w:cstheme="minorHAnsi"/>
                <w:color w:val="000000"/>
                <w:sz w:val="20"/>
                <w:szCs w:val="20"/>
              </w:rPr>
              <w:t xml:space="preserve"> vacant for some time prior to project closure. As with all government positions and expenditure, fluctuations in budget appropriations based on external factors such as Covid-19 </w:t>
            </w:r>
            <w:r w:rsidR="00FE2D3D" w:rsidRPr="00A926EB">
              <w:rPr>
                <w:rFonts w:ascii="Proxima Nova Rg" w:hAnsi="Proxima Nova Rg" w:cstheme="minorHAnsi"/>
                <w:color w:val="000000"/>
                <w:sz w:val="20"/>
                <w:szCs w:val="20"/>
              </w:rPr>
              <w:t xml:space="preserve">may </w:t>
            </w:r>
            <w:r w:rsidRPr="00A926EB">
              <w:rPr>
                <w:rFonts w:ascii="Proxima Nova Rg" w:hAnsi="Proxima Nova Rg" w:cstheme="minorHAnsi"/>
                <w:color w:val="000000"/>
                <w:sz w:val="20"/>
                <w:szCs w:val="20"/>
              </w:rPr>
              <w:t>impact the funding of the positions post</w:t>
            </w:r>
            <w:r w:rsidR="00FE2D3D" w:rsidRPr="00A926EB">
              <w:rPr>
                <w:rFonts w:ascii="Proxima Nova Rg" w:hAnsi="Proxima Nova Rg" w:cstheme="minorHAnsi"/>
                <w:color w:val="000000"/>
                <w:sz w:val="20"/>
                <w:szCs w:val="20"/>
              </w:rPr>
              <w:t>-</w:t>
            </w:r>
            <w:r w:rsidRPr="00A926EB">
              <w:rPr>
                <w:rFonts w:ascii="Proxima Nova Rg" w:hAnsi="Proxima Nova Rg" w:cstheme="minorHAnsi"/>
                <w:color w:val="000000"/>
                <w:sz w:val="20"/>
                <w:szCs w:val="20"/>
              </w:rPr>
              <w:t xml:space="preserve">project </w:t>
            </w:r>
            <w:r w:rsidR="00FE2D3D" w:rsidRPr="00A926EB">
              <w:rPr>
                <w:rFonts w:ascii="Proxima Nova Rg" w:hAnsi="Proxima Nova Rg" w:cstheme="minorHAnsi"/>
                <w:color w:val="000000"/>
                <w:sz w:val="20"/>
                <w:szCs w:val="20"/>
              </w:rPr>
              <w:t xml:space="preserve">in NES and MMR in the longer term. </w:t>
            </w:r>
          </w:p>
        </w:tc>
      </w:tr>
      <w:tr w:rsidR="004F592D" w:rsidRPr="00A926EB" w14:paraId="7EA67BD9" w14:textId="77777777" w:rsidTr="6D6F4A96">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09273605"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40500621"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5907EF30"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206FDE0E"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3747FA33" w14:textId="77777777" w:rsidTr="6D6F4A96">
        <w:trPr>
          <w:trHeight w:val="260"/>
        </w:trPr>
        <w:tc>
          <w:tcPr>
            <w:tcW w:w="2532" w:type="dxa"/>
            <w:vMerge/>
          </w:tcPr>
          <w:p w14:paraId="53EA3FF2"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Pr>
          <w:p w14:paraId="5CA41A87"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Pr>
          <w:p w14:paraId="1E9A914D"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2AC4EBCC"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5F96CD1F"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1F366743" w14:textId="77777777" w:rsidTr="6D6F4A96">
        <w:tc>
          <w:tcPr>
            <w:tcW w:w="2532" w:type="dxa"/>
            <w:tcBorders>
              <w:top w:val="single" w:sz="6" w:space="0" w:color="auto"/>
              <w:bottom w:val="single" w:sz="6" w:space="0" w:color="auto"/>
              <w:right w:val="single" w:sz="6" w:space="0" w:color="auto"/>
            </w:tcBorders>
          </w:tcPr>
          <w:p w14:paraId="5F564B7F" w14:textId="7BD2B3E3" w:rsidR="004F592D" w:rsidRPr="00A926EB" w:rsidRDefault="00C61E83" w:rsidP="00C61E83">
            <w:pPr>
              <w:tabs>
                <w:tab w:val="left" w:pos="1080"/>
              </w:tabs>
              <w:spacing w:line="240" w:lineRule="auto"/>
              <w:rPr>
                <w:rFonts w:ascii="Proxima Nova Rg" w:hAnsi="Proxima Nova Rg"/>
                <w:sz w:val="20"/>
                <w:szCs w:val="20"/>
              </w:rPr>
            </w:pPr>
            <w:r w:rsidRPr="00A926EB">
              <w:rPr>
                <w:rFonts w:ascii="Proxima Nova Rg" w:hAnsi="Proxima Nova Rg"/>
                <w:sz w:val="20"/>
                <w:szCs w:val="20"/>
              </w:rPr>
              <w:lastRenderedPageBreak/>
              <w:t>8</w:t>
            </w:r>
            <w:r w:rsidR="004F592D" w:rsidRPr="00A926EB">
              <w:rPr>
                <w:rFonts w:ascii="Proxima Nova Rg" w:hAnsi="Proxima Nova Rg"/>
                <w:sz w:val="20"/>
                <w:szCs w:val="20"/>
              </w:rPr>
              <w:t>.1</w:t>
            </w:r>
            <w:r w:rsidR="00BA0CAC" w:rsidRPr="00A926EB">
              <w:rPr>
                <w:rFonts w:ascii="Proxima Nova Rg" w:hAnsi="Proxima Nova Rg"/>
                <w:sz w:val="20"/>
                <w:szCs w:val="20"/>
              </w:rPr>
              <w:t xml:space="preserve"> Explore the possibility of maintaining technical positions within </w:t>
            </w:r>
            <w:r w:rsidR="00BA0CAC" w:rsidRPr="00A926EB">
              <w:rPr>
                <w:rFonts w:ascii="Proxima Nova Rg" w:hAnsi="Proxima Nova Rg" w:cstheme="minorHAnsi"/>
                <w:color w:val="000000"/>
                <w:sz w:val="20"/>
                <w:szCs w:val="20"/>
              </w:rPr>
              <w:t xml:space="preserve">MMR, </w:t>
            </w:r>
            <w:proofErr w:type="spellStart"/>
            <w:r w:rsidR="00BA0CAC" w:rsidRPr="00A926EB">
              <w:rPr>
                <w:rFonts w:ascii="Proxima Nova Rg" w:hAnsi="Proxima Nova Rg" w:cstheme="minorHAnsi"/>
                <w:color w:val="000000"/>
                <w:sz w:val="20"/>
                <w:szCs w:val="20"/>
              </w:rPr>
              <w:t>HoA</w:t>
            </w:r>
            <w:proofErr w:type="spellEnd"/>
            <w:r w:rsidR="00BA0CAC" w:rsidRPr="00A926EB">
              <w:rPr>
                <w:rFonts w:ascii="Proxima Nova Rg" w:hAnsi="Proxima Nova Rg" w:cstheme="minorHAnsi"/>
                <w:color w:val="000000"/>
                <w:sz w:val="20"/>
                <w:szCs w:val="20"/>
              </w:rPr>
              <w:t>, and NES.</w:t>
            </w:r>
            <w:r w:rsidR="00BA0CAC" w:rsidRPr="00A926EB">
              <w:rPr>
                <w:rFonts w:ascii="Proxima Nova Rg" w:hAnsi="Proxima Nova Rg"/>
                <w:sz w:val="20"/>
                <w:szCs w:val="20"/>
              </w:rPr>
              <w:t xml:space="preserve"> </w:t>
            </w:r>
          </w:p>
        </w:tc>
        <w:tc>
          <w:tcPr>
            <w:tcW w:w="1396" w:type="dxa"/>
            <w:tcBorders>
              <w:top w:val="single" w:sz="6" w:space="0" w:color="auto"/>
              <w:left w:val="single" w:sz="6" w:space="0" w:color="auto"/>
              <w:bottom w:val="single" w:sz="6" w:space="0" w:color="auto"/>
              <w:right w:val="single" w:sz="6" w:space="0" w:color="auto"/>
            </w:tcBorders>
          </w:tcPr>
          <w:p w14:paraId="0C9B203B" w14:textId="23298587" w:rsidR="004F592D" w:rsidRPr="00A926EB" w:rsidRDefault="01E81194" w:rsidP="003F5403">
            <w:pPr>
              <w:tabs>
                <w:tab w:val="left" w:pos="1080"/>
              </w:tabs>
              <w:spacing w:line="240" w:lineRule="auto"/>
              <w:rPr>
                <w:rFonts w:ascii="Proxima Nova Rg" w:hAnsi="Proxima Nova Rg"/>
                <w:sz w:val="20"/>
                <w:szCs w:val="20"/>
              </w:rPr>
            </w:pPr>
            <w:r w:rsidRPr="00A926EB">
              <w:rPr>
                <w:rFonts w:ascii="Proxima Nova Rg" w:hAnsi="Proxima Nova Rg"/>
                <w:color w:val="000000" w:themeColor="text1"/>
                <w:sz w:val="20"/>
                <w:szCs w:val="20"/>
              </w:rPr>
              <w:t xml:space="preserve">31 </w:t>
            </w:r>
            <w:r w:rsidR="00F7344B" w:rsidRPr="00A926EB">
              <w:rPr>
                <w:rFonts w:ascii="Proxima Nova Rg" w:hAnsi="Proxima Nova Rg"/>
                <w:color w:val="000000" w:themeColor="text1"/>
                <w:sz w:val="20"/>
                <w:szCs w:val="20"/>
              </w:rPr>
              <w:t xml:space="preserve">September </w:t>
            </w:r>
            <w:r w:rsidRPr="00A926EB">
              <w:rPr>
                <w:rFonts w:ascii="Proxima Nova Rg" w:hAnsi="Proxima Nova Rg"/>
                <w:color w:val="000000" w:themeColor="text1"/>
                <w:sz w:val="20"/>
                <w:szCs w:val="20"/>
              </w:rPr>
              <w:t>2021</w:t>
            </w:r>
          </w:p>
        </w:tc>
        <w:tc>
          <w:tcPr>
            <w:tcW w:w="1406" w:type="dxa"/>
            <w:tcBorders>
              <w:top w:val="single" w:sz="6" w:space="0" w:color="auto"/>
              <w:left w:val="single" w:sz="6" w:space="0" w:color="auto"/>
              <w:bottom w:val="single" w:sz="6" w:space="0" w:color="auto"/>
              <w:right w:val="single" w:sz="6" w:space="0" w:color="auto"/>
            </w:tcBorders>
          </w:tcPr>
          <w:p w14:paraId="363029C9" w14:textId="721298FC"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MM</w:t>
            </w:r>
            <w:r w:rsidR="00BF04FC" w:rsidRPr="00A926EB">
              <w:rPr>
                <w:rFonts w:ascii="Proxima Nova Rg" w:hAnsi="Proxima Nova Rg"/>
                <w:sz w:val="20"/>
                <w:szCs w:val="20"/>
              </w:rPr>
              <w:t xml:space="preserve">R, </w:t>
            </w:r>
            <w:proofErr w:type="spellStart"/>
            <w:r w:rsidR="00BF04FC" w:rsidRPr="00A926EB">
              <w:rPr>
                <w:rFonts w:ascii="Proxima Nova Rg" w:hAnsi="Proxima Nova Rg"/>
                <w:sz w:val="20"/>
                <w:szCs w:val="20"/>
              </w:rPr>
              <w:t>HoA</w:t>
            </w:r>
            <w:proofErr w:type="spellEnd"/>
            <w:r w:rsidR="00BF04FC" w:rsidRPr="00A926EB">
              <w:rPr>
                <w:rFonts w:ascii="Proxima Nova Rg" w:hAnsi="Proxima Nova Rg"/>
                <w:sz w:val="20"/>
                <w:szCs w:val="20"/>
              </w:rPr>
              <w:t>, NES</w:t>
            </w:r>
          </w:p>
        </w:tc>
        <w:tc>
          <w:tcPr>
            <w:tcW w:w="2350" w:type="dxa"/>
            <w:tcBorders>
              <w:top w:val="single" w:sz="6" w:space="0" w:color="auto"/>
              <w:left w:val="single" w:sz="6" w:space="0" w:color="auto"/>
              <w:bottom w:val="single" w:sz="6" w:space="0" w:color="auto"/>
              <w:right w:val="single" w:sz="6" w:space="0" w:color="auto"/>
            </w:tcBorders>
          </w:tcPr>
          <w:p w14:paraId="70BFE041"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0C0B0E75" w14:textId="0830030F" w:rsidR="004F592D" w:rsidRPr="00A926EB" w:rsidRDefault="00F7344B"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Completed.</w:t>
            </w:r>
          </w:p>
        </w:tc>
      </w:tr>
    </w:tbl>
    <w:p w14:paraId="20A52E63" w14:textId="2295323C" w:rsidR="004F592D" w:rsidRPr="00A926EB" w:rsidRDefault="004F592D"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2"/>
        <w:gridCol w:w="1396"/>
        <w:gridCol w:w="1429"/>
        <w:gridCol w:w="2342"/>
        <w:gridCol w:w="1553"/>
      </w:tblGrid>
      <w:tr w:rsidR="004F592D" w:rsidRPr="00A926EB" w14:paraId="53789941" w14:textId="77777777" w:rsidTr="003F5403">
        <w:trPr>
          <w:trHeight w:val="732"/>
        </w:trPr>
        <w:tc>
          <w:tcPr>
            <w:tcW w:w="9242" w:type="dxa"/>
            <w:gridSpan w:val="5"/>
            <w:shd w:val="clear" w:color="auto" w:fill="F3F3F3"/>
          </w:tcPr>
          <w:p w14:paraId="55C075EB" w14:textId="014ADAAA" w:rsidR="004F592D" w:rsidRPr="00A926EB" w:rsidRDefault="004F592D" w:rsidP="00ED2440">
            <w:pPr>
              <w:tabs>
                <w:tab w:val="left" w:pos="1080"/>
              </w:tabs>
              <w:spacing w:line="240" w:lineRule="auto"/>
              <w:jc w:val="both"/>
              <w:rPr>
                <w:rFonts w:ascii="Proxima Nova Rg" w:hAnsi="Proxima Nova Rg"/>
                <w:b/>
                <w:sz w:val="20"/>
                <w:szCs w:val="20"/>
              </w:rPr>
            </w:pPr>
            <w:r w:rsidRPr="00A926EB">
              <w:rPr>
                <w:rFonts w:ascii="Proxima Nova Rg" w:hAnsi="Proxima Nova Rg"/>
                <w:sz w:val="20"/>
                <w:szCs w:val="20"/>
              </w:rPr>
              <w:br w:type="page"/>
            </w:r>
            <w:r w:rsidRPr="00A926EB">
              <w:rPr>
                <w:rFonts w:ascii="Proxima Nova Rg" w:hAnsi="Proxima Nova Rg"/>
                <w:b/>
                <w:sz w:val="20"/>
                <w:szCs w:val="20"/>
              </w:rPr>
              <w:t xml:space="preserve">Recommendation </w:t>
            </w:r>
            <w:r w:rsidR="00A57A0C" w:rsidRPr="00A926EB">
              <w:rPr>
                <w:rFonts w:ascii="Proxima Nova Rg" w:hAnsi="Proxima Nova Rg"/>
                <w:b/>
                <w:sz w:val="20"/>
                <w:szCs w:val="20"/>
              </w:rPr>
              <w:t>9</w:t>
            </w:r>
            <w:r w:rsidRPr="00A926EB">
              <w:rPr>
                <w:rFonts w:ascii="Proxima Nova Rg" w:hAnsi="Proxima Nova Rg"/>
                <w:b/>
                <w:sz w:val="20"/>
                <w:szCs w:val="20"/>
              </w:rPr>
              <w:t xml:space="preserve">. </w:t>
            </w:r>
            <w:r w:rsidR="00BF04FC" w:rsidRPr="00A926EB">
              <w:rPr>
                <w:rFonts w:ascii="Proxima Nova Rg" w:hAnsi="Proxima Nova Rg" w:cstheme="minorHAnsi"/>
                <w:color w:val="000000"/>
                <w:sz w:val="20"/>
                <w:szCs w:val="20"/>
              </w:rPr>
              <w:t>Involve independent evaluators who are familiar with ongoing or recently completed relevant projects in the country in the review of planned projects at an early stage of their development (i.e., during the development of the PIF).  This may help ensure lessons from prior projects are incorporated into the design of future ones.</w:t>
            </w:r>
          </w:p>
        </w:tc>
      </w:tr>
      <w:tr w:rsidR="004F592D" w:rsidRPr="00A926EB" w14:paraId="05961900" w14:textId="77777777" w:rsidTr="003F5403">
        <w:tc>
          <w:tcPr>
            <w:tcW w:w="9242" w:type="dxa"/>
            <w:gridSpan w:val="5"/>
            <w:tcBorders>
              <w:top w:val="single" w:sz="4" w:space="0" w:color="auto"/>
              <w:bottom w:val="single" w:sz="6" w:space="0" w:color="auto"/>
            </w:tcBorders>
            <w:shd w:val="clear" w:color="auto" w:fill="F3F3F3"/>
          </w:tcPr>
          <w:p w14:paraId="1BABD418" w14:textId="77777777" w:rsidR="004F592D"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AE5C97" w:rsidRPr="00A926EB">
              <w:rPr>
                <w:rFonts w:ascii="Proxima Nova Rg" w:hAnsi="Proxima Nova Rg"/>
                <w:sz w:val="20"/>
                <w:szCs w:val="20"/>
              </w:rPr>
              <w:t xml:space="preserve"> </w:t>
            </w:r>
            <w:r w:rsidR="00AE5C97" w:rsidRPr="00982BA5">
              <w:rPr>
                <w:rFonts w:ascii="Proxima Nova Rg" w:hAnsi="Proxima Nova Rg"/>
                <w:b/>
                <w:sz w:val="20"/>
                <w:szCs w:val="20"/>
              </w:rPr>
              <w:t>Partially accept</w:t>
            </w:r>
          </w:p>
          <w:p w14:paraId="549C2722" w14:textId="745C68E6" w:rsidR="00952213" w:rsidRPr="00952213" w:rsidRDefault="00C40FC3" w:rsidP="0002722E">
            <w:pPr>
              <w:tabs>
                <w:tab w:val="left" w:pos="1080"/>
              </w:tabs>
              <w:spacing w:line="240" w:lineRule="auto"/>
              <w:rPr>
                <w:rFonts w:ascii="Proxima Nova Rg" w:hAnsi="Proxima Nova Rg"/>
                <w:sz w:val="20"/>
                <w:szCs w:val="20"/>
              </w:rPr>
            </w:pPr>
            <w:r>
              <w:rPr>
                <w:rFonts w:ascii="Proxima Nova Rg" w:hAnsi="Proxima Nova Rg"/>
                <w:sz w:val="20"/>
                <w:szCs w:val="20"/>
              </w:rPr>
              <w:t xml:space="preserve">While UNDP does not budget for </w:t>
            </w:r>
            <w:r w:rsidR="004C5273">
              <w:rPr>
                <w:rFonts w:ascii="Proxima Nova Rg" w:hAnsi="Proxima Nova Rg"/>
                <w:sz w:val="20"/>
                <w:szCs w:val="20"/>
              </w:rPr>
              <w:t xml:space="preserve">independent </w:t>
            </w:r>
            <w:r>
              <w:rPr>
                <w:rFonts w:ascii="Proxima Nova Rg" w:hAnsi="Proxima Nova Rg"/>
                <w:sz w:val="20"/>
                <w:szCs w:val="20"/>
              </w:rPr>
              <w:t xml:space="preserve">evaluators to be involved </w:t>
            </w:r>
            <w:r w:rsidR="004C5273">
              <w:rPr>
                <w:rFonts w:ascii="Proxima Nova Rg" w:hAnsi="Proxima Nova Rg"/>
                <w:sz w:val="20"/>
                <w:szCs w:val="20"/>
              </w:rPr>
              <w:t xml:space="preserve">in PIF or PPG development, </w:t>
            </w:r>
            <w:r w:rsidR="00FF341A">
              <w:rPr>
                <w:rFonts w:ascii="Proxima Nova Rg" w:hAnsi="Proxima Nova Rg"/>
                <w:sz w:val="20"/>
                <w:szCs w:val="20"/>
              </w:rPr>
              <w:t>incorporating lessons learned from prior projects is a key design principle</w:t>
            </w:r>
            <w:r w:rsidR="000F7406">
              <w:rPr>
                <w:rFonts w:ascii="Proxima Nova Rg" w:hAnsi="Proxima Nova Rg"/>
                <w:sz w:val="20"/>
                <w:szCs w:val="20"/>
              </w:rPr>
              <w:t xml:space="preserve"> held by the organization. </w:t>
            </w:r>
            <w:r w:rsidR="00EE0414">
              <w:rPr>
                <w:rFonts w:ascii="Proxima Nova Rg" w:hAnsi="Proxima Nova Rg"/>
                <w:sz w:val="20"/>
                <w:szCs w:val="20"/>
              </w:rPr>
              <w:t>The UNDP MCO and the RTA for the new Cook Islands GEF-7 project</w:t>
            </w:r>
            <w:r w:rsidR="00902BB0">
              <w:rPr>
                <w:rFonts w:ascii="Proxima Nova Rg" w:hAnsi="Proxima Nova Rg"/>
                <w:sz w:val="20"/>
                <w:szCs w:val="20"/>
              </w:rPr>
              <w:t xml:space="preserve"> will </w:t>
            </w:r>
            <w:r w:rsidR="00907355">
              <w:rPr>
                <w:rFonts w:ascii="Proxima Nova Rg" w:hAnsi="Proxima Nova Rg"/>
                <w:sz w:val="20"/>
                <w:szCs w:val="20"/>
              </w:rPr>
              <w:t xml:space="preserve">emphasize experience in the Pacific region and </w:t>
            </w:r>
            <w:r w:rsidR="00A51C1F">
              <w:rPr>
                <w:rFonts w:ascii="Proxima Nova Rg" w:hAnsi="Proxima Nova Rg"/>
                <w:sz w:val="20"/>
                <w:szCs w:val="20"/>
              </w:rPr>
              <w:t xml:space="preserve">with similar projects </w:t>
            </w:r>
            <w:r w:rsidR="0002722E">
              <w:rPr>
                <w:rFonts w:ascii="Proxima Nova Rg" w:hAnsi="Proxima Nova Rg"/>
                <w:sz w:val="20"/>
                <w:szCs w:val="20"/>
              </w:rPr>
              <w:t xml:space="preserve">in </w:t>
            </w:r>
            <w:r w:rsidR="00A51C1F">
              <w:rPr>
                <w:rFonts w:ascii="Proxima Nova Rg" w:hAnsi="Proxima Nova Rg"/>
                <w:sz w:val="20"/>
                <w:szCs w:val="20"/>
              </w:rPr>
              <w:t xml:space="preserve">selecting the consultants for developing the </w:t>
            </w:r>
            <w:r w:rsidR="0002722E">
              <w:rPr>
                <w:rFonts w:ascii="Proxima Nova Rg" w:hAnsi="Proxima Nova Rg"/>
                <w:sz w:val="20"/>
                <w:szCs w:val="20"/>
              </w:rPr>
              <w:t>project during the PPG phase</w:t>
            </w:r>
            <w:r w:rsidR="00630FAA">
              <w:rPr>
                <w:rFonts w:ascii="Proxima Nova Rg" w:hAnsi="Proxima Nova Rg"/>
                <w:sz w:val="20"/>
                <w:szCs w:val="20"/>
              </w:rPr>
              <w:t xml:space="preserve"> (July 2021-June 2022)</w:t>
            </w:r>
            <w:r w:rsidR="0002722E">
              <w:rPr>
                <w:rFonts w:ascii="Proxima Nova Rg" w:hAnsi="Proxima Nova Rg"/>
                <w:sz w:val="20"/>
                <w:szCs w:val="20"/>
              </w:rPr>
              <w:t xml:space="preserve">, and ensure that </w:t>
            </w:r>
            <w:r w:rsidR="00630FAA">
              <w:rPr>
                <w:rFonts w:ascii="Proxima Nova Rg" w:hAnsi="Proxima Nova Rg"/>
                <w:sz w:val="20"/>
                <w:szCs w:val="20"/>
              </w:rPr>
              <w:t xml:space="preserve">key lessons learned </w:t>
            </w:r>
            <w:r w:rsidR="00720DF8">
              <w:rPr>
                <w:rFonts w:ascii="Proxima Nova Rg" w:hAnsi="Proxima Nova Rg"/>
                <w:sz w:val="20"/>
                <w:szCs w:val="20"/>
              </w:rPr>
              <w:t>from the R2R project</w:t>
            </w:r>
            <w:r w:rsidR="0002722E">
              <w:rPr>
                <w:rFonts w:ascii="Proxima Nova Rg" w:hAnsi="Proxima Nova Rg"/>
                <w:sz w:val="20"/>
                <w:szCs w:val="20"/>
              </w:rPr>
              <w:t xml:space="preserve"> are incorporated</w:t>
            </w:r>
            <w:r w:rsidR="00720DF8">
              <w:rPr>
                <w:rFonts w:ascii="Proxima Nova Rg" w:hAnsi="Proxima Nova Rg"/>
                <w:sz w:val="20"/>
                <w:szCs w:val="20"/>
              </w:rPr>
              <w:t>.</w:t>
            </w:r>
            <w:r w:rsidR="00FF341A">
              <w:rPr>
                <w:rFonts w:ascii="Proxima Nova Rg" w:hAnsi="Proxima Nova Rg"/>
                <w:sz w:val="20"/>
                <w:szCs w:val="20"/>
              </w:rPr>
              <w:t xml:space="preserve"> </w:t>
            </w:r>
            <w:r>
              <w:rPr>
                <w:rFonts w:ascii="Proxima Nova Rg" w:hAnsi="Proxima Nova Rg"/>
                <w:sz w:val="20"/>
                <w:szCs w:val="20"/>
              </w:rPr>
              <w:t xml:space="preserve"> </w:t>
            </w:r>
          </w:p>
        </w:tc>
      </w:tr>
      <w:tr w:rsidR="004F592D" w:rsidRPr="00A926EB" w14:paraId="38B4549C" w14:textId="77777777" w:rsidTr="003F5403">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A49B9B6"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29667B79"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5B9B8A33"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7911BE09"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2983FAE3" w14:textId="77777777" w:rsidTr="003F5403">
        <w:trPr>
          <w:trHeight w:val="260"/>
        </w:trPr>
        <w:tc>
          <w:tcPr>
            <w:tcW w:w="2532" w:type="dxa"/>
            <w:vMerge/>
            <w:tcBorders>
              <w:top w:val="single" w:sz="6" w:space="0" w:color="auto"/>
              <w:bottom w:val="single" w:sz="6" w:space="0" w:color="auto"/>
              <w:right w:val="single" w:sz="6" w:space="0" w:color="auto"/>
            </w:tcBorders>
            <w:shd w:val="clear" w:color="auto" w:fill="F3F3F3"/>
          </w:tcPr>
          <w:p w14:paraId="791EA987"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285A9D7A"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3758077F"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47245320"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5795D11C"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29E7D72A" w14:textId="77777777" w:rsidTr="003F5403">
        <w:tc>
          <w:tcPr>
            <w:tcW w:w="2532" w:type="dxa"/>
            <w:tcBorders>
              <w:top w:val="single" w:sz="6" w:space="0" w:color="auto"/>
              <w:bottom w:val="single" w:sz="6" w:space="0" w:color="auto"/>
              <w:right w:val="single" w:sz="6" w:space="0" w:color="auto"/>
            </w:tcBorders>
          </w:tcPr>
          <w:p w14:paraId="473C9687" w14:textId="1223B13F" w:rsidR="004F592D" w:rsidRPr="00A926EB" w:rsidRDefault="00C61E83" w:rsidP="00C61E83">
            <w:pPr>
              <w:tabs>
                <w:tab w:val="left" w:pos="1080"/>
              </w:tabs>
              <w:spacing w:line="240" w:lineRule="auto"/>
              <w:rPr>
                <w:rFonts w:ascii="Proxima Nova Rg" w:hAnsi="Proxima Nova Rg"/>
                <w:sz w:val="20"/>
                <w:szCs w:val="20"/>
              </w:rPr>
            </w:pPr>
            <w:r w:rsidRPr="00A926EB">
              <w:rPr>
                <w:rFonts w:ascii="Proxima Nova Rg" w:hAnsi="Proxima Nova Rg"/>
                <w:sz w:val="20"/>
                <w:szCs w:val="20"/>
              </w:rPr>
              <w:t>9</w:t>
            </w:r>
            <w:r w:rsidR="004F592D" w:rsidRPr="00A926EB">
              <w:rPr>
                <w:rFonts w:ascii="Proxima Nova Rg" w:hAnsi="Proxima Nova Rg"/>
                <w:sz w:val="20"/>
                <w:szCs w:val="20"/>
              </w:rPr>
              <w:t>.1</w:t>
            </w:r>
            <w:r w:rsidR="00E65DCA" w:rsidRPr="00A926EB">
              <w:rPr>
                <w:rFonts w:ascii="Proxima Nova Rg" w:hAnsi="Proxima Nova Rg"/>
                <w:sz w:val="20"/>
                <w:szCs w:val="20"/>
              </w:rPr>
              <w:t xml:space="preserve"> Select consultants for project design with experience in Pacific and  in similar projects</w:t>
            </w:r>
            <w:r w:rsidR="00C60B88">
              <w:rPr>
                <w:rFonts w:ascii="Proxima Nova Rg" w:hAnsi="Proxima Nova Rg"/>
                <w:sz w:val="20"/>
                <w:szCs w:val="20"/>
              </w:rPr>
              <w:t>.</w:t>
            </w:r>
          </w:p>
        </w:tc>
        <w:tc>
          <w:tcPr>
            <w:tcW w:w="1396" w:type="dxa"/>
            <w:tcBorders>
              <w:top w:val="single" w:sz="6" w:space="0" w:color="auto"/>
              <w:left w:val="single" w:sz="6" w:space="0" w:color="auto"/>
              <w:bottom w:val="single" w:sz="6" w:space="0" w:color="auto"/>
              <w:right w:val="single" w:sz="6" w:space="0" w:color="auto"/>
            </w:tcBorders>
          </w:tcPr>
          <w:p w14:paraId="7A679E7E" w14:textId="71AAA327" w:rsidR="004F592D" w:rsidRPr="00A926EB" w:rsidRDefault="00C60B88" w:rsidP="003F5403">
            <w:pPr>
              <w:tabs>
                <w:tab w:val="left" w:pos="1080"/>
              </w:tabs>
              <w:spacing w:line="240" w:lineRule="auto"/>
              <w:rPr>
                <w:rFonts w:ascii="Proxima Nova Rg" w:hAnsi="Proxima Nova Rg"/>
                <w:sz w:val="20"/>
                <w:szCs w:val="20"/>
              </w:rPr>
            </w:pPr>
            <w:r>
              <w:rPr>
                <w:rFonts w:ascii="Proxima Nova Rg" w:hAnsi="Proxima Nova Rg" w:cstheme="minorHAnsi"/>
                <w:color w:val="000000"/>
                <w:sz w:val="20"/>
                <w:szCs w:val="20"/>
              </w:rPr>
              <w:t>September 2021</w:t>
            </w:r>
          </w:p>
        </w:tc>
        <w:tc>
          <w:tcPr>
            <w:tcW w:w="1406" w:type="dxa"/>
            <w:tcBorders>
              <w:top w:val="single" w:sz="6" w:space="0" w:color="auto"/>
              <w:left w:val="single" w:sz="6" w:space="0" w:color="auto"/>
              <w:bottom w:val="single" w:sz="6" w:space="0" w:color="auto"/>
              <w:right w:val="single" w:sz="6" w:space="0" w:color="auto"/>
            </w:tcBorders>
          </w:tcPr>
          <w:p w14:paraId="743845BA" w14:textId="5858BC49" w:rsidR="004F592D" w:rsidRPr="00A926EB" w:rsidRDefault="00BF04FC"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UNDP</w:t>
            </w:r>
            <w:r w:rsidR="00C60B88">
              <w:rPr>
                <w:rFonts w:ascii="Proxima Nova Rg" w:hAnsi="Proxima Nova Rg"/>
                <w:sz w:val="20"/>
                <w:szCs w:val="20"/>
              </w:rPr>
              <w:t xml:space="preserve"> MCO</w:t>
            </w:r>
          </w:p>
        </w:tc>
        <w:tc>
          <w:tcPr>
            <w:tcW w:w="2350" w:type="dxa"/>
            <w:tcBorders>
              <w:top w:val="single" w:sz="6" w:space="0" w:color="auto"/>
              <w:left w:val="single" w:sz="6" w:space="0" w:color="auto"/>
              <w:bottom w:val="single" w:sz="6" w:space="0" w:color="auto"/>
              <w:right w:val="single" w:sz="6" w:space="0" w:color="auto"/>
            </w:tcBorders>
          </w:tcPr>
          <w:p w14:paraId="2DD7D773"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4C711963" w14:textId="77777777" w:rsidR="004F592D" w:rsidRPr="00A926EB" w:rsidRDefault="004F592D" w:rsidP="003F5403">
            <w:pPr>
              <w:tabs>
                <w:tab w:val="left" w:pos="1080"/>
              </w:tabs>
              <w:spacing w:line="240" w:lineRule="auto"/>
              <w:rPr>
                <w:rFonts w:ascii="Proxima Nova Rg" w:hAnsi="Proxima Nova Rg"/>
                <w:sz w:val="20"/>
                <w:szCs w:val="20"/>
              </w:rPr>
            </w:pPr>
          </w:p>
        </w:tc>
      </w:tr>
      <w:tr w:rsidR="004F592D" w:rsidRPr="00A926EB" w14:paraId="453E8634" w14:textId="77777777" w:rsidTr="003F5403">
        <w:tc>
          <w:tcPr>
            <w:tcW w:w="2532" w:type="dxa"/>
            <w:tcBorders>
              <w:top w:val="single" w:sz="6" w:space="0" w:color="auto"/>
              <w:bottom w:val="single" w:sz="4" w:space="0" w:color="auto"/>
              <w:right w:val="single" w:sz="6" w:space="0" w:color="auto"/>
            </w:tcBorders>
          </w:tcPr>
          <w:p w14:paraId="3E3624D3" w14:textId="1CB37E3E" w:rsidR="004F592D" w:rsidRPr="00A926EB" w:rsidRDefault="00907355" w:rsidP="003F5403">
            <w:pPr>
              <w:tabs>
                <w:tab w:val="left" w:pos="1080"/>
              </w:tabs>
              <w:spacing w:line="240" w:lineRule="auto"/>
              <w:rPr>
                <w:rFonts w:ascii="Proxima Nova Rg" w:hAnsi="Proxima Nova Rg"/>
                <w:sz w:val="20"/>
                <w:szCs w:val="20"/>
              </w:rPr>
            </w:pPr>
            <w:r>
              <w:rPr>
                <w:rFonts w:ascii="Proxima Nova Rg" w:hAnsi="Proxima Nova Rg"/>
                <w:sz w:val="20"/>
                <w:szCs w:val="20"/>
              </w:rPr>
              <w:t xml:space="preserve">9.2 </w:t>
            </w:r>
            <w:r w:rsidR="008B0DC3">
              <w:rPr>
                <w:rFonts w:ascii="Proxima Nova Rg" w:hAnsi="Proxima Nova Rg"/>
                <w:sz w:val="20"/>
                <w:szCs w:val="20"/>
              </w:rPr>
              <w:t>Make available Mid-Term and Terminal Evaluation Reports and other lessons learned and good practices documents to the GEF-7 project design consultants</w:t>
            </w:r>
            <w:r w:rsidR="004A69E4">
              <w:rPr>
                <w:rFonts w:ascii="Proxima Nova Rg" w:hAnsi="Proxima Nova Rg"/>
                <w:sz w:val="20"/>
                <w:szCs w:val="20"/>
              </w:rPr>
              <w:t>.</w:t>
            </w:r>
            <w:r w:rsidR="008B0DC3">
              <w:rPr>
                <w:rFonts w:ascii="Proxima Nova Rg" w:hAnsi="Proxima Nova Rg"/>
                <w:sz w:val="20"/>
                <w:szCs w:val="20"/>
              </w:rPr>
              <w:t xml:space="preserve"> </w:t>
            </w:r>
          </w:p>
        </w:tc>
        <w:tc>
          <w:tcPr>
            <w:tcW w:w="1396" w:type="dxa"/>
            <w:tcBorders>
              <w:top w:val="single" w:sz="6" w:space="0" w:color="auto"/>
              <w:left w:val="single" w:sz="6" w:space="0" w:color="auto"/>
              <w:bottom w:val="single" w:sz="4" w:space="0" w:color="auto"/>
              <w:right w:val="single" w:sz="6" w:space="0" w:color="auto"/>
            </w:tcBorders>
          </w:tcPr>
          <w:p w14:paraId="3E2F7FD4" w14:textId="3FD89825" w:rsidR="004F592D" w:rsidRPr="00A926EB" w:rsidDel="0081599E" w:rsidRDefault="009A1AE7" w:rsidP="003F5403">
            <w:pPr>
              <w:tabs>
                <w:tab w:val="left" w:pos="1080"/>
              </w:tabs>
              <w:spacing w:line="240" w:lineRule="auto"/>
              <w:rPr>
                <w:rFonts w:ascii="Proxima Nova Rg" w:hAnsi="Proxima Nova Rg"/>
                <w:sz w:val="20"/>
                <w:szCs w:val="20"/>
              </w:rPr>
            </w:pPr>
            <w:r>
              <w:rPr>
                <w:rFonts w:ascii="Proxima Nova Rg" w:hAnsi="Proxima Nova Rg"/>
                <w:sz w:val="20"/>
                <w:szCs w:val="20"/>
              </w:rPr>
              <w:t>October 2021</w:t>
            </w:r>
          </w:p>
        </w:tc>
        <w:tc>
          <w:tcPr>
            <w:tcW w:w="1406" w:type="dxa"/>
            <w:tcBorders>
              <w:top w:val="single" w:sz="6" w:space="0" w:color="auto"/>
              <w:left w:val="single" w:sz="6" w:space="0" w:color="auto"/>
              <w:bottom w:val="single" w:sz="4" w:space="0" w:color="auto"/>
              <w:right w:val="single" w:sz="6" w:space="0" w:color="auto"/>
            </w:tcBorders>
          </w:tcPr>
          <w:p w14:paraId="3F47C54D" w14:textId="560BFEA5" w:rsidR="004F592D" w:rsidRPr="00A926EB" w:rsidDel="0081599E" w:rsidRDefault="009A1AE7" w:rsidP="003F5403">
            <w:pPr>
              <w:tabs>
                <w:tab w:val="left" w:pos="1080"/>
              </w:tabs>
              <w:spacing w:line="240" w:lineRule="auto"/>
              <w:rPr>
                <w:rFonts w:ascii="Proxima Nova Rg" w:hAnsi="Proxima Nova Rg"/>
                <w:sz w:val="20"/>
                <w:szCs w:val="20"/>
              </w:rPr>
            </w:pPr>
            <w:r>
              <w:rPr>
                <w:rFonts w:ascii="Proxima Nova Rg" w:hAnsi="Proxima Nova Rg"/>
                <w:sz w:val="20"/>
                <w:szCs w:val="20"/>
              </w:rPr>
              <w:t>UNDP MCO</w:t>
            </w:r>
          </w:p>
        </w:tc>
        <w:tc>
          <w:tcPr>
            <w:tcW w:w="2350" w:type="dxa"/>
            <w:tcBorders>
              <w:top w:val="single" w:sz="6" w:space="0" w:color="auto"/>
              <w:left w:val="single" w:sz="6" w:space="0" w:color="auto"/>
              <w:bottom w:val="single" w:sz="4" w:space="0" w:color="auto"/>
              <w:right w:val="single" w:sz="6" w:space="0" w:color="auto"/>
            </w:tcBorders>
          </w:tcPr>
          <w:p w14:paraId="3F68FA48"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4" w:space="0" w:color="auto"/>
            </w:tcBorders>
          </w:tcPr>
          <w:p w14:paraId="395677CB" w14:textId="77777777" w:rsidR="004F592D" w:rsidRPr="00A926EB" w:rsidRDefault="004F592D" w:rsidP="003F5403">
            <w:pPr>
              <w:tabs>
                <w:tab w:val="left" w:pos="1080"/>
              </w:tabs>
              <w:spacing w:line="240" w:lineRule="auto"/>
              <w:rPr>
                <w:rFonts w:ascii="Proxima Nova Rg" w:hAnsi="Proxima Nova Rg"/>
                <w:sz w:val="20"/>
                <w:szCs w:val="20"/>
              </w:rPr>
            </w:pPr>
          </w:p>
        </w:tc>
      </w:tr>
    </w:tbl>
    <w:p w14:paraId="50B4E9BC" w14:textId="0AAF6278" w:rsidR="004F592D" w:rsidRPr="00A926EB" w:rsidRDefault="004F592D"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2"/>
        <w:gridCol w:w="1396"/>
        <w:gridCol w:w="1429"/>
        <w:gridCol w:w="2342"/>
        <w:gridCol w:w="1553"/>
      </w:tblGrid>
      <w:tr w:rsidR="004F592D" w:rsidRPr="00A926EB" w14:paraId="1090C202" w14:textId="77777777" w:rsidTr="003F5403">
        <w:trPr>
          <w:trHeight w:val="732"/>
        </w:trPr>
        <w:tc>
          <w:tcPr>
            <w:tcW w:w="9242" w:type="dxa"/>
            <w:gridSpan w:val="5"/>
            <w:shd w:val="clear" w:color="auto" w:fill="F3F3F3"/>
          </w:tcPr>
          <w:p w14:paraId="2CF6BBD6" w14:textId="11D4ACE3" w:rsidR="004F592D" w:rsidRPr="00A926EB" w:rsidRDefault="004F592D" w:rsidP="00A57A0C">
            <w:pPr>
              <w:spacing w:after="0"/>
              <w:jc w:val="both"/>
              <w:rPr>
                <w:rFonts w:ascii="Proxima Nova Rg" w:hAnsi="Proxima Nova Rg"/>
                <w:b/>
                <w:sz w:val="20"/>
                <w:szCs w:val="20"/>
              </w:rPr>
            </w:pPr>
            <w:r w:rsidRPr="00A926EB">
              <w:rPr>
                <w:rFonts w:ascii="Proxima Nova Rg" w:hAnsi="Proxima Nova Rg"/>
                <w:sz w:val="20"/>
                <w:szCs w:val="20"/>
              </w:rPr>
              <w:br w:type="page"/>
            </w:r>
            <w:r w:rsidRPr="00A926EB">
              <w:rPr>
                <w:rFonts w:ascii="Proxima Nova Rg" w:hAnsi="Proxima Nova Rg"/>
                <w:b/>
                <w:sz w:val="20"/>
                <w:szCs w:val="20"/>
              </w:rPr>
              <w:t>Recommendation 1</w:t>
            </w:r>
            <w:r w:rsidR="00A57A0C" w:rsidRPr="00A926EB">
              <w:rPr>
                <w:rFonts w:ascii="Proxima Nova Rg" w:hAnsi="Proxima Nova Rg"/>
                <w:b/>
                <w:sz w:val="20"/>
                <w:szCs w:val="20"/>
              </w:rPr>
              <w:t>0</w:t>
            </w:r>
            <w:r w:rsidRPr="00A926EB">
              <w:rPr>
                <w:rFonts w:ascii="Proxima Nova Rg" w:hAnsi="Proxima Nova Rg"/>
                <w:b/>
                <w:sz w:val="20"/>
                <w:szCs w:val="20"/>
              </w:rPr>
              <w:t xml:space="preserve">. </w:t>
            </w:r>
            <w:r w:rsidR="007C7E8D" w:rsidRPr="00A926EB">
              <w:rPr>
                <w:rFonts w:ascii="Proxima Nova Rg" w:hAnsi="Proxima Nova Rg" w:cstheme="minorHAnsi"/>
                <w:color w:val="000000"/>
                <w:sz w:val="20"/>
                <w:szCs w:val="20"/>
              </w:rPr>
              <w:t>Future GEF-supported projects should collaborate much more with local NGOs as part of a long-term strategy to build CI capacity related to biodiversity conservation.</w:t>
            </w:r>
          </w:p>
        </w:tc>
      </w:tr>
      <w:tr w:rsidR="004F592D" w:rsidRPr="00A926EB" w14:paraId="7CE380B9" w14:textId="77777777" w:rsidTr="003F5403">
        <w:tc>
          <w:tcPr>
            <w:tcW w:w="9242" w:type="dxa"/>
            <w:gridSpan w:val="5"/>
            <w:tcBorders>
              <w:top w:val="single" w:sz="4" w:space="0" w:color="auto"/>
              <w:bottom w:val="single" w:sz="6" w:space="0" w:color="auto"/>
            </w:tcBorders>
            <w:shd w:val="clear" w:color="auto" w:fill="F3F3F3"/>
          </w:tcPr>
          <w:p w14:paraId="1C6F8239" w14:textId="224CA706"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C24A68" w:rsidRPr="00397783">
              <w:rPr>
                <w:rFonts w:ascii="Proxima Nova Rg" w:hAnsi="Proxima Nova Rg"/>
                <w:b/>
                <w:sz w:val="20"/>
                <w:szCs w:val="20"/>
              </w:rPr>
              <w:t>Fully accept</w:t>
            </w:r>
          </w:p>
        </w:tc>
      </w:tr>
      <w:tr w:rsidR="004F592D" w:rsidRPr="00A926EB" w14:paraId="64B087D9" w14:textId="77777777" w:rsidTr="003F5403">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3ECE2601"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0594C451"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373C03A2"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14643E23"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5C1C7563" w14:textId="77777777" w:rsidTr="003F5403">
        <w:trPr>
          <w:trHeight w:val="260"/>
        </w:trPr>
        <w:tc>
          <w:tcPr>
            <w:tcW w:w="2532" w:type="dxa"/>
            <w:vMerge/>
            <w:tcBorders>
              <w:top w:val="single" w:sz="6" w:space="0" w:color="auto"/>
              <w:bottom w:val="single" w:sz="6" w:space="0" w:color="auto"/>
              <w:right w:val="single" w:sz="6" w:space="0" w:color="auto"/>
            </w:tcBorders>
            <w:shd w:val="clear" w:color="auto" w:fill="F3F3F3"/>
          </w:tcPr>
          <w:p w14:paraId="63588671"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562A8B7E"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393656F0"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74B1F9D2"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6AC9D5D0"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397783" w:rsidRPr="004A69E4" w14:paraId="113B81BC" w14:textId="77777777" w:rsidTr="003F5403">
        <w:tc>
          <w:tcPr>
            <w:tcW w:w="2532" w:type="dxa"/>
            <w:tcBorders>
              <w:top w:val="single" w:sz="6" w:space="0" w:color="auto"/>
              <w:bottom w:val="single" w:sz="4" w:space="0" w:color="auto"/>
              <w:right w:val="single" w:sz="6" w:space="0" w:color="auto"/>
            </w:tcBorders>
          </w:tcPr>
          <w:p w14:paraId="64596FE5" w14:textId="77777777" w:rsidR="00397783" w:rsidRDefault="002A6F39" w:rsidP="00397783">
            <w:pPr>
              <w:tabs>
                <w:tab w:val="left" w:pos="1080"/>
              </w:tabs>
              <w:spacing w:line="240" w:lineRule="auto"/>
              <w:rPr>
                <w:rFonts w:ascii="Proxima Nova Rg" w:hAnsi="Proxima Nova Rg"/>
                <w:sz w:val="20"/>
                <w:szCs w:val="20"/>
              </w:rPr>
            </w:pPr>
            <w:r>
              <w:rPr>
                <w:rFonts w:ascii="Proxima Nova Rg" w:hAnsi="Proxima Nova Rg"/>
                <w:sz w:val="20"/>
                <w:szCs w:val="20"/>
              </w:rPr>
              <w:t>10</w:t>
            </w:r>
            <w:r w:rsidR="00397783" w:rsidRPr="00A926EB">
              <w:rPr>
                <w:rFonts w:ascii="Proxima Nova Rg" w:hAnsi="Proxima Nova Rg"/>
                <w:sz w:val="20"/>
                <w:szCs w:val="20"/>
              </w:rPr>
              <w:t xml:space="preserve">.1 </w:t>
            </w:r>
            <w:r w:rsidR="004A69E4">
              <w:rPr>
                <w:rFonts w:ascii="Proxima Nova Rg" w:hAnsi="Proxima Nova Rg"/>
                <w:sz w:val="20"/>
                <w:szCs w:val="20"/>
              </w:rPr>
              <w:t>Same as 4.1</w:t>
            </w:r>
          </w:p>
          <w:p w14:paraId="7DB235A0" w14:textId="562685EF" w:rsidR="0004026C" w:rsidRPr="00A926EB" w:rsidRDefault="0004026C" w:rsidP="00397783">
            <w:pPr>
              <w:tabs>
                <w:tab w:val="left" w:pos="1080"/>
              </w:tabs>
              <w:spacing w:line="240" w:lineRule="auto"/>
              <w:rPr>
                <w:rFonts w:ascii="Proxima Nova Rg" w:hAnsi="Proxima Nova Rg"/>
                <w:sz w:val="20"/>
                <w:szCs w:val="20"/>
              </w:rPr>
            </w:pPr>
            <w:r w:rsidRPr="00A926EB">
              <w:rPr>
                <w:rFonts w:ascii="Proxima Nova Rg" w:hAnsi="Proxima Nova Rg"/>
                <w:sz w:val="20"/>
                <w:szCs w:val="20"/>
              </w:rPr>
              <w:t xml:space="preserve">Explore partnership with local NGOs/CSOs as part </w:t>
            </w:r>
            <w:r w:rsidRPr="00A926EB">
              <w:rPr>
                <w:rFonts w:ascii="Proxima Nova Rg" w:hAnsi="Proxima Nova Rg"/>
                <w:sz w:val="20"/>
                <w:szCs w:val="20"/>
              </w:rPr>
              <w:lastRenderedPageBreak/>
              <w:t>of the new Cook Islands GEF-7 project</w:t>
            </w:r>
            <w:r>
              <w:rPr>
                <w:rFonts w:ascii="Proxima Nova Rg" w:hAnsi="Proxima Nova Rg"/>
                <w:sz w:val="20"/>
                <w:szCs w:val="20"/>
              </w:rPr>
              <w:t>.</w:t>
            </w:r>
          </w:p>
        </w:tc>
        <w:tc>
          <w:tcPr>
            <w:tcW w:w="1396" w:type="dxa"/>
            <w:tcBorders>
              <w:top w:val="single" w:sz="6" w:space="0" w:color="auto"/>
              <w:left w:val="single" w:sz="6" w:space="0" w:color="auto"/>
              <w:bottom w:val="single" w:sz="4" w:space="0" w:color="auto"/>
              <w:right w:val="single" w:sz="6" w:space="0" w:color="auto"/>
            </w:tcBorders>
          </w:tcPr>
          <w:p w14:paraId="38C047C4" w14:textId="0E6ACEA8" w:rsidR="00397783" w:rsidRPr="00A926EB" w:rsidDel="0081599E" w:rsidRDefault="00397783" w:rsidP="00397783">
            <w:pPr>
              <w:tabs>
                <w:tab w:val="left" w:pos="1080"/>
              </w:tabs>
              <w:spacing w:line="240" w:lineRule="auto"/>
              <w:rPr>
                <w:rFonts w:ascii="Proxima Nova Rg" w:hAnsi="Proxima Nova Rg"/>
                <w:sz w:val="20"/>
                <w:szCs w:val="20"/>
              </w:rPr>
            </w:pPr>
            <w:r w:rsidRPr="00A926EB">
              <w:rPr>
                <w:rFonts w:ascii="Proxima Nova Rg" w:hAnsi="Proxima Nova Rg"/>
                <w:sz w:val="20"/>
                <w:szCs w:val="20"/>
              </w:rPr>
              <w:lastRenderedPageBreak/>
              <w:t>June 2022</w:t>
            </w:r>
          </w:p>
        </w:tc>
        <w:tc>
          <w:tcPr>
            <w:tcW w:w="1406" w:type="dxa"/>
            <w:tcBorders>
              <w:top w:val="single" w:sz="6" w:space="0" w:color="auto"/>
              <w:left w:val="single" w:sz="6" w:space="0" w:color="auto"/>
              <w:bottom w:val="single" w:sz="4" w:space="0" w:color="auto"/>
              <w:right w:val="single" w:sz="6" w:space="0" w:color="auto"/>
            </w:tcBorders>
          </w:tcPr>
          <w:p w14:paraId="438E01CB" w14:textId="05E5281C" w:rsidR="00397783" w:rsidRPr="00397783" w:rsidDel="0081599E" w:rsidRDefault="00397783" w:rsidP="00397783">
            <w:pPr>
              <w:tabs>
                <w:tab w:val="left" w:pos="1080"/>
              </w:tabs>
              <w:spacing w:line="240" w:lineRule="auto"/>
              <w:rPr>
                <w:rFonts w:ascii="Proxima Nova Rg" w:hAnsi="Proxima Nova Rg"/>
                <w:sz w:val="20"/>
                <w:szCs w:val="20"/>
                <w:lang w:val="de-DE"/>
              </w:rPr>
            </w:pPr>
            <w:r w:rsidRPr="00A448F7">
              <w:rPr>
                <w:rFonts w:ascii="Proxima Nova Rg" w:hAnsi="Proxima Nova Rg"/>
                <w:sz w:val="20"/>
                <w:szCs w:val="20"/>
                <w:lang w:val="de-DE"/>
              </w:rPr>
              <w:t>UNDP MCO, NES</w:t>
            </w:r>
          </w:p>
        </w:tc>
        <w:tc>
          <w:tcPr>
            <w:tcW w:w="2350" w:type="dxa"/>
            <w:tcBorders>
              <w:top w:val="single" w:sz="6" w:space="0" w:color="auto"/>
              <w:left w:val="single" w:sz="6" w:space="0" w:color="auto"/>
              <w:bottom w:val="single" w:sz="4" w:space="0" w:color="auto"/>
              <w:right w:val="single" w:sz="6" w:space="0" w:color="auto"/>
            </w:tcBorders>
          </w:tcPr>
          <w:p w14:paraId="39E7AF8C" w14:textId="77777777" w:rsidR="00397783" w:rsidRPr="00397783" w:rsidRDefault="00397783" w:rsidP="00397783">
            <w:pPr>
              <w:tabs>
                <w:tab w:val="left" w:pos="1080"/>
              </w:tabs>
              <w:spacing w:line="240" w:lineRule="auto"/>
              <w:rPr>
                <w:rFonts w:ascii="Proxima Nova Rg" w:hAnsi="Proxima Nova Rg"/>
                <w:sz w:val="20"/>
                <w:szCs w:val="20"/>
                <w:lang w:val="de-DE"/>
              </w:rPr>
            </w:pPr>
          </w:p>
        </w:tc>
        <w:tc>
          <w:tcPr>
            <w:tcW w:w="1558" w:type="dxa"/>
            <w:tcBorders>
              <w:top w:val="single" w:sz="6" w:space="0" w:color="auto"/>
              <w:left w:val="single" w:sz="6" w:space="0" w:color="auto"/>
              <w:bottom w:val="single" w:sz="4" w:space="0" w:color="auto"/>
            </w:tcBorders>
          </w:tcPr>
          <w:p w14:paraId="08466FCB" w14:textId="77777777" w:rsidR="00397783" w:rsidRPr="00397783" w:rsidRDefault="00397783" w:rsidP="00397783">
            <w:pPr>
              <w:tabs>
                <w:tab w:val="left" w:pos="1080"/>
              </w:tabs>
              <w:spacing w:line="240" w:lineRule="auto"/>
              <w:rPr>
                <w:rFonts w:ascii="Proxima Nova Rg" w:hAnsi="Proxima Nova Rg"/>
                <w:sz w:val="20"/>
                <w:szCs w:val="20"/>
                <w:lang w:val="de-DE"/>
              </w:rPr>
            </w:pPr>
          </w:p>
        </w:tc>
      </w:tr>
    </w:tbl>
    <w:p w14:paraId="05614673" w14:textId="32ECCB9C" w:rsidR="004F592D" w:rsidRPr="00397783" w:rsidRDefault="004F592D" w:rsidP="006C06B1">
      <w:pPr>
        <w:rPr>
          <w:rFonts w:ascii="Proxima Nova Rg" w:hAnsi="Proxima Nova Rg"/>
          <w:sz w:val="20"/>
          <w:szCs w:val="20"/>
          <w:lang w:val="de-DE"/>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7"/>
        <w:gridCol w:w="1396"/>
        <w:gridCol w:w="1429"/>
        <w:gridCol w:w="2339"/>
        <w:gridCol w:w="1551"/>
      </w:tblGrid>
      <w:tr w:rsidR="004F592D" w:rsidRPr="00A926EB" w14:paraId="1FB4A969" w14:textId="77777777" w:rsidTr="003F5403">
        <w:trPr>
          <w:trHeight w:val="732"/>
        </w:trPr>
        <w:tc>
          <w:tcPr>
            <w:tcW w:w="9242" w:type="dxa"/>
            <w:gridSpan w:val="5"/>
            <w:shd w:val="clear" w:color="auto" w:fill="F3F3F3"/>
          </w:tcPr>
          <w:p w14:paraId="347FA39E" w14:textId="443D0446" w:rsidR="004F592D" w:rsidRPr="00A926EB" w:rsidRDefault="004F592D" w:rsidP="00F67983">
            <w:pPr>
              <w:autoSpaceDE w:val="0"/>
              <w:autoSpaceDN w:val="0"/>
              <w:adjustRightInd w:val="0"/>
              <w:spacing w:after="0" w:line="240" w:lineRule="auto"/>
              <w:jc w:val="both"/>
              <w:rPr>
                <w:rFonts w:ascii="Proxima Nova Rg" w:hAnsi="Proxima Nova Rg"/>
                <w:b/>
                <w:sz w:val="20"/>
                <w:szCs w:val="20"/>
              </w:rPr>
            </w:pPr>
            <w:r w:rsidRPr="00397783">
              <w:rPr>
                <w:rFonts w:ascii="Proxima Nova Rg" w:hAnsi="Proxima Nova Rg"/>
                <w:sz w:val="20"/>
                <w:szCs w:val="20"/>
                <w:lang w:val="de-DE"/>
              </w:rPr>
              <w:br w:type="page"/>
            </w:r>
            <w:r w:rsidRPr="00A926EB">
              <w:rPr>
                <w:rFonts w:ascii="Proxima Nova Rg" w:hAnsi="Proxima Nova Rg"/>
                <w:b/>
                <w:sz w:val="20"/>
                <w:szCs w:val="20"/>
              </w:rPr>
              <w:t>Recommendation 1</w:t>
            </w:r>
            <w:r w:rsidR="00A57A0C" w:rsidRPr="00A926EB">
              <w:rPr>
                <w:rFonts w:ascii="Proxima Nova Rg" w:hAnsi="Proxima Nova Rg"/>
                <w:b/>
                <w:sz w:val="20"/>
                <w:szCs w:val="20"/>
              </w:rPr>
              <w:t>1</w:t>
            </w:r>
            <w:r w:rsidRPr="00A926EB">
              <w:rPr>
                <w:rFonts w:ascii="Proxima Nova Rg" w:hAnsi="Proxima Nova Rg"/>
                <w:b/>
                <w:sz w:val="20"/>
                <w:szCs w:val="20"/>
              </w:rPr>
              <w:t xml:space="preserve">. </w:t>
            </w:r>
            <w:r w:rsidR="004628F1" w:rsidRPr="00A926EB">
              <w:rPr>
                <w:rFonts w:ascii="Proxima Nova Rg" w:hAnsi="Proxima Nova Rg" w:cstheme="minorHAnsi"/>
                <w:color w:val="000000"/>
                <w:sz w:val="20"/>
                <w:szCs w:val="20"/>
              </w:rPr>
              <w:t>Strengthen the exit/sustainability strategy produced by the PM and CTA by making it more practical and more detailed.  Ensure this is reviewed and discussed by the PSC prior to project closure.</w:t>
            </w:r>
          </w:p>
        </w:tc>
      </w:tr>
      <w:tr w:rsidR="004F592D" w:rsidRPr="00A926EB" w14:paraId="0B3CF62B" w14:textId="77777777" w:rsidTr="003F5403">
        <w:tc>
          <w:tcPr>
            <w:tcW w:w="9242" w:type="dxa"/>
            <w:gridSpan w:val="5"/>
            <w:tcBorders>
              <w:top w:val="single" w:sz="4" w:space="0" w:color="auto"/>
              <w:bottom w:val="single" w:sz="6" w:space="0" w:color="auto"/>
            </w:tcBorders>
            <w:shd w:val="clear" w:color="auto" w:fill="F3F3F3"/>
          </w:tcPr>
          <w:p w14:paraId="7B31E72E" w14:textId="50DEB47C"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BA0CAC" w:rsidRPr="00A926EB">
              <w:rPr>
                <w:rFonts w:ascii="Proxima Nova Rg" w:hAnsi="Proxima Nova Rg" w:cstheme="minorHAnsi"/>
                <w:b/>
                <w:color w:val="000000"/>
                <w:sz w:val="20"/>
                <w:szCs w:val="20"/>
              </w:rPr>
              <w:t>Partially acc</w:t>
            </w:r>
            <w:r w:rsidR="00C24A68" w:rsidRPr="00A926EB">
              <w:rPr>
                <w:rFonts w:ascii="Proxima Nova Rg" w:hAnsi="Proxima Nova Rg" w:cstheme="minorHAnsi"/>
                <w:b/>
                <w:color w:val="000000"/>
                <w:sz w:val="20"/>
                <w:szCs w:val="20"/>
              </w:rPr>
              <w:t>e</w:t>
            </w:r>
            <w:r w:rsidR="00BA0CAC" w:rsidRPr="00A926EB">
              <w:rPr>
                <w:rFonts w:ascii="Proxima Nova Rg" w:hAnsi="Proxima Nova Rg" w:cstheme="minorHAnsi"/>
                <w:b/>
                <w:color w:val="000000"/>
                <w:sz w:val="20"/>
                <w:szCs w:val="20"/>
              </w:rPr>
              <w:t>pt</w:t>
            </w:r>
          </w:p>
          <w:p w14:paraId="70D3DFC8" w14:textId="7C60A2B4" w:rsidR="00A57A0C" w:rsidRPr="00F67983" w:rsidRDefault="00A57A0C" w:rsidP="00F67983">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 xml:space="preserve">The </w:t>
            </w:r>
            <w:r w:rsidR="00346589" w:rsidRPr="00A926EB">
              <w:rPr>
                <w:rFonts w:ascii="Proxima Nova Rg" w:hAnsi="Proxima Nova Rg" w:cstheme="minorHAnsi"/>
                <w:color w:val="000000"/>
                <w:sz w:val="20"/>
                <w:szCs w:val="20"/>
              </w:rPr>
              <w:t xml:space="preserve">exit/sustainability strategy </w:t>
            </w:r>
            <w:r w:rsidR="0062737D">
              <w:rPr>
                <w:rFonts w:ascii="Proxima Nova Rg" w:hAnsi="Proxima Nova Rg" w:cstheme="minorHAnsi"/>
                <w:color w:val="000000"/>
                <w:sz w:val="20"/>
                <w:szCs w:val="20"/>
              </w:rPr>
              <w:t xml:space="preserve">(ESS) </w:t>
            </w:r>
            <w:r w:rsidRPr="00A926EB">
              <w:rPr>
                <w:rFonts w:ascii="Proxima Nova Rg" w:hAnsi="Proxima Nova Rg" w:cstheme="minorHAnsi"/>
                <w:color w:val="000000"/>
                <w:sz w:val="20"/>
                <w:szCs w:val="20"/>
              </w:rPr>
              <w:t>report was produced at the start of the year (2021), circulated to N</w:t>
            </w:r>
            <w:r w:rsidR="0062737D">
              <w:rPr>
                <w:rFonts w:ascii="Proxima Nova Rg" w:hAnsi="Proxima Nova Rg" w:cstheme="minorHAnsi"/>
                <w:color w:val="000000"/>
                <w:sz w:val="20"/>
                <w:szCs w:val="20"/>
              </w:rPr>
              <w:t xml:space="preserve">ational </w:t>
            </w:r>
            <w:r w:rsidRPr="00A926EB">
              <w:rPr>
                <w:rFonts w:ascii="Proxima Nova Rg" w:hAnsi="Proxima Nova Rg" w:cstheme="minorHAnsi"/>
                <w:color w:val="000000"/>
                <w:sz w:val="20"/>
                <w:szCs w:val="20"/>
              </w:rPr>
              <w:t>B</w:t>
            </w:r>
            <w:r w:rsidR="0062737D">
              <w:rPr>
                <w:rFonts w:ascii="Proxima Nova Rg" w:hAnsi="Proxima Nova Rg" w:cstheme="minorHAnsi"/>
                <w:color w:val="000000"/>
                <w:sz w:val="20"/>
                <w:szCs w:val="20"/>
              </w:rPr>
              <w:t xml:space="preserve">iodiversity </w:t>
            </w:r>
            <w:r w:rsidRPr="00A926EB">
              <w:rPr>
                <w:rFonts w:ascii="Proxima Nova Rg" w:hAnsi="Proxima Nova Rg" w:cstheme="minorHAnsi"/>
                <w:color w:val="000000"/>
                <w:sz w:val="20"/>
                <w:szCs w:val="20"/>
              </w:rPr>
              <w:t>S</w:t>
            </w:r>
            <w:r w:rsidR="0062737D">
              <w:rPr>
                <w:rFonts w:ascii="Proxima Nova Rg" w:hAnsi="Proxima Nova Rg" w:cstheme="minorHAnsi"/>
                <w:color w:val="000000"/>
                <w:sz w:val="20"/>
                <w:szCs w:val="20"/>
              </w:rPr>
              <w:t xml:space="preserve">teering </w:t>
            </w:r>
            <w:r w:rsidRPr="00A926EB">
              <w:rPr>
                <w:rFonts w:ascii="Proxima Nova Rg" w:hAnsi="Proxima Nova Rg" w:cstheme="minorHAnsi"/>
                <w:color w:val="000000"/>
                <w:sz w:val="20"/>
                <w:szCs w:val="20"/>
              </w:rPr>
              <w:t>C</w:t>
            </w:r>
            <w:r w:rsidR="0062737D">
              <w:rPr>
                <w:rFonts w:ascii="Proxima Nova Rg" w:hAnsi="Proxima Nova Rg" w:cstheme="minorHAnsi"/>
                <w:color w:val="000000"/>
                <w:sz w:val="20"/>
                <w:szCs w:val="20"/>
              </w:rPr>
              <w:t>ommittee</w:t>
            </w:r>
            <w:r w:rsidRPr="00A926EB">
              <w:rPr>
                <w:rFonts w:ascii="Proxima Nova Rg" w:hAnsi="Proxima Nova Rg" w:cstheme="minorHAnsi"/>
                <w:color w:val="000000"/>
                <w:sz w:val="20"/>
                <w:szCs w:val="20"/>
              </w:rPr>
              <w:t xml:space="preserve"> </w:t>
            </w:r>
            <w:r w:rsidR="0062737D">
              <w:rPr>
                <w:rFonts w:ascii="Proxima Nova Rg" w:hAnsi="Proxima Nova Rg" w:cstheme="minorHAnsi"/>
                <w:color w:val="000000"/>
                <w:sz w:val="20"/>
                <w:szCs w:val="20"/>
              </w:rPr>
              <w:t xml:space="preserve">(NBSC) </w:t>
            </w:r>
            <w:r w:rsidRPr="00A926EB">
              <w:rPr>
                <w:rFonts w:ascii="Proxima Nova Rg" w:hAnsi="Proxima Nova Rg" w:cstheme="minorHAnsi"/>
                <w:color w:val="000000"/>
                <w:sz w:val="20"/>
                <w:szCs w:val="20"/>
              </w:rPr>
              <w:t>members, presented at the Q1 NBSC meeting and submitted to UNDP at the time. Given the delayed completion of the T</w:t>
            </w:r>
            <w:r w:rsidR="0062737D">
              <w:rPr>
                <w:rFonts w:ascii="Proxima Nova Rg" w:hAnsi="Proxima Nova Rg" w:cstheme="minorHAnsi"/>
                <w:color w:val="000000"/>
                <w:sz w:val="20"/>
                <w:szCs w:val="20"/>
              </w:rPr>
              <w:t xml:space="preserve">erminal </w:t>
            </w:r>
            <w:r w:rsidRPr="00A926EB">
              <w:rPr>
                <w:rFonts w:ascii="Proxima Nova Rg" w:hAnsi="Proxima Nova Rg" w:cstheme="minorHAnsi"/>
                <w:color w:val="000000"/>
                <w:sz w:val="20"/>
                <w:szCs w:val="20"/>
              </w:rPr>
              <w:t>E</w:t>
            </w:r>
            <w:r w:rsidR="0062737D">
              <w:rPr>
                <w:rFonts w:ascii="Proxima Nova Rg" w:hAnsi="Proxima Nova Rg" w:cstheme="minorHAnsi"/>
                <w:color w:val="000000"/>
                <w:sz w:val="20"/>
                <w:szCs w:val="20"/>
              </w:rPr>
              <w:t>valuation</w:t>
            </w:r>
            <w:r w:rsidRPr="00A926EB">
              <w:rPr>
                <w:rFonts w:ascii="Proxima Nova Rg" w:hAnsi="Proxima Nova Rg" w:cstheme="minorHAnsi"/>
                <w:color w:val="000000"/>
                <w:sz w:val="20"/>
                <w:szCs w:val="20"/>
              </w:rPr>
              <w:t xml:space="preserve"> report, which was not submitted until after project closure, the project contracts of the CTA and PMU have since come to an end, and revisiting and updating of reports is no longer feasible. </w:t>
            </w:r>
            <w:r w:rsidR="001F5132">
              <w:rPr>
                <w:rFonts w:ascii="Proxima Nova Rg" w:hAnsi="Proxima Nova Rg" w:cstheme="minorHAnsi"/>
                <w:color w:val="000000"/>
                <w:sz w:val="20"/>
                <w:szCs w:val="20"/>
              </w:rPr>
              <w:t>T</w:t>
            </w:r>
            <w:r w:rsidRPr="00A926EB">
              <w:rPr>
                <w:rFonts w:ascii="Proxima Nova Rg" w:hAnsi="Proxima Nova Rg" w:cstheme="minorHAnsi"/>
                <w:color w:val="000000"/>
                <w:sz w:val="20"/>
                <w:szCs w:val="20"/>
              </w:rPr>
              <w:t xml:space="preserve">he ESS was designed to be an input in to the TE process, which would provide a more comprehensive and independent set of strategies within the final TE report. </w:t>
            </w:r>
            <w:r w:rsidR="00D923A7">
              <w:rPr>
                <w:rFonts w:ascii="Proxima Nova Rg" w:hAnsi="Proxima Nova Rg" w:cstheme="minorHAnsi"/>
                <w:color w:val="000000"/>
                <w:sz w:val="20"/>
                <w:szCs w:val="20"/>
              </w:rPr>
              <w:t xml:space="preserve">The UNDP MCO, however, will </w:t>
            </w:r>
            <w:r w:rsidR="00987E90">
              <w:rPr>
                <w:rFonts w:ascii="Proxima Nova Rg" w:hAnsi="Proxima Nova Rg" w:cstheme="minorHAnsi"/>
                <w:color w:val="000000"/>
                <w:sz w:val="20"/>
                <w:szCs w:val="20"/>
              </w:rPr>
              <w:t>follow</w:t>
            </w:r>
            <w:r w:rsidR="00D923A7">
              <w:rPr>
                <w:rFonts w:ascii="Proxima Nova Rg" w:hAnsi="Proxima Nova Rg" w:cstheme="minorHAnsi"/>
                <w:color w:val="000000"/>
                <w:sz w:val="20"/>
                <w:szCs w:val="20"/>
              </w:rPr>
              <w:t xml:space="preserve"> the recommendation</w:t>
            </w:r>
            <w:r w:rsidR="007209F8">
              <w:rPr>
                <w:rFonts w:ascii="Proxima Nova Rg" w:hAnsi="Proxima Nova Rg" w:cstheme="minorHAnsi"/>
                <w:color w:val="000000"/>
                <w:sz w:val="20"/>
                <w:szCs w:val="20"/>
              </w:rPr>
              <w:t xml:space="preserve"> to making exit/sustainability strategies</w:t>
            </w:r>
            <w:r w:rsidR="003F0CAD">
              <w:rPr>
                <w:rFonts w:ascii="Proxima Nova Rg" w:hAnsi="Proxima Nova Rg" w:cstheme="minorHAnsi"/>
                <w:color w:val="000000"/>
                <w:sz w:val="20"/>
                <w:szCs w:val="20"/>
              </w:rPr>
              <w:t xml:space="preserve"> detailed and practical in other projects due to close</w:t>
            </w:r>
            <w:r w:rsidR="00192CED">
              <w:rPr>
                <w:rFonts w:ascii="Proxima Nova Rg" w:hAnsi="Proxima Nova Rg" w:cstheme="minorHAnsi"/>
                <w:color w:val="000000"/>
                <w:sz w:val="20"/>
                <w:szCs w:val="20"/>
              </w:rPr>
              <w:t xml:space="preserve"> soon</w:t>
            </w:r>
            <w:r w:rsidR="003F0CAD">
              <w:rPr>
                <w:rFonts w:ascii="Proxima Nova Rg" w:hAnsi="Proxima Nova Rg" w:cstheme="minorHAnsi"/>
                <w:color w:val="000000"/>
                <w:sz w:val="20"/>
                <w:szCs w:val="20"/>
              </w:rPr>
              <w:t xml:space="preserve">, including the R2R Niue and EWACC Samoa projects. </w:t>
            </w:r>
            <w:r w:rsidR="00D923A7">
              <w:rPr>
                <w:rFonts w:ascii="Proxima Nova Rg" w:hAnsi="Proxima Nova Rg" w:cstheme="minorHAnsi"/>
                <w:color w:val="000000"/>
                <w:sz w:val="20"/>
                <w:szCs w:val="20"/>
              </w:rPr>
              <w:t xml:space="preserve"> </w:t>
            </w:r>
            <w:r w:rsidRPr="00A926EB">
              <w:rPr>
                <w:rFonts w:ascii="Proxima Nova Rg" w:hAnsi="Proxima Nova Rg" w:cstheme="minorHAnsi"/>
                <w:color w:val="000000"/>
                <w:sz w:val="20"/>
                <w:szCs w:val="20"/>
              </w:rPr>
              <w:t xml:space="preserve"> </w:t>
            </w:r>
          </w:p>
        </w:tc>
      </w:tr>
      <w:tr w:rsidR="004F592D" w:rsidRPr="00A926EB" w14:paraId="2193AA28" w14:textId="77777777" w:rsidTr="003F5403">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3CBC827F"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26E728CA"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D14A162"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6B7FD177"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694FAFD6" w14:textId="77777777" w:rsidTr="003F5403">
        <w:trPr>
          <w:trHeight w:val="260"/>
        </w:trPr>
        <w:tc>
          <w:tcPr>
            <w:tcW w:w="2532" w:type="dxa"/>
            <w:vMerge/>
            <w:tcBorders>
              <w:top w:val="single" w:sz="6" w:space="0" w:color="auto"/>
              <w:bottom w:val="single" w:sz="6" w:space="0" w:color="auto"/>
              <w:right w:val="single" w:sz="6" w:space="0" w:color="auto"/>
            </w:tcBorders>
            <w:shd w:val="clear" w:color="auto" w:fill="F3F3F3"/>
          </w:tcPr>
          <w:p w14:paraId="38F397F9"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741A0452"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2524A7F7"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0A4C710C"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31998352"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4237FBBA" w14:textId="77777777" w:rsidTr="003F5403">
        <w:tc>
          <w:tcPr>
            <w:tcW w:w="2532" w:type="dxa"/>
            <w:tcBorders>
              <w:top w:val="single" w:sz="6" w:space="0" w:color="auto"/>
              <w:bottom w:val="single" w:sz="6" w:space="0" w:color="auto"/>
              <w:right w:val="single" w:sz="6" w:space="0" w:color="auto"/>
            </w:tcBorders>
          </w:tcPr>
          <w:p w14:paraId="311996C9" w14:textId="5B3D6F23" w:rsidR="004F592D" w:rsidRPr="00A926EB" w:rsidRDefault="00AA5E3B" w:rsidP="00C61E83">
            <w:pPr>
              <w:tabs>
                <w:tab w:val="left" w:pos="1080"/>
              </w:tabs>
              <w:spacing w:line="240" w:lineRule="auto"/>
              <w:rPr>
                <w:rFonts w:ascii="Proxima Nova Rg" w:hAnsi="Proxima Nova Rg"/>
                <w:sz w:val="20"/>
                <w:szCs w:val="20"/>
              </w:rPr>
            </w:pPr>
            <w:r w:rsidRPr="00A926EB">
              <w:rPr>
                <w:rFonts w:ascii="Proxima Nova Rg" w:hAnsi="Proxima Nova Rg"/>
                <w:sz w:val="20"/>
                <w:szCs w:val="20"/>
              </w:rPr>
              <w:t>1</w:t>
            </w:r>
            <w:r w:rsidR="00C61E83" w:rsidRPr="00A926EB">
              <w:rPr>
                <w:rFonts w:ascii="Proxima Nova Rg" w:hAnsi="Proxima Nova Rg"/>
                <w:sz w:val="20"/>
                <w:szCs w:val="20"/>
              </w:rPr>
              <w:t>1</w:t>
            </w:r>
            <w:r w:rsidR="004F592D" w:rsidRPr="00A926EB">
              <w:rPr>
                <w:rFonts w:ascii="Proxima Nova Rg" w:hAnsi="Proxima Nova Rg"/>
                <w:sz w:val="20"/>
                <w:szCs w:val="20"/>
              </w:rPr>
              <w:t>.1</w:t>
            </w:r>
            <w:r w:rsidR="00CB3224" w:rsidRPr="00A926EB">
              <w:rPr>
                <w:rFonts w:ascii="Proxima Nova Rg" w:hAnsi="Proxima Nova Rg"/>
                <w:sz w:val="20"/>
                <w:szCs w:val="20"/>
              </w:rPr>
              <w:t xml:space="preserve"> </w:t>
            </w:r>
            <w:r w:rsidR="00BA0CAC" w:rsidRPr="00A926EB">
              <w:rPr>
                <w:rFonts w:ascii="Proxima Nova Rg" w:hAnsi="Proxima Nova Rg"/>
                <w:sz w:val="20"/>
                <w:szCs w:val="20"/>
              </w:rPr>
              <w:t>The recommendation exit strategy/sustainability</w:t>
            </w:r>
            <w:r w:rsidR="00FF2E55">
              <w:rPr>
                <w:rFonts w:ascii="Proxima Nova Rg" w:hAnsi="Proxima Nova Rg"/>
                <w:sz w:val="20"/>
                <w:szCs w:val="20"/>
              </w:rPr>
              <w:t xml:space="preserve"> will be followed in GEF projects due to close </w:t>
            </w:r>
            <w:r w:rsidR="00192CED">
              <w:rPr>
                <w:rFonts w:ascii="Proxima Nova Rg" w:hAnsi="Proxima Nova Rg"/>
                <w:sz w:val="20"/>
                <w:szCs w:val="20"/>
              </w:rPr>
              <w:t>soon</w:t>
            </w:r>
          </w:p>
        </w:tc>
        <w:tc>
          <w:tcPr>
            <w:tcW w:w="1396" w:type="dxa"/>
            <w:tcBorders>
              <w:top w:val="single" w:sz="6" w:space="0" w:color="auto"/>
              <w:left w:val="single" w:sz="6" w:space="0" w:color="auto"/>
              <w:bottom w:val="single" w:sz="6" w:space="0" w:color="auto"/>
              <w:right w:val="single" w:sz="6" w:space="0" w:color="auto"/>
            </w:tcBorders>
          </w:tcPr>
          <w:p w14:paraId="3DBA6207" w14:textId="491AEFF7" w:rsidR="004F592D" w:rsidRPr="00A926EB" w:rsidRDefault="00192CED" w:rsidP="003F5403">
            <w:pPr>
              <w:tabs>
                <w:tab w:val="left" w:pos="1080"/>
              </w:tabs>
              <w:spacing w:line="240" w:lineRule="auto"/>
              <w:rPr>
                <w:rFonts w:ascii="Proxima Nova Rg" w:hAnsi="Proxima Nova Rg"/>
                <w:sz w:val="20"/>
                <w:szCs w:val="20"/>
              </w:rPr>
            </w:pPr>
            <w:r>
              <w:rPr>
                <w:rFonts w:ascii="Proxima Nova Rg" w:hAnsi="Proxima Nova Rg"/>
                <w:sz w:val="20"/>
                <w:szCs w:val="20"/>
              </w:rPr>
              <w:t>July 2022</w:t>
            </w:r>
          </w:p>
        </w:tc>
        <w:tc>
          <w:tcPr>
            <w:tcW w:w="1406" w:type="dxa"/>
            <w:tcBorders>
              <w:top w:val="single" w:sz="6" w:space="0" w:color="auto"/>
              <w:left w:val="single" w:sz="6" w:space="0" w:color="auto"/>
              <w:bottom w:val="single" w:sz="6" w:space="0" w:color="auto"/>
              <w:right w:val="single" w:sz="6" w:space="0" w:color="auto"/>
            </w:tcBorders>
          </w:tcPr>
          <w:p w14:paraId="324F8B8C" w14:textId="5025846D" w:rsidR="004F592D" w:rsidRPr="00A926EB" w:rsidRDefault="00192CED" w:rsidP="003F5403">
            <w:pPr>
              <w:tabs>
                <w:tab w:val="left" w:pos="1080"/>
              </w:tabs>
              <w:spacing w:line="240" w:lineRule="auto"/>
              <w:rPr>
                <w:rFonts w:ascii="Proxima Nova Rg" w:hAnsi="Proxima Nova Rg"/>
                <w:sz w:val="20"/>
                <w:szCs w:val="20"/>
              </w:rPr>
            </w:pPr>
            <w:r>
              <w:rPr>
                <w:rFonts w:ascii="Proxima Nova Rg" w:hAnsi="Proxima Nova Rg"/>
                <w:sz w:val="20"/>
                <w:szCs w:val="20"/>
              </w:rPr>
              <w:t>UNDP MCO</w:t>
            </w:r>
          </w:p>
        </w:tc>
        <w:tc>
          <w:tcPr>
            <w:tcW w:w="2350" w:type="dxa"/>
            <w:tcBorders>
              <w:top w:val="single" w:sz="6" w:space="0" w:color="auto"/>
              <w:left w:val="single" w:sz="6" w:space="0" w:color="auto"/>
              <w:bottom w:val="single" w:sz="6" w:space="0" w:color="auto"/>
              <w:right w:val="single" w:sz="6" w:space="0" w:color="auto"/>
            </w:tcBorders>
          </w:tcPr>
          <w:p w14:paraId="30A94E01"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6A225587" w14:textId="77777777" w:rsidR="004F592D" w:rsidRPr="00A926EB" w:rsidRDefault="004F592D" w:rsidP="003F5403">
            <w:pPr>
              <w:tabs>
                <w:tab w:val="left" w:pos="1080"/>
              </w:tabs>
              <w:spacing w:line="240" w:lineRule="auto"/>
              <w:rPr>
                <w:rFonts w:ascii="Proxima Nova Rg" w:hAnsi="Proxima Nova Rg"/>
                <w:sz w:val="20"/>
                <w:szCs w:val="20"/>
              </w:rPr>
            </w:pPr>
          </w:p>
        </w:tc>
      </w:tr>
      <w:tr w:rsidR="00721441" w:rsidRPr="00A926EB" w14:paraId="1669DCF0" w14:textId="77777777" w:rsidTr="003F5403">
        <w:tc>
          <w:tcPr>
            <w:tcW w:w="2532" w:type="dxa"/>
            <w:tcBorders>
              <w:top w:val="single" w:sz="6" w:space="0" w:color="auto"/>
              <w:bottom w:val="single" w:sz="6" w:space="0" w:color="auto"/>
              <w:right w:val="single" w:sz="6" w:space="0" w:color="auto"/>
            </w:tcBorders>
          </w:tcPr>
          <w:p w14:paraId="6703DFB3" w14:textId="1D237AAA" w:rsidR="00721441" w:rsidRPr="00A926EB" w:rsidRDefault="00A87E00" w:rsidP="00C61E83">
            <w:pPr>
              <w:tabs>
                <w:tab w:val="left" w:pos="1080"/>
              </w:tabs>
              <w:spacing w:line="240" w:lineRule="auto"/>
              <w:rPr>
                <w:rFonts w:ascii="Proxima Nova Rg" w:hAnsi="Proxima Nova Rg"/>
                <w:sz w:val="20"/>
                <w:szCs w:val="20"/>
              </w:rPr>
            </w:pPr>
            <w:r>
              <w:rPr>
                <w:rFonts w:ascii="Proxima Nova Rg" w:hAnsi="Proxima Nova Rg"/>
                <w:sz w:val="20"/>
                <w:szCs w:val="20"/>
              </w:rPr>
              <w:t>11.2 The draft exit sustainab</w:t>
            </w:r>
            <w:r w:rsidR="00E1728C">
              <w:rPr>
                <w:rFonts w:ascii="Proxima Nova Rg" w:hAnsi="Proxima Nova Rg"/>
                <w:sz w:val="20"/>
                <w:szCs w:val="20"/>
              </w:rPr>
              <w:t xml:space="preserve">ility strategies </w:t>
            </w:r>
            <w:r w:rsidR="0073789A">
              <w:rPr>
                <w:rFonts w:ascii="Proxima Nova Rg" w:hAnsi="Proxima Nova Rg"/>
                <w:sz w:val="20"/>
                <w:szCs w:val="20"/>
              </w:rPr>
              <w:t xml:space="preserve">will be </w:t>
            </w:r>
            <w:r w:rsidR="005A1278">
              <w:rPr>
                <w:rFonts w:ascii="Proxima Nova Rg" w:hAnsi="Proxima Nova Rg"/>
                <w:sz w:val="20"/>
                <w:szCs w:val="20"/>
              </w:rPr>
              <w:t xml:space="preserve"> </w:t>
            </w:r>
            <w:r w:rsidR="00E1728C">
              <w:rPr>
                <w:rFonts w:ascii="Proxima Nova Rg" w:hAnsi="Proxima Nova Rg"/>
                <w:sz w:val="20"/>
                <w:szCs w:val="20"/>
              </w:rPr>
              <w:t xml:space="preserve">developed right after the </w:t>
            </w:r>
            <w:r w:rsidR="0028491B">
              <w:rPr>
                <w:rFonts w:ascii="Proxima Nova Rg" w:hAnsi="Proxima Nova Rg"/>
                <w:sz w:val="20"/>
                <w:szCs w:val="20"/>
              </w:rPr>
              <w:t xml:space="preserve">MTRs and evolve as living </w:t>
            </w:r>
            <w:r w:rsidR="009857C3">
              <w:rPr>
                <w:rFonts w:ascii="Proxima Nova Rg" w:hAnsi="Proxima Nova Rg"/>
                <w:sz w:val="20"/>
                <w:szCs w:val="20"/>
              </w:rPr>
              <w:t>documents on an ongoing basis until TE.</w:t>
            </w:r>
          </w:p>
        </w:tc>
        <w:tc>
          <w:tcPr>
            <w:tcW w:w="1396" w:type="dxa"/>
            <w:tcBorders>
              <w:top w:val="single" w:sz="6" w:space="0" w:color="auto"/>
              <w:left w:val="single" w:sz="6" w:space="0" w:color="auto"/>
              <w:bottom w:val="single" w:sz="6" w:space="0" w:color="auto"/>
              <w:right w:val="single" w:sz="6" w:space="0" w:color="auto"/>
            </w:tcBorders>
          </w:tcPr>
          <w:p w14:paraId="56C0D4BF" w14:textId="77777777" w:rsidR="00721441" w:rsidRDefault="00721441" w:rsidP="003F5403">
            <w:pPr>
              <w:tabs>
                <w:tab w:val="left" w:pos="1080"/>
              </w:tabs>
              <w:spacing w:line="240" w:lineRule="auto"/>
              <w:rPr>
                <w:rFonts w:ascii="Proxima Nova Rg" w:hAnsi="Proxima Nova Rg"/>
                <w:sz w:val="20"/>
                <w:szCs w:val="20"/>
              </w:rPr>
            </w:pPr>
          </w:p>
          <w:p w14:paraId="1AA9CA78" w14:textId="258EEFD9" w:rsidR="008C1F15" w:rsidRDefault="0073789A" w:rsidP="003F5403">
            <w:pPr>
              <w:tabs>
                <w:tab w:val="left" w:pos="1080"/>
              </w:tabs>
              <w:spacing w:line="240" w:lineRule="auto"/>
              <w:rPr>
                <w:rFonts w:ascii="Proxima Nova Rg" w:hAnsi="Proxima Nova Rg"/>
                <w:sz w:val="20"/>
                <w:szCs w:val="20"/>
              </w:rPr>
            </w:pPr>
            <w:r>
              <w:rPr>
                <w:rFonts w:ascii="Proxima Nova Rg" w:hAnsi="Proxima Nova Rg"/>
                <w:sz w:val="20"/>
                <w:szCs w:val="20"/>
              </w:rPr>
              <w:t>July 202</w:t>
            </w:r>
            <w:r w:rsidR="00243BE7">
              <w:rPr>
                <w:rFonts w:ascii="Proxima Nova Rg" w:hAnsi="Proxima Nova Rg"/>
                <w:sz w:val="20"/>
                <w:szCs w:val="20"/>
              </w:rPr>
              <w:t>2</w:t>
            </w:r>
          </w:p>
        </w:tc>
        <w:tc>
          <w:tcPr>
            <w:tcW w:w="1406" w:type="dxa"/>
            <w:tcBorders>
              <w:top w:val="single" w:sz="6" w:space="0" w:color="auto"/>
              <w:left w:val="single" w:sz="6" w:space="0" w:color="auto"/>
              <w:bottom w:val="single" w:sz="6" w:space="0" w:color="auto"/>
              <w:right w:val="single" w:sz="6" w:space="0" w:color="auto"/>
            </w:tcBorders>
          </w:tcPr>
          <w:p w14:paraId="311B2233" w14:textId="77777777" w:rsidR="00721441" w:rsidRDefault="00721441" w:rsidP="003F5403">
            <w:pPr>
              <w:tabs>
                <w:tab w:val="left" w:pos="1080"/>
              </w:tabs>
              <w:spacing w:line="240" w:lineRule="auto"/>
              <w:rPr>
                <w:rFonts w:ascii="Proxima Nova Rg" w:hAnsi="Proxima Nova Rg"/>
                <w:sz w:val="20"/>
                <w:szCs w:val="20"/>
              </w:rPr>
            </w:pPr>
          </w:p>
          <w:p w14:paraId="7EC91B68" w14:textId="4F93E9A6" w:rsidR="00DA5FE3" w:rsidRDefault="00DA5FE3" w:rsidP="003F5403">
            <w:pPr>
              <w:tabs>
                <w:tab w:val="left" w:pos="1080"/>
              </w:tabs>
              <w:spacing w:line="240" w:lineRule="auto"/>
              <w:rPr>
                <w:rFonts w:ascii="Proxima Nova Rg" w:hAnsi="Proxima Nova Rg"/>
                <w:sz w:val="20"/>
                <w:szCs w:val="20"/>
              </w:rPr>
            </w:pPr>
            <w:r>
              <w:rPr>
                <w:rFonts w:ascii="Proxima Nova Rg" w:hAnsi="Proxima Nova Rg"/>
                <w:sz w:val="20"/>
                <w:szCs w:val="20"/>
              </w:rPr>
              <w:t xml:space="preserve">PM, </w:t>
            </w:r>
            <w:r w:rsidR="00504B8F">
              <w:rPr>
                <w:rFonts w:ascii="Proxima Nova Rg" w:hAnsi="Proxima Nova Rg"/>
                <w:sz w:val="20"/>
                <w:szCs w:val="20"/>
              </w:rPr>
              <w:t>CTA, UNDP</w:t>
            </w:r>
          </w:p>
        </w:tc>
        <w:tc>
          <w:tcPr>
            <w:tcW w:w="2350" w:type="dxa"/>
            <w:tcBorders>
              <w:top w:val="single" w:sz="6" w:space="0" w:color="auto"/>
              <w:left w:val="single" w:sz="6" w:space="0" w:color="auto"/>
              <w:bottom w:val="single" w:sz="6" w:space="0" w:color="auto"/>
              <w:right w:val="single" w:sz="6" w:space="0" w:color="auto"/>
            </w:tcBorders>
          </w:tcPr>
          <w:p w14:paraId="46323550" w14:textId="77777777" w:rsidR="00721441" w:rsidRDefault="00721441" w:rsidP="003F5403">
            <w:pPr>
              <w:tabs>
                <w:tab w:val="left" w:pos="1080"/>
              </w:tabs>
              <w:spacing w:line="240" w:lineRule="auto"/>
              <w:rPr>
                <w:rFonts w:ascii="Proxima Nova Rg" w:hAnsi="Proxima Nova Rg"/>
                <w:sz w:val="20"/>
                <w:szCs w:val="20"/>
              </w:rPr>
            </w:pPr>
          </w:p>
          <w:p w14:paraId="042D5F5E" w14:textId="1915D056" w:rsidR="008C1F15" w:rsidRPr="00A926EB" w:rsidRDefault="008C1F15"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5BB052EB" w14:textId="77777777" w:rsidR="00721441" w:rsidRPr="00A926EB" w:rsidRDefault="00721441" w:rsidP="003F5403">
            <w:pPr>
              <w:tabs>
                <w:tab w:val="left" w:pos="1080"/>
              </w:tabs>
              <w:spacing w:line="240" w:lineRule="auto"/>
              <w:rPr>
                <w:rFonts w:ascii="Proxima Nova Rg" w:hAnsi="Proxima Nova Rg"/>
                <w:sz w:val="20"/>
                <w:szCs w:val="20"/>
              </w:rPr>
            </w:pPr>
          </w:p>
        </w:tc>
      </w:tr>
    </w:tbl>
    <w:p w14:paraId="414BEFFF" w14:textId="15CF9E52" w:rsidR="004F592D" w:rsidRPr="00A926EB" w:rsidRDefault="004F592D"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1"/>
        <w:gridCol w:w="1396"/>
        <w:gridCol w:w="1429"/>
        <w:gridCol w:w="2341"/>
        <w:gridCol w:w="1555"/>
      </w:tblGrid>
      <w:tr w:rsidR="004F592D" w:rsidRPr="00A926EB" w14:paraId="23C27FD7" w14:textId="77777777" w:rsidTr="6D6F4A96">
        <w:trPr>
          <w:trHeight w:val="732"/>
        </w:trPr>
        <w:tc>
          <w:tcPr>
            <w:tcW w:w="9242" w:type="dxa"/>
            <w:gridSpan w:val="5"/>
            <w:shd w:val="clear" w:color="auto" w:fill="F3F3F3"/>
          </w:tcPr>
          <w:p w14:paraId="502BDA07" w14:textId="77777777" w:rsidR="004F592D" w:rsidRDefault="004F592D" w:rsidP="005A3CC8">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sz w:val="20"/>
                <w:szCs w:val="20"/>
              </w:rPr>
              <w:br w:type="page"/>
            </w:r>
            <w:r w:rsidRPr="00A926EB">
              <w:rPr>
                <w:rFonts w:ascii="Proxima Nova Rg" w:hAnsi="Proxima Nova Rg"/>
                <w:b/>
                <w:sz w:val="20"/>
                <w:szCs w:val="20"/>
              </w:rPr>
              <w:t>Recommendation 1</w:t>
            </w:r>
            <w:r w:rsidR="00A57A0C" w:rsidRPr="00A926EB">
              <w:rPr>
                <w:rFonts w:ascii="Proxima Nova Rg" w:hAnsi="Proxima Nova Rg"/>
                <w:b/>
                <w:sz w:val="20"/>
                <w:szCs w:val="20"/>
              </w:rPr>
              <w:t>2</w:t>
            </w:r>
            <w:r w:rsidRPr="00A926EB">
              <w:rPr>
                <w:rFonts w:ascii="Proxima Nova Rg" w:hAnsi="Proxima Nova Rg"/>
                <w:b/>
                <w:sz w:val="20"/>
                <w:szCs w:val="20"/>
              </w:rPr>
              <w:t xml:space="preserve">. </w:t>
            </w:r>
            <w:r w:rsidR="00502D97" w:rsidRPr="00A926EB">
              <w:rPr>
                <w:rFonts w:ascii="Proxima Nova Rg" w:hAnsi="Proxima Nova Rg" w:cstheme="minorHAnsi"/>
                <w:color w:val="000000"/>
                <w:sz w:val="20"/>
                <w:szCs w:val="20"/>
              </w:rPr>
              <w:t>Compile (online) all technical documents produced with project support and keep these together in one place which is easily accessible to all (Government, Non-Governmental Organizations, Individuals).  Decide on a system for referencing documents that makes them easy to locate (the current system of referencing by the names of the CTA and PM may aid in publishing credits but may not be the best for locating project documents).</w:t>
            </w:r>
          </w:p>
          <w:p w14:paraId="5B27DFD3" w14:textId="6D542567" w:rsidR="005A3CC8" w:rsidRPr="00A926EB" w:rsidRDefault="005A3CC8" w:rsidP="005A3CC8">
            <w:pPr>
              <w:autoSpaceDE w:val="0"/>
              <w:autoSpaceDN w:val="0"/>
              <w:adjustRightInd w:val="0"/>
              <w:spacing w:after="0" w:line="240" w:lineRule="auto"/>
              <w:jc w:val="both"/>
              <w:rPr>
                <w:rFonts w:ascii="Proxima Nova Rg" w:hAnsi="Proxima Nova Rg"/>
                <w:b/>
                <w:sz w:val="20"/>
                <w:szCs w:val="20"/>
              </w:rPr>
            </w:pPr>
          </w:p>
        </w:tc>
      </w:tr>
      <w:tr w:rsidR="004F592D" w:rsidRPr="00A926EB" w14:paraId="13A98677" w14:textId="77777777" w:rsidTr="6D6F4A96">
        <w:tc>
          <w:tcPr>
            <w:tcW w:w="9242" w:type="dxa"/>
            <w:gridSpan w:val="5"/>
            <w:tcBorders>
              <w:top w:val="single" w:sz="4" w:space="0" w:color="auto"/>
              <w:bottom w:val="single" w:sz="6" w:space="0" w:color="auto"/>
            </w:tcBorders>
            <w:shd w:val="clear" w:color="auto" w:fill="F3F3F3"/>
          </w:tcPr>
          <w:p w14:paraId="515A33C0" w14:textId="4D2816C3"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C61E83" w:rsidRPr="00A926EB">
              <w:rPr>
                <w:rFonts w:ascii="Proxima Nova Rg" w:hAnsi="Proxima Nova Rg" w:cstheme="minorHAnsi"/>
                <w:b/>
                <w:color w:val="000000"/>
                <w:sz w:val="20"/>
                <w:szCs w:val="20"/>
              </w:rPr>
              <w:t>Fully accept</w:t>
            </w:r>
          </w:p>
          <w:p w14:paraId="0C803A60" w14:textId="77777777"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An R2R website (</w:t>
            </w:r>
            <w:hyperlink r:id="rId10" w:history="1">
              <w:r w:rsidRPr="00A926EB">
                <w:rPr>
                  <w:rStyle w:val="Hyperlink"/>
                  <w:rFonts w:ascii="Proxima Nova Rg" w:hAnsi="Proxima Nova Rg" w:cstheme="minorHAnsi"/>
                  <w:sz w:val="20"/>
                  <w:szCs w:val="20"/>
                </w:rPr>
                <w:t>https://r2r.environment.gov.ck/</w:t>
              </w:r>
            </w:hyperlink>
            <w:r w:rsidRPr="00A926EB">
              <w:rPr>
                <w:rFonts w:ascii="Proxima Nova Rg" w:hAnsi="Proxima Nova Rg" w:cstheme="minorHAnsi"/>
                <w:color w:val="000000"/>
                <w:sz w:val="20"/>
                <w:szCs w:val="20"/>
              </w:rPr>
              <w:t>) was created for this purpose to house project reports produced as outputs under the project, in addition to others such as videos. These are now freely available online to all and will continue to remain available beyond project closure, as the website has been created under the NES domain to absorb any ongoing website operational costs, ensuring sustainability. Links to the website will also be posted and shared on other partners’ media links and networks such as the Marae Moana website (</w:t>
            </w:r>
            <w:hyperlink r:id="rId11" w:history="1">
              <w:r w:rsidRPr="00A926EB">
                <w:rPr>
                  <w:rStyle w:val="Hyperlink"/>
                  <w:rFonts w:ascii="Proxima Nova Rg" w:hAnsi="Proxima Nova Rg" w:cstheme="minorHAnsi"/>
                  <w:sz w:val="20"/>
                  <w:szCs w:val="20"/>
                </w:rPr>
                <w:t>www.maraemoana.gov.ck</w:t>
              </w:r>
            </w:hyperlink>
            <w:r w:rsidRPr="00A926EB">
              <w:rPr>
                <w:rFonts w:ascii="Proxima Nova Rg" w:hAnsi="Proxima Nova Rg" w:cstheme="minorHAnsi"/>
                <w:color w:val="000000"/>
                <w:sz w:val="20"/>
                <w:szCs w:val="20"/>
              </w:rPr>
              <w:t>).</w:t>
            </w:r>
          </w:p>
          <w:p w14:paraId="054A98BF" w14:textId="77777777" w:rsidR="00F52D9C" w:rsidRDefault="00F52D9C" w:rsidP="00982B57">
            <w:pPr>
              <w:autoSpaceDE w:val="0"/>
              <w:autoSpaceDN w:val="0"/>
              <w:adjustRightInd w:val="0"/>
              <w:spacing w:after="0" w:line="240" w:lineRule="auto"/>
              <w:jc w:val="both"/>
              <w:rPr>
                <w:rFonts w:ascii="Proxima Nova Rg" w:hAnsi="Proxima Nova Rg" w:cstheme="minorHAnsi"/>
                <w:color w:val="000000"/>
                <w:sz w:val="20"/>
                <w:szCs w:val="20"/>
              </w:rPr>
            </w:pPr>
          </w:p>
          <w:p w14:paraId="2E4C1E63" w14:textId="071D2CC1" w:rsidR="00A57A0C" w:rsidRPr="00A926EB" w:rsidRDefault="00A57A0C" w:rsidP="00982B57">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cstheme="minorHAnsi"/>
                <w:color w:val="000000"/>
                <w:sz w:val="20"/>
                <w:szCs w:val="20"/>
              </w:rPr>
              <w:t>In addition, reports will be loaded to the INFORM database coordinated by SPREP for regional exposure and access (</w:t>
            </w:r>
            <w:hyperlink r:id="rId12" w:history="1">
              <w:r w:rsidRPr="00A926EB">
                <w:rPr>
                  <w:rStyle w:val="Hyperlink"/>
                  <w:rFonts w:ascii="Proxima Nova Rg" w:hAnsi="Proxima Nova Rg" w:cstheme="minorHAnsi"/>
                  <w:sz w:val="20"/>
                  <w:szCs w:val="20"/>
                </w:rPr>
                <w:t>https://cookislands-data.sprep.org/</w:t>
              </w:r>
            </w:hyperlink>
            <w:r w:rsidRPr="00A926EB">
              <w:rPr>
                <w:rFonts w:ascii="Proxima Nova Rg" w:hAnsi="Proxima Nova Rg" w:cstheme="minorHAnsi"/>
                <w:color w:val="000000"/>
                <w:sz w:val="20"/>
                <w:szCs w:val="20"/>
              </w:rPr>
              <w:t>).</w:t>
            </w:r>
          </w:p>
          <w:p w14:paraId="77AF1AF1" w14:textId="0B8A3D31" w:rsidR="00A57A0C" w:rsidRPr="00A926EB" w:rsidRDefault="00A57A0C" w:rsidP="003F5403">
            <w:pPr>
              <w:tabs>
                <w:tab w:val="left" w:pos="1080"/>
              </w:tabs>
              <w:spacing w:line="240" w:lineRule="auto"/>
              <w:rPr>
                <w:rFonts w:ascii="Proxima Nova Rg" w:hAnsi="Proxima Nova Rg"/>
                <w:sz w:val="20"/>
                <w:szCs w:val="20"/>
              </w:rPr>
            </w:pPr>
          </w:p>
        </w:tc>
      </w:tr>
      <w:tr w:rsidR="004F592D" w:rsidRPr="00A926EB" w14:paraId="422E35A7" w14:textId="77777777" w:rsidTr="6D6F4A96">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699840E5"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lastRenderedPageBreak/>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10FE7DD7"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0E2E631F"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249D50B7"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182FCF59" w14:textId="77777777" w:rsidTr="6D6F4A96">
        <w:trPr>
          <w:trHeight w:val="260"/>
        </w:trPr>
        <w:tc>
          <w:tcPr>
            <w:tcW w:w="2532" w:type="dxa"/>
            <w:vMerge/>
          </w:tcPr>
          <w:p w14:paraId="01CD11DA"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Pr>
          <w:p w14:paraId="333284EE"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Pr>
          <w:p w14:paraId="342262CD"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26350FC4"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5CAA9C02"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2F0B81EA" w14:textId="77777777" w:rsidTr="6D6F4A96">
        <w:tc>
          <w:tcPr>
            <w:tcW w:w="2532" w:type="dxa"/>
            <w:tcBorders>
              <w:top w:val="single" w:sz="6" w:space="0" w:color="auto"/>
              <w:bottom w:val="single" w:sz="6" w:space="0" w:color="auto"/>
              <w:right w:val="single" w:sz="6" w:space="0" w:color="auto"/>
            </w:tcBorders>
          </w:tcPr>
          <w:p w14:paraId="7D323BE8" w14:textId="11ECAE16" w:rsidR="004F592D" w:rsidRPr="00A926EB" w:rsidRDefault="00502D97" w:rsidP="00C61E83">
            <w:pPr>
              <w:tabs>
                <w:tab w:val="left" w:pos="1080"/>
              </w:tabs>
              <w:spacing w:line="240" w:lineRule="auto"/>
              <w:rPr>
                <w:rFonts w:ascii="Proxima Nova Rg" w:hAnsi="Proxima Nova Rg"/>
                <w:sz w:val="20"/>
                <w:szCs w:val="20"/>
              </w:rPr>
            </w:pPr>
            <w:r w:rsidRPr="00A926EB">
              <w:rPr>
                <w:rFonts w:ascii="Proxima Nova Rg" w:hAnsi="Proxima Nova Rg"/>
                <w:sz w:val="20"/>
                <w:szCs w:val="20"/>
              </w:rPr>
              <w:t>1</w:t>
            </w:r>
            <w:r w:rsidR="00C61E83" w:rsidRPr="00A926EB">
              <w:rPr>
                <w:rFonts w:ascii="Proxima Nova Rg" w:hAnsi="Proxima Nova Rg"/>
                <w:sz w:val="20"/>
                <w:szCs w:val="20"/>
              </w:rPr>
              <w:t>2</w:t>
            </w:r>
            <w:r w:rsidR="004F592D" w:rsidRPr="00A926EB">
              <w:rPr>
                <w:rFonts w:ascii="Proxima Nova Rg" w:hAnsi="Proxima Nova Rg"/>
                <w:sz w:val="20"/>
                <w:szCs w:val="20"/>
              </w:rPr>
              <w:t>.1</w:t>
            </w:r>
            <w:r w:rsidR="00C8299F" w:rsidRPr="00A926EB">
              <w:rPr>
                <w:rFonts w:ascii="Proxima Nova Rg" w:hAnsi="Proxima Nova Rg"/>
                <w:sz w:val="20"/>
                <w:szCs w:val="20"/>
              </w:rPr>
              <w:t xml:space="preserve"> Creation of website and uploading of document</w:t>
            </w:r>
            <w:r w:rsidR="001D3377">
              <w:rPr>
                <w:rFonts w:ascii="Proxima Nova Rg" w:hAnsi="Proxima Nova Rg"/>
                <w:sz w:val="20"/>
                <w:szCs w:val="20"/>
              </w:rPr>
              <w:t>s</w:t>
            </w:r>
          </w:p>
        </w:tc>
        <w:tc>
          <w:tcPr>
            <w:tcW w:w="1396" w:type="dxa"/>
            <w:tcBorders>
              <w:top w:val="single" w:sz="6" w:space="0" w:color="auto"/>
              <w:left w:val="single" w:sz="6" w:space="0" w:color="auto"/>
              <w:bottom w:val="single" w:sz="6" w:space="0" w:color="auto"/>
              <w:right w:val="single" w:sz="6" w:space="0" w:color="auto"/>
            </w:tcBorders>
          </w:tcPr>
          <w:p w14:paraId="0B31246D" w14:textId="26749089" w:rsidR="004F592D" w:rsidRPr="00A926EB" w:rsidRDefault="233FE2C8" w:rsidP="003F5403">
            <w:pPr>
              <w:tabs>
                <w:tab w:val="left" w:pos="1080"/>
              </w:tabs>
              <w:spacing w:line="240" w:lineRule="auto"/>
              <w:rPr>
                <w:rFonts w:ascii="Proxima Nova Rg" w:hAnsi="Proxima Nova Rg"/>
                <w:sz w:val="20"/>
                <w:szCs w:val="20"/>
              </w:rPr>
            </w:pPr>
            <w:r w:rsidRPr="00A926EB">
              <w:rPr>
                <w:rFonts w:ascii="Proxima Nova Rg" w:hAnsi="Proxima Nova Rg"/>
                <w:color w:val="000000" w:themeColor="text1"/>
                <w:sz w:val="20"/>
                <w:szCs w:val="20"/>
              </w:rPr>
              <w:t>Sep</w:t>
            </w:r>
            <w:r w:rsidR="00184562" w:rsidRPr="00A926EB">
              <w:rPr>
                <w:rFonts w:ascii="Proxima Nova Rg" w:hAnsi="Proxima Nova Rg"/>
                <w:color w:val="000000" w:themeColor="text1"/>
                <w:sz w:val="20"/>
                <w:szCs w:val="20"/>
              </w:rPr>
              <w:t xml:space="preserve"> </w:t>
            </w:r>
            <w:r w:rsidR="001D3377">
              <w:rPr>
                <w:rFonts w:ascii="Proxima Nova Rg" w:hAnsi="Proxima Nova Rg"/>
                <w:color w:val="000000" w:themeColor="text1"/>
                <w:sz w:val="20"/>
                <w:szCs w:val="20"/>
              </w:rPr>
              <w:t>20</w:t>
            </w:r>
            <w:r w:rsidR="00184562" w:rsidRPr="00A926EB">
              <w:rPr>
                <w:rFonts w:ascii="Proxima Nova Rg" w:hAnsi="Proxima Nova Rg"/>
                <w:color w:val="000000" w:themeColor="text1"/>
                <w:sz w:val="20"/>
                <w:szCs w:val="20"/>
              </w:rPr>
              <w:t>21</w:t>
            </w:r>
          </w:p>
        </w:tc>
        <w:tc>
          <w:tcPr>
            <w:tcW w:w="1406" w:type="dxa"/>
            <w:tcBorders>
              <w:top w:val="single" w:sz="6" w:space="0" w:color="auto"/>
              <w:left w:val="single" w:sz="6" w:space="0" w:color="auto"/>
              <w:bottom w:val="single" w:sz="6" w:space="0" w:color="auto"/>
              <w:right w:val="single" w:sz="6" w:space="0" w:color="auto"/>
            </w:tcBorders>
          </w:tcPr>
          <w:p w14:paraId="774F27DC" w14:textId="5B4560DE" w:rsidR="004F592D" w:rsidRPr="00A926EB" w:rsidRDefault="007C4C49"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PMU</w:t>
            </w:r>
          </w:p>
        </w:tc>
        <w:tc>
          <w:tcPr>
            <w:tcW w:w="2350" w:type="dxa"/>
            <w:tcBorders>
              <w:top w:val="single" w:sz="6" w:space="0" w:color="auto"/>
              <w:left w:val="single" w:sz="6" w:space="0" w:color="auto"/>
              <w:bottom w:val="single" w:sz="6" w:space="0" w:color="auto"/>
              <w:right w:val="single" w:sz="6" w:space="0" w:color="auto"/>
            </w:tcBorders>
          </w:tcPr>
          <w:p w14:paraId="32B920F4"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0331F834" w14:textId="24DFE43A" w:rsidR="004F592D" w:rsidRPr="00A926EB" w:rsidRDefault="001D3377" w:rsidP="003F5403">
            <w:pPr>
              <w:tabs>
                <w:tab w:val="left" w:pos="1080"/>
              </w:tabs>
              <w:spacing w:line="240" w:lineRule="auto"/>
              <w:rPr>
                <w:rFonts w:ascii="Proxima Nova Rg" w:hAnsi="Proxima Nova Rg"/>
                <w:sz w:val="20"/>
                <w:szCs w:val="20"/>
              </w:rPr>
            </w:pPr>
            <w:r>
              <w:rPr>
                <w:rFonts w:ascii="Proxima Nova Rg" w:hAnsi="Proxima Nova Rg"/>
                <w:sz w:val="20"/>
                <w:szCs w:val="20"/>
              </w:rPr>
              <w:t>Completed.</w:t>
            </w:r>
          </w:p>
        </w:tc>
      </w:tr>
    </w:tbl>
    <w:p w14:paraId="58F95EC5" w14:textId="314DD304" w:rsidR="004F592D" w:rsidRPr="00A926EB" w:rsidRDefault="004F592D"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1"/>
        <w:gridCol w:w="1396"/>
        <w:gridCol w:w="1429"/>
        <w:gridCol w:w="2341"/>
        <w:gridCol w:w="1555"/>
      </w:tblGrid>
      <w:tr w:rsidR="004F592D" w:rsidRPr="00A926EB" w14:paraId="5D99A806" w14:textId="77777777" w:rsidTr="6D6F4A96">
        <w:trPr>
          <w:trHeight w:val="732"/>
        </w:trPr>
        <w:tc>
          <w:tcPr>
            <w:tcW w:w="9242" w:type="dxa"/>
            <w:gridSpan w:val="5"/>
            <w:shd w:val="clear" w:color="auto" w:fill="F3F3F3"/>
          </w:tcPr>
          <w:p w14:paraId="25D0F0A5" w14:textId="77777777" w:rsidR="004F592D" w:rsidRDefault="004F592D" w:rsidP="00181641">
            <w:pPr>
              <w:autoSpaceDE w:val="0"/>
              <w:autoSpaceDN w:val="0"/>
              <w:adjustRightInd w:val="0"/>
              <w:spacing w:after="0" w:line="240" w:lineRule="auto"/>
              <w:jc w:val="both"/>
              <w:rPr>
                <w:rFonts w:ascii="Proxima Nova Rg" w:hAnsi="Proxima Nova Rg" w:cstheme="minorHAnsi"/>
                <w:color w:val="000000"/>
                <w:sz w:val="20"/>
                <w:szCs w:val="20"/>
              </w:rPr>
            </w:pPr>
            <w:r w:rsidRPr="00A926EB">
              <w:rPr>
                <w:rFonts w:ascii="Proxima Nova Rg" w:hAnsi="Proxima Nova Rg"/>
                <w:sz w:val="20"/>
                <w:szCs w:val="20"/>
              </w:rPr>
              <w:br w:type="page"/>
            </w:r>
            <w:r w:rsidRPr="00A926EB">
              <w:rPr>
                <w:rFonts w:ascii="Proxima Nova Rg" w:hAnsi="Proxima Nova Rg"/>
                <w:b/>
                <w:sz w:val="20"/>
                <w:szCs w:val="20"/>
              </w:rPr>
              <w:t>Recommendation 1</w:t>
            </w:r>
            <w:r w:rsidR="00A57A0C" w:rsidRPr="00A926EB">
              <w:rPr>
                <w:rFonts w:ascii="Proxima Nova Rg" w:hAnsi="Proxima Nova Rg"/>
                <w:b/>
                <w:sz w:val="20"/>
                <w:szCs w:val="20"/>
              </w:rPr>
              <w:t>3</w:t>
            </w:r>
            <w:r w:rsidRPr="00A926EB">
              <w:rPr>
                <w:rFonts w:ascii="Proxima Nova Rg" w:hAnsi="Proxima Nova Rg"/>
                <w:b/>
                <w:sz w:val="20"/>
                <w:szCs w:val="20"/>
              </w:rPr>
              <w:t xml:space="preserve">. </w:t>
            </w:r>
            <w:r w:rsidR="00AA5E3B" w:rsidRPr="00A926EB">
              <w:rPr>
                <w:rFonts w:ascii="Proxima Nova Rg" w:hAnsi="Proxima Nova Rg" w:cstheme="minorHAnsi"/>
                <w:color w:val="000000"/>
                <w:sz w:val="20"/>
                <w:szCs w:val="20"/>
              </w:rPr>
              <w:t>Strengthen financial capacity related to project management so that future projects do not encounter the same financial management issues this one did (consider options for more intensive mentoring and oversight by MFEM, establishing internships with MFEM, etc.).</w:t>
            </w:r>
          </w:p>
          <w:p w14:paraId="3A049A21" w14:textId="0EEC99B2" w:rsidR="00181641" w:rsidRPr="00A926EB" w:rsidRDefault="00181641" w:rsidP="00181641">
            <w:pPr>
              <w:autoSpaceDE w:val="0"/>
              <w:autoSpaceDN w:val="0"/>
              <w:adjustRightInd w:val="0"/>
              <w:spacing w:after="0" w:line="240" w:lineRule="auto"/>
              <w:jc w:val="both"/>
              <w:rPr>
                <w:rFonts w:ascii="Proxima Nova Rg" w:hAnsi="Proxima Nova Rg"/>
                <w:b/>
                <w:sz w:val="20"/>
                <w:szCs w:val="20"/>
              </w:rPr>
            </w:pPr>
          </w:p>
        </w:tc>
      </w:tr>
      <w:tr w:rsidR="004F592D" w:rsidRPr="00A926EB" w14:paraId="43443671" w14:textId="77777777" w:rsidTr="6D6F4A96">
        <w:tc>
          <w:tcPr>
            <w:tcW w:w="9242" w:type="dxa"/>
            <w:gridSpan w:val="5"/>
            <w:tcBorders>
              <w:top w:val="single" w:sz="4" w:space="0" w:color="auto"/>
              <w:bottom w:val="single" w:sz="6" w:space="0" w:color="auto"/>
            </w:tcBorders>
            <w:shd w:val="clear" w:color="auto" w:fill="F3F3F3"/>
          </w:tcPr>
          <w:p w14:paraId="4382886F" w14:textId="5800255D" w:rsidR="004F592D" w:rsidRPr="00A926EB" w:rsidRDefault="004F592D" w:rsidP="003F5403">
            <w:pPr>
              <w:tabs>
                <w:tab w:val="left" w:pos="1080"/>
              </w:tabs>
              <w:spacing w:line="240" w:lineRule="auto"/>
              <w:rPr>
                <w:rFonts w:ascii="Proxima Nova Rg" w:hAnsi="Proxima Nova Rg"/>
                <w:sz w:val="20"/>
                <w:szCs w:val="20"/>
              </w:rPr>
            </w:pPr>
            <w:r w:rsidRPr="00A926EB">
              <w:rPr>
                <w:rFonts w:ascii="Proxima Nova Rg" w:hAnsi="Proxima Nova Rg"/>
                <w:b/>
                <w:bCs/>
                <w:sz w:val="20"/>
                <w:szCs w:val="20"/>
              </w:rPr>
              <w:t>Management response</w:t>
            </w:r>
            <w:r w:rsidRPr="00A926EB">
              <w:rPr>
                <w:rFonts w:ascii="Proxima Nova Rg" w:hAnsi="Proxima Nova Rg"/>
                <w:sz w:val="20"/>
                <w:szCs w:val="20"/>
              </w:rPr>
              <w:t xml:space="preserve">: </w:t>
            </w:r>
            <w:r w:rsidR="7FF51B46" w:rsidRPr="00A926EB">
              <w:rPr>
                <w:rFonts w:ascii="Proxima Nova Rg" w:hAnsi="Proxima Nova Rg"/>
                <w:b/>
                <w:bCs/>
                <w:color w:val="000000" w:themeColor="text1"/>
                <w:sz w:val="20"/>
                <w:szCs w:val="20"/>
              </w:rPr>
              <w:t>Fu</w:t>
            </w:r>
            <w:r w:rsidR="00C61E83" w:rsidRPr="00A926EB">
              <w:rPr>
                <w:rFonts w:ascii="Proxima Nova Rg" w:hAnsi="Proxima Nova Rg"/>
                <w:b/>
                <w:bCs/>
                <w:color w:val="000000" w:themeColor="text1"/>
                <w:sz w:val="20"/>
                <w:szCs w:val="20"/>
              </w:rPr>
              <w:t>lly accept</w:t>
            </w:r>
          </w:p>
          <w:p w14:paraId="33557D2B" w14:textId="3B61B3E8" w:rsidR="00E7662B" w:rsidRDefault="00B2661C" w:rsidP="00E7662B">
            <w:pPr>
              <w:autoSpaceDE w:val="0"/>
              <w:autoSpaceDN w:val="0"/>
              <w:adjustRightInd w:val="0"/>
              <w:spacing w:after="0" w:line="240" w:lineRule="auto"/>
              <w:jc w:val="both"/>
              <w:rPr>
                <w:rFonts w:ascii="Proxima Nova Rg" w:hAnsi="Proxima Nova Rg"/>
                <w:color w:val="000000" w:themeColor="text1"/>
                <w:sz w:val="20"/>
                <w:szCs w:val="20"/>
              </w:rPr>
            </w:pPr>
            <w:r>
              <w:rPr>
                <w:rFonts w:ascii="Proxima Nova Rg" w:hAnsi="Proxima Nova Rg" w:cstheme="minorHAnsi"/>
                <w:color w:val="000000"/>
                <w:sz w:val="20"/>
                <w:szCs w:val="20"/>
              </w:rPr>
              <w:t xml:space="preserve">To strengthen the financial capacity of related to project management, the UNDP MCO organized a </w:t>
            </w:r>
            <w:r w:rsidR="00DD51B4">
              <w:rPr>
                <w:rFonts w:ascii="Proxima Nova Rg" w:hAnsi="Proxima Nova Rg" w:cstheme="minorHAnsi"/>
                <w:color w:val="000000"/>
                <w:sz w:val="20"/>
                <w:szCs w:val="20"/>
              </w:rPr>
              <w:t xml:space="preserve">virtual </w:t>
            </w:r>
            <w:r>
              <w:rPr>
                <w:rFonts w:ascii="Proxima Nova Rg" w:hAnsi="Proxima Nova Rg" w:cstheme="minorHAnsi"/>
                <w:color w:val="000000"/>
                <w:sz w:val="20"/>
                <w:szCs w:val="20"/>
              </w:rPr>
              <w:t xml:space="preserve">training for </w:t>
            </w:r>
            <w:r w:rsidR="00385794">
              <w:rPr>
                <w:rFonts w:ascii="Proxima Nova Rg" w:hAnsi="Proxima Nova Rg" w:cstheme="minorHAnsi"/>
                <w:color w:val="000000"/>
                <w:sz w:val="20"/>
                <w:szCs w:val="20"/>
              </w:rPr>
              <w:t xml:space="preserve">staff of implementing partners and responsible parties in May 2021, which </w:t>
            </w:r>
            <w:r w:rsidR="00DD51B4">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NES finance team</w:t>
            </w:r>
            <w:r w:rsidR="00DD51B4">
              <w:rPr>
                <w:rFonts w:ascii="Proxima Nova Rg" w:hAnsi="Proxima Nova Rg" w:cstheme="minorHAnsi"/>
                <w:color w:val="000000"/>
                <w:sz w:val="20"/>
                <w:szCs w:val="20"/>
              </w:rPr>
              <w:t xml:space="preserve">, </w:t>
            </w:r>
            <w:r w:rsidR="00A57A0C" w:rsidRPr="00A926EB">
              <w:rPr>
                <w:rFonts w:ascii="Proxima Nova Rg" w:hAnsi="Proxima Nova Rg" w:cstheme="minorHAnsi"/>
                <w:color w:val="000000"/>
                <w:sz w:val="20"/>
                <w:szCs w:val="20"/>
              </w:rPr>
              <w:t xml:space="preserve">PMU </w:t>
            </w:r>
            <w:r w:rsidR="00DD51B4">
              <w:rPr>
                <w:rFonts w:ascii="Proxima Nova Rg" w:hAnsi="Proxima Nova Rg" w:cstheme="minorHAnsi"/>
                <w:color w:val="000000"/>
                <w:sz w:val="20"/>
                <w:szCs w:val="20"/>
              </w:rPr>
              <w:t xml:space="preserve">and </w:t>
            </w:r>
            <w:r w:rsidR="00A57A0C" w:rsidRPr="00A926EB">
              <w:rPr>
                <w:rFonts w:ascii="Proxima Nova Rg" w:hAnsi="Proxima Nova Rg" w:cstheme="minorHAnsi"/>
                <w:color w:val="000000"/>
                <w:sz w:val="20"/>
                <w:szCs w:val="20"/>
              </w:rPr>
              <w:t xml:space="preserve">MFEM </w:t>
            </w:r>
            <w:r w:rsidR="00DD51B4">
              <w:rPr>
                <w:rFonts w:ascii="Proxima Nova Rg" w:hAnsi="Proxima Nova Rg" w:cstheme="minorHAnsi"/>
                <w:color w:val="000000"/>
                <w:sz w:val="20"/>
                <w:szCs w:val="20"/>
              </w:rPr>
              <w:t>staff participated in</w:t>
            </w:r>
            <w:r w:rsidR="00A57A0C" w:rsidRPr="00A926EB">
              <w:rPr>
                <w:rFonts w:ascii="Proxima Nova Rg" w:hAnsi="Proxima Nova Rg" w:cstheme="minorHAnsi"/>
                <w:color w:val="000000"/>
                <w:sz w:val="20"/>
                <w:szCs w:val="20"/>
              </w:rPr>
              <w:t xml:space="preserve">. </w:t>
            </w:r>
            <w:r w:rsidR="002712A9">
              <w:rPr>
                <w:rFonts w:ascii="Proxima Nova Rg" w:hAnsi="Proxima Nova Rg" w:cstheme="minorHAnsi"/>
                <w:color w:val="000000"/>
                <w:sz w:val="20"/>
                <w:szCs w:val="20"/>
              </w:rPr>
              <w:t xml:space="preserve">The </w:t>
            </w:r>
            <w:r w:rsidR="00E7662B" w:rsidRPr="00A926EB">
              <w:rPr>
                <w:rFonts w:ascii="Proxima Nova Rg" w:hAnsi="Proxima Nova Rg"/>
                <w:color w:val="000000" w:themeColor="text1"/>
                <w:sz w:val="20"/>
                <w:szCs w:val="20"/>
              </w:rPr>
              <w:t>UNDP</w:t>
            </w:r>
            <w:r w:rsidR="002712A9">
              <w:rPr>
                <w:rFonts w:ascii="Proxima Nova Rg" w:hAnsi="Proxima Nova Rg"/>
                <w:color w:val="000000" w:themeColor="text1"/>
                <w:sz w:val="20"/>
                <w:szCs w:val="20"/>
              </w:rPr>
              <w:t xml:space="preserve"> MCO</w:t>
            </w:r>
            <w:r w:rsidR="00E7662B" w:rsidRPr="00A926EB">
              <w:rPr>
                <w:rFonts w:ascii="Proxima Nova Rg" w:hAnsi="Proxima Nova Rg"/>
                <w:color w:val="000000" w:themeColor="text1"/>
                <w:sz w:val="20"/>
                <w:szCs w:val="20"/>
              </w:rPr>
              <w:t xml:space="preserve"> </w:t>
            </w:r>
            <w:r w:rsidR="002712A9">
              <w:rPr>
                <w:rFonts w:ascii="Proxima Nova Rg" w:hAnsi="Proxima Nova Rg"/>
                <w:color w:val="000000" w:themeColor="text1"/>
                <w:sz w:val="20"/>
                <w:szCs w:val="20"/>
              </w:rPr>
              <w:t>ha</w:t>
            </w:r>
            <w:r w:rsidR="00E7662B">
              <w:rPr>
                <w:rFonts w:ascii="Proxima Nova Rg" w:hAnsi="Proxima Nova Rg"/>
                <w:color w:val="000000" w:themeColor="text1"/>
                <w:sz w:val="20"/>
                <w:szCs w:val="20"/>
              </w:rPr>
              <w:t>s also adapt</w:t>
            </w:r>
            <w:r w:rsidR="002712A9">
              <w:rPr>
                <w:rFonts w:ascii="Proxima Nova Rg" w:hAnsi="Proxima Nova Rg"/>
                <w:color w:val="000000" w:themeColor="text1"/>
                <w:sz w:val="20"/>
                <w:szCs w:val="20"/>
              </w:rPr>
              <w:t>ed</w:t>
            </w:r>
            <w:r w:rsidR="00E7662B">
              <w:rPr>
                <w:rFonts w:ascii="Proxima Nova Rg" w:hAnsi="Proxima Nova Rg"/>
                <w:color w:val="000000" w:themeColor="text1"/>
                <w:sz w:val="20"/>
                <w:szCs w:val="20"/>
              </w:rPr>
              <w:t xml:space="preserve"> </w:t>
            </w:r>
            <w:r w:rsidR="002712A9">
              <w:rPr>
                <w:rFonts w:ascii="Proxima Nova Rg" w:hAnsi="Proxima Nova Rg"/>
                <w:color w:val="000000" w:themeColor="text1"/>
                <w:sz w:val="20"/>
                <w:szCs w:val="20"/>
              </w:rPr>
              <w:t>the HACT Handbook for Partners developed by UNDP Philippines CO with support from the Bangkok Regional Hub</w:t>
            </w:r>
            <w:r w:rsidR="00EF22DE">
              <w:rPr>
                <w:rFonts w:ascii="Proxima Nova Rg" w:hAnsi="Proxima Nova Rg"/>
                <w:color w:val="000000" w:themeColor="text1"/>
                <w:sz w:val="20"/>
                <w:szCs w:val="20"/>
              </w:rPr>
              <w:t>, and will roll this out to all IPs/RPs in</w:t>
            </w:r>
            <w:r w:rsidR="00493C3B">
              <w:rPr>
                <w:rFonts w:ascii="Proxima Nova Rg" w:hAnsi="Proxima Nova Rg"/>
                <w:color w:val="000000" w:themeColor="text1"/>
                <w:sz w:val="20"/>
                <w:szCs w:val="20"/>
              </w:rPr>
              <w:t xml:space="preserve"> the Cook Islands, </w:t>
            </w:r>
            <w:r w:rsidR="00550E08">
              <w:rPr>
                <w:rFonts w:ascii="Proxima Nova Rg" w:hAnsi="Proxima Nova Rg"/>
                <w:color w:val="000000" w:themeColor="text1"/>
                <w:sz w:val="20"/>
                <w:szCs w:val="20"/>
              </w:rPr>
              <w:t>Niue, Samoa and Tokelau in</w:t>
            </w:r>
            <w:r w:rsidR="00EF22DE">
              <w:rPr>
                <w:rFonts w:ascii="Proxima Nova Rg" w:hAnsi="Proxima Nova Rg"/>
                <w:color w:val="000000" w:themeColor="text1"/>
                <w:sz w:val="20"/>
                <w:szCs w:val="20"/>
              </w:rPr>
              <w:t xml:space="preserve"> August/September 2021. </w:t>
            </w:r>
          </w:p>
          <w:p w14:paraId="3B5CDE86" w14:textId="77777777" w:rsidR="00493C3B" w:rsidRPr="00A926EB" w:rsidRDefault="00493C3B" w:rsidP="00E7662B">
            <w:pPr>
              <w:autoSpaceDE w:val="0"/>
              <w:autoSpaceDN w:val="0"/>
              <w:adjustRightInd w:val="0"/>
              <w:spacing w:after="0" w:line="240" w:lineRule="auto"/>
              <w:jc w:val="both"/>
              <w:rPr>
                <w:rFonts w:ascii="Proxima Nova Rg" w:hAnsi="Proxima Nova Rg"/>
                <w:color w:val="000000" w:themeColor="text1"/>
                <w:sz w:val="20"/>
                <w:szCs w:val="20"/>
              </w:rPr>
            </w:pPr>
          </w:p>
          <w:p w14:paraId="0DFFB299" w14:textId="5AC6600F" w:rsidR="00A57A0C" w:rsidRPr="00A926EB" w:rsidRDefault="007B08CD" w:rsidP="00982B57">
            <w:pPr>
              <w:autoSpaceDE w:val="0"/>
              <w:autoSpaceDN w:val="0"/>
              <w:adjustRightInd w:val="0"/>
              <w:spacing w:after="0" w:line="240" w:lineRule="auto"/>
              <w:jc w:val="both"/>
              <w:rPr>
                <w:rFonts w:ascii="Proxima Nova Rg" w:hAnsi="Proxima Nova Rg" w:cstheme="minorHAnsi"/>
                <w:color w:val="000000"/>
                <w:sz w:val="20"/>
                <w:szCs w:val="20"/>
              </w:rPr>
            </w:pPr>
            <w:r>
              <w:rPr>
                <w:rFonts w:ascii="Proxima Nova Rg" w:hAnsi="Proxima Nova Rg" w:cstheme="minorHAnsi"/>
                <w:color w:val="000000"/>
                <w:sz w:val="20"/>
                <w:szCs w:val="20"/>
              </w:rPr>
              <w:t>C</w:t>
            </w:r>
            <w:r w:rsidR="00AC55F2" w:rsidRPr="00A926EB">
              <w:rPr>
                <w:rFonts w:ascii="Proxima Nova Rg" w:hAnsi="Proxima Nova Rg" w:cstheme="minorHAnsi"/>
                <w:color w:val="000000"/>
                <w:sz w:val="20"/>
                <w:szCs w:val="20"/>
              </w:rPr>
              <w:t>entralization</w:t>
            </w:r>
            <w:r w:rsidR="00A57A0C" w:rsidRPr="00A926EB">
              <w:rPr>
                <w:rFonts w:ascii="Proxima Nova Rg" w:hAnsi="Proxima Nova Rg" w:cstheme="minorHAnsi"/>
                <w:color w:val="000000"/>
                <w:sz w:val="20"/>
                <w:szCs w:val="20"/>
              </w:rPr>
              <w:t xml:space="preserve"> of government financial management and reporting through the FMIS Unit 4 online system continues to be rolled out across government agencies</w:t>
            </w:r>
            <w:r w:rsidR="00550E08">
              <w:rPr>
                <w:rFonts w:ascii="Proxima Nova Rg" w:hAnsi="Proxima Nova Rg" w:cstheme="minorHAnsi"/>
                <w:color w:val="000000"/>
                <w:sz w:val="20"/>
                <w:szCs w:val="20"/>
              </w:rPr>
              <w:t xml:space="preserve"> in the Cook Islands</w:t>
            </w:r>
            <w:r w:rsidR="00A57A0C" w:rsidRPr="00A926EB">
              <w:rPr>
                <w:rFonts w:ascii="Proxima Nova Rg" w:hAnsi="Proxima Nova Rg" w:cstheme="minorHAnsi"/>
                <w:color w:val="000000"/>
                <w:sz w:val="20"/>
                <w:szCs w:val="20"/>
              </w:rPr>
              <w:t xml:space="preserve">, which NES has now fully moved to. NES finance and management staff including </w:t>
            </w:r>
            <w:r>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 xml:space="preserve">PMU have spent significant time with </w:t>
            </w:r>
            <w:r w:rsidR="0062520D">
              <w:rPr>
                <w:rFonts w:ascii="Proxima Nova Rg" w:hAnsi="Proxima Nova Rg" w:cstheme="minorHAnsi"/>
                <w:color w:val="000000"/>
                <w:sz w:val="20"/>
                <w:szCs w:val="20"/>
              </w:rPr>
              <w:t xml:space="preserve">the </w:t>
            </w:r>
            <w:r w:rsidR="00A57A0C" w:rsidRPr="00A926EB">
              <w:rPr>
                <w:rFonts w:ascii="Proxima Nova Rg" w:hAnsi="Proxima Nova Rg" w:cstheme="minorHAnsi"/>
                <w:color w:val="000000"/>
                <w:sz w:val="20"/>
                <w:szCs w:val="20"/>
              </w:rPr>
              <w:t>FMIS support team to receive training in this platform, which greatly improves financial oversight and management of both government appropriated and project funds.</w:t>
            </w:r>
          </w:p>
          <w:p w14:paraId="6ACFDC52" w14:textId="564F2AE0" w:rsidR="00A57A0C" w:rsidRPr="00A926EB" w:rsidRDefault="00A57A0C" w:rsidP="00E7662B">
            <w:pPr>
              <w:autoSpaceDE w:val="0"/>
              <w:autoSpaceDN w:val="0"/>
              <w:adjustRightInd w:val="0"/>
              <w:spacing w:after="0" w:line="240" w:lineRule="auto"/>
              <w:jc w:val="both"/>
              <w:rPr>
                <w:rFonts w:ascii="Proxima Nova Rg" w:hAnsi="Proxima Nova Rg"/>
                <w:sz w:val="20"/>
                <w:szCs w:val="20"/>
              </w:rPr>
            </w:pPr>
          </w:p>
        </w:tc>
      </w:tr>
      <w:tr w:rsidR="004F592D" w:rsidRPr="00A926EB" w14:paraId="24D2E1F6" w14:textId="77777777" w:rsidTr="6D6F4A96">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2AE9623F"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566AD284"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5B1B04AB"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368EF17C"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17F95BF9" w14:textId="77777777" w:rsidTr="6D6F4A96">
        <w:trPr>
          <w:trHeight w:val="260"/>
        </w:trPr>
        <w:tc>
          <w:tcPr>
            <w:tcW w:w="2532" w:type="dxa"/>
            <w:vMerge/>
          </w:tcPr>
          <w:p w14:paraId="493371E2"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Pr>
          <w:p w14:paraId="55A4CAEF"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Pr>
          <w:p w14:paraId="2E0A18E1"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54693259"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62BD6C87"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5A4CA52D" w14:textId="77777777" w:rsidTr="6D6F4A96">
        <w:tc>
          <w:tcPr>
            <w:tcW w:w="2532" w:type="dxa"/>
            <w:tcBorders>
              <w:top w:val="single" w:sz="6" w:space="0" w:color="auto"/>
              <w:bottom w:val="single" w:sz="6" w:space="0" w:color="auto"/>
              <w:right w:val="single" w:sz="6" w:space="0" w:color="auto"/>
            </w:tcBorders>
          </w:tcPr>
          <w:p w14:paraId="544A2CA2" w14:textId="78CCB725" w:rsidR="004F592D" w:rsidRPr="00A926EB" w:rsidRDefault="00AA5E3B" w:rsidP="00C61E83">
            <w:pPr>
              <w:tabs>
                <w:tab w:val="left" w:pos="1080"/>
              </w:tabs>
              <w:spacing w:line="240" w:lineRule="auto"/>
              <w:rPr>
                <w:rFonts w:ascii="Proxima Nova Rg" w:hAnsi="Proxima Nova Rg"/>
                <w:sz w:val="20"/>
                <w:szCs w:val="20"/>
              </w:rPr>
            </w:pPr>
            <w:r w:rsidRPr="00A926EB">
              <w:rPr>
                <w:rFonts w:ascii="Proxima Nova Rg" w:hAnsi="Proxima Nova Rg"/>
                <w:sz w:val="20"/>
                <w:szCs w:val="20"/>
              </w:rPr>
              <w:t>1</w:t>
            </w:r>
            <w:r w:rsidR="00C61E83" w:rsidRPr="00A926EB">
              <w:rPr>
                <w:rFonts w:ascii="Proxima Nova Rg" w:hAnsi="Proxima Nova Rg"/>
                <w:sz w:val="20"/>
                <w:szCs w:val="20"/>
              </w:rPr>
              <w:t>3</w:t>
            </w:r>
            <w:r w:rsidR="004F592D" w:rsidRPr="00A926EB">
              <w:rPr>
                <w:rFonts w:ascii="Proxima Nova Rg" w:hAnsi="Proxima Nova Rg"/>
                <w:sz w:val="20"/>
                <w:szCs w:val="20"/>
              </w:rPr>
              <w:t>.1</w:t>
            </w:r>
            <w:r w:rsidR="00BA0CAC" w:rsidRPr="00A926EB">
              <w:rPr>
                <w:rFonts w:ascii="Proxima Nova Rg" w:hAnsi="Proxima Nova Rg"/>
                <w:sz w:val="20"/>
                <w:szCs w:val="20"/>
              </w:rPr>
              <w:t xml:space="preserve"> </w:t>
            </w:r>
            <w:r w:rsidR="00951AD8">
              <w:rPr>
                <w:rFonts w:ascii="Proxima Nova Rg" w:hAnsi="Proxima Nova Rg"/>
                <w:sz w:val="20"/>
                <w:szCs w:val="20"/>
              </w:rPr>
              <w:t xml:space="preserve">Roll-out of UNDP HACT Handbook to </w:t>
            </w:r>
            <w:r w:rsidR="00DD25B4">
              <w:rPr>
                <w:rFonts w:ascii="Proxima Nova Rg" w:hAnsi="Proxima Nova Rg"/>
                <w:sz w:val="20"/>
                <w:szCs w:val="20"/>
              </w:rPr>
              <w:t>Cook Islands IPs/RPs including NES and MFEM</w:t>
            </w:r>
            <w:r w:rsidR="00BA0CAC" w:rsidRPr="00A926EB">
              <w:rPr>
                <w:rFonts w:ascii="Proxima Nova Rg" w:hAnsi="Proxima Nova Rg"/>
                <w:sz w:val="20"/>
                <w:szCs w:val="20"/>
              </w:rPr>
              <w:t xml:space="preserve">. </w:t>
            </w:r>
          </w:p>
        </w:tc>
        <w:tc>
          <w:tcPr>
            <w:tcW w:w="1396" w:type="dxa"/>
            <w:tcBorders>
              <w:top w:val="single" w:sz="6" w:space="0" w:color="auto"/>
              <w:left w:val="single" w:sz="6" w:space="0" w:color="auto"/>
              <w:bottom w:val="single" w:sz="6" w:space="0" w:color="auto"/>
              <w:right w:val="single" w:sz="6" w:space="0" w:color="auto"/>
            </w:tcBorders>
          </w:tcPr>
          <w:p w14:paraId="3C9F2023" w14:textId="3D04C05D" w:rsidR="004F592D" w:rsidRPr="00A926EB" w:rsidRDefault="00DD25B4" w:rsidP="003F5403">
            <w:pPr>
              <w:tabs>
                <w:tab w:val="left" w:pos="1080"/>
              </w:tabs>
              <w:spacing w:line="240" w:lineRule="auto"/>
              <w:rPr>
                <w:rFonts w:ascii="Proxima Nova Rg" w:hAnsi="Proxima Nova Rg"/>
                <w:sz w:val="20"/>
                <w:szCs w:val="20"/>
              </w:rPr>
            </w:pPr>
            <w:r>
              <w:rPr>
                <w:rFonts w:ascii="Proxima Nova Rg" w:hAnsi="Proxima Nova Rg" w:cstheme="minorHAnsi"/>
                <w:color w:val="000000"/>
                <w:sz w:val="20"/>
                <w:szCs w:val="20"/>
              </w:rPr>
              <w:t>Sep 2021</w:t>
            </w:r>
          </w:p>
        </w:tc>
        <w:tc>
          <w:tcPr>
            <w:tcW w:w="1406" w:type="dxa"/>
            <w:tcBorders>
              <w:top w:val="single" w:sz="6" w:space="0" w:color="auto"/>
              <w:left w:val="single" w:sz="6" w:space="0" w:color="auto"/>
              <w:bottom w:val="single" w:sz="6" w:space="0" w:color="auto"/>
              <w:right w:val="single" w:sz="6" w:space="0" w:color="auto"/>
            </w:tcBorders>
          </w:tcPr>
          <w:p w14:paraId="3FA0BE06" w14:textId="299B4FB0" w:rsidR="004F592D" w:rsidRPr="00A926EB" w:rsidRDefault="00BA0CAC"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UNDP</w:t>
            </w:r>
            <w:r w:rsidR="00DD25B4">
              <w:rPr>
                <w:rFonts w:ascii="Proxima Nova Rg" w:hAnsi="Proxima Nova Rg"/>
                <w:sz w:val="20"/>
                <w:szCs w:val="20"/>
              </w:rPr>
              <w:t xml:space="preserve"> MCO</w:t>
            </w:r>
          </w:p>
        </w:tc>
        <w:tc>
          <w:tcPr>
            <w:tcW w:w="2350" w:type="dxa"/>
            <w:tcBorders>
              <w:top w:val="single" w:sz="6" w:space="0" w:color="auto"/>
              <w:left w:val="single" w:sz="6" w:space="0" w:color="auto"/>
              <w:bottom w:val="single" w:sz="6" w:space="0" w:color="auto"/>
              <w:right w:val="single" w:sz="6" w:space="0" w:color="auto"/>
            </w:tcBorders>
          </w:tcPr>
          <w:p w14:paraId="14A6C7D2"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5D4C7C62" w14:textId="77777777" w:rsidR="004F592D" w:rsidRPr="00A926EB" w:rsidRDefault="004F592D" w:rsidP="003F5403">
            <w:pPr>
              <w:tabs>
                <w:tab w:val="left" w:pos="1080"/>
              </w:tabs>
              <w:spacing w:line="240" w:lineRule="auto"/>
              <w:rPr>
                <w:rFonts w:ascii="Proxima Nova Rg" w:hAnsi="Proxima Nova Rg"/>
                <w:sz w:val="20"/>
                <w:szCs w:val="20"/>
              </w:rPr>
            </w:pPr>
          </w:p>
        </w:tc>
      </w:tr>
      <w:tr w:rsidR="004F592D" w:rsidRPr="00F27DD5" w14:paraId="3A00E480" w14:textId="77777777" w:rsidTr="6D6F4A96">
        <w:tc>
          <w:tcPr>
            <w:tcW w:w="2532" w:type="dxa"/>
            <w:tcBorders>
              <w:top w:val="single" w:sz="6" w:space="0" w:color="auto"/>
              <w:bottom w:val="single" w:sz="4" w:space="0" w:color="auto"/>
              <w:right w:val="single" w:sz="6" w:space="0" w:color="auto"/>
            </w:tcBorders>
          </w:tcPr>
          <w:p w14:paraId="49698690" w14:textId="62CA0B3C" w:rsidR="004F592D" w:rsidRPr="00F27DD5" w:rsidRDefault="002A1BB9" w:rsidP="003F5403">
            <w:pPr>
              <w:tabs>
                <w:tab w:val="left" w:pos="1080"/>
              </w:tabs>
              <w:spacing w:line="240" w:lineRule="auto"/>
              <w:rPr>
                <w:rFonts w:ascii="Proxima Nova Rg" w:hAnsi="Proxima Nova Rg"/>
                <w:sz w:val="20"/>
                <w:szCs w:val="20"/>
              </w:rPr>
            </w:pPr>
            <w:r w:rsidRPr="00F27DD5">
              <w:rPr>
                <w:rFonts w:ascii="Proxima Nova Rg" w:hAnsi="Proxima Nova Rg"/>
                <w:sz w:val="20"/>
                <w:szCs w:val="20"/>
              </w:rPr>
              <w:t xml:space="preserve">13.2 FMIS Unit 4 online </w:t>
            </w:r>
            <w:r w:rsidR="00F27DD5" w:rsidRPr="00F27DD5">
              <w:rPr>
                <w:rFonts w:ascii="Proxima Nova Rg" w:hAnsi="Proxima Nova Rg"/>
                <w:sz w:val="20"/>
                <w:szCs w:val="20"/>
              </w:rPr>
              <w:t>system rolled o</w:t>
            </w:r>
            <w:r w:rsidR="00F27DD5">
              <w:rPr>
                <w:rFonts w:ascii="Proxima Nova Rg" w:hAnsi="Proxima Nova Rg"/>
                <w:sz w:val="20"/>
                <w:szCs w:val="20"/>
              </w:rPr>
              <w:t>ut in NES, and NES staff trained in its use.</w:t>
            </w:r>
          </w:p>
        </w:tc>
        <w:tc>
          <w:tcPr>
            <w:tcW w:w="1396" w:type="dxa"/>
            <w:tcBorders>
              <w:top w:val="single" w:sz="6" w:space="0" w:color="auto"/>
              <w:left w:val="single" w:sz="6" w:space="0" w:color="auto"/>
              <w:bottom w:val="single" w:sz="4" w:space="0" w:color="auto"/>
              <w:right w:val="single" w:sz="6" w:space="0" w:color="auto"/>
            </w:tcBorders>
          </w:tcPr>
          <w:p w14:paraId="705C2CA2" w14:textId="5FDEE6C2" w:rsidR="004F592D" w:rsidRPr="00F27DD5" w:rsidDel="0081599E" w:rsidRDefault="00F27DD5" w:rsidP="003F5403">
            <w:pPr>
              <w:tabs>
                <w:tab w:val="left" w:pos="1080"/>
              </w:tabs>
              <w:spacing w:line="240" w:lineRule="auto"/>
              <w:rPr>
                <w:rFonts w:ascii="Proxima Nova Rg" w:hAnsi="Proxima Nova Rg"/>
                <w:sz w:val="20"/>
                <w:szCs w:val="20"/>
              </w:rPr>
            </w:pPr>
            <w:r>
              <w:rPr>
                <w:rFonts w:ascii="Proxima Nova Rg" w:hAnsi="Proxima Nova Rg"/>
                <w:sz w:val="20"/>
                <w:szCs w:val="20"/>
              </w:rPr>
              <w:t>Sep 2021</w:t>
            </w:r>
          </w:p>
        </w:tc>
        <w:tc>
          <w:tcPr>
            <w:tcW w:w="1406" w:type="dxa"/>
            <w:tcBorders>
              <w:top w:val="single" w:sz="6" w:space="0" w:color="auto"/>
              <w:left w:val="single" w:sz="6" w:space="0" w:color="auto"/>
              <w:bottom w:val="single" w:sz="4" w:space="0" w:color="auto"/>
              <w:right w:val="single" w:sz="6" w:space="0" w:color="auto"/>
            </w:tcBorders>
          </w:tcPr>
          <w:p w14:paraId="1B293964" w14:textId="6FBC1FB1" w:rsidR="004F592D" w:rsidRPr="00F27DD5" w:rsidDel="0081599E" w:rsidRDefault="00F27DD5" w:rsidP="003F5403">
            <w:pPr>
              <w:tabs>
                <w:tab w:val="left" w:pos="1080"/>
              </w:tabs>
              <w:spacing w:line="240" w:lineRule="auto"/>
              <w:rPr>
                <w:rFonts w:ascii="Proxima Nova Rg" w:hAnsi="Proxima Nova Rg"/>
                <w:sz w:val="20"/>
                <w:szCs w:val="20"/>
              </w:rPr>
            </w:pPr>
            <w:r>
              <w:rPr>
                <w:rFonts w:ascii="Proxima Nova Rg" w:hAnsi="Proxima Nova Rg"/>
                <w:sz w:val="20"/>
                <w:szCs w:val="20"/>
              </w:rPr>
              <w:t>MFE</w:t>
            </w:r>
            <w:r w:rsidR="00957E0C">
              <w:rPr>
                <w:rFonts w:ascii="Proxima Nova Rg" w:hAnsi="Proxima Nova Rg"/>
                <w:sz w:val="20"/>
                <w:szCs w:val="20"/>
              </w:rPr>
              <w:t>M, NES</w:t>
            </w:r>
          </w:p>
        </w:tc>
        <w:tc>
          <w:tcPr>
            <w:tcW w:w="2350" w:type="dxa"/>
            <w:tcBorders>
              <w:top w:val="single" w:sz="6" w:space="0" w:color="auto"/>
              <w:left w:val="single" w:sz="6" w:space="0" w:color="auto"/>
              <w:bottom w:val="single" w:sz="4" w:space="0" w:color="auto"/>
              <w:right w:val="single" w:sz="6" w:space="0" w:color="auto"/>
            </w:tcBorders>
          </w:tcPr>
          <w:p w14:paraId="178B7298" w14:textId="77777777" w:rsidR="004F592D" w:rsidRPr="00F27DD5"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4" w:space="0" w:color="auto"/>
            </w:tcBorders>
          </w:tcPr>
          <w:p w14:paraId="5BB7ECB6" w14:textId="4C1C4BD8" w:rsidR="004F592D" w:rsidRPr="00F27DD5" w:rsidRDefault="00957E0C" w:rsidP="003F5403">
            <w:pPr>
              <w:tabs>
                <w:tab w:val="left" w:pos="1080"/>
              </w:tabs>
              <w:spacing w:line="240" w:lineRule="auto"/>
              <w:rPr>
                <w:rFonts w:ascii="Proxima Nova Rg" w:hAnsi="Proxima Nova Rg"/>
                <w:sz w:val="20"/>
                <w:szCs w:val="20"/>
              </w:rPr>
            </w:pPr>
            <w:r>
              <w:rPr>
                <w:rFonts w:ascii="Proxima Nova Rg" w:hAnsi="Proxima Nova Rg"/>
                <w:sz w:val="20"/>
                <w:szCs w:val="20"/>
              </w:rPr>
              <w:t>Completed.</w:t>
            </w:r>
          </w:p>
        </w:tc>
      </w:tr>
    </w:tbl>
    <w:p w14:paraId="11A508E9" w14:textId="35E7F2E1" w:rsidR="004F592D" w:rsidRDefault="004F592D" w:rsidP="006C06B1">
      <w:pPr>
        <w:rPr>
          <w:ins w:id="0" w:author="Taufao" w:date="2021-09-21T09:51:00Z"/>
          <w:rFonts w:ascii="Proxima Nova Rg" w:hAnsi="Proxima Nova Rg"/>
          <w:sz w:val="20"/>
          <w:szCs w:val="20"/>
        </w:rPr>
      </w:pPr>
    </w:p>
    <w:p w14:paraId="1E5D80D3" w14:textId="77777777" w:rsidR="00CC2E69" w:rsidRPr="00F27DD5" w:rsidRDefault="00CC2E69" w:rsidP="006C06B1">
      <w:pPr>
        <w:rPr>
          <w:rFonts w:ascii="Proxima Nova Rg" w:hAnsi="Proxima Nova Rg"/>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22"/>
        <w:gridCol w:w="1396"/>
        <w:gridCol w:w="1429"/>
        <w:gridCol w:w="2342"/>
        <w:gridCol w:w="1553"/>
      </w:tblGrid>
      <w:tr w:rsidR="004F592D" w:rsidRPr="00A926EB" w14:paraId="24BF6529" w14:textId="77777777" w:rsidTr="003F5403">
        <w:trPr>
          <w:trHeight w:val="732"/>
        </w:trPr>
        <w:tc>
          <w:tcPr>
            <w:tcW w:w="9242" w:type="dxa"/>
            <w:gridSpan w:val="5"/>
            <w:shd w:val="clear" w:color="auto" w:fill="F3F3F3"/>
          </w:tcPr>
          <w:p w14:paraId="480B1B44" w14:textId="3B5EDDD5" w:rsidR="004F592D" w:rsidRPr="00A926EB" w:rsidRDefault="004F592D" w:rsidP="00C61E83">
            <w:pPr>
              <w:spacing w:after="0"/>
              <w:jc w:val="both"/>
              <w:rPr>
                <w:rFonts w:ascii="Proxima Nova Rg" w:hAnsi="Proxima Nova Rg" w:cstheme="minorHAnsi"/>
                <w:color w:val="000000"/>
                <w:sz w:val="20"/>
                <w:szCs w:val="20"/>
              </w:rPr>
            </w:pPr>
            <w:r w:rsidRPr="00F27DD5">
              <w:rPr>
                <w:rFonts w:ascii="Proxima Nova Rg" w:hAnsi="Proxima Nova Rg"/>
                <w:sz w:val="20"/>
                <w:szCs w:val="20"/>
              </w:rPr>
              <w:lastRenderedPageBreak/>
              <w:br w:type="page"/>
            </w:r>
            <w:r w:rsidRPr="00A926EB">
              <w:rPr>
                <w:rFonts w:ascii="Proxima Nova Rg" w:hAnsi="Proxima Nova Rg"/>
                <w:b/>
                <w:sz w:val="20"/>
                <w:szCs w:val="20"/>
              </w:rPr>
              <w:t>Recommendation 1</w:t>
            </w:r>
            <w:r w:rsidR="00A57A0C" w:rsidRPr="00A926EB">
              <w:rPr>
                <w:rFonts w:ascii="Proxima Nova Rg" w:hAnsi="Proxima Nova Rg"/>
                <w:b/>
                <w:sz w:val="20"/>
                <w:szCs w:val="20"/>
              </w:rPr>
              <w:t>4</w:t>
            </w:r>
            <w:r w:rsidRPr="00A926EB">
              <w:rPr>
                <w:rFonts w:ascii="Proxima Nova Rg" w:hAnsi="Proxima Nova Rg"/>
                <w:b/>
                <w:sz w:val="20"/>
                <w:szCs w:val="20"/>
              </w:rPr>
              <w:t xml:space="preserve">. </w:t>
            </w:r>
          </w:p>
          <w:p w14:paraId="38475CC9" w14:textId="3D88652B" w:rsidR="00C61E83" w:rsidRPr="00A926EB" w:rsidRDefault="00C61E83" w:rsidP="00C61E83">
            <w:pPr>
              <w:spacing w:after="0"/>
              <w:jc w:val="both"/>
              <w:rPr>
                <w:rFonts w:ascii="Proxima Nova Rg" w:hAnsi="Proxima Nova Rg"/>
                <w:b/>
                <w:sz w:val="20"/>
                <w:szCs w:val="20"/>
              </w:rPr>
            </w:pPr>
            <w:r w:rsidRPr="00A926EB">
              <w:rPr>
                <w:rFonts w:ascii="Proxima Nova Rg" w:hAnsi="Proxima Nova Rg" w:cstheme="minorHAnsi"/>
                <w:color w:val="000000"/>
                <w:sz w:val="20"/>
                <w:szCs w:val="20"/>
              </w:rPr>
              <w:t>Ensure whenever projects have planned for a Technical Advisor (in this case a Chief Technical Advisor - CTA) that the CTA is brought on board early on during the project rather than towards the later stages of the project.</w:t>
            </w:r>
          </w:p>
        </w:tc>
      </w:tr>
      <w:tr w:rsidR="004F592D" w:rsidRPr="00A926EB" w14:paraId="42CED12C" w14:textId="77777777" w:rsidTr="003F5403">
        <w:tc>
          <w:tcPr>
            <w:tcW w:w="9242" w:type="dxa"/>
            <w:gridSpan w:val="5"/>
            <w:tcBorders>
              <w:top w:val="single" w:sz="4" w:space="0" w:color="auto"/>
              <w:bottom w:val="single" w:sz="6" w:space="0" w:color="auto"/>
            </w:tcBorders>
            <w:shd w:val="clear" w:color="auto" w:fill="F3F3F3"/>
          </w:tcPr>
          <w:p w14:paraId="791C773E" w14:textId="77777777" w:rsidR="004F592D" w:rsidRPr="00957E0C" w:rsidRDefault="004F592D" w:rsidP="003F5403">
            <w:pPr>
              <w:tabs>
                <w:tab w:val="left" w:pos="1080"/>
              </w:tabs>
              <w:spacing w:line="240" w:lineRule="auto"/>
              <w:rPr>
                <w:rFonts w:ascii="Proxima Nova Rg" w:hAnsi="Proxima Nova Rg"/>
                <w:b/>
                <w:sz w:val="20"/>
                <w:szCs w:val="20"/>
              </w:rPr>
            </w:pPr>
            <w:r w:rsidRPr="00A926EB">
              <w:rPr>
                <w:rFonts w:ascii="Proxima Nova Rg" w:hAnsi="Proxima Nova Rg"/>
                <w:b/>
                <w:sz w:val="20"/>
                <w:szCs w:val="20"/>
              </w:rPr>
              <w:t>Management response</w:t>
            </w:r>
            <w:r w:rsidRPr="00A926EB">
              <w:rPr>
                <w:rFonts w:ascii="Proxima Nova Rg" w:hAnsi="Proxima Nova Rg"/>
                <w:sz w:val="20"/>
                <w:szCs w:val="20"/>
              </w:rPr>
              <w:t xml:space="preserve">: </w:t>
            </w:r>
            <w:r w:rsidR="00657409" w:rsidRPr="00957E0C">
              <w:rPr>
                <w:rFonts w:ascii="Proxima Nova Rg" w:hAnsi="Proxima Nova Rg"/>
                <w:b/>
                <w:sz w:val="20"/>
                <w:szCs w:val="20"/>
              </w:rPr>
              <w:t>Fully accept</w:t>
            </w:r>
          </w:p>
          <w:p w14:paraId="5D989D13" w14:textId="7347EE40" w:rsidR="00343108" w:rsidRPr="00A926EB" w:rsidRDefault="00343108"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 xml:space="preserve">The TOR for the CTA </w:t>
            </w:r>
            <w:r w:rsidR="00957E0C">
              <w:rPr>
                <w:rFonts w:ascii="Proxima Nova Rg" w:hAnsi="Proxima Nova Rg"/>
                <w:sz w:val="20"/>
                <w:szCs w:val="20"/>
              </w:rPr>
              <w:t xml:space="preserve">for the new Cook Islands GEF-7 project </w:t>
            </w:r>
            <w:r w:rsidRPr="00A926EB">
              <w:rPr>
                <w:rFonts w:ascii="Proxima Nova Rg" w:hAnsi="Proxima Nova Rg"/>
                <w:sz w:val="20"/>
                <w:szCs w:val="20"/>
              </w:rPr>
              <w:t xml:space="preserve">will be finalized and the advertisement </w:t>
            </w:r>
            <w:r w:rsidR="00650E70" w:rsidRPr="00A926EB">
              <w:rPr>
                <w:rFonts w:ascii="Proxima Nova Rg" w:hAnsi="Proxima Nova Rg"/>
                <w:sz w:val="20"/>
                <w:szCs w:val="20"/>
              </w:rPr>
              <w:t>will be done in tandem with project approval.</w:t>
            </w:r>
          </w:p>
        </w:tc>
      </w:tr>
      <w:tr w:rsidR="004F592D" w:rsidRPr="00A926EB" w14:paraId="44020B38" w14:textId="77777777" w:rsidTr="003F5403">
        <w:trPr>
          <w:trHeight w:val="135"/>
        </w:trPr>
        <w:tc>
          <w:tcPr>
            <w:tcW w:w="2532" w:type="dxa"/>
            <w:vMerge w:val="restart"/>
            <w:tcBorders>
              <w:top w:val="single" w:sz="6" w:space="0" w:color="auto"/>
              <w:bottom w:val="single" w:sz="6" w:space="0" w:color="auto"/>
              <w:right w:val="single" w:sz="6" w:space="0" w:color="auto"/>
            </w:tcBorders>
            <w:shd w:val="clear" w:color="auto" w:fill="F3F3F3"/>
          </w:tcPr>
          <w:p w14:paraId="133B54B6"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Key action(s)</w:t>
            </w:r>
          </w:p>
        </w:tc>
        <w:tc>
          <w:tcPr>
            <w:tcW w:w="1396" w:type="dxa"/>
            <w:vMerge w:val="restart"/>
            <w:tcBorders>
              <w:top w:val="single" w:sz="6" w:space="0" w:color="auto"/>
              <w:left w:val="single" w:sz="6" w:space="0" w:color="auto"/>
              <w:bottom w:val="single" w:sz="6" w:space="0" w:color="auto"/>
              <w:right w:val="single" w:sz="6" w:space="0" w:color="auto"/>
            </w:tcBorders>
            <w:shd w:val="clear" w:color="auto" w:fill="F3F3F3"/>
          </w:tcPr>
          <w:p w14:paraId="662D87C8"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Completion date</w:t>
            </w:r>
          </w:p>
        </w:tc>
        <w:tc>
          <w:tcPr>
            <w:tcW w:w="1406" w:type="dxa"/>
            <w:vMerge w:val="restart"/>
            <w:tcBorders>
              <w:top w:val="single" w:sz="6" w:space="0" w:color="auto"/>
              <w:left w:val="single" w:sz="6" w:space="0" w:color="auto"/>
              <w:bottom w:val="single" w:sz="6" w:space="0" w:color="auto"/>
              <w:right w:val="single" w:sz="6" w:space="0" w:color="auto"/>
            </w:tcBorders>
            <w:shd w:val="clear" w:color="auto" w:fill="F3F3F3"/>
          </w:tcPr>
          <w:p w14:paraId="7BBEF04D"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Responsible unit(s)</w:t>
            </w:r>
          </w:p>
        </w:tc>
        <w:tc>
          <w:tcPr>
            <w:tcW w:w="3908" w:type="dxa"/>
            <w:gridSpan w:val="2"/>
            <w:tcBorders>
              <w:top w:val="single" w:sz="6" w:space="0" w:color="auto"/>
              <w:left w:val="single" w:sz="6" w:space="0" w:color="auto"/>
              <w:bottom w:val="single" w:sz="6" w:space="0" w:color="auto"/>
            </w:tcBorders>
            <w:shd w:val="clear" w:color="auto" w:fill="F3F3F3"/>
          </w:tcPr>
          <w:p w14:paraId="6715A259"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Tracking</w:t>
            </w:r>
          </w:p>
        </w:tc>
      </w:tr>
      <w:tr w:rsidR="004F592D" w:rsidRPr="00A926EB" w14:paraId="0C4848B5" w14:textId="77777777" w:rsidTr="003F5403">
        <w:trPr>
          <w:trHeight w:val="260"/>
        </w:trPr>
        <w:tc>
          <w:tcPr>
            <w:tcW w:w="2532" w:type="dxa"/>
            <w:vMerge/>
            <w:tcBorders>
              <w:top w:val="single" w:sz="6" w:space="0" w:color="auto"/>
              <w:bottom w:val="single" w:sz="6" w:space="0" w:color="auto"/>
              <w:right w:val="single" w:sz="6" w:space="0" w:color="auto"/>
            </w:tcBorders>
            <w:shd w:val="clear" w:color="auto" w:fill="F3F3F3"/>
          </w:tcPr>
          <w:p w14:paraId="1D7549D9" w14:textId="77777777" w:rsidR="004F592D" w:rsidRPr="00A926EB" w:rsidRDefault="004F592D" w:rsidP="003F5403">
            <w:pPr>
              <w:tabs>
                <w:tab w:val="left" w:pos="1080"/>
              </w:tabs>
              <w:spacing w:line="240" w:lineRule="auto"/>
              <w:rPr>
                <w:rFonts w:ascii="Proxima Nova Rg" w:hAnsi="Proxima Nova Rg"/>
                <w:sz w:val="20"/>
                <w:szCs w:val="20"/>
              </w:rPr>
            </w:pPr>
          </w:p>
        </w:tc>
        <w:tc>
          <w:tcPr>
            <w:tcW w:w="1396" w:type="dxa"/>
            <w:vMerge/>
            <w:tcBorders>
              <w:top w:val="single" w:sz="6" w:space="0" w:color="auto"/>
              <w:left w:val="single" w:sz="6" w:space="0" w:color="auto"/>
              <w:bottom w:val="single" w:sz="6" w:space="0" w:color="auto"/>
              <w:right w:val="single" w:sz="6" w:space="0" w:color="auto"/>
            </w:tcBorders>
            <w:shd w:val="clear" w:color="auto" w:fill="F3F3F3"/>
          </w:tcPr>
          <w:p w14:paraId="379ECFE4" w14:textId="77777777" w:rsidR="004F592D" w:rsidRPr="00A926EB" w:rsidRDefault="004F592D" w:rsidP="003F5403">
            <w:pPr>
              <w:tabs>
                <w:tab w:val="left" w:pos="1080"/>
              </w:tabs>
              <w:spacing w:line="240" w:lineRule="auto"/>
              <w:rPr>
                <w:rFonts w:ascii="Proxima Nova Rg" w:hAnsi="Proxima Nova Rg"/>
                <w:b/>
                <w:sz w:val="20"/>
                <w:szCs w:val="20"/>
              </w:rPr>
            </w:pPr>
          </w:p>
        </w:tc>
        <w:tc>
          <w:tcPr>
            <w:tcW w:w="1406" w:type="dxa"/>
            <w:vMerge/>
            <w:tcBorders>
              <w:top w:val="single" w:sz="6" w:space="0" w:color="auto"/>
              <w:left w:val="single" w:sz="6" w:space="0" w:color="auto"/>
              <w:bottom w:val="single" w:sz="6" w:space="0" w:color="auto"/>
              <w:right w:val="single" w:sz="6" w:space="0" w:color="auto"/>
            </w:tcBorders>
            <w:shd w:val="clear" w:color="auto" w:fill="F3F3F3"/>
          </w:tcPr>
          <w:p w14:paraId="629A314C" w14:textId="77777777" w:rsidR="004F592D" w:rsidRPr="00A926EB" w:rsidRDefault="004F592D" w:rsidP="003F5403">
            <w:pPr>
              <w:tabs>
                <w:tab w:val="left" w:pos="1080"/>
              </w:tabs>
              <w:spacing w:line="240" w:lineRule="auto"/>
              <w:rPr>
                <w:rFonts w:ascii="Proxima Nova Rg" w:hAnsi="Proxima Nova Rg"/>
                <w:b/>
                <w:sz w:val="20"/>
                <w:szCs w:val="20"/>
              </w:rPr>
            </w:pPr>
          </w:p>
        </w:tc>
        <w:tc>
          <w:tcPr>
            <w:tcW w:w="2350" w:type="dxa"/>
            <w:tcBorders>
              <w:top w:val="single" w:sz="6" w:space="0" w:color="auto"/>
              <w:left w:val="single" w:sz="6" w:space="0" w:color="auto"/>
              <w:bottom w:val="single" w:sz="6" w:space="0" w:color="auto"/>
              <w:right w:val="single" w:sz="6" w:space="0" w:color="auto"/>
            </w:tcBorders>
          </w:tcPr>
          <w:p w14:paraId="506217C9"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Comments</w:t>
            </w:r>
          </w:p>
        </w:tc>
        <w:tc>
          <w:tcPr>
            <w:tcW w:w="1558" w:type="dxa"/>
            <w:tcBorders>
              <w:top w:val="single" w:sz="6" w:space="0" w:color="auto"/>
              <w:left w:val="single" w:sz="6" w:space="0" w:color="auto"/>
              <w:bottom w:val="single" w:sz="6" w:space="0" w:color="auto"/>
            </w:tcBorders>
          </w:tcPr>
          <w:p w14:paraId="5E37586D" w14:textId="77777777" w:rsidR="004F592D" w:rsidRPr="00A926EB" w:rsidRDefault="004F592D" w:rsidP="003F5403">
            <w:pPr>
              <w:tabs>
                <w:tab w:val="left" w:pos="1080"/>
              </w:tabs>
              <w:spacing w:line="240" w:lineRule="auto"/>
              <w:jc w:val="center"/>
              <w:rPr>
                <w:rFonts w:ascii="Proxima Nova Rg" w:hAnsi="Proxima Nova Rg"/>
                <w:b/>
                <w:sz w:val="20"/>
                <w:szCs w:val="20"/>
              </w:rPr>
            </w:pPr>
            <w:r w:rsidRPr="00A926EB">
              <w:rPr>
                <w:rFonts w:ascii="Proxima Nova Rg" w:hAnsi="Proxima Nova Rg"/>
                <w:b/>
                <w:sz w:val="20"/>
                <w:szCs w:val="20"/>
              </w:rPr>
              <w:t>Status</w:t>
            </w:r>
          </w:p>
        </w:tc>
      </w:tr>
      <w:tr w:rsidR="004F592D" w:rsidRPr="00A926EB" w14:paraId="341A06A2" w14:textId="77777777" w:rsidTr="003F5403">
        <w:tc>
          <w:tcPr>
            <w:tcW w:w="2532" w:type="dxa"/>
            <w:tcBorders>
              <w:top w:val="single" w:sz="6" w:space="0" w:color="auto"/>
              <w:bottom w:val="single" w:sz="6" w:space="0" w:color="auto"/>
              <w:right w:val="single" w:sz="6" w:space="0" w:color="auto"/>
            </w:tcBorders>
          </w:tcPr>
          <w:p w14:paraId="4C1A0BF0" w14:textId="0F446200" w:rsidR="004F592D" w:rsidRPr="00A926EB" w:rsidRDefault="00D40B87"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15</w:t>
            </w:r>
            <w:r w:rsidR="004F592D" w:rsidRPr="00A926EB">
              <w:rPr>
                <w:rFonts w:ascii="Proxima Nova Rg" w:hAnsi="Proxima Nova Rg"/>
                <w:sz w:val="20"/>
                <w:szCs w:val="20"/>
              </w:rPr>
              <w:t>.1</w:t>
            </w:r>
            <w:r w:rsidR="00657409" w:rsidRPr="00A926EB">
              <w:rPr>
                <w:rFonts w:ascii="Proxima Nova Rg" w:hAnsi="Proxima Nova Rg"/>
                <w:sz w:val="20"/>
                <w:szCs w:val="20"/>
              </w:rPr>
              <w:t xml:space="preserve"> Recruitment of CTA in parallel with </w:t>
            </w:r>
            <w:r w:rsidR="00650E70" w:rsidRPr="00A926EB">
              <w:rPr>
                <w:rFonts w:ascii="Proxima Nova Rg" w:hAnsi="Proxima Nova Rg"/>
                <w:sz w:val="20"/>
                <w:szCs w:val="20"/>
              </w:rPr>
              <w:t xml:space="preserve">approval </w:t>
            </w:r>
            <w:r w:rsidR="00657409" w:rsidRPr="00A926EB">
              <w:rPr>
                <w:rFonts w:ascii="Proxima Nova Rg" w:hAnsi="Proxima Nova Rg"/>
                <w:sz w:val="20"/>
                <w:szCs w:val="20"/>
              </w:rPr>
              <w:t xml:space="preserve">of the </w:t>
            </w:r>
            <w:r w:rsidR="00F77223">
              <w:rPr>
                <w:rFonts w:ascii="Proxima Nova Rg" w:hAnsi="Proxima Nova Rg"/>
                <w:sz w:val="20"/>
                <w:szCs w:val="20"/>
              </w:rPr>
              <w:t xml:space="preserve">new Cook Islands GEF-7 </w:t>
            </w:r>
            <w:r w:rsidR="00657409" w:rsidRPr="00A926EB">
              <w:rPr>
                <w:rFonts w:ascii="Proxima Nova Rg" w:hAnsi="Proxima Nova Rg"/>
                <w:sz w:val="20"/>
                <w:szCs w:val="20"/>
              </w:rPr>
              <w:t>project document</w:t>
            </w:r>
            <w:r w:rsidR="00F77223">
              <w:rPr>
                <w:rFonts w:ascii="Proxima Nova Rg" w:hAnsi="Proxima Nova Rg"/>
                <w:sz w:val="20"/>
                <w:szCs w:val="20"/>
              </w:rPr>
              <w:t>.</w:t>
            </w:r>
          </w:p>
        </w:tc>
        <w:tc>
          <w:tcPr>
            <w:tcW w:w="1396" w:type="dxa"/>
            <w:tcBorders>
              <w:top w:val="single" w:sz="6" w:space="0" w:color="auto"/>
              <w:left w:val="single" w:sz="6" w:space="0" w:color="auto"/>
              <w:bottom w:val="single" w:sz="6" w:space="0" w:color="auto"/>
              <w:right w:val="single" w:sz="6" w:space="0" w:color="auto"/>
            </w:tcBorders>
          </w:tcPr>
          <w:p w14:paraId="1E48DB45" w14:textId="201522C3" w:rsidR="004F592D" w:rsidRPr="00A926EB" w:rsidRDefault="007C4C49"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May 2022</w:t>
            </w:r>
          </w:p>
        </w:tc>
        <w:tc>
          <w:tcPr>
            <w:tcW w:w="1406" w:type="dxa"/>
            <w:tcBorders>
              <w:top w:val="single" w:sz="6" w:space="0" w:color="auto"/>
              <w:left w:val="single" w:sz="6" w:space="0" w:color="auto"/>
              <w:bottom w:val="single" w:sz="6" w:space="0" w:color="auto"/>
              <w:right w:val="single" w:sz="6" w:space="0" w:color="auto"/>
            </w:tcBorders>
          </w:tcPr>
          <w:p w14:paraId="6C109AD0" w14:textId="237BA67D" w:rsidR="004F592D" w:rsidRPr="00A926EB" w:rsidRDefault="007C4C49" w:rsidP="003F5403">
            <w:pPr>
              <w:tabs>
                <w:tab w:val="left" w:pos="1080"/>
              </w:tabs>
              <w:spacing w:line="240" w:lineRule="auto"/>
              <w:rPr>
                <w:rFonts w:ascii="Proxima Nova Rg" w:hAnsi="Proxima Nova Rg"/>
                <w:sz w:val="20"/>
                <w:szCs w:val="20"/>
              </w:rPr>
            </w:pPr>
            <w:r w:rsidRPr="00A926EB">
              <w:rPr>
                <w:rFonts w:ascii="Proxima Nova Rg" w:hAnsi="Proxima Nova Rg"/>
                <w:sz w:val="20"/>
                <w:szCs w:val="20"/>
              </w:rPr>
              <w:t>UNDP</w:t>
            </w:r>
            <w:r w:rsidR="00F77223">
              <w:rPr>
                <w:rFonts w:ascii="Proxima Nova Rg" w:hAnsi="Proxima Nova Rg"/>
                <w:sz w:val="20"/>
                <w:szCs w:val="20"/>
              </w:rPr>
              <w:t xml:space="preserve"> MCO</w:t>
            </w:r>
          </w:p>
        </w:tc>
        <w:tc>
          <w:tcPr>
            <w:tcW w:w="2350" w:type="dxa"/>
            <w:tcBorders>
              <w:top w:val="single" w:sz="6" w:space="0" w:color="auto"/>
              <w:left w:val="single" w:sz="6" w:space="0" w:color="auto"/>
              <w:bottom w:val="single" w:sz="6" w:space="0" w:color="auto"/>
              <w:right w:val="single" w:sz="6" w:space="0" w:color="auto"/>
            </w:tcBorders>
          </w:tcPr>
          <w:p w14:paraId="541018F8" w14:textId="77777777" w:rsidR="004F592D" w:rsidRPr="00A926EB" w:rsidRDefault="004F592D" w:rsidP="003F5403">
            <w:pPr>
              <w:tabs>
                <w:tab w:val="left" w:pos="1080"/>
              </w:tabs>
              <w:spacing w:line="240" w:lineRule="auto"/>
              <w:rPr>
                <w:rFonts w:ascii="Proxima Nova Rg" w:hAnsi="Proxima Nova Rg"/>
                <w:sz w:val="20"/>
                <w:szCs w:val="20"/>
              </w:rPr>
            </w:pPr>
          </w:p>
        </w:tc>
        <w:tc>
          <w:tcPr>
            <w:tcW w:w="1558" w:type="dxa"/>
            <w:tcBorders>
              <w:top w:val="single" w:sz="6" w:space="0" w:color="auto"/>
              <w:left w:val="single" w:sz="6" w:space="0" w:color="auto"/>
              <w:bottom w:val="single" w:sz="6" w:space="0" w:color="auto"/>
            </w:tcBorders>
          </w:tcPr>
          <w:p w14:paraId="089AC23B" w14:textId="77777777" w:rsidR="004F592D" w:rsidRPr="00A926EB" w:rsidRDefault="004F592D" w:rsidP="003F5403">
            <w:pPr>
              <w:tabs>
                <w:tab w:val="left" w:pos="1080"/>
              </w:tabs>
              <w:spacing w:line="240" w:lineRule="auto"/>
              <w:rPr>
                <w:rFonts w:ascii="Proxima Nova Rg" w:hAnsi="Proxima Nova Rg"/>
                <w:sz w:val="20"/>
                <w:szCs w:val="20"/>
              </w:rPr>
            </w:pPr>
          </w:p>
        </w:tc>
      </w:tr>
    </w:tbl>
    <w:p w14:paraId="030B48C7" w14:textId="77777777" w:rsidR="004F592D" w:rsidRPr="00A926EB" w:rsidRDefault="004F592D" w:rsidP="006C06B1">
      <w:pPr>
        <w:rPr>
          <w:rFonts w:ascii="Proxima Nova Rg" w:hAnsi="Proxima Nova Rg"/>
          <w:sz w:val="20"/>
          <w:szCs w:val="20"/>
        </w:rPr>
      </w:pPr>
    </w:p>
    <w:sectPr w:rsidR="004F592D" w:rsidRPr="00A926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E761E" w14:textId="77777777" w:rsidR="00AE6959" w:rsidRDefault="00AE6959" w:rsidP="00D66F55">
      <w:pPr>
        <w:spacing w:after="0" w:line="240" w:lineRule="auto"/>
      </w:pPr>
      <w:r>
        <w:separator/>
      </w:r>
    </w:p>
  </w:endnote>
  <w:endnote w:type="continuationSeparator" w:id="0">
    <w:p w14:paraId="1FFD1B9D" w14:textId="77777777" w:rsidR="00AE6959" w:rsidRDefault="00AE6959" w:rsidP="00D66F55">
      <w:pPr>
        <w:spacing w:after="0" w:line="240" w:lineRule="auto"/>
      </w:pPr>
      <w:r>
        <w:continuationSeparator/>
      </w:r>
    </w:p>
  </w:endnote>
  <w:endnote w:type="continuationNotice" w:id="1">
    <w:p w14:paraId="773B5C02" w14:textId="77777777" w:rsidR="00AE6959" w:rsidRDefault="00AE6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5020503060202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charset w:val="00"/>
    <w:family w:val="roman"/>
    <w:pitch w:val="variable"/>
    <w:sig w:usb0="00000287" w:usb1="00000000" w:usb2="00000000" w:usb3="00000000" w:csb0="0000009F" w:csb1="00000000"/>
  </w:font>
  <w:font w:name="Tw Cen MT">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variable"/>
    <w:sig w:usb0="20000287" w:usb1="00000001" w:usb2="00000000" w:usb3="00000000" w:csb0="0000019F" w:csb1="00000000"/>
  </w:font>
  <w:font w:name="Proxima Nova Rg">
    <w:altName w:val="Tahoma"/>
    <w:panose1 w:val="00000000000000000000"/>
    <w:charset w:val="00"/>
    <w:family w:val="modern"/>
    <w:notTrueType/>
    <w:pitch w:val="variable"/>
    <w:sig w:usb0="A00002EF" w:usb1="5000E0F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5AD0" w14:textId="77777777" w:rsidR="00AE6959" w:rsidRDefault="00AE6959" w:rsidP="00D66F55">
      <w:pPr>
        <w:spacing w:after="0" w:line="240" w:lineRule="auto"/>
      </w:pPr>
      <w:r>
        <w:separator/>
      </w:r>
    </w:p>
  </w:footnote>
  <w:footnote w:type="continuationSeparator" w:id="0">
    <w:p w14:paraId="09710AE5" w14:textId="77777777" w:rsidR="00AE6959" w:rsidRDefault="00AE6959" w:rsidP="00D66F55">
      <w:pPr>
        <w:spacing w:after="0" w:line="240" w:lineRule="auto"/>
      </w:pPr>
      <w:r>
        <w:continuationSeparator/>
      </w:r>
    </w:p>
  </w:footnote>
  <w:footnote w:type="continuationNotice" w:id="1">
    <w:p w14:paraId="4840D373" w14:textId="77777777" w:rsidR="00AE6959" w:rsidRDefault="00AE6959">
      <w:pPr>
        <w:spacing w:after="0" w:line="240" w:lineRule="auto"/>
      </w:pPr>
    </w:p>
  </w:footnote>
  <w:footnote w:id="2">
    <w:p w14:paraId="6947B53B" w14:textId="1713C971" w:rsidR="00A1566A" w:rsidRPr="00060E35" w:rsidRDefault="00A1566A" w:rsidP="00D66F55">
      <w:pPr>
        <w:pStyle w:val="FootnoteText"/>
        <w:spacing w:before="0"/>
        <w:rPr>
          <w:rFonts w:ascii="Garamond" w:hAnsi="Garamond"/>
          <w:sz w:val="18"/>
          <w:szCs w:val="18"/>
        </w:rPr>
      </w:pPr>
      <w:r w:rsidRPr="00060E35">
        <w:rPr>
          <w:rStyle w:val="FootnoteReference"/>
          <w:rFonts w:ascii="Garamond" w:eastAsiaTheme="majorEastAsia" w:hAnsi="Garamond"/>
          <w:sz w:val="18"/>
          <w:szCs w:val="18"/>
        </w:rPr>
        <w:footnoteRef/>
      </w:r>
      <w:r w:rsidRPr="00060E35">
        <w:rPr>
          <w:rFonts w:ascii="Garamond" w:hAnsi="Garamond"/>
          <w:sz w:val="18"/>
          <w:szCs w:val="18"/>
        </w:rPr>
        <w:t xml:space="preserve"> If the TR is uploaded to the ERC, the status of implementation is tracked electronically in the Evaluation Resource Centre database (ERC).</w:t>
      </w:r>
    </w:p>
  </w:footnote>
  <w:footnote w:id="3">
    <w:p w14:paraId="7F008B5F" w14:textId="77777777" w:rsidR="00A1566A" w:rsidRPr="00060E35" w:rsidRDefault="00A1566A" w:rsidP="00D66F55">
      <w:pPr>
        <w:widowControl w:val="0"/>
        <w:overflowPunct w:val="0"/>
        <w:autoSpaceDE w:val="0"/>
        <w:autoSpaceDN w:val="0"/>
        <w:adjustRightInd w:val="0"/>
        <w:spacing w:after="0" w:line="240" w:lineRule="auto"/>
        <w:jc w:val="both"/>
        <w:rPr>
          <w:rFonts w:ascii="Garamond" w:hAnsi="Garamond"/>
          <w:sz w:val="18"/>
          <w:szCs w:val="18"/>
          <w:vertAlign w:val="superscript"/>
        </w:rPr>
      </w:pPr>
      <w:r w:rsidRPr="00060E35">
        <w:rPr>
          <w:rStyle w:val="FootnoteReference"/>
          <w:rFonts w:ascii="Garamond" w:hAnsi="Garamond"/>
          <w:sz w:val="18"/>
          <w:szCs w:val="18"/>
        </w:rPr>
        <w:footnoteRef/>
      </w:r>
      <w:r w:rsidRPr="00060E35">
        <w:rPr>
          <w:rFonts w:ascii="Garamond" w:hAnsi="Garamond"/>
          <w:sz w:val="18"/>
          <w:szCs w:val="18"/>
        </w:rPr>
        <w:t xml:space="preserve"> Status of Implementation: Completed, Partially Completed, Pending.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42BA"/>
    <w:multiLevelType w:val="hybridMultilevel"/>
    <w:tmpl w:val="22A2FA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1695C"/>
    <w:multiLevelType w:val="hybridMultilevel"/>
    <w:tmpl w:val="BF300B18"/>
    <w:lvl w:ilvl="0" w:tplc="1078255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A773C"/>
    <w:multiLevelType w:val="hybridMultilevel"/>
    <w:tmpl w:val="6FD820F0"/>
    <w:lvl w:ilvl="0" w:tplc="C3788C9A">
      <w:start w:val="1"/>
      <w:numFmt w:val="upperLetter"/>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6DD58FD"/>
    <w:multiLevelType w:val="multilevel"/>
    <w:tmpl w:val="5606B7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4A75E3"/>
    <w:multiLevelType w:val="hybridMultilevel"/>
    <w:tmpl w:val="D506C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E33526"/>
    <w:multiLevelType w:val="hybridMultilevel"/>
    <w:tmpl w:val="1F6A9650"/>
    <w:lvl w:ilvl="0" w:tplc="4D1A611A">
      <w:start w:val="1"/>
      <w:numFmt w:val="decimal"/>
      <w:pStyle w:val="Numberlist"/>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62A636C2"/>
    <w:multiLevelType w:val="hybridMultilevel"/>
    <w:tmpl w:val="E1504C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2C2908"/>
    <w:multiLevelType w:val="hybridMultilevel"/>
    <w:tmpl w:val="89E20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EF8352A"/>
    <w:multiLevelType w:val="hybridMultilevel"/>
    <w:tmpl w:val="98DE0B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6"/>
  </w:num>
  <w:num w:numId="5">
    <w:abstractNumId w:val="8"/>
  </w:num>
  <w:num w:numId="6">
    <w:abstractNumId w:val="3"/>
  </w:num>
  <w:num w:numId="7">
    <w:abstractNumId w:val="7"/>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ufao">
    <w15:presenceInfo w15:providerId="None" w15:userId="Tauf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55"/>
    <w:rsid w:val="00002D99"/>
    <w:rsid w:val="0002722E"/>
    <w:rsid w:val="00034E93"/>
    <w:rsid w:val="0004026C"/>
    <w:rsid w:val="00044B00"/>
    <w:rsid w:val="000454BA"/>
    <w:rsid w:val="00052E8D"/>
    <w:rsid w:val="00053CA4"/>
    <w:rsid w:val="0005686A"/>
    <w:rsid w:val="00071FD5"/>
    <w:rsid w:val="00073C55"/>
    <w:rsid w:val="00084CA5"/>
    <w:rsid w:val="00085CC6"/>
    <w:rsid w:val="00092018"/>
    <w:rsid w:val="00093430"/>
    <w:rsid w:val="00093E9B"/>
    <w:rsid w:val="000A0BAE"/>
    <w:rsid w:val="000A5522"/>
    <w:rsid w:val="000B49D4"/>
    <w:rsid w:val="000C1598"/>
    <w:rsid w:val="000C40B5"/>
    <w:rsid w:val="000D33A4"/>
    <w:rsid w:val="000E1DFE"/>
    <w:rsid w:val="000E6E7C"/>
    <w:rsid w:val="000F49A6"/>
    <w:rsid w:val="000F7406"/>
    <w:rsid w:val="00101609"/>
    <w:rsid w:val="00115FBA"/>
    <w:rsid w:val="00121E6E"/>
    <w:rsid w:val="001357C2"/>
    <w:rsid w:val="00137C8A"/>
    <w:rsid w:val="00140518"/>
    <w:rsid w:val="00141D27"/>
    <w:rsid w:val="00147C32"/>
    <w:rsid w:val="0015411F"/>
    <w:rsid w:val="001603AD"/>
    <w:rsid w:val="00164652"/>
    <w:rsid w:val="00171153"/>
    <w:rsid w:val="00176D08"/>
    <w:rsid w:val="001773EF"/>
    <w:rsid w:val="00181641"/>
    <w:rsid w:val="00181DA1"/>
    <w:rsid w:val="00184562"/>
    <w:rsid w:val="00192CED"/>
    <w:rsid w:val="001A3550"/>
    <w:rsid w:val="001A48FC"/>
    <w:rsid w:val="001C1EF5"/>
    <w:rsid w:val="001C506B"/>
    <w:rsid w:val="001D0410"/>
    <w:rsid w:val="001D1448"/>
    <w:rsid w:val="001D22E6"/>
    <w:rsid w:val="001D3377"/>
    <w:rsid w:val="001F5132"/>
    <w:rsid w:val="001F76F0"/>
    <w:rsid w:val="001F7C2A"/>
    <w:rsid w:val="002037C7"/>
    <w:rsid w:val="00205043"/>
    <w:rsid w:val="00207907"/>
    <w:rsid w:val="00216E96"/>
    <w:rsid w:val="00217255"/>
    <w:rsid w:val="00220F05"/>
    <w:rsid w:val="002233E1"/>
    <w:rsid w:val="00223A38"/>
    <w:rsid w:val="00227FCB"/>
    <w:rsid w:val="00240263"/>
    <w:rsid w:val="002427E5"/>
    <w:rsid w:val="00243BE7"/>
    <w:rsid w:val="00255936"/>
    <w:rsid w:val="00264297"/>
    <w:rsid w:val="002712A9"/>
    <w:rsid w:val="00280C00"/>
    <w:rsid w:val="0028491B"/>
    <w:rsid w:val="00287F2E"/>
    <w:rsid w:val="002941FF"/>
    <w:rsid w:val="00296675"/>
    <w:rsid w:val="002A1BB9"/>
    <w:rsid w:val="002A5D72"/>
    <w:rsid w:val="002A6F39"/>
    <w:rsid w:val="002B5E78"/>
    <w:rsid w:val="002C4D5A"/>
    <w:rsid w:val="002D407D"/>
    <w:rsid w:val="002D71B4"/>
    <w:rsid w:val="002E3268"/>
    <w:rsid w:val="002E38EC"/>
    <w:rsid w:val="002F7681"/>
    <w:rsid w:val="0030032A"/>
    <w:rsid w:val="00302DE6"/>
    <w:rsid w:val="003042A8"/>
    <w:rsid w:val="00306409"/>
    <w:rsid w:val="00311B66"/>
    <w:rsid w:val="00326A7D"/>
    <w:rsid w:val="00332C2D"/>
    <w:rsid w:val="00335438"/>
    <w:rsid w:val="00343108"/>
    <w:rsid w:val="00346589"/>
    <w:rsid w:val="0036397B"/>
    <w:rsid w:val="00372DC2"/>
    <w:rsid w:val="0038246F"/>
    <w:rsid w:val="00383D21"/>
    <w:rsid w:val="00385794"/>
    <w:rsid w:val="003956DB"/>
    <w:rsid w:val="00395CB1"/>
    <w:rsid w:val="00396F5C"/>
    <w:rsid w:val="00397783"/>
    <w:rsid w:val="003A2DF9"/>
    <w:rsid w:val="003E0749"/>
    <w:rsid w:val="003F0CAD"/>
    <w:rsid w:val="003F538E"/>
    <w:rsid w:val="003F5403"/>
    <w:rsid w:val="004035A6"/>
    <w:rsid w:val="00403900"/>
    <w:rsid w:val="004226E2"/>
    <w:rsid w:val="00424E9A"/>
    <w:rsid w:val="00433155"/>
    <w:rsid w:val="004344B6"/>
    <w:rsid w:val="00437E7A"/>
    <w:rsid w:val="0044120F"/>
    <w:rsid w:val="0044400F"/>
    <w:rsid w:val="004628F1"/>
    <w:rsid w:val="00464640"/>
    <w:rsid w:val="004727BF"/>
    <w:rsid w:val="00486F65"/>
    <w:rsid w:val="00487154"/>
    <w:rsid w:val="0049335E"/>
    <w:rsid w:val="00493C3B"/>
    <w:rsid w:val="00497672"/>
    <w:rsid w:val="004A69E4"/>
    <w:rsid w:val="004B0F33"/>
    <w:rsid w:val="004B200A"/>
    <w:rsid w:val="004C1BE4"/>
    <w:rsid w:val="004C5273"/>
    <w:rsid w:val="004C7C6B"/>
    <w:rsid w:val="004D1C5A"/>
    <w:rsid w:val="004D22E1"/>
    <w:rsid w:val="004E078B"/>
    <w:rsid w:val="004F592D"/>
    <w:rsid w:val="00500856"/>
    <w:rsid w:val="00502D97"/>
    <w:rsid w:val="00504B8F"/>
    <w:rsid w:val="005103D9"/>
    <w:rsid w:val="00513281"/>
    <w:rsid w:val="00516F69"/>
    <w:rsid w:val="00527E36"/>
    <w:rsid w:val="005345C4"/>
    <w:rsid w:val="00541CAB"/>
    <w:rsid w:val="00542C9D"/>
    <w:rsid w:val="005476B2"/>
    <w:rsid w:val="00547E18"/>
    <w:rsid w:val="00550E08"/>
    <w:rsid w:val="00554606"/>
    <w:rsid w:val="00563AE1"/>
    <w:rsid w:val="00572F53"/>
    <w:rsid w:val="00580794"/>
    <w:rsid w:val="005A1278"/>
    <w:rsid w:val="005A29BA"/>
    <w:rsid w:val="005A3CC8"/>
    <w:rsid w:val="005B2C84"/>
    <w:rsid w:val="005B5C7F"/>
    <w:rsid w:val="005C0F50"/>
    <w:rsid w:val="005C380A"/>
    <w:rsid w:val="005D6530"/>
    <w:rsid w:val="005F2FE6"/>
    <w:rsid w:val="005F44CA"/>
    <w:rsid w:val="0060549E"/>
    <w:rsid w:val="0061084E"/>
    <w:rsid w:val="0062520D"/>
    <w:rsid w:val="00626D2D"/>
    <w:rsid w:val="0062737D"/>
    <w:rsid w:val="00630B06"/>
    <w:rsid w:val="00630FAA"/>
    <w:rsid w:val="00633F57"/>
    <w:rsid w:val="00650E70"/>
    <w:rsid w:val="00650F7A"/>
    <w:rsid w:val="0065166D"/>
    <w:rsid w:val="00657409"/>
    <w:rsid w:val="00661469"/>
    <w:rsid w:val="006623EB"/>
    <w:rsid w:val="00663D27"/>
    <w:rsid w:val="00665941"/>
    <w:rsid w:val="00667846"/>
    <w:rsid w:val="00670206"/>
    <w:rsid w:val="00670C64"/>
    <w:rsid w:val="006737D3"/>
    <w:rsid w:val="00675572"/>
    <w:rsid w:val="0067741B"/>
    <w:rsid w:val="00683E76"/>
    <w:rsid w:val="00690633"/>
    <w:rsid w:val="006A0A43"/>
    <w:rsid w:val="006A1F9F"/>
    <w:rsid w:val="006A28CC"/>
    <w:rsid w:val="006A3083"/>
    <w:rsid w:val="006C06B1"/>
    <w:rsid w:val="006D265B"/>
    <w:rsid w:val="006D2DB8"/>
    <w:rsid w:val="006D5157"/>
    <w:rsid w:val="006D5776"/>
    <w:rsid w:val="006E0BD9"/>
    <w:rsid w:val="006E1ECF"/>
    <w:rsid w:val="006E25BB"/>
    <w:rsid w:val="006F4901"/>
    <w:rsid w:val="00700469"/>
    <w:rsid w:val="0071516E"/>
    <w:rsid w:val="007209F8"/>
    <w:rsid w:val="00720DF8"/>
    <w:rsid w:val="00721441"/>
    <w:rsid w:val="0073789A"/>
    <w:rsid w:val="00744F0E"/>
    <w:rsid w:val="00775682"/>
    <w:rsid w:val="00792265"/>
    <w:rsid w:val="00793A96"/>
    <w:rsid w:val="0079544D"/>
    <w:rsid w:val="007A6414"/>
    <w:rsid w:val="007B08CD"/>
    <w:rsid w:val="007C4C49"/>
    <w:rsid w:val="007C5AC3"/>
    <w:rsid w:val="007C7E8D"/>
    <w:rsid w:val="007D2298"/>
    <w:rsid w:val="007E1BDB"/>
    <w:rsid w:val="007F26DF"/>
    <w:rsid w:val="007F2B94"/>
    <w:rsid w:val="007F3326"/>
    <w:rsid w:val="00803CBA"/>
    <w:rsid w:val="0082560C"/>
    <w:rsid w:val="00840262"/>
    <w:rsid w:val="008428B0"/>
    <w:rsid w:val="00844274"/>
    <w:rsid w:val="0085566B"/>
    <w:rsid w:val="008556C1"/>
    <w:rsid w:val="00872761"/>
    <w:rsid w:val="00873A71"/>
    <w:rsid w:val="00893A3A"/>
    <w:rsid w:val="00893B2F"/>
    <w:rsid w:val="00895069"/>
    <w:rsid w:val="008A04AA"/>
    <w:rsid w:val="008A2DC5"/>
    <w:rsid w:val="008A403C"/>
    <w:rsid w:val="008A41C2"/>
    <w:rsid w:val="008A6D51"/>
    <w:rsid w:val="008B0DC3"/>
    <w:rsid w:val="008B13A7"/>
    <w:rsid w:val="008B3946"/>
    <w:rsid w:val="008C0927"/>
    <w:rsid w:val="008C1F15"/>
    <w:rsid w:val="008D2C7F"/>
    <w:rsid w:val="008D6E23"/>
    <w:rsid w:val="008D6F93"/>
    <w:rsid w:val="008E0281"/>
    <w:rsid w:val="008E0468"/>
    <w:rsid w:val="008E14A6"/>
    <w:rsid w:val="008E5889"/>
    <w:rsid w:val="008E7E71"/>
    <w:rsid w:val="00900AB9"/>
    <w:rsid w:val="00902BB0"/>
    <w:rsid w:val="00903F68"/>
    <w:rsid w:val="00905C27"/>
    <w:rsid w:val="00905CB4"/>
    <w:rsid w:val="00907099"/>
    <w:rsid w:val="00907355"/>
    <w:rsid w:val="0091151D"/>
    <w:rsid w:val="00914EBD"/>
    <w:rsid w:val="00921B7D"/>
    <w:rsid w:val="00923D2E"/>
    <w:rsid w:val="00924761"/>
    <w:rsid w:val="0092706F"/>
    <w:rsid w:val="009360E0"/>
    <w:rsid w:val="009378F0"/>
    <w:rsid w:val="0094292E"/>
    <w:rsid w:val="00951AD8"/>
    <w:rsid w:val="00951EDC"/>
    <w:rsid w:val="00952213"/>
    <w:rsid w:val="00957E0C"/>
    <w:rsid w:val="00960033"/>
    <w:rsid w:val="0098216C"/>
    <w:rsid w:val="00982B57"/>
    <w:rsid w:val="00982BA5"/>
    <w:rsid w:val="0098503B"/>
    <w:rsid w:val="009857C3"/>
    <w:rsid w:val="0098733F"/>
    <w:rsid w:val="00987E90"/>
    <w:rsid w:val="00993F29"/>
    <w:rsid w:val="009A1AE7"/>
    <w:rsid w:val="009A3CBF"/>
    <w:rsid w:val="009A58D3"/>
    <w:rsid w:val="009B4D39"/>
    <w:rsid w:val="009C3BAE"/>
    <w:rsid w:val="009C54F4"/>
    <w:rsid w:val="009D0052"/>
    <w:rsid w:val="009D0943"/>
    <w:rsid w:val="009D0E93"/>
    <w:rsid w:val="009D1901"/>
    <w:rsid w:val="009D2695"/>
    <w:rsid w:val="009D2737"/>
    <w:rsid w:val="009E1445"/>
    <w:rsid w:val="009E2573"/>
    <w:rsid w:val="009F151E"/>
    <w:rsid w:val="009F3B9D"/>
    <w:rsid w:val="009F4B0D"/>
    <w:rsid w:val="00A07840"/>
    <w:rsid w:val="00A12530"/>
    <w:rsid w:val="00A131D5"/>
    <w:rsid w:val="00A1566A"/>
    <w:rsid w:val="00A2131F"/>
    <w:rsid w:val="00A32B9E"/>
    <w:rsid w:val="00A3500E"/>
    <w:rsid w:val="00A3673B"/>
    <w:rsid w:val="00A448F7"/>
    <w:rsid w:val="00A51C1F"/>
    <w:rsid w:val="00A55A65"/>
    <w:rsid w:val="00A57A0C"/>
    <w:rsid w:val="00A61B55"/>
    <w:rsid w:val="00A64DA5"/>
    <w:rsid w:val="00A73FBA"/>
    <w:rsid w:val="00A81992"/>
    <w:rsid w:val="00A87E00"/>
    <w:rsid w:val="00A925EF"/>
    <w:rsid w:val="00A926EB"/>
    <w:rsid w:val="00A96652"/>
    <w:rsid w:val="00AA41C4"/>
    <w:rsid w:val="00AA5E3B"/>
    <w:rsid w:val="00AA681B"/>
    <w:rsid w:val="00AA7009"/>
    <w:rsid w:val="00AB0EEA"/>
    <w:rsid w:val="00AB1203"/>
    <w:rsid w:val="00AB2119"/>
    <w:rsid w:val="00AB4CA2"/>
    <w:rsid w:val="00AC55F2"/>
    <w:rsid w:val="00AC5E3F"/>
    <w:rsid w:val="00AC6869"/>
    <w:rsid w:val="00AE1FE4"/>
    <w:rsid w:val="00AE5C97"/>
    <w:rsid w:val="00AE6959"/>
    <w:rsid w:val="00AE795B"/>
    <w:rsid w:val="00AF1DF0"/>
    <w:rsid w:val="00B05D87"/>
    <w:rsid w:val="00B07CE9"/>
    <w:rsid w:val="00B2661C"/>
    <w:rsid w:val="00B26A48"/>
    <w:rsid w:val="00B30E9C"/>
    <w:rsid w:val="00B32867"/>
    <w:rsid w:val="00B37228"/>
    <w:rsid w:val="00B443FF"/>
    <w:rsid w:val="00B44CD3"/>
    <w:rsid w:val="00B46C2A"/>
    <w:rsid w:val="00B56A22"/>
    <w:rsid w:val="00B70612"/>
    <w:rsid w:val="00B72605"/>
    <w:rsid w:val="00B77759"/>
    <w:rsid w:val="00B83645"/>
    <w:rsid w:val="00B94BAD"/>
    <w:rsid w:val="00BA0CAC"/>
    <w:rsid w:val="00BA1037"/>
    <w:rsid w:val="00BB2221"/>
    <w:rsid w:val="00BB3065"/>
    <w:rsid w:val="00BB68CE"/>
    <w:rsid w:val="00BC3A6C"/>
    <w:rsid w:val="00BC5313"/>
    <w:rsid w:val="00BC564B"/>
    <w:rsid w:val="00BD15D3"/>
    <w:rsid w:val="00BE2DD6"/>
    <w:rsid w:val="00BE54C5"/>
    <w:rsid w:val="00BF04FC"/>
    <w:rsid w:val="00C14F51"/>
    <w:rsid w:val="00C22599"/>
    <w:rsid w:val="00C2278B"/>
    <w:rsid w:val="00C24A68"/>
    <w:rsid w:val="00C2710D"/>
    <w:rsid w:val="00C369C9"/>
    <w:rsid w:val="00C37138"/>
    <w:rsid w:val="00C40FC3"/>
    <w:rsid w:val="00C42D00"/>
    <w:rsid w:val="00C45855"/>
    <w:rsid w:val="00C518C4"/>
    <w:rsid w:val="00C569D9"/>
    <w:rsid w:val="00C60B88"/>
    <w:rsid w:val="00C61B70"/>
    <w:rsid w:val="00C61E83"/>
    <w:rsid w:val="00C657B1"/>
    <w:rsid w:val="00C71260"/>
    <w:rsid w:val="00C76A60"/>
    <w:rsid w:val="00C76F88"/>
    <w:rsid w:val="00C8299F"/>
    <w:rsid w:val="00C8741A"/>
    <w:rsid w:val="00CA0A97"/>
    <w:rsid w:val="00CA32BF"/>
    <w:rsid w:val="00CA4DAB"/>
    <w:rsid w:val="00CB0D6A"/>
    <w:rsid w:val="00CB0E34"/>
    <w:rsid w:val="00CB10A6"/>
    <w:rsid w:val="00CB3224"/>
    <w:rsid w:val="00CB49BD"/>
    <w:rsid w:val="00CB6FCB"/>
    <w:rsid w:val="00CC253D"/>
    <w:rsid w:val="00CC2D7F"/>
    <w:rsid w:val="00CC2E69"/>
    <w:rsid w:val="00CD4921"/>
    <w:rsid w:val="00CD6F5E"/>
    <w:rsid w:val="00CE1139"/>
    <w:rsid w:val="00CF5564"/>
    <w:rsid w:val="00CF5BD6"/>
    <w:rsid w:val="00CF5D4E"/>
    <w:rsid w:val="00D00E38"/>
    <w:rsid w:val="00D113C5"/>
    <w:rsid w:val="00D13EA5"/>
    <w:rsid w:val="00D24E56"/>
    <w:rsid w:val="00D30DA0"/>
    <w:rsid w:val="00D32925"/>
    <w:rsid w:val="00D40B87"/>
    <w:rsid w:val="00D432D2"/>
    <w:rsid w:val="00D51C80"/>
    <w:rsid w:val="00D53A0B"/>
    <w:rsid w:val="00D558E7"/>
    <w:rsid w:val="00D60481"/>
    <w:rsid w:val="00D66572"/>
    <w:rsid w:val="00D66F55"/>
    <w:rsid w:val="00D724A5"/>
    <w:rsid w:val="00D8221E"/>
    <w:rsid w:val="00D8545F"/>
    <w:rsid w:val="00D923A7"/>
    <w:rsid w:val="00D94CC2"/>
    <w:rsid w:val="00D96C7B"/>
    <w:rsid w:val="00DA5FE3"/>
    <w:rsid w:val="00DC098C"/>
    <w:rsid w:val="00DC3DEC"/>
    <w:rsid w:val="00DD25B4"/>
    <w:rsid w:val="00DD51B4"/>
    <w:rsid w:val="00DE3C87"/>
    <w:rsid w:val="00DE7205"/>
    <w:rsid w:val="00DF2201"/>
    <w:rsid w:val="00DF5E5C"/>
    <w:rsid w:val="00E045A1"/>
    <w:rsid w:val="00E07AF6"/>
    <w:rsid w:val="00E1202C"/>
    <w:rsid w:val="00E12F50"/>
    <w:rsid w:val="00E162D8"/>
    <w:rsid w:val="00E1728C"/>
    <w:rsid w:val="00E34A8E"/>
    <w:rsid w:val="00E4433D"/>
    <w:rsid w:val="00E63E34"/>
    <w:rsid w:val="00E65DCA"/>
    <w:rsid w:val="00E7662B"/>
    <w:rsid w:val="00E82FC5"/>
    <w:rsid w:val="00E9205C"/>
    <w:rsid w:val="00EA1592"/>
    <w:rsid w:val="00EB124E"/>
    <w:rsid w:val="00EB7072"/>
    <w:rsid w:val="00EC3FCC"/>
    <w:rsid w:val="00EC7B2A"/>
    <w:rsid w:val="00ED2440"/>
    <w:rsid w:val="00ED5FD9"/>
    <w:rsid w:val="00ED747B"/>
    <w:rsid w:val="00EE0414"/>
    <w:rsid w:val="00EF22DE"/>
    <w:rsid w:val="00EF2C45"/>
    <w:rsid w:val="00EF64A3"/>
    <w:rsid w:val="00EF7A74"/>
    <w:rsid w:val="00F003C2"/>
    <w:rsid w:val="00F00C6A"/>
    <w:rsid w:val="00F01D1E"/>
    <w:rsid w:val="00F05168"/>
    <w:rsid w:val="00F135FA"/>
    <w:rsid w:val="00F1514B"/>
    <w:rsid w:val="00F15F3C"/>
    <w:rsid w:val="00F26795"/>
    <w:rsid w:val="00F27DD5"/>
    <w:rsid w:val="00F32155"/>
    <w:rsid w:val="00F364F1"/>
    <w:rsid w:val="00F46819"/>
    <w:rsid w:val="00F50B4E"/>
    <w:rsid w:val="00F52D9C"/>
    <w:rsid w:val="00F55881"/>
    <w:rsid w:val="00F67983"/>
    <w:rsid w:val="00F7197C"/>
    <w:rsid w:val="00F7344B"/>
    <w:rsid w:val="00F75A59"/>
    <w:rsid w:val="00F77223"/>
    <w:rsid w:val="00F8121A"/>
    <w:rsid w:val="00F84E00"/>
    <w:rsid w:val="00F968B3"/>
    <w:rsid w:val="00FB5E62"/>
    <w:rsid w:val="00FC146B"/>
    <w:rsid w:val="00FC3422"/>
    <w:rsid w:val="00FC4CDA"/>
    <w:rsid w:val="00FD01B3"/>
    <w:rsid w:val="00FD0F4A"/>
    <w:rsid w:val="00FD1C14"/>
    <w:rsid w:val="00FD3DB3"/>
    <w:rsid w:val="00FD7216"/>
    <w:rsid w:val="00FE2D3D"/>
    <w:rsid w:val="00FE5E0B"/>
    <w:rsid w:val="00FF2C35"/>
    <w:rsid w:val="00FF2E55"/>
    <w:rsid w:val="00FF341A"/>
    <w:rsid w:val="00FF415B"/>
    <w:rsid w:val="00FF591B"/>
    <w:rsid w:val="01E81194"/>
    <w:rsid w:val="138B7A01"/>
    <w:rsid w:val="233FE2C8"/>
    <w:rsid w:val="2FA9094F"/>
    <w:rsid w:val="3134F32C"/>
    <w:rsid w:val="35861F1E"/>
    <w:rsid w:val="3737EFB3"/>
    <w:rsid w:val="3F42245F"/>
    <w:rsid w:val="43EB6216"/>
    <w:rsid w:val="5B24F8E8"/>
    <w:rsid w:val="5B9E5D76"/>
    <w:rsid w:val="6054E8D2"/>
    <w:rsid w:val="62668686"/>
    <w:rsid w:val="6CC17BAC"/>
    <w:rsid w:val="6D399640"/>
    <w:rsid w:val="6D6F4A96"/>
    <w:rsid w:val="6ED897AA"/>
    <w:rsid w:val="711DB182"/>
    <w:rsid w:val="78F3D95A"/>
    <w:rsid w:val="7B666EB7"/>
    <w:rsid w:val="7FF51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7FAC3"/>
  <w14:defaultImageDpi w14:val="300"/>
  <w15:docId w15:val="{EEE17D23-72C8-4014-97A3-132122A5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55"/>
    <w:pPr>
      <w:spacing w:after="200" w:line="276" w:lineRule="auto"/>
    </w:pPr>
    <w:rPr>
      <w:rFonts w:eastAsiaTheme="minorHAnsi"/>
      <w:sz w:val="22"/>
      <w:szCs w:val="22"/>
    </w:rPr>
  </w:style>
  <w:style w:type="paragraph" w:styleId="Heading2">
    <w:name w:val="heading 2"/>
    <w:basedOn w:val="Normal"/>
    <w:next w:val="Normal"/>
    <w:link w:val="Heading2Char"/>
    <w:rsid w:val="00D66F55"/>
    <w:pPr>
      <w:keepNext/>
      <w:keepLines/>
      <w:spacing w:after="0" w:line="240" w:lineRule="auto"/>
      <w:outlineLvl w:val="1"/>
    </w:pPr>
    <w:rPr>
      <w:rFonts w:ascii="Garamond" w:eastAsiaTheme="majorEastAsia" w:hAnsi="Garamond"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F55"/>
    <w:rPr>
      <w:rFonts w:ascii="Garamond" w:eastAsiaTheme="majorEastAsia" w:hAnsi="Garamond" w:cstheme="majorBidi"/>
      <w:b/>
      <w:bCs/>
      <w:sz w:val="26"/>
      <w:szCs w:val="26"/>
    </w:rPr>
  </w:style>
  <w:style w:type="character" w:styleId="FootnoteReference">
    <w:name w:val="footnote reference"/>
    <w:aliases w:val="16 Point,Superscript 6 Point,Superscript 6 Point + 11 pt,ftref,fr,Footnote Ref in FtNote,Style 24,o,SUPERS,Char Char Char Char Car Car,Footnote text,Footnote + Arial,10 pt,Black,(NECG) Footnote Reference,footnote ref,Style 6,BVI fnr"/>
    <w:uiPriority w:val="99"/>
    <w:qFormat/>
    <w:rsid w:val="00D66F55"/>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qFormat/>
    <w:rsid w:val="00D66F55"/>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rsid w:val="00D66F55"/>
    <w:rPr>
      <w:rFonts w:ascii="Times New Roman" w:eastAsia="Times New Roman" w:hAnsi="Times New Roman" w:cs="Times New Roman"/>
      <w:sz w:val="20"/>
      <w:szCs w:val="20"/>
    </w:rPr>
  </w:style>
  <w:style w:type="character" w:styleId="Hyperlink">
    <w:name w:val="Hyperlink"/>
    <w:uiPriority w:val="99"/>
    <w:rsid w:val="00D66F55"/>
    <w:rPr>
      <w:color w:val="0000FF"/>
      <w:u w:val="single"/>
    </w:rPr>
  </w:style>
  <w:style w:type="paragraph" w:customStyle="1" w:styleId="HCh">
    <w:name w:val="_ H _Ch"/>
    <w:basedOn w:val="Normal"/>
    <w:next w:val="Normal"/>
    <w:rsid w:val="00D66F55"/>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D66F5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ColorfulList-Accent1Char">
    <w:name w:val="Colorful List - Accent 1 Char"/>
    <w:aliases w:val="List Paragraph1 Char,Dot pt Char,Bullet Points Char,No Spacing1 Char,List Paragraph Char Char Char Char,Indicator Text Char,Numbered Para 1 Char,Bullet 1 Char,MAIN CONTENT Char,List Paragraph12 Char,OBC Bullet Char"/>
    <w:link w:val="ColorfulList-Accent1"/>
    <w:uiPriority w:val="34"/>
    <w:qFormat/>
    <w:rsid w:val="00223A38"/>
    <w:rPr>
      <w:sz w:val="22"/>
      <w:szCs w:val="22"/>
      <w:lang w:eastAsia="en-US"/>
    </w:rPr>
  </w:style>
  <w:style w:type="table" w:styleId="ColorfulList-Accent1">
    <w:name w:val="Colorful List Accent 1"/>
    <w:basedOn w:val="TableNormal"/>
    <w:link w:val="ColorfulList-Accent1Char"/>
    <w:uiPriority w:val="34"/>
    <w:semiHidden/>
    <w:unhideWhenUsed/>
    <w:rsid w:val="00223A38"/>
    <w:rPr>
      <w:sz w:val="22"/>
      <w:szCs w:val="22"/>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LightGrid-Accent31">
    <w:name w:val="Light Grid - Accent 31"/>
    <w:aliases w:val="Bullit,Bullets"/>
    <w:basedOn w:val="Normal"/>
    <w:uiPriority w:val="34"/>
    <w:qFormat/>
    <w:rsid w:val="00633F57"/>
    <w:pPr>
      <w:ind w:left="720"/>
      <w:contextualSpacing/>
    </w:pPr>
    <w:rPr>
      <w:rFonts w:ascii="Calibri" w:eastAsia="Times New Roman" w:hAnsi="Calibri" w:cs="Times New Roman"/>
    </w:rPr>
  </w:style>
  <w:style w:type="paragraph" w:customStyle="1" w:styleId="Numberlist">
    <w:name w:val="Number list"/>
    <w:basedOn w:val="ListParagraph"/>
    <w:link w:val="NumberlistChar"/>
    <w:qFormat/>
    <w:rsid w:val="002037C7"/>
    <w:pPr>
      <w:numPr>
        <w:numId w:val="2"/>
      </w:numPr>
      <w:spacing w:after="120" w:line="240" w:lineRule="auto"/>
      <w:contextualSpacing w:val="0"/>
      <w:jc w:val="both"/>
    </w:pPr>
    <w:rPr>
      <w:rFonts w:eastAsiaTheme="minorEastAsia"/>
      <w:szCs w:val="20"/>
      <w:lang w:val="en-GB"/>
    </w:rPr>
  </w:style>
  <w:style w:type="character" w:customStyle="1" w:styleId="NumberlistChar">
    <w:name w:val="Number list Char"/>
    <w:basedOn w:val="DefaultParagraphFont"/>
    <w:link w:val="Numberlist"/>
    <w:rsid w:val="002037C7"/>
    <w:rPr>
      <w:sz w:val="22"/>
      <w:szCs w:val="20"/>
      <w:lang w:val="en-GB"/>
    </w:rPr>
  </w:style>
  <w:style w:type="paragraph" w:styleId="ListParagraph">
    <w:name w:val="List Paragraph"/>
    <w:basedOn w:val="Normal"/>
    <w:uiPriority w:val="34"/>
    <w:qFormat/>
    <w:rsid w:val="002037C7"/>
    <w:pPr>
      <w:ind w:left="720"/>
      <w:contextualSpacing/>
    </w:pPr>
  </w:style>
  <w:style w:type="character" w:styleId="CommentReference">
    <w:name w:val="annotation reference"/>
    <w:basedOn w:val="DefaultParagraphFont"/>
    <w:uiPriority w:val="99"/>
    <w:semiHidden/>
    <w:unhideWhenUsed/>
    <w:rsid w:val="005D6530"/>
    <w:rPr>
      <w:sz w:val="16"/>
      <w:szCs w:val="16"/>
    </w:rPr>
  </w:style>
  <w:style w:type="paragraph" w:styleId="CommentText">
    <w:name w:val="annotation text"/>
    <w:basedOn w:val="Normal"/>
    <w:link w:val="CommentTextChar"/>
    <w:uiPriority w:val="99"/>
    <w:unhideWhenUsed/>
    <w:rsid w:val="005D6530"/>
    <w:pPr>
      <w:spacing w:line="240" w:lineRule="auto"/>
    </w:pPr>
    <w:rPr>
      <w:sz w:val="20"/>
      <w:szCs w:val="20"/>
    </w:rPr>
  </w:style>
  <w:style w:type="character" w:customStyle="1" w:styleId="CommentTextChar">
    <w:name w:val="Comment Text Char"/>
    <w:basedOn w:val="DefaultParagraphFont"/>
    <w:link w:val="CommentText"/>
    <w:uiPriority w:val="99"/>
    <w:rsid w:val="005D6530"/>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D6530"/>
    <w:rPr>
      <w:b/>
      <w:bCs/>
    </w:rPr>
  </w:style>
  <w:style w:type="character" w:customStyle="1" w:styleId="CommentSubjectChar">
    <w:name w:val="Comment Subject Char"/>
    <w:basedOn w:val="CommentTextChar"/>
    <w:link w:val="CommentSubject"/>
    <w:uiPriority w:val="99"/>
    <w:semiHidden/>
    <w:rsid w:val="005D6530"/>
    <w:rPr>
      <w:rFonts w:eastAsiaTheme="minorHAnsi"/>
      <w:b/>
      <w:bCs/>
      <w:sz w:val="20"/>
      <w:szCs w:val="20"/>
    </w:rPr>
  </w:style>
  <w:style w:type="paragraph" w:styleId="BalloonText">
    <w:name w:val="Balloon Text"/>
    <w:basedOn w:val="Normal"/>
    <w:link w:val="BalloonTextChar"/>
    <w:uiPriority w:val="99"/>
    <w:semiHidden/>
    <w:unhideWhenUsed/>
    <w:rsid w:val="005D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30"/>
    <w:rPr>
      <w:rFonts w:ascii="Segoe UI" w:eastAsiaTheme="minorHAnsi" w:hAnsi="Segoe UI" w:cs="Segoe UI"/>
      <w:sz w:val="18"/>
      <w:szCs w:val="18"/>
    </w:rPr>
  </w:style>
  <w:style w:type="paragraph" w:styleId="Revision">
    <w:name w:val="Revision"/>
    <w:hidden/>
    <w:uiPriority w:val="99"/>
    <w:semiHidden/>
    <w:rsid w:val="00541CAB"/>
    <w:rPr>
      <w:rFonts w:eastAsiaTheme="minorHAnsi"/>
      <w:sz w:val="22"/>
      <w:szCs w:val="22"/>
    </w:rPr>
  </w:style>
  <w:style w:type="paragraph" w:customStyle="1" w:styleId="Default">
    <w:name w:val="Default"/>
    <w:rsid w:val="00A1566A"/>
    <w:pPr>
      <w:autoSpaceDE w:val="0"/>
      <w:autoSpaceDN w:val="0"/>
      <w:adjustRightInd w:val="0"/>
    </w:pPr>
    <w:rPr>
      <w:rFonts w:ascii="Book Antiqua" w:hAnsi="Book Antiqua" w:cs="Book Antiqua"/>
      <w:color w:val="000000"/>
    </w:rPr>
  </w:style>
  <w:style w:type="paragraph" w:customStyle="1" w:styleId="EONumberedparagraph">
    <w:name w:val="EO Numbered paragraph"/>
    <w:basedOn w:val="BodyText"/>
    <w:link w:val="EONumberedparagraphChar"/>
    <w:autoRedefine/>
    <w:qFormat/>
    <w:rsid w:val="008D6F93"/>
    <w:pPr>
      <w:spacing w:after="320" w:line="240" w:lineRule="auto"/>
      <w:jc w:val="both"/>
    </w:pPr>
    <w:rPr>
      <w:rFonts w:ascii="Calibri" w:eastAsia="Tw Cen MT" w:hAnsi="Calibri" w:cs="Calibri"/>
      <w:bCs/>
      <w:iCs/>
      <w:noProof/>
      <w:color w:val="000000"/>
      <w:sz w:val="20"/>
      <w:szCs w:val="20"/>
      <w:shd w:val="clear" w:color="auto" w:fill="FFFFFF"/>
      <w:lang w:val="en-CA" w:eastAsia="en-GB" w:bidi="km-KH"/>
    </w:rPr>
  </w:style>
  <w:style w:type="character" w:customStyle="1" w:styleId="EONumberedparagraphChar">
    <w:name w:val="EO Numbered paragraph Char"/>
    <w:link w:val="EONumberedparagraph"/>
    <w:rsid w:val="008D6F93"/>
    <w:rPr>
      <w:rFonts w:ascii="Calibri" w:eastAsia="Tw Cen MT" w:hAnsi="Calibri" w:cs="Calibri"/>
      <w:bCs/>
      <w:iCs/>
      <w:noProof/>
      <w:color w:val="000000"/>
      <w:sz w:val="20"/>
      <w:szCs w:val="20"/>
      <w:lang w:val="en-CA" w:eastAsia="en-GB" w:bidi="km-KH"/>
    </w:rPr>
  </w:style>
  <w:style w:type="paragraph" w:styleId="BodyText">
    <w:name w:val="Body Text"/>
    <w:basedOn w:val="Normal"/>
    <w:link w:val="BodyTextChar"/>
    <w:uiPriority w:val="99"/>
    <w:semiHidden/>
    <w:unhideWhenUsed/>
    <w:rsid w:val="008D6F93"/>
    <w:pPr>
      <w:spacing w:after="120"/>
    </w:pPr>
  </w:style>
  <w:style w:type="character" w:customStyle="1" w:styleId="BodyTextChar">
    <w:name w:val="Body Text Char"/>
    <w:basedOn w:val="DefaultParagraphFont"/>
    <w:link w:val="BodyText"/>
    <w:uiPriority w:val="99"/>
    <w:semiHidden/>
    <w:rsid w:val="008D6F93"/>
    <w:rPr>
      <w:rFonts w:eastAsiaTheme="minorHAnsi"/>
      <w:sz w:val="22"/>
      <w:szCs w:val="22"/>
    </w:rPr>
  </w:style>
  <w:style w:type="paragraph" w:styleId="Header">
    <w:name w:val="header"/>
    <w:basedOn w:val="Normal"/>
    <w:link w:val="HeaderChar"/>
    <w:uiPriority w:val="99"/>
    <w:semiHidden/>
    <w:unhideWhenUsed/>
    <w:rsid w:val="00650E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0E70"/>
    <w:rPr>
      <w:rFonts w:eastAsiaTheme="minorHAnsi"/>
      <w:sz w:val="22"/>
      <w:szCs w:val="22"/>
    </w:rPr>
  </w:style>
  <w:style w:type="paragraph" w:styleId="Footer">
    <w:name w:val="footer"/>
    <w:basedOn w:val="Normal"/>
    <w:link w:val="FooterChar"/>
    <w:uiPriority w:val="99"/>
    <w:semiHidden/>
    <w:unhideWhenUsed/>
    <w:rsid w:val="00650E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0E7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okislands-data.spre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aemoana.gov.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2r.environment.gov.c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2CCF91A797E428246BC4DCDA57C52" ma:contentTypeVersion="14" ma:contentTypeDescription="Create a new document." ma:contentTypeScope="" ma:versionID="cda295b8d663b45927ad8b08f1ac6b8d">
  <xsd:schema xmlns:xsd="http://www.w3.org/2001/XMLSchema" xmlns:xs="http://www.w3.org/2001/XMLSchema" xmlns:p="http://schemas.microsoft.com/office/2006/metadata/properties" xmlns:ns3="0b3a3bc0-3152-477e-b763-ab5b39cf85ac" xmlns:ns4="eeeb78c5-bc88-4add-ad32-76fa4a4f666f" targetNamespace="http://schemas.microsoft.com/office/2006/metadata/properties" ma:root="true" ma:fieldsID="2b5892ee126cba9beb9c5e2857ff021f" ns3:_="" ns4:_="">
    <xsd:import namespace="0b3a3bc0-3152-477e-b763-ab5b39cf85ac"/>
    <xsd:import namespace="eeeb78c5-bc88-4add-ad32-76fa4a4f66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a3bc0-3152-477e-b763-ab5b39cf8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78c5-bc88-4add-ad32-76fa4a4f666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6495F-6499-476C-9586-954E4061F076}">
  <ds:schemaRefs>
    <ds:schemaRef ds:uri="http://schemas.microsoft.com/sharepoint/v3/contenttype/forms"/>
  </ds:schemaRefs>
</ds:datastoreItem>
</file>

<file path=customXml/itemProps2.xml><?xml version="1.0" encoding="utf-8"?>
<ds:datastoreItem xmlns:ds="http://schemas.openxmlformats.org/officeDocument/2006/customXml" ds:itemID="{C6385582-354D-4565-B938-642424380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a3bc0-3152-477e-b763-ab5b39cf85ac"/>
    <ds:schemaRef ds:uri="eeeb78c5-bc88-4add-ad32-76fa4a4f6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668DD-D19D-4949-B8C4-1C3224CC71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UNDP-GEF MTR Management Response Template_EN</vt:lpstr>
    </vt:vector>
  </TitlesOfParts>
  <Company>UNDP-GEF</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UNDP-GEF MTR Management Response Template_EN</dc:title>
  <dc:subject/>
  <dc:creator>Stephanie Ullrich</dc:creator>
  <cp:keywords/>
  <cp:lastModifiedBy>Taufao Taufao</cp:lastModifiedBy>
  <cp:revision>21</cp:revision>
  <cp:lastPrinted>2019-05-25T16:38:00Z</cp:lastPrinted>
  <dcterms:created xsi:type="dcterms:W3CDTF">2021-09-20T16:14:00Z</dcterms:created>
  <dcterms:modified xsi:type="dcterms:W3CDTF">2021-09-20T20:51:00Z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0x0101005CC2CCF91A797E428246BC4DCDA57C52</vt:lpwstr>
  </property>
  <property fmtid="{D5CDD505-2E9C-101B-9397-08002B2CF9AE}" pid="3" name="_dlc_DocIdItemGuid">
    <vt:lpwstr>45a8dc47-343e-41e8-85b5-d0a64851413e</vt:lpwstr>
  </property>
</Properties>
</file>