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C486B" w14:textId="32B10FE1" w:rsidR="00314E0E" w:rsidRPr="00314E0E" w:rsidRDefault="00314E0E" w:rsidP="00314E0E">
      <w:pPr>
        <w:pStyle w:val="ListParagraph"/>
        <w:spacing w:after="0" w:line="240" w:lineRule="auto"/>
        <w:ind w:left="0"/>
        <w:jc w:val="both"/>
        <w:rPr>
          <w:rFonts w:cs="Calibri"/>
          <w:b/>
          <w:sz w:val="28"/>
          <w:szCs w:val="28"/>
        </w:rPr>
      </w:pPr>
      <w:r w:rsidRPr="00314E0E">
        <w:rPr>
          <w:rFonts w:cs="Calibri"/>
          <w:b/>
          <w:sz w:val="28"/>
          <w:szCs w:val="28"/>
        </w:rPr>
        <w:t xml:space="preserve">Management Response, ICPE </w:t>
      </w:r>
      <w:r w:rsidR="0058746A">
        <w:rPr>
          <w:rFonts w:cs="Calibri"/>
          <w:b/>
          <w:sz w:val="28"/>
          <w:szCs w:val="28"/>
        </w:rPr>
        <w:t>Brazil</w:t>
      </w:r>
    </w:p>
    <w:p w14:paraId="6D92E133" w14:textId="77777777" w:rsidR="00314E0E" w:rsidRDefault="00314E0E" w:rsidP="00314E0E">
      <w:pPr>
        <w:pStyle w:val="ListParagraph"/>
        <w:spacing w:after="0" w:line="240" w:lineRule="auto"/>
        <w:ind w:left="0"/>
        <w:jc w:val="both"/>
        <w:rPr>
          <w:rFonts w:cs="Calibri"/>
          <w:highlight w:val="cyan"/>
        </w:rPr>
      </w:pPr>
    </w:p>
    <w:tbl>
      <w:tblPr>
        <w:tblpPr w:leftFromText="180" w:rightFromText="180" w:vertAnchor="text" w:tblpY="31"/>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910"/>
        <w:gridCol w:w="2074"/>
        <w:gridCol w:w="1946"/>
        <w:gridCol w:w="1226"/>
        <w:gridCol w:w="1194"/>
      </w:tblGrid>
      <w:tr w:rsidR="00314E0E" w:rsidRPr="008711DF" w14:paraId="1AC1BD55" w14:textId="77777777" w:rsidTr="00384DF9">
        <w:tc>
          <w:tcPr>
            <w:tcW w:w="9350" w:type="dxa"/>
            <w:gridSpan w:val="5"/>
            <w:shd w:val="clear" w:color="auto" w:fill="EAF6F3"/>
          </w:tcPr>
          <w:p w14:paraId="5C9EFB72" w14:textId="77777777" w:rsidR="00314E0E" w:rsidRDefault="00314E0E" w:rsidP="001B3E32">
            <w:pPr>
              <w:pStyle w:val="Default"/>
              <w:rPr>
                <w:sz w:val="22"/>
                <w:szCs w:val="22"/>
                <w:lang w:val="en-US"/>
              </w:rPr>
            </w:pPr>
            <w:r w:rsidRPr="0029044E">
              <w:rPr>
                <w:rFonts w:cstheme="minorHAnsi"/>
                <w:b/>
                <w:lang w:val="en-US"/>
              </w:rPr>
              <w:t xml:space="preserve">Recommendation 1. </w:t>
            </w:r>
            <w:r w:rsidR="0029044E" w:rsidRPr="0029044E">
              <w:rPr>
                <w:sz w:val="22"/>
                <w:szCs w:val="22"/>
                <w:lang w:val="en-US"/>
              </w:rPr>
              <w:t xml:space="preserve">It is recommended UNDP make a concerted effort to enhance its strategic focus and measure its impact with balanced programmatic portfolios. </w:t>
            </w:r>
          </w:p>
          <w:p w14:paraId="285D34DD" w14:textId="266DC804" w:rsidR="00AF3C21" w:rsidRPr="001B3E32" w:rsidRDefault="00AF3C21" w:rsidP="001B3E32">
            <w:pPr>
              <w:pStyle w:val="Default"/>
              <w:rPr>
                <w:sz w:val="22"/>
                <w:szCs w:val="22"/>
                <w:lang w:val="en-US"/>
              </w:rPr>
            </w:pPr>
          </w:p>
        </w:tc>
      </w:tr>
      <w:tr w:rsidR="00314E0E" w:rsidRPr="008711DF" w14:paraId="486200F0" w14:textId="77777777" w:rsidTr="00384DF9">
        <w:tc>
          <w:tcPr>
            <w:tcW w:w="9350" w:type="dxa"/>
            <w:gridSpan w:val="5"/>
            <w:shd w:val="clear" w:color="auto" w:fill="EAF6F3"/>
          </w:tcPr>
          <w:p w14:paraId="15891E74" w14:textId="4777D303" w:rsidR="00314E0E" w:rsidRPr="001B2104" w:rsidRDefault="00314E0E" w:rsidP="00FE3C7F">
            <w:pPr>
              <w:pStyle w:val="Default"/>
              <w:jc w:val="both"/>
              <w:rPr>
                <w:rFonts w:cstheme="minorHAnsi"/>
                <w:color w:val="185262"/>
                <w:lang w:val="en-US"/>
              </w:rPr>
            </w:pPr>
            <w:r w:rsidRPr="001B2104">
              <w:rPr>
                <w:rFonts w:cstheme="minorHAnsi"/>
                <w:b/>
                <w:color w:val="185262"/>
                <w:lang w:val="en-US"/>
              </w:rPr>
              <w:t xml:space="preserve">Management response: </w:t>
            </w:r>
            <w:r w:rsidR="001B2104" w:rsidRPr="001B2104">
              <w:rPr>
                <w:sz w:val="22"/>
                <w:szCs w:val="22"/>
                <w:lang w:val="en-US"/>
              </w:rPr>
              <w:t>In the forthcoming country programme,</w:t>
            </w:r>
            <w:r w:rsidR="001B2104">
              <w:rPr>
                <w:sz w:val="22"/>
                <w:szCs w:val="22"/>
                <w:lang w:val="en-US"/>
              </w:rPr>
              <w:t xml:space="preserve"> that will be formulated in 2022, </w:t>
            </w:r>
            <w:r w:rsidR="001B2104" w:rsidRPr="001B2104">
              <w:rPr>
                <w:sz w:val="22"/>
                <w:szCs w:val="22"/>
                <w:lang w:val="en-US"/>
              </w:rPr>
              <w:t xml:space="preserve"> UNDP </w:t>
            </w:r>
            <w:r w:rsidR="001B2104">
              <w:rPr>
                <w:sz w:val="22"/>
                <w:szCs w:val="22"/>
                <w:lang w:val="en-US"/>
              </w:rPr>
              <w:t xml:space="preserve">will make </w:t>
            </w:r>
            <w:r w:rsidR="001B2104" w:rsidRPr="001B2104">
              <w:rPr>
                <w:sz w:val="22"/>
                <w:szCs w:val="22"/>
                <w:lang w:val="en-US"/>
              </w:rPr>
              <w:t>greater effort</w:t>
            </w:r>
            <w:r w:rsidR="001B2104">
              <w:rPr>
                <w:sz w:val="22"/>
                <w:szCs w:val="22"/>
                <w:lang w:val="en-US"/>
              </w:rPr>
              <w:t xml:space="preserve"> to</w:t>
            </w:r>
            <w:r w:rsidR="001B2104" w:rsidRPr="001B2104">
              <w:rPr>
                <w:sz w:val="22"/>
                <w:szCs w:val="22"/>
                <w:lang w:val="en-US"/>
              </w:rPr>
              <w:t xml:space="preserve"> distinguish in its results framework and reporting, </w:t>
            </w:r>
            <w:r w:rsidR="00FE3C7F">
              <w:rPr>
                <w:sz w:val="22"/>
                <w:szCs w:val="22"/>
                <w:lang w:val="en-US"/>
              </w:rPr>
              <w:t xml:space="preserve">the </w:t>
            </w:r>
            <w:r w:rsidR="001B2104" w:rsidRPr="001B2104">
              <w:rPr>
                <w:sz w:val="22"/>
                <w:szCs w:val="22"/>
                <w:lang w:val="en-US"/>
              </w:rPr>
              <w:t xml:space="preserve">activities it contributes to and for which UNDP has </w:t>
            </w:r>
            <w:r w:rsidR="00FE3C7F">
              <w:rPr>
                <w:sz w:val="22"/>
                <w:szCs w:val="22"/>
                <w:lang w:val="en-US"/>
              </w:rPr>
              <w:t>greater</w:t>
            </w:r>
            <w:r w:rsidR="00FE3C7F" w:rsidRPr="001B2104">
              <w:rPr>
                <w:sz w:val="22"/>
                <w:szCs w:val="22"/>
                <w:lang w:val="en-US"/>
              </w:rPr>
              <w:t xml:space="preserve"> </w:t>
            </w:r>
            <w:r w:rsidR="001B2104" w:rsidRPr="001B2104">
              <w:rPr>
                <w:sz w:val="22"/>
                <w:szCs w:val="22"/>
                <w:lang w:val="en-US"/>
              </w:rPr>
              <w:t xml:space="preserve">influence over their design and results. </w:t>
            </w:r>
            <w:r w:rsidR="001B2104">
              <w:rPr>
                <w:sz w:val="22"/>
                <w:szCs w:val="22"/>
                <w:lang w:val="en-US"/>
              </w:rPr>
              <w:t xml:space="preserve">UNDP will </w:t>
            </w:r>
            <w:r w:rsidR="00FE3C7F">
              <w:rPr>
                <w:sz w:val="22"/>
                <w:szCs w:val="22"/>
                <w:lang w:val="en-US"/>
              </w:rPr>
              <w:t>strive to</w:t>
            </w:r>
            <w:r w:rsidR="001B2104" w:rsidRPr="001B2104">
              <w:rPr>
                <w:sz w:val="22"/>
                <w:szCs w:val="22"/>
                <w:lang w:val="en-US"/>
              </w:rPr>
              <w:t xml:space="preserve"> define measurement approaches to capture</w:t>
            </w:r>
            <w:r w:rsidR="001B2104">
              <w:rPr>
                <w:sz w:val="22"/>
                <w:szCs w:val="22"/>
                <w:lang w:val="en-US"/>
              </w:rPr>
              <w:t xml:space="preserve"> </w:t>
            </w:r>
            <w:r w:rsidR="00384DF9">
              <w:rPr>
                <w:sz w:val="22"/>
                <w:szCs w:val="22"/>
                <w:lang w:val="en-US"/>
              </w:rPr>
              <w:t>it</w:t>
            </w:r>
            <w:r w:rsidR="001B2104" w:rsidRPr="001B2104">
              <w:rPr>
                <w:sz w:val="22"/>
                <w:szCs w:val="22"/>
                <w:lang w:val="en-US"/>
              </w:rPr>
              <w:t xml:space="preserve">s </w:t>
            </w:r>
            <w:r w:rsidR="00384DF9">
              <w:rPr>
                <w:sz w:val="22"/>
                <w:szCs w:val="22"/>
                <w:lang w:val="en-US"/>
              </w:rPr>
              <w:t>work results</w:t>
            </w:r>
            <w:r w:rsidR="001B2104" w:rsidRPr="001B2104">
              <w:rPr>
                <w:sz w:val="22"/>
                <w:szCs w:val="22"/>
                <w:lang w:val="en-US"/>
              </w:rPr>
              <w:t xml:space="preserve">, including in advocacy, technical </w:t>
            </w:r>
            <w:proofErr w:type="gramStart"/>
            <w:r w:rsidR="001B2104" w:rsidRPr="001B2104">
              <w:rPr>
                <w:sz w:val="22"/>
                <w:szCs w:val="22"/>
                <w:lang w:val="en-US"/>
              </w:rPr>
              <w:t>contributions</w:t>
            </w:r>
            <w:proofErr w:type="gramEnd"/>
            <w:r w:rsidR="001B2104" w:rsidRPr="001B2104">
              <w:rPr>
                <w:sz w:val="22"/>
                <w:szCs w:val="22"/>
                <w:lang w:val="en-US"/>
              </w:rPr>
              <w:t xml:space="preserve"> and other intangible support to ongoing government </w:t>
            </w:r>
            <w:proofErr w:type="spellStart"/>
            <w:r w:rsidR="001B2104" w:rsidRPr="001B2104">
              <w:rPr>
                <w:sz w:val="22"/>
                <w:szCs w:val="22"/>
                <w:lang w:val="en-US"/>
              </w:rPr>
              <w:t>programmes</w:t>
            </w:r>
            <w:proofErr w:type="spellEnd"/>
            <w:r w:rsidR="001B2104" w:rsidRPr="001B2104">
              <w:rPr>
                <w:sz w:val="22"/>
                <w:szCs w:val="22"/>
                <w:lang w:val="en-US"/>
              </w:rPr>
              <w:t xml:space="preserve">. </w:t>
            </w:r>
          </w:p>
        </w:tc>
      </w:tr>
      <w:tr w:rsidR="00314E0E" w:rsidRPr="008711DF" w14:paraId="0C9A7CA4" w14:textId="77777777" w:rsidTr="00384DF9">
        <w:trPr>
          <w:trHeight w:val="135"/>
        </w:trPr>
        <w:tc>
          <w:tcPr>
            <w:tcW w:w="2910" w:type="dxa"/>
            <w:vMerge w:val="restart"/>
            <w:shd w:val="clear" w:color="auto" w:fill="EAF6F3"/>
          </w:tcPr>
          <w:p w14:paraId="72CAC4E3" w14:textId="77777777" w:rsidR="00314E0E" w:rsidRPr="008711DF" w:rsidRDefault="00314E0E" w:rsidP="004C1FFE">
            <w:pPr>
              <w:tabs>
                <w:tab w:val="left" w:pos="1080"/>
              </w:tabs>
              <w:spacing w:after="0" w:line="240" w:lineRule="auto"/>
              <w:jc w:val="both"/>
              <w:rPr>
                <w:rFonts w:cstheme="minorHAnsi"/>
                <w:b/>
                <w:color w:val="185262"/>
              </w:rPr>
            </w:pPr>
            <w:r w:rsidRPr="008711DF">
              <w:rPr>
                <w:rFonts w:cstheme="minorHAnsi"/>
                <w:b/>
                <w:color w:val="185262"/>
              </w:rPr>
              <w:t>Key action(s)</w:t>
            </w:r>
          </w:p>
        </w:tc>
        <w:tc>
          <w:tcPr>
            <w:tcW w:w="2074" w:type="dxa"/>
            <w:vMerge w:val="restart"/>
            <w:shd w:val="clear" w:color="auto" w:fill="EAF6F3"/>
          </w:tcPr>
          <w:p w14:paraId="67F0202A" w14:textId="77777777" w:rsidR="00314E0E" w:rsidRPr="008711DF" w:rsidRDefault="00314E0E" w:rsidP="004C1FFE">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946" w:type="dxa"/>
            <w:vMerge w:val="restart"/>
            <w:shd w:val="clear" w:color="auto" w:fill="EAF6F3"/>
          </w:tcPr>
          <w:p w14:paraId="020ED416" w14:textId="77777777" w:rsidR="00314E0E" w:rsidRPr="008711DF" w:rsidRDefault="00314E0E" w:rsidP="004C1FFE">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20" w:type="dxa"/>
            <w:gridSpan w:val="2"/>
            <w:shd w:val="clear" w:color="auto" w:fill="EAF6F3"/>
          </w:tcPr>
          <w:p w14:paraId="0DEB07E4" w14:textId="77777777" w:rsidR="00314E0E" w:rsidRPr="008711DF" w:rsidRDefault="00314E0E" w:rsidP="004C1FFE">
            <w:pPr>
              <w:tabs>
                <w:tab w:val="left" w:pos="1080"/>
              </w:tabs>
              <w:spacing w:after="0" w:line="240" w:lineRule="auto"/>
              <w:jc w:val="both"/>
              <w:rPr>
                <w:rFonts w:cstheme="minorHAnsi"/>
                <w:b/>
                <w:color w:val="185262"/>
              </w:rPr>
            </w:pPr>
            <w:r w:rsidRPr="008711DF">
              <w:rPr>
                <w:rFonts w:cstheme="minorHAnsi"/>
                <w:b/>
                <w:color w:val="185262"/>
              </w:rPr>
              <w:t>Tracking*</w:t>
            </w:r>
          </w:p>
        </w:tc>
      </w:tr>
      <w:tr w:rsidR="00314E0E" w:rsidRPr="008711DF" w14:paraId="7114E895" w14:textId="77777777" w:rsidTr="00384DF9">
        <w:trPr>
          <w:trHeight w:val="135"/>
        </w:trPr>
        <w:tc>
          <w:tcPr>
            <w:tcW w:w="2910" w:type="dxa"/>
            <w:vMerge/>
            <w:shd w:val="clear" w:color="auto" w:fill="F3F3F3"/>
          </w:tcPr>
          <w:p w14:paraId="1DAC5CA6" w14:textId="77777777" w:rsidR="00314E0E" w:rsidRPr="008711DF" w:rsidRDefault="00314E0E" w:rsidP="004C1FFE">
            <w:pPr>
              <w:tabs>
                <w:tab w:val="left" w:pos="1080"/>
              </w:tabs>
              <w:spacing w:after="0" w:line="240" w:lineRule="auto"/>
              <w:jc w:val="both"/>
              <w:rPr>
                <w:rFonts w:cstheme="minorHAnsi"/>
                <w:color w:val="185262"/>
              </w:rPr>
            </w:pPr>
          </w:p>
        </w:tc>
        <w:tc>
          <w:tcPr>
            <w:tcW w:w="2074" w:type="dxa"/>
            <w:vMerge/>
            <w:shd w:val="clear" w:color="auto" w:fill="F3F3F3"/>
          </w:tcPr>
          <w:p w14:paraId="786B0133" w14:textId="77777777" w:rsidR="00314E0E" w:rsidRPr="008711DF" w:rsidRDefault="00314E0E" w:rsidP="004C1FFE">
            <w:pPr>
              <w:tabs>
                <w:tab w:val="left" w:pos="1080"/>
              </w:tabs>
              <w:spacing w:after="0" w:line="240" w:lineRule="auto"/>
              <w:jc w:val="both"/>
              <w:rPr>
                <w:rFonts w:cstheme="minorHAnsi"/>
                <w:b/>
                <w:color w:val="185262"/>
              </w:rPr>
            </w:pPr>
          </w:p>
        </w:tc>
        <w:tc>
          <w:tcPr>
            <w:tcW w:w="1946" w:type="dxa"/>
            <w:vMerge/>
            <w:shd w:val="clear" w:color="auto" w:fill="F3F3F3"/>
          </w:tcPr>
          <w:p w14:paraId="3C1A0ADF" w14:textId="77777777" w:rsidR="00314E0E" w:rsidRPr="008711DF" w:rsidRDefault="00314E0E" w:rsidP="004C1FFE">
            <w:pPr>
              <w:tabs>
                <w:tab w:val="left" w:pos="1080"/>
              </w:tabs>
              <w:spacing w:after="0" w:line="240" w:lineRule="auto"/>
              <w:jc w:val="both"/>
              <w:rPr>
                <w:rFonts w:cstheme="minorHAnsi"/>
                <w:b/>
                <w:color w:val="185262"/>
              </w:rPr>
            </w:pPr>
          </w:p>
        </w:tc>
        <w:tc>
          <w:tcPr>
            <w:tcW w:w="1226" w:type="dxa"/>
          </w:tcPr>
          <w:p w14:paraId="4E1FE4E7" w14:textId="77777777" w:rsidR="00314E0E" w:rsidRPr="00AF3C21" w:rsidRDefault="00314E0E" w:rsidP="00AF3C21">
            <w:pPr>
              <w:pStyle w:val="Default"/>
              <w:rPr>
                <w:sz w:val="22"/>
                <w:szCs w:val="22"/>
                <w:lang w:val="en-US"/>
              </w:rPr>
            </w:pPr>
            <w:r w:rsidRPr="00AF3C21">
              <w:rPr>
                <w:sz w:val="22"/>
                <w:szCs w:val="22"/>
                <w:lang w:val="en-US"/>
              </w:rPr>
              <w:t>Comments</w:t>
            </w:r>
          </w:p>
        </w:tc>
        <w:tc>
          <w:tcPr>
            <w:tcW w:w="1194" w:type="dxa"/>
          </w:tcPr>
          <w:p w14:paraId="389D4E3B" w14:textId="77777777" w:rsidR="00314E0E" w:rsidRPr="008711DF" w:rsidRDefault="00314E0E" w:rsidP="004C1FFE">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05CEFEE2" w14:textId="77777777" w:rsidR="00314E0E" w:rsidRPr="008711DF" w:rsidRDefault="00314E0E" w:rsidP="004C1FFE">
            <w:pPr>
              <w:tabs>
                <w:tab w:val="left" w:pos="1080"/>
              </w:tabs>
              <w:spacing w:after="0" w:line="240" w:lineRule="auto"/>
              <w:jc w:val="both"/>
              <w:rPr>
                <w:rFonts w:cstheme="minorHAnsi"/>
                <w:b/>
                <w:color w:val="185262"/>
              </w:rPr>
            </w:pPr>
            <w:r w:rsidRPr="008711DF">
              <w:rPr>
                <w:rFonts w:cstheme="minorHAnsi"/>
                <w:b/>
                <w:color w:val="185262"/>
              </w:rPr>
              <w:t>(initiated, completed or no due date)</w:t>
            </w:r>
          </w:p>
        </w:tc>
      </w:tr>
      <w:tr w:rsidR="00314E0E" w:rsidRPr="008711DF" w14:paraId="3FEF9021" w14:textId="77777777" w:rsidTr="00384DF9">
        <w:tc>
          <w:tcPr>
            <w:tcW w:w="2910" w:type="dxa"/>
          </w:tcPr>
          <w:p w14:paraId="4A2B9D15" w14:textId="010831A4" w:rsidR="00314E0E" w:rsidRPr="00AF3C21" w:rsidRDefault="00314E0E" w:rsidP="00AF3C21">
            <w:pPr>
              <w:pStyle w:val="Default"/>
              <w:rPr>
                <w:sz w:val="22"/>
                <w:szCs w:val="22"/>
                <w:lang w:val="en-US"/>
              </w:rPr>
            </w:pPr>
            <w:r w:rsidRPr="00AF3C21">
              <w:rPr>
                <w:sz w:val="22"/>
                <w:szCs w:val="22"/>
                <w:lang w:val="en-US"/>
              </w:rPr>
              <w:t>1.1</w:t>
            </w:r>
            <w:r w:rsidR="00384DF9" w:rsidRPr="00AF3C21">
              <w:rPr>
                <w:sz w:val="22"/>
                <w:szCs w:val="22"/>
                <w:lang w:val="en-US"/>
              </w:rPr>
              <w:t xml:space="preserve"> Strengthen CPD results framework and reporting</w:t>
            </w:r>
          </w:p>
        </w:tc>
        <w:tc>
          <w:tcPr>
            <w:tcW w:w="2074" w:type="dxa"/>
          </w:tcPr>
          <w:p w14:paraId="0635F956" w14:textId="7CA2749A" w:rsidR="00314E0E" w:rsidRPr="00AF3C21" w:rsidRDefault="001B2104" w:rsidP="00AF3C21">
            <w:pPr>
              <w:pStyle w:val="Default"/>
              <w:rPr>
                <w:sz w:val="22"/>
                <w:szCs w:val="22"/>
                <w:lang w:val="en-US"/>
              </w:rPr>
            </w:pPr>
            <w:r w:rsidRPr="00AF3C21">
              <w:rPr>
                <w:sz w:val="22"/>
                <w:szCs w:val="22"/>
                <w:lang w:val="en-US"/>
              </w:rPr>
              <w:t>Dec 2022</w:t>
            </w:r>
          </w:p>
        </w:tc>
        <w:tc>
          <w:tcPr>
            <w:tcW w:w="1946" w:type="dxa"/>
          </w:tcPr>
          <w:p w14:paraId="5FAB0F63" w14:textId="5AE6FAF9" w:rsidR="00314E0E" w:rsidRPr="00AF3C21" w:rsidRDefault="001B2104" w:rsidP="00AF3C21">
            <w:pPr>
              <w:pStyle w:val="Default"/>
              <w:rPr>
                <w:sz w:val="22"/>
                <w:szCs w:val="22"/>
                <w:lang w:val="en-US"/>
              </w:rPr>
            </w:pPr>
            <w:r w:rsidRPr="00AF3C21">
              <w:rPr>
                <w:sz w:val="22"/>
                <w:szCs w:val="22"/>
                <w:lang w:val="en-US"/>
              </w:rPr>
              <w:t xml:space="preserve">Strategic </w:t>
            </w:r>
            <w:proofErr w:type="gramStart"/>
            <w:r w:rsidRPr="00AF3C21">
              <w:rPr>
                <w:sz w:val="22"/>
                <w:szCs w:val="22"/>
                <w:lang w:val="en-US"/>
              </w:rPr>
              <w:t xml:space="preserve">Planning </w:t>
            </w:r>
            <w:r w:rsidR="001E2055">
              <w:rPr>
                <w:sz w:val="22"/>
                <w:szCs w:val="22"/>
                <w:lang w:val="en-US"/>
              </w:rPr>
              <w:t>,</w:t>
            </w:r>
            <w:proofErr w:type="gramEnd"/>
            <w:r w:rsidR="001E2055">
              <w:rPr>
                <w:sz w:val="22"/>
                <w:szCs w:val="22"/>
                <w:lang w:val="en-US"/>
              </w:rPr>
              <w:t xml:space="preserve"> Programme</w:t>
            </w:r>
          </w:p>
        </w:tc>
        <w:tc>
          <w:tcPr>
            <w:tcW w:w="1226" w:type="dxa"/>
          </w:tcPr>
          <w:p w14:paraId="407A3D2E" w14:textId="77777777" w:rsidR="00314E0E" w:rsidRPr="008711DF" w:rsidRDefault="00314E0E" w:rsidP="004C1FFE">
            <w:pPr>
              <w:tabs>
                <w:tab w:val="left" w:pos="1080"/>
              </w:tabs>
              <w:spacing w:after="0" w:line="240" w:lineRule="auto"/>
              <w:jc w:val="both"/>
              <w:rPr>
                <w:rFonts w:cstheme="minorHAnsi"/>
                <w:color w:val="185262"/>
              </w:rPr>
            </w:pPr>
          </w:p>
        </w:tc>
        <w:tc>
          <w:tcPr>
            <w:tcW w:w="1194" w:type="dxa"/>
          </w:tcPr>
          <w:p w14:paraId="2C89DCFD" w14:textId="77777777" w:rsidR="00314E0E" w:rsidRPr="008711DF" w:rsidRDefault="00314E0E" w:rsidP="004C1FFE">
            <w:pPr>
              <w:tabs>
                <w:tab w:val="left" w:pos="1080"/>
              </w:tabs>
              <w:spacing w:after="0" w:line="240" w:lineRule="auto"/>
              <w:jc w:val="both"/>
              <w:rPr>
                <w:rFonts w:cstheme="minorHAnsi"/>
                <w:color w:val="185262"/>
              </w:rPr>
            </w:pPr>
          </w:p>
        </w:tc>
      </w:tr>
      <w:tr w:rsidR="00974D38" w:rsidRPr="008711DF" w14:paraId="139270D1" w14:textId="77777777" w:rsidTr="00384DF9">
        <w:tc>
          <w:tcPr>
            <w:tcW w:w="2910" w:type="dxa"/>
          </w:tcPr>
          <w:p w14:paraId="647920FF" w14:textId="0586E5D8" w:rsidR="00974D38" w:rsidRPr="00AF3C21" w:rsidRDefault="00974D38" w:rsidP="00974D38">
            <w:pPr>
              <w:pStyle w:val="Default"/>
              <w:rPr>
                <w:sz w:val="22"/>
                <w:szCs w:val="22"/>
                <w:lang w:val="en-US"/>
              </w:rPr>
            </w:pPr>
            <w:r w:rsidRPr="00AF3C21">
              <w:rPr>
                <w:sz w:val="22"/>
                <w:szCs w:val="22"/>
                <w:lang w:val="en-US"/>
              </w:rPr>
              <w:t xml:space="preserve">1.2 </w:t>
            </w:r>
            <w:r w:rsidRPr="00A57850">
              <w:rPr>
                <w:sz w:val="22"/>
                <w:szCs w:val="22"/>
                <w:lang w:val="en-US"/>
              </w:rPr>
              <w:t>Strengthen research and policy analysis capacities to inform the debate of longer-term socio-economic policy responses in the COVID-19 recovery phase.</w:t>
            </w:r>
          </w:p>
        </w:tc>
        <w:tc>
          <w:tcPr>
            <w:tcW w:w="2074" w:type="dxa"/>
          </w:tcPr>
          <w:p w14:paraId="15F3BCC4" w14:textId="414C0F30" w:rsidR="00974D38" w:rsidRPr="00AF3C21" w:rsidRDefault="00974D38" w:rsidP="00974D38">
            <w:pPr>
              <w:tabs>
                <w:tab w:val="left" w:pos="1080"/>
              </w:tabs>
              <w:spacing w:after="0" w:line="240" w:lineRule="auto"/>
              <w:jc w:val="both"/>
              <w:rPr>
                <w:rFonts w:cs="Calibri"/>
                <w:color w:val="000000"/>
              </w:rPr>
            </w:pPr>
            <w:r w:rsidRPr="00AF3C21">
              <w:rPr>
                <w:rFonts w:cs="Calibri"/>
                <w:color w:val="000000"/>
              </w:rPr>
              <w:t>Dec 2022</w:t>
            </w:r>
          </w:p>
        </w:tc>
        <w:tc>
          <w:tcPr>
            <w:tcW w:w="1946" w:type="dxa"/>
          </w:tcPr>
          <w:p w14:paraId="429D74C8" w14:textId="09EB6B47" w:rsidR="00974D38" w:rsidRPr="00AF3C21" w:rsidRDefault="00974D38" w:rsidP="00974D38">
            <w:pPr>
              <w:tabs>
                <w:tab w:val="left" w:pos="1080"/>
              </w:tabs>
              <w:spacing w:after="0" w:line="240" w:lineRule="auto"/>
              <w:jc w:val="both"/>
              <w:rPr>
                <w:rFonts w:cs="Calibri"/>
                <w:color w:val="000000"/>
              </w:rPr>
            </w:pPr>
            <w:r w:rsidRPr="00AF3C21">
              <w:rPr>
                <w:rFonts w:cs="Calibri"/>
                <w:color w:val="000000"/>
              </w:rPr>
              <w:t xml:space="preserve">Head Office, Programme and Strategic Planning  </w:t>
            </w:r>
          </w:p>
        </w:tc>
        <w:tc>
          <w:tcPr>
            <w:tcW w:w="1226" w:type="dxa"/>
          </w:tcPr>
          <w:p w14:paraId="2D9604BC" w14:textId="77777777" w:rsidR="00974D38" w:rsidRPr="008711DF" w:rsidRDefault="00974D38" w:rsidP="00974D38">
            <w:pPr>
              <w:tabs>
                <w:tab w:val="left" w:pos="1080"/>
              </w:tabs>
              <w:spacing w:after="0" w:line="240" w:lineRule="auto"/>
              <w:jc w:val="both"/>
              <w:rPr>
                <w:rFonts w:cstheme="minorHAnsi"/>
                <w:color w:val="185262"/>
              </w:rPr>
            </w:pPr>
          </w:p>
        </w:tc>
        <w:tc>
          <w:tcPr>
            <w:tcW w:w="1194" w:type="dxa"/>
          </w:tcPr>
          <w:p w14:paraId="6F405F3C" w14:textId="77777777" w:rsidR="00974D38" w:rsidRPr="008711DF" w:rsidRDefault="00974D38" w:rsidP="00974D38">
            <w:pPr>
              <w:tabs>
                <w:tab w:val="left" w:pos="1080"/>
              </w:tabs>
              <w:spacing w:after="0" w:line="240" w:lineRule="auto"/>
              <w:jc w:val="both"/>
              <w:rPr>
                <w:rFonts w:cstheme="minorHAnsi"/>
                <w:color w:val="185262"/>
              </w:rPr>
            </w:pPr>
          </w:p>
        </w:tc>
      </w:tr>
    </w:tbl>
    <w:p w14:paraId="5DE049E8" w14:textId="77777777" w:rsidR="00314E0E" w:rsidRPr="008711DF" w:rsidRDefault="00314E0E" w:rsidP="00314E0E">
      <w:pPr>
        <w:spacing w:after="0" w:line="240" w:lineRule="auto"/>
        <w:jc w:val="both"/>
        <w:rPr>
          <w:rFonts w:cstheme="minorHAnsi"/>
          <w:vanish/>
          <w:color w:val="185262"/>
        </w:rPr>
      </w:pPr>
    </w:p>
    <w:tbl>
      <w:tblPr>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806"/>
        <w:gridCol w:w="2121"/>
        <w:gridCol w:w="1997"/>
        <w:gridCol w:w="1232"/>
        <w:gridCol w:w="1194"/>
      </w:tblGrid>
      <w:tr w:rsidR="00314E0E" w:rsidRPr="008711DF" w14:paraId="3A250BE3" w14:textId="77777777" w:rsidTr="004C1FFE">
        <w:tc>
          <w:tcPr>
            <w:tcW w:w="9350" w:type="dxa"/>
            <w:gridSpan w:val="5"/>
            <w:shd w:val="clear" w:color="auto" w:fill="EAF6F3"/>
          </w:tcPr>
          <w:p w14:paraId="16286315" w14:textId="77777777" w:rsidR="00314E0E" w:rsidRDefault="00314E0E" w:rsidP="0029044E">
            <w:pPr>
              <w:pStyle w:val="Default"/>
              <w:rPr>
                <w:sz w:val="22"/>
                <w:szCs w:val="22"/>
                <w:lang w:val="en-US"/>
              </w:rPr>
            </w:pPr>
            <w:r w:rsidRPr="0029044E">
              <w:rPr>
                <w:b/>
                <w:lang w:val="en-US"/>
              </w:rPr>
              <w:t xml:space="preserve">Recommendation 2. </w:t>
            </w:r>
            <w:r w:rsidR="0029044E" w:rsidRPr="0029044E">
              <w:rPr>
                <w:sz w:val="22"/>
                <w:szCs w:val="22"/>
                <w:lang w:val="en-US"/>
              </w:rPr>
              <w:t xml:space="preserve">Given the changes introduced by the new Government and shift in policy implementation in the natural resources management portfolio, it is recommended that UNDP undertakes a review of policy/regulatory constraint analysis, to determine what has worked, what has not, and how policy design and implementation in the future can handle external shocks. </w:t>
            </w:r>
          </w:p>
          <w:p w14:paraId="32D540D5" w14:textId="7C710060" w:rsidR="00AF3C21" w:rsidRPr="0029044E" w:rsidRDefault="00AF3C21" w:rsidP="0029044E">
            <w:pPr>
              <w:pStyle w:val="Default"/>
              <w:rPr>
                <w:sz w:val="22"/>
                <w:szCs w:val="22"/>
                <w:lang w:val="en-US"/>
              </w:rPr>
            </w:pPr>
          </w:p>
        </w:tc>
      </w:tr>
      <w:tr w:rsidR="00314E0E" w:rsidRPr="008711DF" w14:paraId="2502CE1D" w14:textId="77777777" w:rsidTr="004C1FFE">
        <w:tc>
          <w:tcPr>
            <w:tcW w:w="9350" w:type="dxa"/>
            <w:gridSpan w:val="5"/>
            <w:shd w:val="clear" w:color="auto" w:fill="EAF6F3"/>
          </w:tcPr>
          <w:p w14:paraId="404399D3" w14:textId="321D6959" w:rsidR="00314E0E" w:rsidRDefault="00314E0E" w:rsidP="00A57850">
            <w:pPr>
              <w:pStyle w:val="Default"/>
              <w:rPr>
                <w:sz w:val="22"/>
                <w:szCs w:val="22"/>
                <w:lang w:val="en-US"/>
              </w:rPr>
            </w:pPr>
            <w:r w:rsidRPr="00384DF9">
              <w:rPr>
                <w:rFonts w:cstheme="minorHAnsi"/>
                <w:b/>
                <w:color w:val="185262"/>
                <w:lang w:val="en-US"/>
              </w:rPr>
              <w:t>Management response:</w:t>
            </w:r>
            <w:r w:rsidR="00CC2873">
              <w:rPr>
                <w:rFonts w:cstheme="minorHAnsi"/>
                <w:b/>
                <w:color w:val="185262"/>
                <w:lang w:val="en-US"/>
              </w:rPr>
              <w:t xml:space="preserve"> </w:t>
            </w:r>
            <w:r w:rsidR="00CC2873">
              <w:rPr>
                <w:sz w:val="22"/>
                <w:szCs w:val="22"/>
                <w:lang w:val="en-US"/>
              </w:rPr>
              <w:t>The CO is constantly analyzing the conditions for the implementation on the natural resources’ portfolio together with RBLAC and BPPS/NCE to adapt the projects and portfolio plans.</w:t>
            </w:r>
            <w:r w:rsidR="00384DF9" w:rsidRPr="00384DF9">
              <w:rPr>
                <w:sz w:val="22"/>
                <w:szCs w:val="22"/>
                <w:lang w:val="en-US"/>
              </w:rPr>
              <w:t xml:space="preserve"> </w:t>
            </w:r>
            <w:r w:rsidR="00384DF9">
              <w:rPr>
                <w:sz w:val="22"/>
                <w:szCs w:val="22"/>
                <w:lang w:val="en-US"/>
              </w:rPr>
              <w:t xml:space="preserve">An </w:t>
            </w:r>
            <w:r w:rsidR="00384DF9" w:rsidRPr="00384DF9">
              <w:rPr>
                <w:sz w:val="22"/>
                <w:szCs w:val="22"/>
                <w:lang w:val="en-US"/>
              </w:rPr>
              <w:t>analysis</w:t>
            </w:r>
            <w:r w:rsidR="00384DF9">
              <w:rPr>
                <w:sz w:val="22"/>
                <w:szCs w:val="22"/>
                <w:lang w:val="en-US"/>
              </w:rPr>
              <w:t xml:space="preserve"> </w:t>
            </w:r>
            <w:r w:rsidR="00A57850">
              <w:rPr>
                <w:sz w:val="22"/>
                <w:szCs w:val="22"/>
                <w:lang w:val="en-US"/>
              </w:rPr>
              <w:t xml:space="preserve">of </w:t>
            </w:r>
            <w:r w:rsidR="00A57850" w:rsidRPr="00384DF9">
              <w:rPr>
                <w:sz w:val="22"/>
                <w:szCs w:val="22"/>
                <w:lang w:val="en-US"/>
              </w:rPr>
              <w:t>policy</w:t>
            </w:r>
            <w:r w:rsidR="00384DF9" w:rsidRPr="00384DF9">
              <w:rPr>
                <w:sz w:val="22"/>
                <w:szCs w:val="22"/>
                <w:lang w:val="en-US"/>
              </w:rPr>
              <w:t>/regulatory constraint</w:t>
            </w:r>
            <w:r w:rsidR="00384DF9">
              <w:rPr>
                <w:sz w:val="22"/>
                <w:szCs w:val="22"/>
                <w:lang w:val="en-US"/>
              </w:rPr>
              <w:t xml:space="preserve">s will be undertaken both during the new UNSDCF formulation, including the </w:t>
            </w:r>
            <w:proofErr w:type="gramStart"/>
            <w:r w:rsidR="00384DF9">
              <w:rPr>
                <w:sz w:val="22"/>
                <w:szCs w:val="22"/>
                <w:lang w:val="en-US"/>
              </w:rPr>
              <w:t>CCA</w:t>
            </w:r>
            <w:r w:rsidR="00A57850">
              <w:rPr>
                <w:sz w:val="22"/>
                <w:szCs w:val="22"/>
                <w:lang w:val="en-US"/>
              </w:rPr>
              <w:t xml:space="preserve"> </w:t>
            </w:r>
            <w:r w:rsidR="00384DF9">
              <w:rPr>
                <w:sz w:val="22"/>
                <w:szCs w:val="22"/>
                <w:lang w:val="en-US"/>
              </w:rPr>
              <w:t>,</w:t>
            </w:r>
            <w:proofErr w:type="gramEnd"/>
            <w:r w:rsidR="00384DF9">
              <w:rPr>
                <w:sz w:val="22"/>
                <w:szCs w:val="22"/>
                <w:lang w:val="en-US"/>
              </w:rPr>
              <w:t xml:space="preserve"> and the new UND</w:t>
            </w:r>
            <w:r w:rsidR="00A57850">
              <w:rPr>
                <w:sz w:val="22"/>
                <w:szCs w:val="22"/>
                <w:lang w:val="en-US"/>
              </w:rPr>
              <w:t>P</w:t>
            </w:r>
            <w:r w:rsidR="00384DF9">
              <w:rPr>
                <w:sz w:val="22"/>
                <w:szCs w:val="22"/>
                <w:lang w:val="en-US"/>
              </w:rPr>
              <w:t xml:space="preserve"> Country Program formulation.  </w:t>
            </w:r>
            <w:r w:rsidR="00384DF9" w:rsidRPr="00384DF9">
              <w:rPr>
                <w:sz w:val="22"/>
                <w:szCs w:val="22"/>
                <w:lang w:val="en-US"/>
              </w:rPr>
              <w:t xml:space="preserve"> </w:t>
            </w:r>
            <w:r w:rsidR="00FE3C7F">
              <w:rPr>
                <w:sz w:val="22"/>
                <w:szCs w:val="22"/>
                <w:lang w:val="en-US"/>
              </w:rPr>
              <w:t xml:space="preserve">The CO will work with the Regional Bureau and BPPS/NCE on the specific aspects of the natural </w:t>
            </w:r>
            <w:proofErr w:type="gramStart"/>
            <w:r w:rsidR="00FE3C7F">
              <w:rPr>
                <w:sz w:val="22"/>
                <w:szCs w:val="22"/>
                <w:lang w:val="en-US"/>
              </w:rPr>
              <w:t>resources</w:t>
            </w:r>
            <w:proofErr w:type="gramEnd"/>
            <w:r w:rsidR="00FE3C7F">
              <w:rPr>
                <w:sz w:val="22"/>
                <w:szCs w:val="22"/>
                <w:lang w:val="en-US"/>
              </w:rPr>
              <w:t xml:space="preserve"> management portfolio. </w:t>
            </w:r>
          </w:p>
          <w:p w14:paraId="3A45DB82" w14:textId="52632307" w:rsidR="00AF3C21" w:rsidRPr="00384DF9" w:rsidRDefault="00AF3C21" w:rsidP="00A57850">
            <w:pPr>
              <w:pStyle w:val="Default"/>
              <w:rPr>
                <w:sz w:val="22"/>
                <w:szCs w:val="22"/>
                <w:lang w:val="en-US"/>
              </w:rPr>
            </w:pPr>
          </w:p>
        </w:tc>
      </w:tr>
      <w:tr w:rsidR="00314E0E" w:rsidRPr="008711DF" w14:paraId="38090128" w14:textId="77777777" w:rsidTr="004C1FFE">
        <w:trPr>
          <w:trHeight w:val="135"/>
        </w:trPr>
        <w:tc>
          <w:tcPr>
            <w:tcW w:w="2806" w:type="dxa"/>
            <w:vMerge w:val="restart"/>
            <w:shd w:val="clear" w:color="auto" w:fill="EAF6F3"/>
          </w:tcPr>
          <w:p w14:paraId="77A9F7BD" w14:textId="77777777" w:rsidR="00314E0E" w:rsidRPr="008711DF" w:rsidRDefault="00314E0E" w:rsidP="004C1FFE">
            <w:pPr>
              <w:tabs>
                <w:tab w:val="left" w:pos="1080"/>
              </w:tabs>
              <w:spacing w:after="0" w:line="240" w:lineRule="auto"/>
              <w:jc w:val="both"/>
              <w:rPr>
                <w:rFonts w:cstheme="minorHAnsi"/>
                <w:b/>
                <w:color w:val="185262"/>
              </w:rPr>
            </w:pPr>
            <w:r w:rsidRPr="008711DF">
              <w:rPr>
                <w:rFonts w:cstheme="minorHAnsi"/>
                <w:b/>
                <w:color w:val="185262"/>
              </w:rPr>
              <w:t>Key action(s)</w:t>
            </w:r>
          </w:p>
        </w:tc>
        <w:tc>
          <w:tcPr>
            <w:tcW w:w="2121" w:type="dxa"/>
            <w:vMerge w:val="restart"/>
            <w:shd w:val="clear" w:color="auto" w:fill="EAF6F3"/>
          </w:tcPr>
          <w:p w14:paraId="4E91F942" w14:textId="77777777" w:rsidR="00314E0E" w:rsidRPr="008711DF" w:rsidRDefault="00314E0E" w:rsidP="004C1FFE">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997" w:type="dxa"/>
            <w:vMerge w:val="restart"/>
            <w:shd w:val="clear" w:color="auto" w:fill="EAF6F3"/>
          </w:tcPr>
          <w:p w14:paraId="51142C85" w14:textId="77777777" w:rsidR="00314E0E" w:rsidRPr="008711DF" w:rsidRDefault="00314E0E" w:rsidP="004C1FFE">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26" w:type="dxa"/>
            <w:gridSpan w:val="2"/>
            <w:shd w:val="clear" w:color="auto" w:fill="EAF6F3"/>
          </w:tcPr>
          <w:p w14:paraId="0DFCD877" w14:textId="77777777" w:rsidR="00314E0E" w:rsidRPr="008711DF" w:rsidRDefault="00314E0E" w:rsidP="004C1FFE">
            <w:pPr>
              <w:tabs>
                <w:tab w:val="left" w:pos="1080"/>
              </w:tabs>
              <w:spacing w:after="0" w:line="240" w:lineRule="auto"/>
              <w:jc w:val="both"/>
              <w:rPr>
                <w:rFonts w:cstheme="minorHAnsi"/>
                <w:b/>
                <w:color w:val="185262"/>
              </w:rPr>
            </w:pPr>
            <w:r w:rsidRPr="008711DF">
              <w:rPr>
                <w:rFonts w:cstheme="minorHAnsi"/>
                <w:b/>
                <w:color w:val="185262"/>
              </w:rPr>
              <w:t>Tracking</w:t>
            </w:r>
          </w:p>
        </w:tc>
      </w:tr>
      <w:tr w:rsidR="00314E0E" w:rsidRPr="008711DF" w14:paraId="71CCAAD8" w14:textId="77777777" w:rsidTr="004C1FFE">
        <w:trPr>
          <w:trHeight w:val="135"/>
        </w:trPr>
        <w:tc>
          <w:tcPr>
            <w:tcW w:w="2806" w:type="dxa"/>
            <w:vMerge/>
            <w:shd w:val="clear" w:color="auto" w:fill="F3F3F3"/>
          </w:tcPr>
          <w:p w14:paraId="4C7E30A6" w14:textId="77777777" w:rsidR="00314E0E" w:rsidRPr="008711DF" w:rsidRDefault="00314E0E" w:rsidP="004C1FFE">
            <w:pPr>
              <w:tabs>
                <w:tab w:val="left" w:pos="1080"/>
              </w:tabs>
              <w:spacing w:after="0" w:line="240" w:lineRule="auto"/>
              <w:jc w:val="both"/>
              <w:rPr>
                <w:rFonts w:cstheme="minorHAnsi"/>
                <w:color w:val="185262"/>
              </w:rPr>
            </w:pPr>
          </w:p>
        </w:tc>
        <w:tc>
          <w:tcPr>
            <w:tcW w:w="2121" w:type="dxa"/>
            <w:vMerge/>
            <w:shd w:val="clear" w:color="auto" w:fill="F3F3F3"/>
          </w:tcPr>
          <w:p w14:paraId="201D3755" w14:textId="77777777" w:rsidR="00314E0E" w:rsidRPr="008711DF" w:rsidRDefault="00314E0E" w:rsidP="004C1FFE">
            <w:pPr>
              <w:tabs>
                <w:tab w:val="left" w:pos="1080"/>
              </w:tabs>
              <w:spacing w:after="0" w:line="240" w:lineRule="auto"/>
              <w:jc w:val="both"/>
              <w:rPr>
                <w:rFonts w:cstheme="minorHAnsi"/>
                <w:b/>
                <w:color w:val="185262"/>
              </w:rPr>
            </w:pPr>
          </w:p>
        </w:tc>
        <w:tc>
          <w:tcPr>
            <w:tcW w:w="1997" w:type="dxa"/>
            <w:vMerge/>
            <w:shd w:val="clear" w:color="auto" w:fill="F3F3F3"/>
          </w:tcPr>
          <w:p w14:paraId="1BE0885B" w14:textId="77777777" w:rsidR="00314E0E" w:rsidRPr="008711DF" w:rsidRDefault="00314E0E" w:rsidP="004C1FFE">
            <w:pPr>
              <w:tabs>
                <w:tab w:val="left" w:pos="1080"/>
              </w:tabs>
              <w:spacing w:after="0" w:line="240" w:lineRule="auto"/>
              <w:jc w:val="both"/>
              <w:rPr>
                <w:rFonts w:cstheme="minorHAnsi"/>
                <w:b/>
                <w:color w:val="185262"/>
              </w:rPr>
            </w:pPr>
          </w:p>
        </w:tc>
        <w:tc>
          <w:tcPr>
            <w:tcW w:w="1232" w:type="dxa"/>
          </w:tcPr>
          <w:p w14:paraId="0FDBC1AF" w14:textId="77777777" w:rsidR="00314E0E" w:rsidRPr="008711DF" w:rsidRDefault="00314E0E" w:rsidP="004C1FFE">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7CA21A02" w14:textId="77777777" w:rsidR="00314E0E" w:rsidRPr="008711DF" w:rsidRDefault="00314E0E" w:rsidP="004C1FFE">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A57850" w:rsidRPr="008711DF" w14:paraId="74A00C87" w14:textId="77777777" w:rsidTr="004C1FFE">
        <w:tc>
          <w:tcPr>
            <w:tcW w:w="2806" w:type="dxa"/>
          </w:tcPr>
          <w:p w14:paraId="53C324DE" w14:textId="0BF4C5C5" w:rsidR="00A57850" w:rsidRPr="00AF3C21" w:rsidRDefault="00A57850" w:rsidP="00A57850">
            <w:pPr>
              <w:pStyle w:val="Default"/>
              <w:rPr>
                <w:sz w:val="22"/>
                <w:szCs w:val="22"/>
                <w:lang w:val="en-US"/>
              </w:rPr>
            </w:pPr>
            <w:r w:rsidRPr="00AF3C21">
              <w:rPr>
                <w:sz w:val="22"/>
                <w:szCs w:val="22"/>
                <w:lang w:val="en-US"/>
              </w:rPr>
              <w:t xml:space="preserve">2.1 </w:t>
            </w:r>
            <w:r w:rsidRPr="00A57850">
              <w:rPr>
                <w:sz w:val="22"/>
                <w:szCs w:val="22"/>
                <w:lang w:val="en-US"/>
              </w:rPr>
              <w:t>CPD formulation debates, analysis and retreat with government, private sector</w:t>
            </w:r>
            <w:r w:rsidR="001E2055">
              <w:rPr>
                <w:sz w:val="22"/>
                <w:szCs w:val="22"/>
                <w:lang w:val="en-US"/>
              </w:rPr>
              <w:t xml:space="preserve">, academia </w:t>
            </w:r>
            <w:r w:rsidRPr="00A57850">
              <w:rPr>
                <w:sz w:val="22"/>
                <w:szCs w:val="22"/>
                <w:lang w:val="en-US"/>
              </w:rPr>
              <w:t xml:space="preserve">and civil </w:t>
            </w:r>
            <w:r w:rsidRPr="00A57850">
              <w:rPr>
                <w:sz w:val="22"/>
                <w:szCs w:val="22"/>
                <w:lang w:val="en-US"/>
              </w:rPr>
              <w:lastRenderedPageBreak/>
              <w:t xml:space="preserve">society </w:t>
            </w:r>
            <w:r w:rsidR="00974D38">
              <w:rPr>
                <w:sz w:val="22"/>
                <w:szCs w:val="22"/>
                <w:lang w:val="en-US"/>
              </w:rPr>
              <w:t xml:space="preserve">and local community </w:t>
            </w:r>
            <w:r w:rsidRPr="00A57850">
              <w:rPr>
                <w:sz w:val="22"/>
                <w:szCs w:val="22"/>
                <w:lang w:val="en-US"/>
              </w:rPr>
              <w:t>counterparts</w:t>
            </w:r>
            <w:r w:rsidR="00974D38" w:rsidRPr="00AF3C21">
              <w:rPr>
                <w:sz w:val="22"/>
                <w:szCs w:val="22"/>
                <w:lang w:val="en-US"/>
              </w:rPr>
              <w:t xml:space="preserve"> </w:t>
            </w:r>
          </w:p>
        </w:tc>
        <w:tc>
          <w:tcPr>
            <w:tcW w:w="2121" w:type="dxa"/>
          </w:tcPr>
          <w:p w14:paraId="006A30FE" w14:textId="6F55D113" w:rsidR="00A57850" w:rsidRPr="00AF3C21" w:rsidRDefault="00A57850" w:rsidP="00A57850">
            <w:pPr>
              <w:tabs>
                <w:tab w:val="left" w:pos="1080"/>
              </w:tabs>
              <w:spacing w:after="0" w:line="240" w:lineRule="auto"/>
              <w:jc w:val="both"/>
              <w:rPr>
                <w:rFonts w:cs="Calibri"/>
                <w:color w:val="000000"/>
              </w:rPr>
            </w:pPr>
            <w:r w:rsidRPr="00AF3C21">
              <w:rPr>
                <w:rFonts w:cs="Calibri"/>
                <w:color w:val="000000"/>
              </w:rPr>
              <w:lastRenderedPageBreak/>
              <w:t>July 2022</w:t>
            </w:r>
          </w:p>
        </w:tc>
        <w:tc>
          <w:tcPr>
            <w:tcW w:w="1997" w:type="dxa"/>
          </w:tcPr>
          <w:p w14:paraId="04E639AC" w14:textId="4F4598B8" w:rsidR="00A57850" w:rsidRPr="00AF3C21" w:rsidRDefault="00974D38" w:rsidP="00A57850">
            <w:pPr>
              <w:tabs>
                <w:tab w:val="left" w:pos="1080"/>
              </w:tabs>
              <w:spacing w:after="0" w:line="240" w:lineRule="auto"/>
              <w:jc w:val="both"/>
              <w:rPr>
                <w:rFonts w:cs="Calibri"/>
                <w:color w:val="000000"/>
              </w:rPr>
            </w:pPr>
            <w:r w:rsidRPr="00AF3C21">
              <w:rPr>
                <w:rFonts w:cs="Calibri"/>
                <w:color w:val="000000"/>
              </w:rPr>
              <w:t xml:space="preserve">Head Office, Programme and Strategic Planning  </w:t>
            </w:r>
          </w:p>
        </w:tc>
        <w:tc>
          <w:tcPr>
            <w:tcW w:w="1232" w:type="dxa"/>
          </w:tcPr>
          <w:p w14:paraId="0F3F3436" w14:textId="77777777" w:rsidR="00A57850" w:rsidRPr="008711DF" w:rsidRDefault="00A57850" w:rsidP="00A57850">
            <w:pPr>
              <w:tabs>
                <w:tab w:val="left" w:pos="1080"/>
              </w:tabs>
              <w:spacing w:after="0" w:line="240" w:lineRule="auto"/>
              <w:jc w:val="both"/>
              <w:rPr>
                <w:rFonts w:cstheme="minorHAnsi"/>
                <w:color w:val="185262"/>
              </w:rPr>
            </w:pPr>
          </w:p>
        </w:tc>
        <w:tc>
          <w:tcPr>
            <w:tcW w:w="1194" w:type="dxa"/>
          </w:tcPr>
          <w:p w14:paraId="06C2A77D" w14:textId="77777777" w:rsidR="00A57850" w:rsidRPr="008711DF" w:rsidRDefault="00A57850" w:rsidP="00A57850">
            <w:pPr>
              <w:tabs>
                <w:tab w:val="left" w:pos="1080"/>
              </w:tabs>
              <w:spacing w:after="0" w:line="240" w:lineRule="auto"/>
              <w:jc w:val="both"/>
              <w:rPr>
                <w:rFonts w:cstheme="minorHAnsi"/>
                <w:color w:val="185262"/>
              </w:rPr>
            </w:pPr>
          </w:p>
        </w:tc>
      </w:tr>
      <w:tr w:rsidR="00A57850" w:rsidRPr="008711DF" w14:paraId="09E269E1" w14:textId="77777777" w:rsidTr="004C1FFE">
        <w:tc>
          <w:tcPr>
            <w:tcW w:w="2806" w:type="dxa"/>
          </w:tcPr>
          <w:p w14:paraId="3B0D8A31" w14:textId="5B47CF3A" w:rsidR="00A57850" w:rsidRPr="00A57850" w:rsidRDefault="00A57850" w:rsidP="00A57850">
            <w:pPr>
              <w:tabs>
                <w:tab w:val="left" w:pos="1080"/>
              </w:tabs>
              <w:spacing w:after="0" w:line="240" w:lineRule="auto"/>
              <w:jc w:val="both"/>
              <w:rPr>
                <w:rFonts w:cs="Calibri"/>
                <w:color w:val="000000"/>
              </w:rPr>
            </w:pPr>
            <w:r w:rsidRPr="00A57850">
              <w:rPr>
                <w:rFonts w:cs="Calibri"/>
                <w:color w:val="000000"/>
              </w:rPr>
              <w:t xml:space="preserve">2.2 </w:t>
            </w:r>
            <w:r w:rsidR="00FE3C7F">
              <w:rPr>
                <w:rFonts w:cs="Calibri"/>
                <w:color w:val="000000"/>
              </w:rPr>
              <w:t xml:space="preserve">Draft </w:t>
            </w:r>
            <w:r w:rsidR="00FE3C7F" w:rsidRPr="0029044E">
              <w:t>review of policy/regulatory constraint analysis</w:t>
            </w:r>
            <w:r w:rsidR="00FE3C7F">
              <w:t xml:space="preserve"> with RBLAC and BPPS/NCE</w:t>
            </w:r>
          </w:p>
        </w:tc>
        <w:tc>
          <w:tcPr>
            <w:tcW w:w="2121" w:type="dxa"/>
          </w:tcPr>
          <w:p w14:paraId="117B3C1E" w14:textId="56379627" w:rsidR="00A57850" w:rsidRPr="00A57850" w:rsidRDefault="00FE3C7F" w:rsidP="00A57850">
            <w:pPr>
              <w:tabs>
                <w:tab w:val="left" w:pos="1080"/>
              </w:tabs>
              <w:spacing w:after="0" w:line="240" w:lineRule="auto"/>
              <w:jc w:val="both"/>
              <w:rPr>
                <w:rFonts w:cs="Calibri"/>
                <w:color w:val="000000"/>
              </w:rPr>
            </w:pPr>
            <w:r>
              <w:rPr>
                <w:rFonts w:cs="Calibri"/>
                <w:color w:val="000000"/>
              </w:rPr>
              <w:t>December 2022</w:t>
            </w:r>
          </w:p>
        </w:tc>
        <w:tc>
          <w:tcPr>
            <w:tcW w:w="1997" w:type="dxa"/>
          </w:tcPr>
          <w:p w14:paraId="3FBDF4DC" w14:textId="1C8196C8" w:rsidR="00A57850" w:rsidRPr="00A57850" w:rsidRDefault="00067A16" w:rsidP="00A57850">
            <w:pPr>
              <w:tabs>
                <w:tab w:val="left" w:pos="1080"/>
              </w:tabs>
              <w:spacing w:after="0" w:line="240" w:lineRule="auto"/>
              <w:jc w:val="both"/>
              <w:rPr>
                <w:rFonts w:cs="Calibri"/>
                <w:color w:val="000000"/>
              </w:rPr>
            </w:pPr>
            <w:r w:rsidRPr="00AF3C21">
              <w:rPr>
                <w:rFonts w:cs="Calibri"/>
                <w:color w:val="000000"/>
              </w:rPr>
              <w:t xml:space="preserve">Head Office, Programme and Strategic Planning  </w:t>
            </w:r>
          </w:p>
        </w:tc>
        <w:tc>
          <w:tcPr>
            <w:tcW w:w="1232" w:type="dxa"/>
          </w:tcPr>
          <w:p w14:paraId="75676AF8" w14:textId="77777777" w:rsidR="00A57850" w:rsidRPr="00A57850" w:rsidRDefault="00A57850" w:rsidP="00A57850">
            <w:pPr>
              <w:tabs>
                <w:tab w:val="left" w:pos="1080"/>
              </w:tabs>
              <w:spacing w:after="0" w:line="240" w:lineRule="auto"/>
              <w:jc w:val="both"/>
              <w:rPr>
                <w:rFonts w:cs="Calibri"/>
                <w:color w:val="000000"/>
              </w:rPr>
            </w:pPr>
          </w:p>
        </w:tc>
        <w:tc>
          <w:tcPr>
            <w:tcW w:w="1194" w:type="dxa"/>
          </w:tcPr>
          <w:p w14:paraId="1B7F9E23" w14:textId="77777777" w:rsidR="00A57850" w:rsidRPr="00A57850" w:rsidRDefault="00A57850" w:rsidP="00A57850">
            <w:pPr>
              <w:tabs>
                <w:tab w:val="left" w:pos="1080"/>
              </w:tabs>
              <w:spacing w:after="0" w:line="240" w:lineRule="auto"/>
              <w:jc w:val="both"/>
              <w:rPr>
                <w:rFonts w:cs="Calibri"/>
                <w:color w:val="000000"/>
              </w:rPr>
            </w:pPr>
          </w:p>
        </w:tc>
      </w:tr>
    </w:tbl>
    <w:p w14:paraId="26ABF248" w14:textId="77777777" w:rsidR="00314E0E" w:rsidRPr="008711DF" w:rsidRDefault="00314E0E" w:rsidP="00314E0E">
      <w:pPr>
        <w:spacing w:after="0" w:line="240" w:lineRule="auto"/>
        <w:jc w:val="both"/>
        <w:rPr>
          <w:rFonts w:cstheme="minorHAnsi"/>
          <w:vanish/>
          <w:color w:val="185262"/>
        </w:rPr>
      </w:pPr>
    </w:p>
    <w:tbl>
      <w:tblPr>
        <w:tblpPr w:leftFromText="180" w:rightFromText="180" w:vertAnchor="text" w:horzAnchor="margin" w:tblpY="16"/>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806"/>
        <w:gridCol w:w="2121"/>
        <w:gridCol w:w="1997"/>
        <w:gridCol w:w="1232"/>
        <w:gridCol w:w="1194"/>
      </w:tblGrid>
      <w:tr w:rsidR="00314E0E" w:rsidRPr="008711DF" w14:paraId="088E1C50" w14:textId="77777777" w:rsidTr="004C1FFE">
        <w:tc>
          <w:tcPr>
            <w:tcW w:w="9350" w:type="dxa"/>
            <w:gridSpan w:val="5"/>
            <w:shd w:val="clear" w:color="auto" w:fill="EAF6F3"/>
          </w:tcPr>
          <w:p w14:paraId="2D7A6B88" w14:textId="01B198A9" w:rsidR="0058746A" w:rsidRPr="005149C7" w:rsidRDefault="00314E0E" w:rsidP="0058746A">
            <w:pPr>
              <w:tabs>
                <w:tab w:val="left" w:pos="1080"/>
              </w:tabs>
              <w:spacing w:after="0" w:line="240" w:lineRule="auto"/>
              <w:jc w:val="both"/>
              <w:rPr>
                <w:lang w:eastAsia="zh-CN" w:bidi="ar"/>
              </w:rPr>
            </w:pPr>
            <w:r w:rsidRPr="008711DF">
              <w:rPr>
                <w:rFonts w:cstheme="minorHAnsi"/>
                <w:color w:val="185262"/>
              </w:rPr>
              <w:br w:type="page"/>
            </w:r>
            <w:r>
              <w:rPr>
                <w:b/>
              </w:rPr>
              <w:t xml:space="preserve">Recommendation </w:t>
            </w:r>
            <w:r w:rsidRPr="003E3444">
              <w:rPr>
                <w:b/>
              </w:rPr>
              <w:t xml:space="preserve">3. </w:t>
            </w:r>
          </w:p>
          <w:p w14:paraId="32DFE50E" w14:textId="77777777" w:rsidR="00314E0E" w:rsidRDefault="0029044E" w:rsidP="001B3E32">
            <w:pPr>
              <w:pStyle w:val="Default"/>
              <w:rPr>
                <w:sz w:val="22"/>
                <w:szCs w:val="22"/>
                <w:lang w:val="en-US"/>
              </w:rPr>
            </w:pPr>
            <w:r w:rsidRPr="0029044E">
              <w:rPr>
                <w:sz w:val="22"/>
                <w:szCs w:val="22"/>
                <w:lang w:val="en-US"/>
              </w:rPr>
              <w:t>The country office’s collaboration with the private sector needs to be more systematic to reflect the ambitions articulated in the country office’s strategy.</w:t>
            </w:r>
          </w:p>
          <w:p w14:paraId="4B9E0762" w14:textId="00E38131" w:rsidR="00AF3C21" w:rsidRPr="001B3E32" w:rsidRDefault="00AF3C21" w:rsidP="001B3E32">
            <w:pPr>
              <w:pStyle w:val="Default"/>
              <w:rPr>
                <w:sz w:val="22"/>
                <w:szCs w:val="22"/>
                <w:lang w:val="en-US"/>
              </w:rPr>
            </w:pPr>
          </w:p>
        </w:tc>
      </w:tr>
      <w:tr w:rsidR="00314E0E" w:rsidRPr="008711DF" w14:paraId="22AA751E" w14:textId="77777777" w:rsidTr="004C1FFE">
        <w:tc>
          <w:tcPr>
            <w:tcW w:w="9350" w:type="dxa"/>
            <w:gridSpan w:val="5"/>
            <w:shd w:val="clear" w:color="auto" w:fill="EAF6F3"/>
          </w:tcPr>
          <w:p w14:paraId="70ABA362" w14:textId="539A2139" w:rsidR="00314E0E" w:rsidRPr="00640799" w:rsidRDefault="00314E0E" w:rsidP="00974D38">
            <w:pPr>
              <w:pStyle w:val="Default"/>
              <w:rPr>
                <w:rFonts w:cstheme="minorHAnsi"/>
                <w:color w:val="185262"/>
                <w:lang w:val="en-US"/>
              </w:rPr>
            </w:pPr>
            <w:r w:rsidRPr="00974D38">
              <w:rPr>
                <w:rFonts w:cstheme="minorHAnsi"/>
                <w:b/>
                <w:color w:val="185262"/>
                <w:lang w:val="en-US"/>
              </w:rPr>
              <w:t>Management response</w:t>
            </w:r>
            <w:r w:rsidRPr="00974D38">
              <w:rPr>
                <w:rFonts w:cstheme="minorHAnsi"/>
                <w:color w:val="185262"/>
                <w:lang w:val="en-US"/>
              </w:rPr>
              <w:t xml:space="preserve">: </w:t>
            </w:r>
            <w:r w:rsidR="00974D38" w:rsidRPr="00974D38">
              <w:rPr>
                <w:lang w:val="en-US"/>
              </w:rPr>
              <w:t xml:space="preserve"> </w:t>
            </w:r>
            <w:r w:rsidR="00974D38" w:rsidRPr="00974D38">
              <w:rPr>
                <w:sz w:val="22"/>
                <w:szCs w:val="22"/>
                <w:lang w:val="en-US"/>
              </w:rPr>
              <w:t>UNDP w</w:t>
            </w:r>
            <w:r w:rsidR="00974D38">
              <w:rPr>
                <w:sz w:val="22"/>
                <w:szCs w:val="22"/>
                <w:lang w:val="en-US"/>
              </w:rPr>
              <w:t>ill</w:t>
            </w:r>
            <w:r w:rsidR="00974D38" w:rsidRPr="00974D38">
              <w:rPr>
                <w:sz w:val="22"/>
                <w:szCs w:val="22"/>
                <w:lang w:val="en-US"/>
              </w:rPr>
              <w:t xml:space="preserve"> consolidate its approach to private sector engagement</w:t>
            </w:r>
            <w:r w:rsidR="00640799">
              <w:rPr>
                <w:sz w:val="22"/>
                <w:szCs w:val="22"/>
                <w:lang w:val="en-US"/>
              </w:rPr>
              <w:t xml:space="preserve"> and </w:t>
            </w:r>
            <w:r w:rsidR="00640799" w:rsidRPr="00640799">
              <w:rPr>
                <w:sz w:val="22"/>
                <w:szCs w:val="22"/>
                <w:lang w:val="en-US"/>
              </w:rPr>
              <w:t>continue</w:t>
            </w:r>
            <w:r w:rsidR="00640799">
              <w:rPr>
                <w:sz w:val="22"/>
                <w:szCs w:val="22"/>
                <w:lang w:val="en-US"/>
              </w:rPr>
              <w:t xml:space="preserve"> </w:t>
            </w:r>
            <w:r w:rsidR="00640799" w:rsidRPr="00640799">
              <w:rPr>
                <w:sz w:val="22"/>
                <w:szCs w:val="22"/>
                <w:lang w:val="en-US"/>
              </w:rPr>
              <w:t>collaborat</w:t>
            </w:r>
            <w:r w:rsidR="00640799">
              <w:rPr>
                <w:sz w:val="22"/>
                <w:szCs w:val="22"/>
                <w:lang w:val="en-US"/>
              </w:rPr>
              <w:t xml:space="preserve">ion </w:t>
            </w:r>
            <w:r w:rsidR="00640799" w:rsidRPr="00640799">
              <w:rPr>
                <w:sz w:val="22"/>
                <w:szCs w:val="22"/>
                <w:lang w:val="en-US"/>
              </w:rPr>
              <w:t xml:space="preserve">on thematic areas, leveraging its global knowledge to introduce innovation, </w:t>
            </w:r>
            <w:proofErr w:type="gramStart"/>
            <w:r w:rsidR="00640799" w:rsidRPr="00640799">
              <w:rPr>
                <w:sz w:val="22"/>
                <w:szCs w:val="22"/>
                <w:lang w:val="en-US"/>
              </w:rPr>
              <w:t>technology</w:t>
            </w:r>
            <w:r w:rsidR="00FE3C7F">
              <w:rPr>
                <w:sz w:val="22"/>
                <w:szCs w:val="22"/>
                <w:lang w:val="en-US"/>
              </w:rPr>
              <w:t xml:space="preserve"> based</w:t>
            </w:r>
            <w:proofErr w:type="gramEnd"/>
            <w:r w:rsidR="00FE3C7F">
              <w:rPr>
                <w:sz w:val="22"/>
                <w:szCs w:val="22"/>
                <w:lang w:val="en-US"/>
              </w:rPr>
              <w:t xml:space="preserve"> </w:t>
            </w:r>
            <w:r w:rsidR="00067A16">
              <w:rPr>
                <w:sz w:val="22"/>
                <w:szCs w:val="22"/>
                <w:lang w:val="en-US"/>
              </w:rPr>
              <w:t xml:space="preserve">solutions </w:t>
            </w:r>
            <w:r w:rsidR="00067A16" w:rsidRPr="00640799">
              <w:rPr>
                <w:sz w:val="22"/>
                <w:szCs w:val="22"/>
                <w:lang w:val="en-US"/>
              </w:rPr>
              <w:t>and</w:t>
            </w:r>
            <w:r w:rsidR="00640799" w:rsidRPr="00640799">
              <w:rPr>
                <w:sz w:val="22"/>
                <w:szCs w:val="22"/>
                <w:lang w:val="en-US"/>
              </w:rPr>
              <w:t xml:space="preserve"> know-how for stimulating innovative </w:t>
            </w:r>
            <w:r w:rsidR="00FE3C7F">
              <w:rPr>
                <w:sz w:val="22"/>
                <w:szCs w:val="22"/>
                <w:lang w:val="en-US"/>
              </w:rPr>
              <w:t>development</w:t>
            </w:r>
            <w:r w:rsidR="00FE3C7F" w:rsidRPr="00640799">
              <w:rPr>
                <w:sz w:val="22"/>
                <w:szCs w:val="22"/>
                <w:lang w:val="en-US"/>
              </w:rPr>
              <w:t xml:space="preserve"> </w:t>
            </w:r>
            <w:r w:rsidR="00640799" w:rsidRPr="00640799">
              <w:rPr>
                <w:sz w:val="22"/>
                <w:szCs w:val="22"/>
                <w:lang w:val="en-US"/>
              </w:rPr>
              <w:t>mechanisms</w:t>
            </w:r>
            <w:r w:rsidR="00640799">
              <w:rPr>
                <w:sz w:val="22"/>
                <w:szCs w:val="22"/>
                <w:lang w:val="en-US"/>
              </w:rPr>
              <w:t>.</w:t>
            </w:r>
            <w:r w:rsidR="00974D38" w:rsidRPr="00974D38">
              <w:rPr>
                <w:sz w:val="22"/>
                <w:szCs w:val="22"/>
                <w:lang w:val="en-US"/>
              </w:rPr>
              <w:t xml:space="preserve"> </w:t>
            </w:r>
          </w:p>
          <w:p w14:paraId="4EE0D725" w14:textId="1C5E81F0" w:rsidR="00974D38" w:rsidRPr="008711DF" w:rsidRDefault="00974D38" w:rsidP="004C1FFE">
            <w:pPr>
              <w:tabs>
                <w:tab w:val="left" w:pos="1080"/>
              </w:tabs>
              <w:spacing w:after="0" w:line="240" w:lineRule="auto"/>
              <w:jc w:val="both"/>
              <w:rPr>
                <w:rFonts w:cstheme="minorHAnsi"/>
                <w:color w:val="185262"/>
              </w:rPr>
            </w:pPr>
          </w:p>
        </w:tc>
      </w:tr>
      <w:tr w:rsidR="00314E0E" w:rsidRPr="008711DF" w14:paraId="02FC8DC6" w14:textId="77777777" w:rsidTr="004C1FFE">
        <w:trPr>
          <w:trHeight w:val="135"/>
        </w:trPr>
        <w:tc>
          <w:tcPr>
            <w:tcW w:w="2806" w:type="dxa"/>
            <w:vMerge w:val="restart"/>
            <w:shd w:val="clear" w:color="auto" w:fill="EAF6F3"/>
          </w:tcPr>
          <w:p w14:paraId="005BCF1A" w14:textId="77777777" w:rsidR="00314E0E" w:rsidRPr="008711DF" w:rsidRDefault="00314E0E" w:rsidP="004C1FFE">
            <w:pPr>
              <w:tabs>
                <w:tab w:val="left" w:pos="1080"/>
              </w:tabs>
              <w:spacing w:after="0" w:line="240" w:lineRule="auto"/>
              <w:jc w:val="both"/>
              <w:rPr>
                <w:rFonts w:cstheme="minorHAnsi"/>
                <w:b/>
                <w:color w:val="185262"/>
              </w:rPr>
            </w:pPr>
            <w:r w:rsidRPr="008711DF">
              <w:rPr>
                <w:rFonts w:cstheme="minorHAnsi"/>
                <w:b/>
                <w:color w:val="185262"/>
              </w:rPr>
              <w:t>Key action(s)</w:t>
            </w:r>
          </w:p>
        </w:tc>
        <w:tc>
          <w:tcPr>
            <w:tcW w:w="2121" w:type="dxa"/>
            <w:vMerge w:val="restart"/>
            <w:shd w:val="clear" w:color="auto" w:fill="EAF6F3"/>
          </w:tcPr>
          <w:p w14:paraId="5D24CBB2" w14:textId="77777777" w:rsidR="00314E0E" w:rsidRPr="008711DF" w:rsidRDefault="00314E0E" w:rsidP="004C1FFE">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997" w:type="dxa"/>
            <w:vMerge w:val="restart"/>
            <w:shd w:val="clear" w:color="auto" w:fill="EAF6F3"/>
          </w:tcPr>
          <w:p w14:paraId="67A74ECB" w14:textId="77777777" w:rsidR="00314E0E" w:rsidRPr="008711DF" w:rsidRDefault="00314E0E" w:rsidP="004C1FFE">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26" w:type="dxa"/>
            <w:gridSpan w:val="2"/>
            <w:shd w:val="clear" w:color="auto" w:fill="EAF6F3"/>
          </w:tcPr>
          <w:p w14:paraId="1886B5E3" w14:textId="77777777" w:rsidR="00314E0E" w:rsidRPr="008711DF" w:rsidRDefault="00314E0E" w:rsidP="004C1FFE">
            <w:pPr>
              <w:tabs>
                <w:tab w:val="left" w:pos="1080"/>
              </w:tabs>
              <w:spacing w:after="0" w:line="240" w:lineRule="auto"/>
              <w:jc w:val="both"/>
              <w:rPr>
                <w:rFonts w:cstheme="minorHAnsi"/>
                <w:b/>
                <w:color w:val="185262"/>
              </w:rPr>
            </w:pPr>
            <w:r w:rsidRPr="008711DF">
              <w:rPr>
                <w:rFonts w:cstheme="minorHAnsi"/>
                <w:b/>
                <w:color w:val="185262"/>
              </w:rPr>
              <w:t>Tracking</w:t>
            </w:r>
          </w:p>
        </w:tc>
      </w:tr>
      <w:tr w:rsidR="00314E0E" w:rsidRPr="008711DF" w14:paraId="170080F9" w14:textId="77777777" w:rsidTr="004C1FFE">
        <w:trPr>
          <w:trHeight w:val="135"/>
        </w:trPr>
        <w:tc>
          <w:tcPr>
            <w:tcW w:w="2806" w:type="dxa"/>
            <w:vMerge/>
            <w:shd w:val="clear" w:color="auto" w:fill="F3F3F3"/>
          </w:tcPr>
          <w:p w14:paraId="2DD7A345" w14:textId="77777777" w:rsidR="00314E0E" w:rsidRPr="008711DF" w:rsidRDefault="00314E0E" w:rsidP="004C1FFE">
            <w:pPr>
              <w:tabs>
                <w:tab w:val="left" w:pos="1080"/>
              </w:tabs>
              <w:spacing w:after="0" w:line="240" w:lineRule="auto"/>
              <w:jc w:val="both"/>
              <w:rPr>
                <w:rFonts w:cstheme="minorHAnsi"/>
                <w:color w:val="185262"/>
              </w:rPr>
            </w:pPr>
          </w:p>
        </w:tc>
        <w:tc>
          <w:tcPr>
            <w:tcW w:w="2121" w:type="dxa"/>
            <w:vMerge/>
            <w:shd w:val="clear" w:color="auto" w:fill="F3F3F3"/>
          </w:tcPr>
          <w:p w14:paraId="449F6CB4" w14:textId="77777777" w:rsidR="00314E0E" w:rsidRPr="008711DF" w:rsidRDefault="00314E0E" w:rsidP="004C1FFE">
            <w:pPr>
              <w:tabs>
                <w:tab w:val="left" w:pos="1080"/>
              </w:tabs>
              <w:spacing w:after="0" w:line="240" w:lineRule="auto"/>
              <w:jc w:val="both"/>
              <w:rPr>
                <w:rFonts w:cstheme="minorHAnsi"/>
                <w:b/>
                <w:color w:val="185262"/>
              </w:rPr>
            </w:pPr>
          </w:p>
        </w:tc>
        <w:tc>
          <w:tcPr>
            <w:tcW w:w="1997" w:type="dxa"/>
            <w:vMerge/>
            <w:shd w:val="clear" w:color="auto" w:fill="F3F3F3"/>
          </w:tcPr>
          <w:p w14:paraId="331A0FAE" w14:textId="77777777" w:rsidR="00314E0E" w:rsidRPr="008711DF" w:rsidRDefault="00314E0E" w:rsidP="004C1FFE">
            <w:pPr>
              <w:tabs>
                <w:tab w:val="left" w:pos="1080"/>
              </w:tabs>
              <w:spacing w:after="0" w:line="240" w:lineRule="auto"/>
              <w:jc w:val="both"/>
              <w:rPr>
                <w:rFonts w:cstheme="minorHAnsi"/>
                <w:b/>
                <w:color w:val="185262"/>
              </w:rPr>
            </w:pPr>
          </w:p>
        </w:tc>
        <w:tc>
          <w:tcPr>
            <w:tcW w:w="1232" w:type="dxa"/>
          </w:tcPr>
          <w:p w14:paraId="09D85B55" w14:textId="77777777" w:rsidR="00314E0E" w:rsidRPr="008711DF" w:rsidRDefault="00314E0E" w:rsidP="004C1FFE">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4C348C8B" w14:textId="77777777" w:rsidR="00314E0E" w:rsidRPr="008711DF" w:rsidRDefault="00314E0E" w:rsidP="004C1FFE">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AF3C21" w:rsidRPr="008711DF" w14:paraId="28D29757" w14:textId="77777777" w:rsidTr="004C1FFE">
        <w:tc>
          <w:tcPr>
            <w:tcW w:w="2806" w:type="dxa"/>
          </w:tcPr>
          <w:p w14:paraId="25D83E23" w14:textId="7FE570DA" w:rsidR="00AF3C21" w:rsidRPr="00974D38" w:rsidRDefault="00AF3C21" w:rsidP="00AF3C21">
            <w:pPr>
              <w:pStyle w:val="Default"/>
              <w:rPr>
                <w:sz w:val="22"/>
                <w:szCs w:val="22"/>
                <w:lang w:val="en-US"/>
              </w:rPr>
            </w:pPr>
            <w:proofErr w:type="gramStart"/>
            <w:r w:rsidRPr="00C93BF8">
              <w:rPr>
                <w:sz w:val="22"/>
                <w:szCs w:val="22"/>
                <w:lang w:val="en-US"/>
              </w:rPr>
              <w:t xml:space="preserve">3.1  </w:t>
            </w:r>
            <w:r w:rsidR="001E2055" w:rsidRPr="00314769">
              <w:rPr>
                <w:sz w:val="22"/>
                <w:szCs w:val="22"/>
                <w:lang w:val="en-US"/>
              </w:rPr>
              <w:t>Revise</w:t>
            </w:r>
            <w:proofErr w:type="gramEnd"/>
            <w:r w:rsidR="00902FAB" w:rsidRPr="00314769">
              <w:rPr>
                <w:sz w:val="22"/>
                <w:szCs w:val="22"/>
                <w:lang w:val="en-US"/>
              </w:rPr>
              <w:t>/update</w:t>
            </w:r>
            <w:r w:rsidR="001E2055" w:rsidRPr="00314769">
              <w:rPr>
                <w:sz w:val="22"/>
                <w:szCs w:val="22"/>
                <w:lang w:val="en-US"/>
              </w:rPr>
              <w:t xml:space="preserve"> private sector strategy and d</w:t>
            </w:r>
            <w:r w:rsidRPr="00974D38">
              <w:rPr>
                <w:sz w:val="22"/>
                <w:szCs w:val="22"/>
                <w:lang w:val="en-US"/>
              </w:rPr>
              <w:t>evelop an implementation plan with outputs and targets</w:t>
            </w:r>
            <w:r>
              <w:rPr>
                <w:sz w:val="22"/>
                <w:szCs w:val="22"/>
                <w:lang w:val="en-US"/>
              </w:rPr>
              <w:t xml:space="preserve"> to </w:t>
            </w:r>
            <w:r w:rsidRPr="00974D38">
              <w:rPr>
                <w:sz w:val="22"/>
                <w:szCs w:val="22"/>
                <w:lang w:val="en-US"/>
              </w:rPr>
              <w:t xml:space="preserve"> operationalize private sector strategy</w:t>
            </w:r>
            <w:r>
              <w:rPr>
                <w:sz w:val="22"/>
                <w:szCs w:val="22"/>
                <w:lang w:val="en-US"/>
              </w:rPr>
              <w:t>.</w:t>
            </w:r>
          </w:p>
          <w:p w14:paraId="09608715" w14:textId="73D48573" w:rsidR="00AF3C21" w:rsidRPr="008711DF" w:rsidRDefault="00AF3C21" w:rsidP="00AF3C21">
            <w:pPr>
              <w:tabs>
                <w:tab w:val="left" w:pos="1080"/>
              </w:tabs>
              <w:spacing w:after="0" w:line="240" w:lineRule="auto"/>
              <w:jc w:val="both"/>
              <w:rPr>
                <w:rFonts w:cstheme="minorHAnsi"/>
                <w:color w:val="185262"/>
              </w:rPr>
            </w:pPr>
          </w:p>
        </w:tc>
        <w:tc>
          <w:tcPr>
            <w:tcW w:w="2121" w:type="dxa"/>
          </w:tcPr>
          <w:p w14:paraId="572AF410" w14:textId="35FCA4B4" w:rsidR="00AF3C21" w:rsidRPr="00AF3C21" w:rsidRDefault="00AF3C21" w:rsidP="00AF3C21">
            <w:pPr>
              <w:pStyle w:val="Default"/>
              <w:rPr>
                <w:sz w:val="22"/>
                <w:szCs w:val="22"/>
                <w:lang w:val="en-US"/>
              </w:rPr>
            </w:pPr>
            <w:r w:rsidRPr="00AF3C21">
              <w:rPr>
                <w:sz w:val="22"/>
                <w:szCs w:val="22"/>
                <w:lang w:val="en-US"/>
              </w:rPr>
              <w:t>July 2022</w:t>
            </w:r>
          </w:p>
        </w:tc>
        <w:tc>
          <w:tcPr>
            <w:tcW w:w="1997" w:type="dxa"/>
          </w:tcPr>
          <w:p w14:paraId="25E1F5F0" w14:textId="26391524" w:rsidR="00AF3C21" w:rsidRPr="00AF3C21" w:rsidRDefault="00AF3C21" w:rsidP="00AF3C21">
            <w:pPr>
              <w:pStyle w:val="Default"/>
              <w:rPr>
                <w:sz w:val="22"/>
                <w:szCs w:val="22"/>
                <w:lang w:val="en-US"/>
              </w:rPr>
            </w:pPr>
            <w:r w:rsidRPr="00AF3C21">
              <w:rPr>
                <w:sz w:val="22"/>
                <w:szCs w:val="22"/>
                <w:lang w:val="en-US"/>
              </w:rPr>
              <w:t>HO, Strategic Planning, Programme and Operations</w:t>
            </w:r>
          </w:p>
        </w:tc>
        <w:tc>
          <w:tcPr>
            <w:tcW w:w="1232" w:type="dxa"/>
          </w:tcPr>
          <w:p w14:paraId="68A4AFC8" w14:textId="77777777" w:rsidR="00AF3C21" w:rsidRPr="008711DF" w:rsidRDefault="00AF3C21" w:rsidP="00AF3C21">
            <w:pPr>
              <w:tabs>
                <w:tab w:val="left" w:pos="1080"/>
              </w:tabs>
              <w:spacing w:after="0" w:line="240" w:lineRule="auto"/>
              <w:jc w:val="both"/>
              <w:rPr>
                <w:rFonts w:cstheme="minorHAnsi"/>
                <w:color w:val="185262"/>
              </w:rPr>
            </w:pPr>
          </w:p>
        </w:tc>
        <w:tc>
          <w:tcPr>
            <w:tcW w:w="1194" w:type="dxa"/>
          </w:tcPr>
          <w:p w14:paraId="10F88352" w14:textId="77777777" w:rsidR="00AF3C21" w:rsidRPr="008711DF" w:rsidRDefault="00AF3C21" w:rsidP="00AF3C21">
            <w:pPr>
              <w:tabs>
                <w:tab w:val="left" w:pos="1080"/>
              </w:tabs>
              <w:spacing w:after="0" w:line="240" w:lineRule="auto"/>
              <w:jc w:val="both"/>
              <w:rPr>
                <w:rFonts w:cstheme="minorHAnsi"/>
                <w:color w:val="185262"/>
              </w:rPr>
            </w:pPr>
          </w:p>
        </w:tc>
      </w:tr>
      <w:tr w:rsidR="00AF3C21" w:rsidRPr="008711DF" w14:paraId="1CC7F31D" w14:textId="77777777" w:rsidTr="004C1FFE">
        <w:tc>
          <w:tcPr>
            <w:tcW w:w="2806" w:type="dxa"/>
          </w:tcPr>
          <w:p w14:paraId="3204A113" w14:textId="0BBEA12B" w:rsidR="00AF3C21" w:rsidRPr="008711DF" w:rsidRDefault="00AF3C21" w:rsidP="00AF3C21">
            <w:pPr>
              <w:tabs>
                <w:tab w:val="left" w:pos="1080"/>
              </w:tabs>
              <w:spacing w:after="0" w:line="240" w:lineRule="auto"/>
              <w:jc w:val="both"/>
              <w:rPr>
                <w:rFonts w:cstheme="minorHAnsi"/>
                <w:color w:val="185262"/>
              </w:rPr>
            </w:pPr>
            <w:r w:rsidRPr="00117920">
              <w:rPr>
                <w:rFonts w:cs="Calibri"/>
                <w:color w:val="000000"/>
              </w:rPr>
              <w:t>3</w:t>
            </w:r>
            <w:r w:rsidRPr="00C93BF8">
              <w:rPr>
                <w:rFonts w:cs="Calibri"/>
                <w:color w:val="000000"/>
              </w:rPr>
              <w:t xml:space="preserve">.2 </w:t>
            </w:r>
            <w:r>
              <w:rPr>
                <w:rFonts w:cs="Calibri"/>
                <w:color w:val="000000"/>
              </w:rPr>
              <w:t xml:space="preserve">Engage private sector on </w:t>
            </w:r>
            <w:r w:rsidRPr="00A57850">
              <w:rPr>
                <w:rFonts w:cs="Calibri"/>
                <w:color w:val="000000"/>
              </w:rPr>
              <w:t xml:space="preserve">CPD formulation debates, </w:t>
            </w:r>
            <w:proofErr w:type="gramStart"/>
            <w:r w:rsidRPr="00A57850">
              <w:rPr>
                <w:rFonts w:cs="Calibri"/>
                <w:color w:val="000000"/>
              </w:rPr>
              <w:t>analysis</w:t>
            </w:r>
            <w:proofErr w:type="gramEnd"/>
            <w:r w:rsidRPr="00A57850">
              <w:rPr>
                <w:rFonts w:cs="Calibri"/>
                <w:color w:val="000000"/>
              </w:rPr>
              <w:t xml:space="preserve"> and retreat</w:t>
            </w:r>
            <w:r>
              <w:rPr>
                <w:rFonts w:cs="Calibri"/>
                <w:color w:val="000000"/>
              </w:rPr>
              <w:t xml:space="preserve">s. </w:t>
            </w:r>
          </w:p>
        </w:tc>
        <w:tc>
          <w:tcPr>
            <w:tcW w:w="2121" w:type="dxa"/>
          </w:tcPr>
          <w:p w14:paraId="76A41FC7" w14:textId="2E0387C9" w:rsidR="00AF3C21" w:rsidRPr="00AF3C21" w:rsidRDefault="00AF3C21" w:rsidP="00AF3C21">
            <w:pPr>
              <w:pStyle w:val="Default"/>
              <w:rPr>
                <w:sz w:val="22"/>
                <w:szCs w:val="22"/>
                <w:lang w:val="en-US"/>
              </w:rPr>
            </w:pPr>
            <w:r w:rsidRPr="00AF3C21">
              <w:rPr>
                <w:sz w:val="22"/>
                <w:szCs w:val="22"/>
                <w:lang w:val="en-US"/>
              </w:rPr>
              <w:t>July 2022</w:t>
            </w:r>
          </w:p>
        </w:tc>
        <w:tc>
          <w:tcPr>
            <w:tcW w:w="1997" w:type="dxa"/>
          </w:tcPr>
          <w:p w14:paraId="1164193F" w14:textId="587CF5C5" w:rsidR="00AF3C21" w:rsidRPr="00AF3C21" w:rsidRDefault="00AF3C21" w:rsidP="00AF3C21">
            <w:pPr>
              <w:pStyle w:val="Default"/>
              <w:rPr>
                <w:sz w:val="22"/>
                <w:szCs w:val="22"/>
                <w:lang w:val="en-US"/>
              </w:rPr>
            </w:pPr>
            <w:r w:rsidRPr="00AF3C21">
              <w:rPr>
                <w:sz w:val="22"/>
                <w:szCs w:val="22"/>
                <w:lang w:val="en-US"/>
              </w:rPr>
              <w:t>HO, Strategic Planning, Programme and Operations</w:t>
            </w:r>
          </w:p>
        </w:tc>
        <w:tc>
          <w:tcPr>
            <w:tcW w:w="1232" w:type="dxa"/>
          </w:tcPr>
          <w:p w14:paraId="4829346B" w14:textId="77777777" w:rsidR="00AF3C21" w:rsidRPr="008711DF" w:rsidRDefault="00AF3C21" w:rsidP="00AF3C21">
            <w:pPr>
              <w:tabs>
                <w:tab w:val="left" w:pos="1080"/>
              </w:tabs>
              <w:spacing w:after="0" w:line="240" w:lineRule="auto"/>
              <w:jc w:val="both"/>
              <w:rPr>
                <w:rFonts w:cstheme="minorHAnsi"/>
                <w:color w:val="185262"/>
              </w:rPr>
            </w:pPr>
          </w:p>
        </w:tc>
        <w:tc>
          <w:tcPr>
            <w:tcW w:w="1194" w:type="dxa"/>
          </w:tcPr>
          <w:p w14:paraId="6FCCBEFD" w14:textId="77777777" w:rsidR="00AF3C21" w:rsidRPr="008711DF" w:rsidRDefault="00AF3C21" w:rsidP="00AF3C21">
            <w:pPr>
              <w:tabs>
                <w:tab w:val="left" w:pos="1080"/>
              </w:tabs>
              <w:spacing w:after="0" w:line="240" w:lineRule="auto"/>
              <w:jc w:val="both"/>
              <w:rPr>
                <w:rFonts w:cstheme="minorHAnsi"/>
                <w:color w:val="185262"/>
              </w:rPr>
            </w:pPr>
          </w:p>
        </w:tc>
      </w:tr>
      <w:tr w:rsidR="00AF3C21" w:rsidRPr="008711DF" w14:paraId="00F33B22" w14:textId="77777777" w:rsidTr="0058746A">
        <w:tc>
          <w:tcPr>
            <w:tcW w:w="9350" w:type="dxa"/>
            <w:gridSpan w:val="5"/>
            <w:shd w:val="clear" w:color="auto" w:fill="EAF6F3"/>
          </w:tcPr>
          <w:p w14:paraId="2C1D73E1" w14:textId="38760CC3" w:rsidR="00AF3C21" w:rsidRPr="0029044E" w:rsidRDefault="00AF3C21" w:rsidP="00AF3C21">
            <w:pPr>
              <w:pStyle w:val="ListParagraph"/>
              <w:spacing w:after="0" w:line="240" w:lineRule="auto"/>
              <w:ind w:left="0"/>
              <w:jc w:val="both"/>
            </w:pPr>
            <w:r w:rsidRPr="008711DF">
              <w:rPr>
                <w:rFonts w:cstheme="minorHAnsi"/>
                <w:color w:val="185262"/>
              </w:rPr>
              <w:br w:type="page"/>
            </w:r>
            <w:bookmarkStart w:id="0" w:name="_Hlk74902095"/>
            <w:r w:rsidRPr="000F6930">
              <w:rPr>
                <w:rStyle w:val="Heading4Char"/>
                <w:rFonts w:asciiTheme="minorHAnsi" w:hAnsiTheme="minorHAnsi"/>
                <w:b/>
                <w:i w:val="0"/>
                <w:color w:val="auto"/>
              </w:rPr>
              <w:t>Recommendation 4</w:t>
            </w:r>
            <w:r>
              <w:rPr>
                <w:rStyle w:val="Heading4Char"/>
                <w:b/>
              </w:rPr>
              <w:t>.</w:t>
            </w:r>
            <w:r>
              <w:rPr>
                <w:rStyle w:val="Heading4Char"/>
              </w:rPr>
              <w:t xml:space="preserve"> </w:t>
            </w:r>
            <w:r w:rsidRPr="0029044E">
              <w:t xml:space="preserve">It is recommended that UNDP leverage its convening power to facilitate dialogue between the Government and civil society. UNDP can also leverage resources to develop capacities of civil society organizations, especially in the context of SDG localization, with a consideration to address the disparities in civil society capacities. </w:t>
            </w:r>
            <w:bookmarkEnd w:id="0"/>
          </w:p>
        </w:tc>
      </w:tr>
      <w:tr w:rsidR="00AF3C21" w:rsidRPr="008711DF" w14:paraId="6D9DCE0C" w14:textId="77777777" w:rsidTr="0058746A">
        <w:tc>
          <w:tcPr>
            <w:tcW w:w="9350" w:type="dxa"/>
            <w:gridSpan w:val="5"/>
            <w:shd w:val="clear" w:color="auto" w:fill="EAF6F3"/>
          </w:tcPr>
          <w:p w14:paraId="79E18E69" w14:textId="7B2BD83D" w:rsidR="00F92028" w:rsidRPr="00CF1447" w:rsidRDefault="00AF3C21" w:rsidP="00F92028">
            <w:pPr>
              <w:pStyle w:val="Default"/>
              <w:rPr>
                <w:sz w:val="22"/>
                <w:szCs w:val="22"/>
                <w:lang w:val="en-US"/>
              </w:rPr>
            </w:pPr>
            <w:r w:rsidRPr="00CF1447">
              <w:rPr>
                <w:rFonts w:cstheme="minorHAnsi"/>
                <w:b/>
                <w:color w:val="185262"/>
                <w:lang w:val="en-US"/>
              </w:rPr>
              <w:t>Management response</w:t>
            </w:r>
            <w:r w:rsidRPr="00CF1447">
              <w:rPr>
                <w:rFonts w:cstheme="minorHAnsi"/>
                <w:color w:val="185262"/>
                <w:lang w:val="en-US"/>
              </w:rPr>
              <w:t xml:space="preserve">: </w:t>
            </w:r>
            <w:r w:rsidR="00F92028" w:rsidRPr="00CF1447">
              <w:rPr>
                <w:sz w:val="22"/>
                <w:szCs w:val="22"/>
                <w:lang w:val="en-US"/>
              </w:rPr>
              <w:t>In</w:t>
            </w:r>
            <w:r w:rsidR="00CF1447">
              <w:rPr>
                <w:sz w:val="22"/>
                <w:szCs w:val="22"/>
                <w:lang w:val="en-US"/>
              </w:rPr>
              <w:t>deed, t</w:t>
            </w:r>
            <w:r w:rsidR="00F92028" w:rsidRPr="00CF1447">
              <w:rPr>
                <w:sz w:val="22"/>
                <w:szCs w:val="22"/>
                <w:lang w:val="en-US"/>
              </w:rPr>
              <w:t xml:space="preserve">he SDG localization agenda calls for inclusive approaches that utilizes local knowledge to customize the SDGs to local situations. UNDP </w:t>
            </w:r>
            <w:r w:rsidR="00CF1447">
              <w:rPr>
                <w:sz w:val="22"/>
                <w:szCs w:val="22"/>
                <w:lang w:val="en-US"/>
              </w:rPr>
              <w:t>will</w:t>
            </w:r>
            <w:del w:id="1" w:author="Juliana Wenceslau Biriba dos Santos" w:date="2021-06-30T07:46:00Z">
              <w:r w:rsidR="00CF1447" w:rsidDel="00117920">
                <w:rPr>
                  <w:sz w:val="22"/>
                  <w:szCs w:val="22"/>
                  <w:lang w:val="en-US"/>
                </w:rPr>
                <w:delText xml:space="preserve"> </w:delText>
              </w:r>
            </w:del>
            <w:r w:rsidR="00F92028" w:rsidRPr="00CF1447">
              <w:rPr>
                <w:sz w:val="22"/>
                <w:szCs w:val="22"/>
                <w:lang w:val="en-US"/>
              </w:rPr>
              <w:t xml:space="preserve"> facilitat</w:t>
            </w:r>
            <w:r w:rsidR="00CF1447">
              <w:rPr>
                <w:sz w:val="22"/>
                <w:szCs w:val="22"/>
                <w:lang w:val="en-US"/>
              </w:rPr>
              <w:t>e</w:t>
            </w:r>
            <w:r w:rsidR="00F92028" w:rsidRPr="00CF1447">
              <w:rPr>
                <w:sz w:val="22"/>
                <w:szCs w:val="22"/>
                <w:lang w:val="en-US"/>
              </w:rPr>
              <w:t xml:space="preserve"> a broader dialogue on the role of civil society and their engagement in debates on development issues. </w:t>
            </w:r>
          </w:p>
          <w:p w14:paraId="0E304A44" w14:textId="5D213AD1" w:rsidR="00AF3C21" w:rsidRPr="00F92028" w:rsidRDefault="00AF3C21" w:rsidP="00AF3C21">
            <w:pPr>
              <w:tabs>
                <w:tab w:val="left" w:pos="1080"/>
              </w:tabs>
              <w:spacing w:after="0" w:line="240" w:lineRule="auto"/>
              <w:jc w:val="both"/>
              <w:rPr>
                <w:rFonts w:cstheme="minorHAnsi"/>
                <w:b/>
                <w:bCs/>
                <w:color w:val="185262"/>
              </w:rPr>
            </w:pPr>
          </w:p>
        </w:tc>
      </w:tr>
      <w:tr w:rsidR="00AF3C21" w:rsidRPr="008711DF" w14:paraId="078F4237" w14:textId="77777777" w:rsidTr="0058746A">
        <w:trPr>
          <w:trHeight w:val="135"/>
        </w:trPr>
        <w:tc>
          <w:tcPr>
            <w:tcW w:w="2806" w:type="dxa"/>
            <w:vMerge w:val="restart"/>
            <w:shd w:val="clear" w:color="auto" w:fill="EAF6F3"/>
          </w:tcPr>
          <w:p w14:paraId="59F6824E" w14:textId="77777777" w:rsidR="00AF3C21" w:rsidRPr="008711DF" w:rsidRDefault="00AF3C21" w:rsidP="00AF3C21">
            <w:pPr>
              <w:tabs>
                <w:tab w:val="left" w:pos="1080"/>
              </w:tabs>
              <w:spacing w:after="0" w:line="240" w:lineRule="auto"/>
              <w:jc w:val="both"/>
              <w:rPr>
                <w:rFonts w:cstheme="minorHAnsi"/>
                <w:b/>
                <w:color w:val="185262"/>
              </w:rPr>
            </w:pPr>
            <w:r w:rsidRPr="008711DF">
              <w:rPr>
                <w:rFonts w:cstheme="minorHAnsi"/>
                <w:b/>
                <w:color w:val="185262"/>
              </w:rPr>
              <w:t>Key action(s)</w:t>
            </w:r>
          </w:p>
        </w:tc>
        <w:tc>
          <w:tcPr>
            <w:tcW w:w="2121" w:type="dxa"/>
            <w:vMerge w:val="restart"/>
            <w:shd w:val="clear" w:color="auto" w:fill="EAF6F3"/>
          </w:tcPr>
          <w:p w14:paraId="60F1C7C5" w14:textId="77777777" w:rsidR="00AF3C21" w:rsidRPr="008711DF" w:rsidRDefault="00AF3C21" w:rsidP="00AF3C21">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997" w:type="dxa"/>
            <w:vMerge w:val="restart"/>
            <w:shd w:val="clear" w:color="auto" w:fill="EAF6F3"/>
          </w:tcPr>
          <w:p w14:paraId="3689BDD0" w14:textId="77777777" w:rsidR="00AF3C21" w:rsidRPr="008711DF" w:rsidRDefault="00AF3C21" w:rsidP="00AF3C21">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26" w:type="dxa"/>
            <w:gridSpan w:val="2"/>
            <w:shd w:val="clear" w:color="auto" w:fill="EAF6F3"/>
          </w:tcPr>
          <w:p w14:paraId="5D43A7F5" w14:textId="77777777" w:rsidR="00AF3C21" w:rsidRPr="008711DF" w:rsidRDefault="00AF3C21" w:rsidP="00AF3C21">
            <w:pPr>
              <w:tabs>
                <w:tab w:val="left" w:pos="1080"/>
              </w:tabs>
              <w:spacing w:after="0" w:line="240" w:lineRule="auto"/>
              <w:jc w:val="both"/>
              <w:rPr>
                <w:rFonts w:cstheme="minorHAnsi"/>
                <w:b/>
                <w:color w:val="185262"/>
              </w:rPr>
            </w:pPr>
            <w:r w:rsidRPr="008711DF">
              <w:rPr>
                <w:rFonts w:cstheme="minorHAnsi"/>
                <w:b/>
                <w:color w:val="185262"/>
              </w:rPr>
              <w:t>Tracking</w:t>
            </w:r>
          </w:p>
        </w:tc>
      </w:tr>
      <w:tr w:rsidR="00AF3C21" w:rsidRPr="008711DF" w14:paraId="60A1D569" w14:textId="77777777" w:rsidTr="0058746A">
        <w:trPr>
          <w:trHeight w:val="135"/>
        </w:trPr>
        <w:tc>
          <w:tcPr>
            <w:tcW w:w="2806" w:type="dxa"/>
            <w:vMerge/>
            <w:shd w:val="clear" w:color="auto" w:fill="F3F3F3"/>
          </w:tcPr>
          <w:p w14:paraId="1DEBF426" w14:textId="77777777" w:rsidR="00AF3C21" w:rsidRPr="008711DF" w:rsidRDefault="00AF3C21" w:rsidP="00AF3C21">
            <w:pPr>
              <w:tabs>
                <w:tab w:val="left" w:pos="1080"/>
              </w:tabs>
              <w:spacing w:after="0" w:line="240" w:lineRule="auto"/>
              <w:jc w:val="both"/>
              <w:rPr>
                <w:rFonts w:cstheme="minorHAnsi"/>
                <w:color w:val="185262"/>
              </w:rPr>
            </w:pPr>
          </w:p>
        </w:tc>
        <w:tc>
          <w:tcPr>
            <w:tcW w:w="2121" w:type="dxa"/>
            <w:vMerge/>
            <w:shd w:val="clear" w:color="auto" w:fill="F3F3F3"/>
          </w:tcPr>
          <w:p w14:paraId="00022A2E" w14:textId="77777777" w:rsidR="00AF3C21" w:rsidRPr="008711DF" w:rsidRDefault="00AF3C21" w:rsidP="00AF3C21">
            <w:pPr>
              <w:tabs>
                <w:tab w:val="left" w:pos="1080"/>
              </w:tabs>
              <w:spacing w:after="0" w:line="240" w:lineRule="auto"/>
              <w:jc w:val="both"/>
              <w:rPr>
                <w:rFonts w:cstheme="minorHAnsi"/>
                <w:b/>
                <w:color w:val="185262"/>
              </w:rPr>
            </w:pPr>
          </w:p>
        </w:tc>
        <w:tc>
          <w:tcPr>
            <w:tcW w:w="1997" w:type="dxa"/>
            <w:vMerge/>
            <w:shd w:val="clear" w:color="auto" w:fill="F3F3F3"/>
          </w:tcPr>
          <w:p w14:paraId="6E18C80D" w14:textId="77777777" w:rsidR="00AF3C21" w:rsidRPr="008711DF" w:rsidRDefault="00AF3C21" w:rsidP="00AF3C21">
            <w:pPr>
              <w:tabs>
                <w:tab w:val="left" w:pos="1080"/>
              </w:tabs>
              <w:spacing w:after="0" w:line="240" w:lineRule="auto"/>
              <w:jc w:val="both"/>
              <w:rPr>
                <w:rFonts w:cstheme="minorHAnsi"/>
                <w:b/>
                <w:color w:val="185262"/>
              </w:rPr>
            </w:pPr>
          </w:p>
        </w:tc>
        <w:tc>
          <w:tcPr>
            <w:tcW w:w="1232" w:type="dxa"/>
          </w:tcPr>
          <w:p w14:paraId="47BF9468" w14:textId="77777777" w:rsidR="00AF3C21" w:rsidRPr="008711DF" w:rsidRDefault="00AF3C21" w:rsidP="00AF3C21">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1BAD40F6" w14:textId="77777777" w:rsidR="00AF3C21" w:rsidRPr="008711DF" w:rsidRDefault="00AF3C21" w:rsidP="00AF3C21">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F92028" w:rsidRPr="008711DF" w14:paraId="77C020A6" w14:textId="77777777" w:rsidTr="0058746A">
        <w:tc>
          <w:tcPr>
            <w:tcW w:w="2806" w:type="dxa"/>
          </w:tcPr>
          <w:p w14:paraId="3B851841" w14:textId="785F06F1" w:rsidR="00F92028" w:rsidRPr="00117920" w:rsidRDefault="00F92028" w:rsidP="00F92028">
            <w:pPr>
              <w:tabs>
                <w:tab w:val="left" w:pos="1080"/>
              </w:tabs>
              <w:spacing w:after="0" w:line="240" w:lineRule="auto"/>
              <w:jc w:val="both"/>
              <w:rPr>
                <w:rFonts w:cs="Calibri"/>
                <w:color w:val="000000"/>
              </w:rPr>
            </w:pPr>
            <w:proofErr w:type="gramStart"/>
            <w:r w:rsidRPr="00117920">
              <w:rPr>
                <w:rFonts w:cs="Calibri"/>
                <w:color w:val="000000"/>
              </w:rPr>
              <w:t xml:space="preserve">4.1 </w:t>
            </w:r>
            <w:r w:rsidR="00CF1447" w:rsidRPr="00C93BF8">
              <w:rPr>
                <w:rFonts w:cs="Calibri"/>
                <w:color w:val="000000"/>
              </w:rPr>
              <w:t xml:space="preserve"> Engage</w:t>
            </w:r>
            <w:proofErr w:type="gramEnd"/>
            <w:r w:rsidR="00CF1447" w:rsidRPr="00C93BF8">
              <w:rPr>
                <w:rFonts w:cs="Calibri"/>
                <w:color w:val="000000"/>
              </w:rPr>
              <w:t xml:space="preserve"> civil society  on </w:t>
            </w:r>
            <w:r w:rsidR="00CF1447" w:rsidRPr="00117920">
              <w:rPr>
                <w:rFonts w:cs="Calibri"/>
                <w:color w:val="000000"/>
              </w:rPr>
              <w:t>CPD formulation debates, analysis and retreats.</w:t>
            </w:r>
          </w:p>
        </w:tc>
        <w:tc>
          <w:tcPr>
            <w:tcW w:w="2121" w:type="dxa"/>
          </w:tcPr>
          <w:p w14:paraId="7C0039CB" w14:textId="0B2B7E37" w:rsidR="00F92028" w:rsidRPr="008711DF" w:rsidRDefault="00F92028" w:rsidP="00F92028">
            <w:pPr>
              <w:tabs>
                <w:tab w:val="left" w:pos="1080"/>
              </w:tabs>
              <w:spacing w:after="0" w:line="240" w:lineRule="auto"/>
              <w:jc w:val="both"/>
              <w:rPr>
                <w:rFonts w:cstheme="minorHAnsi"/>
                <w:color w:val="185262"/>
              </w:rPr>
            </w:pPr>
            <w:r w:rsidRPr="00AF3C21">
              <w:rPr>
                <w:rFonts w:cs="Calibri"/>
                <w:color w:val="000000"/>
              </w:rPr>
              <w:t>July 2022</w:t>
            </w:r>
          </w:p>
        </w:tc>
        <w:tc>
          <w:tcPr>
            <w:tcW w:w="1997" w:type="dxa"/>
          </w:tcPr>
          <w:p w14:paraId="2FB62C30" w14:textId="1E95C313" w:rsidR="00F92028" w:rsidRPr="008711DF" w:rsidRDefault="00F92028" w:rsidP="00F92028">
            <w:pPr>
              <w:tabs>
                <w:tab w:val="left" w:pos="1080"/>
              </w:tabs>
              <w:spacing w:after="0" w:line="240" w:lineRule="auto"/>
              <w:jc w:val="both"/>
              <w:rPr>
                <w:rFonts w:cstheme="minorHAnsi"/>
                <w:color w:val="185262"/>
              </w:rPr>
            </w:pPr>
            <w:r w:rsidRPr="00AF3C21">
              <w:rPr>
                <w:rFonts w:cs="Calibri"/>
                <w:color w:val="000000"/>
              </w:rPr>
              <w:t>HO, Strategic Planning, Programme and Operations</w:t>
            </w:r>
          </w:p>
        </w:tc>
        <w:tc>
          <w:tcPr>
            <w:tcW w:w="1232" w:type="dxa"/>
          </w:tcPr>
          <w:p w14:paraId="7ACA089F" w14:textId="77777777" w:rsidR="00F92028" w:rsidRPr="008711DF" w:rsidRDefault="00F92028" w:rsidP="00F92028">
            <w:pPr>
              <w:tabs>
                <w:tab w:val="left" w:pos="1080"/>
              </w:tabs>
              <w:spacing w:after="0" w:line="240" w:lineRule="auto"/>
              <w:jc w:val="both"/>
              <w:rPr>
                <w:rFonts w:cstheme="minorHAnsi"/>
                <w:color w:val="185262"/>
              </w:rPr>
            </w:pPr>
          </w:p>
        </w:tc>
        <w:tc>
          <w:tcPr>
            <w:tcW w:w="1194" w:type="dxa"/>
          </w:tcPr>
          <w:p w14:paraId="33B9BE23" w14:textId="77777777" w:rsidR="00F92028" w:rsidRPr="008711DF" w:rsidRDefault="00F92028" w:rsidP="00F92028">
            <w:pPr>
              <w:tabs>
                <w:tab w:val="left" w:pos="1080"/>
              </w:tabs>
              <w:spacing w:after="0" w:line="240" w:lineRule="auto"/>
              <w:jc w:val="both"/>
              <w:rPr>
                <w:rFonts w:cstheme="minorHAnsi"/>
                <w:color w:val="185262"/>
              </w:rPr>
            </w:pPr>
          </w:p>
        </w:tc>
      </w:tr>
      <w:tr w:rsidR="00CF1447" w:rsidRPr="008711DF" w14:paraId="6DC093B3" w14:textId="77777777" w:rsidTr="0058746A">
        <w:tc>
          <w:tcPr>
            <w:tcW w:w="2806" w:type="dxa"/>
          </w:tcPr>
          <w:p w14:paraId="2FEA5A9B" w14:textId="7F4E6078" w:rsidR="00CF1447" w:rsidRPr="00117920" w:rsidRDefault="00CF1447" w:rsidP="00CF1447">
            <w:pPr>
              <w:tabs>
                <w:tab w:val="left" w:pos="1080"/>
              </w:tabs>
              <w:spacing w:after="0" w:line="240" w:lineRule="auto"/>
              <w:rPr>
                <w:rFonts w:cs="Calibri"/>
                <w:color w:val="000000"/>
              </w:rPr>
            </w:pPr>
            <w:r w:rsidRPr="00117920">
              <w:rPr>
                <w:rFonts w:cs="Calibri"/>
                <w:color w:val="000000"/>
              </w:rPr>
              <w:t xml:space="preserve">4.2 </w:t>
            </w:r>
            <w:r w:rsidRPr="00CF1447">
              <w:rPr>
                <w:rFonts w:cs="Calibri"/>
                <w:color w:val="000000"/>
              </w:rPr>
              <w:t xml:space="preserve">Take advantage of NRM projects to expand dialogue of local communities and </w:t>
            </w:r>
            <w:r w:rsidRPr="00C93BF8">
              <w:rPr>
                <w:rFonts w:cs="Calibri"/>
                <w:color w:val="000000"/>
              </w:rPr>
              <w:t xml:space="preserve">government on development </w:t>
            </w:r>
            <w:proofErr w:type="gramStart"/>
            <w:r w:rsidRPr="00C93BF8">
              <w:rPr>
                <w:rFonts w:cs="Calibri"/>
                <w:color w:val="000000"/>
              </w:rPr>
              <w:t>issues</w:t>
            </w:r>
            <w:r w:rsidR="00902FAB" w:rsidRPr="00117920">
              <w:rPr>
                <w:rFonts w:cs="Calibri"/>
                <w:color w:val="000000"/>
              </w:rPr>
              <w:t>, and</w:t>
            </w:r>
            <w:proofErr w:type="gramEnd"/>
            <w:r w:rsidR="00C36689" w:rsidRPr="00117920">
              <w:rPr>
                <w:rFonts w:cs="Calibri"/>
                <w:color w:val="000000"/>
              </w:rPr>
              <w:t xml:space="preserve"> </w:t>
            </w:r>
            <w:r w:rsidR="00902FAB" w:rsidRPr="00117920">
              <w:rPr>
                <w:rFonts w:cs="Calibri"/>
                <w:color w:val="000000"/>
              </w:rPr>
              <w:t>expand capacities</w:t>
            </w:r>
            <w:r w:rsidR="00902FAB" w:rsidRPr="00314769">
              <w:rPr>
                <w:rFonts w:cs="Calibri"/>
                <w:color w:val="000000"/>
              </w:rPr>
              <w:t xml:space="preserve"> of civil society organizations through the participation in development projects.</w:t>
            </w:r>
          </w:p>
        </w:tc>
        <w:tc>
          <w:tcPr>
            <w:tcW w:w="2121" w:type="dxa"/>
          </w:tcPr>
          <w:p w14:paraId="4CA2BE95" w14:textId="5A349DDF" w:rsidR="00CF1447" w:rsidRPr="008711DF" w:rsidDel="0081599E" w:rsidRDefault="00CF1447" w:rsidP="00CF1447">
            <w:pPr>
              <w:tabs>
                <w:tab w:val="left" w:pos="1080"/>
              </w:tabs>
              <w:spacing w:after="0" w:line="240" w:lineRule="auto"/>
              <w:jc w:val="both"/>
              <w:rPr>
                <w:rFonts w:cstheme="minorHAnsi"/>
                <w:color w:val="185262"/>
              </w:rPr>
            </w:pPr>
            <w:r w:rsidRPr="00AF3C21">
              <w:rPr>
                <w:rFonts w:cs="Calibri"/>
                <w:color w:val="000000"/>
              </w:rPr>
              <w:t>July 2022</w:t>
            </w:r>
          </w:p>
        </w:tc>
        <w:tc>
          <w:tcPr>
            <w:tcW w:w="1997" w:type="dxa"/>
          </w:tcPr>
          <w:p w14:paraId="1A76358B" w14:textId="472BAF85" w:rsidR="00CF1447" w:rsidRPr="008711DF" w:rsidDel="0081599E" w:rsidRDefault="00CF1447" w:rsidP="00CF1447">
            <w:pPr>
              <w:tabs>
                <w:tab w:val="left" w:pos="1080"/>
              </w:tabs>
              <w:spacing w:after="0" w:line="240" w:lineRule="auto"/>
              <w:jc w:val="both"/>
              <w:rPr>
                <w:rFonts w:cstheme="minorHAnsi"/>
                <w:color w:val="185262"/>
              </w:rPr>
            </w:pPr>
            <w:proofErr w:type="gramStart"/>
            <w:r w:rsidRPr="00AF3C21">
              <w:rPr>
                <w:rFonts w:cs="Calibri"/>
                <w:color w:val="000000"/>
              </w:rPr>
              <w:t>HO,  Programme</w:t>
            </w:r>
            <w:proofErr w:type="gramEnd"/>
          </w:p>
        </w:tc>
        <w:tc>
          <w:tcPr>
            <w:tcW w:w="1232" w:type="dxa"/>
          </w:tcPr>
          <w:p w14:paraId="43F0E00D" w14:textId="77777777" w:rsidR="00CF1447" w:rsidRPr="008711DF" w:rsidRDefault="00CF1447" w:rsidP="00CF1447">
            <w:pPr>
              <w:tabs>
                <w:tab w:val="left" w:pos="1080"/>
              </w:tabs>
              <w:spacing w:after="0" w:line="240" w:lineRule="auto"/>
              <w:jc w:val="both"/>
              <w:rPr>
                <w:rFonts w:cstheme="minorHAnsi"/>
                <w:color w:val="185262"/>
              </w:rPr>
            </w:pPr>
          </w:p>
        </w:tc>
        <w:tc>
          <w:tcPr>
            <w:tcW w:w="1194" w:type="dxa"/>
          </w:tcPr>
          <w:p w14:paraId="0AD0224D" w14:textId="77777777" w:rsidR="00CF1447" w:rsidRPr="008711DF" w:rsidRDefault="00CF1447" w:rsidP="00CF1447">
            <w:pPr>
              <w:tabs>
                <w:tab w:val="left" w:pos="1080"/>
              </w:tabs>
              <w:spacing w:after="0" w:line="240" w:lineRule="auto"/>
              <w:jc w:val="both"/>
              <w:rPr>
                <w:rFonts w:cstheme="minorHAnsi"/>
                <w:color w:val="185262"/>
              </w:rPr>
            </w:pPr>
          </w:p>
        </w:tc>
      </w:tr>
      <w:tr w:rsidR="00CF1447" w:rsidRPr="008711DF" w14:paraId="19FAB66C" w14:textId="77777777" w:rsidTr="0058746A">
        <w:tc>
          <w:tcPr>
            <w:tcW w:w="9350" w:type="dxa"/>
            <w:gridSpan w:val="5"/>
            <w:shd w:val="clear" w:color="auto" w:fill="EAF6F3"/>
          </w:tcPr>
          <w:p w14:paraId="0D7D4632" w14:textId="443D6EA1" w:rsidR="00CF1447" w:rsidRPr="008711DF" w:rsidRDefault="00CF1447" w:rsidP="00CF1447">
            <w:pPr>
              <w:pStyle w:val="ListParagraph"/>
              <w:spacing w:after="0" w:line="240" w:lineRule="auto"/>
              <w:ind w:left="0"/>
              <w:jc w:val="both"/>
              <w:rPr>
                <w:rFonts w:cstheme="minorHAnsi"/>
                <w:b/>
                <w:color w:val="185262"/>
              </w:rPr>
            </w:pPr>
            <w:r w:rsidRPr="008711DF">
              <w:rPr>
                <w:rFonts w:cstheme="minorHAnsi"/>
                <w:color w:val="185262"/>
              </w:rPr>
              <w:br w:type="page"/>
            </w:r>
            <w:bookmarkStart w:id="2" w:name="_Hlk74902056"/>
            <w:r w:rsidRPr="000F6930">
              <w:rPr>
                <w:rStyle w:val="Heading4Char"/>
                <w:rFonts w:asciiTheme="minorHAnsi" w:hAnsiTheme="minorHAnsi"/>
                <w:b/>
                <w:i w:val="0"/>
                <w:color w:val="auto"/>
              </w:rPr>
              <w:t xml:space="preserve">Recommendation </w:t>
            </w:r>
            <w:r>
              <w:rPr>
                <w:rStyle w:val="Heading4Char"/>
                <w:rFonts w:asciiTheme="minorHAnsi" w:hAnsiTheme="minorHAnsi"/>
                <w:b/>
                <w:i w:val="0"/>
                <w:color w:val="auto"/>
              </w:rPr>
              <w:t>5</w:t>
            </w:r>
            <w:r>
              <w:rPr>
                <w:rStyle w:val="Heading4Char"/>
                <w:b/>
              </w:rPr>
              <w:t>.</w:t>
            </w:r>
            <w:r>
              <w:rPr>
                <w:rStyle w:val="Heading4Char"/>
              </w:rPr>
              <w:t xml:space="preserve"> </w:t>
            </w:r>
            <w:r>
              <w:t>It is recommended UNDP advocate for and pursue a more strategic engagement in SSC, going beyond a facilitation role and contribute to strengthening ABC capacities with regard to the systematization, mapping, codification, validation of Brazilian knowledge to facilitate more structured and efficient knowledge transfer to other countries.</w:t>
            </w:r>
            <w:bookmarkEnd w:id="2"/>
          </w:p>
        </w:tc>
      </w:tr>
      <w:tr w:rsidR="00CF1447" w:rsidRPr="008711DF" w14:paraId="0671B768" w14:textId="77777777" w:rsidTr="0058746A">
        <w:tc>
          <w:tcPr>
            <w:tcW w:w="9350" w:type="dxa"/>
            <w:gridSpan w:val="5"/>
            <w:shd w:val="clear" w:color="auto" w:fill="EAF6F3"/>
          </w:tcPr>
          <w:p w14:paraId="423500EF" w14:textId="545CE309" w:rsidR="00CF1447" w:rsidRPr="008711DF" w:rsidRDefault="00CF1447" w:rsidP="00CF1447">
            <w:pPr>
              <w:tabs>
                <w:tab w:val="left" w:pos="1080"/>
              </w:tabs>
              <w:spacing w:after="0" w:line="240" w:lineRule="auto"/>
              <w:jc w:val="both"/>
              <w:rPr>
                <w:rFonts w:cstheme="minorHAnsi"/>
                <w:color w:val="185262"/>
              </w:rPr>
            </w:pPr>
            <w:r w:rsidRPr="008711DF">
              <w:rPr>
                <w:rFonts w:cstheme="minorHAnsi"/>
                <w:b/>
                <w:color w:val="185262"/>
              </w:rPr>
              <w:t>Management response</w:t>
            </w:r>
            <w:r w:rsidRPr="008711DF">
              <w:rPr>
                <w:rFonts w:cstheme="minorHAnsi"/>
                <w:color w:val="185262"/>
              </w:rPr>
              <w:t xml:space="preserve">: </w:t>
            </w:r>
            <w:r>
              <w:rPr>
                <w:rFonts w:cstheme="minorHAnsi"/>
                <w:color w:val="185262"/>
              </w:rPr>
              <w:t>U</w:t>
            </w:r>
            <w:r w:rsidRPr="00CF1447">
              <w:t xml:space="preserve">NDP </w:t>
            </w:r>
            <w:r w:rsidR="00067A16">
              <w:t>will continue</w:t>
            </w:r>
            <w:r w:rsidR="00067A16" w:rsidRPr="00CF1447">
              <w:t xml:space="preserve"> </w:t>
            </w:r>
            <w:proofErr w:type="gramStart"/>
            <w:r w:rsidRPr="00CF1447">
              <w:t>work</w:t>
            </w:r>
            <w:r w:rsidR="00067A16">
              <w:t xml:space="preserve">ing </w:t>
            </w:r>
            <w:r w:rsidRPr="00CF1447">
              <w:t xml:space="preserve"> to</w:t>
            </w:r>
            <w:proofErr w:type="gramEnd"/>
            <w:r w:rsidRPr="00CF1447">
              <w:t xml:space="preserve"> </w:t>
            </w:r>
            <w:r>
              <w:t>strengthen ABC capacities with regard to the systematization, mapping, codification, validation of Brazilian knowledge to facilitate more structured and efficient knowledge transfer to other countries.</w:t>
            </w:r>
          </w:p>
        </w:tc>
      </w:tr>
      <w:tr w:rsidR="00CF1447" w:rsidRPr="008711DF" w14:paraId="0B603A7C" w14:textId="77777777" w:rsidTr="0058746A">
        <w:trPr>
          <w:trHeight w:val="135"/>
        </w:trPr>
        <w:tc>
          <w:tcPr>
            <w:tcW w:w="2806" w:type="dxa"/>
            <w:vMerge w:val="restart"/>
            <w:shd w:val="clear" w:color="auto" w:fill="EAF6F3"/>
          </w:tcPr>
          <w:p w14:paraId="5395B772" w14:textId="77777777" w:rsidR="00CF1447" w:rsidRPr="008711DF" w:rsidRDefault="00CF1447" w:rsidP="00CF1447">
            <w:pPr>
              <w:tabs>
                <w:tab w:val="left" w:pos="1080"/>
              </w:tabs>
              <w:spacing w:after="0" w:line="240" w:lineRule="auto"/>
              <w:jc w:val="both"/>
              <w:rPr>
                <w:rFonts w:cstheme="minorHAnsi"/>
                <w:b/>
                <w:color w:val="185262"/>
              </w:rPr>
            </w:pPr>
            <w:r w:rsidRPr="008711DF">
              <w:rPr>
                <w:rFonts w:cstheme="minorHAnsi"/>
                <w:b/>
                <w:color w:val="185262"/>
              </w:rPr>
              <w:t>Key action(s)</w:t>
            </w:r>
          </w:p>
        </w:tc>
        <w:tc>
          <w:tcPr>
            <w:tcW w:w="2121" w:type="dxa"/>
            <w:vMerge w:val="restart"/>
            <w:shd w:val="clear" w:color="auto" w:fill="EAF6F3"/>
          </w:tcPr>
          <w:p w14:paraId="31AB5FC4" w14:textId="77777777" w:rsidR="00CF1447" w:rsidRPr="008711DF" w:rsidRDefault="00CF1447" w:rsidP="00CF1447">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997" w:type="dxa"/>
            <w:vMerge w:val="restart"/>
            <w:shd w:val="clear" w:color="auto" w:fill="EAF6F3"/>
          </w:tcPr>
          <w:p w14:paraId="1685A365" w14:textId="77777777" w:rsidR="00CF1447" w:rsidRPr="008711DF" w:rsidRDefault="00CF1447" w:rsidP="00CF1447">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26" w:type="dxa"/>
            <w:gridSpan w:val="2"/>
            <w:shd w:val="clear" w:color="auto" w:fill="EAF6F3"/>
          </w:tcPr>
          <w:p w14:paraId="1FDA0E38" w14:textId="77777777" w:rsidR="00CF1447" w:rsidRPr="008711DF" w:rsidRDefault="00CF1447" w:rsidP="00CF1447">
            <w:pPr>
              <w:tabs>
                <w:tab w:val="left" w:pos="1080"/>
              </w:tabs>
              <w:spacing w:after="0" w:line="240" w:lineRule="auto"/>
              <w:jc w:val="both"/>
              <w:rPr>
                <w:rFonts w:cstheme="minorHAnsi"/>
                <w:b/>
                <w:color w:val="185262"/>
              </w:rPr>
            </w:pPr>
            <w:r w:rsidRPr="008711DF">
              <w:rPr>
                <w:rFonts w:cstheme="minorHAnsi"/>
                <w:b/>
                <w:color w:val="185262"/>
              </w:rPr>
              <w:t>Tracking</w:t>
            </w:r>
          </w:p>
        </w:tc>
      </w:tr>
      <w:tr w:rsidR="00CF1447" w:rsidRPr="008711DF" w14:paraId="543EFBDB" w14:textId="77777777" w:rsidTr="0058746A">
        <w:trPr>
          <w:trHeight w:val="135"/>
        </w:trPr>
        <w:tc>
          <w:tcPr>
            <w:tcW w:w="2806" w:type="dxa"/>
            <w:vMerge/>
            <w:shd w:val="clear" w:color="auto" w:fill="F3F3F3"/>
          </w:tcPr>
          <w:p w14:paraId="05B06D1C" w14:textId="77777777" w:rsidR="00CF1447" w:rsidRPr="008711DF" w:rsidRDefault="00CF1447" w:rsidP="00CF1447">
            <w:pPr>
              <w:tabs>
                <w:tab w:val="left" w:pos="1080"/>
              </w:tabs>
              <w:spacing w:after="0" w:line="240" w:lineRule="auto"/>
              <w:jc w:val="both"/>
              <w:rPr>
                <w:rFonts w:cstheme="minorHAnsi"/>
                <w:color w:val="185262"/>
              </w:rPr>
            </w:pPr>
          </w:p>
        </w:tc>
        <w:tc>
          <w:tcPr>
            <w:tcW w:w="2121" w:type="dxa"/>
            <w:vMerge/>
            <w:shd w:val="clear" w:color="auto" w:fill="F3F3F3"/>
          </w:tcPr>
          <w:p w14:paraId="5C567847" w14:textId="77777777" w:rsidR="00CF1447" w:rsidRPr="008711DF" w:rsidRDefault="00CF1447" w:rsidP="00CF1447">
            <w:pPr>
              <w:tabs>
                <w:tab w:val="left" w:pos="1080"/>
              </w:tabs>
              <w:spacing w:after="0" w:line="240" w:lineRule="auto"/>
              <w:jc w:val="both"/>
              <w:rPr>
                <w:rFonts w:cstheme="minorHAnsi"/>
                <w:b/>
                <w:color w:val="185262"/>
              </w:rPr>
            </w:pPr>
          </w:p>
        </w:tc>
        <w:tc>
          <w:tcPr>
            <w:tcW w:w="1997" w:type="dxa"/>
            <w:vMerge/>
            <w:shd w:val="clear" w:color="auto" w:fill="F3F3F3"/>
          </w:tcPr>
          <w:p w14:paraId="7C5122F7" w14:textId="77777777" w:rsidR="00CF1447" w:rsidRPr="008711DF" w:rsidRDefault="00CF1447" w:rsidP="00CF1447">
            <w:pPr>
              <w:tabs>
                <w:tab w:val="left" w:pos="1080"/>
              </w:tabs>
              <w:spacing w:after="0" w:line="240" w:lineRule="auto"/>
              <w:jc w:val="both"/>
              <w:rPr>
                <w:rFonts w:cstheme="minorHAnsi"/>
                <w:b/>
                <w:color w:val="185262"/>
              </w:rPr>
            </w:pPr>
          </w:p>
        </w:tc>
        <w:tc>
          <w:tcPr>
            <w:tcW w:w="1232" w:type="dxa"/>
          </w:tcPr>
          <w:p w14:paraId="4FB76281" w14:textId="77777777" w:rsidR="00CF1447" w:rsidRPr="008711DF" w:rsidRDefault="00CF1447" w:rsidP="00CF1447">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494AC39B" w14:textId="77777777" w:rsidR="00CF1447" w:rsidRPr="008711DF" w:rsidRDefault="00CF1447" w:rsidP="00CF1447">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5C21AC" w:rsidRPr="008711DF" w14:paraId="0ADA8CA7" w14:textId="77777777" w:rsidTr="00C62D22">
        <w:tc>
          <w:tcPr>
            <w:tcW w:w="2806" w:type="dxa"/>
          </w:tcPr>
          <w:p w14:paraId="71D6BD98" w14:textId="4F7F9907" w:rsidR="005C21AC" w:rsidRPr="00CF1447" w:rsidRDefault="005C21AC" w:rsidP="005C21AC">
            <w:pPr>
              <w:pStyle w:val="Default"/>
              <w:rPr>
                <w:sz w:val="22"/>
                <w:szCs w:val="22"/>
                <w:lang w:val="en-US"/>
              </w:rPr>
            </w:pPr>
            <w:r w:rsidRPr="00117920">
              <w:rPr>
                <w:sz w:val="22"/>
                <w:szCs w:val="22"/>
                <w:lang w:val="en-US"/>
              </w:rPr>
              <w:t xml:space="preserve">5.1 </w:t>
            </w:r>
            <w:r w:rsidRPr="00D94482">
              <w:rPr>
                <w:sz w:val="22"/>
                <w:szCs w:val="22"/>
                <w:lang w:val="en-US"/>
              </w:rPr>
              <w:t xml:space="preserve">Hire a knowledge management analyst to </w:t>
            </w:r>
            <w:r>
              <w:rPr>
                <w:sz w:val="22"/>
                <w:szCs w:val="22"/>
                <w:lang w:val="en-US"/>
              </w:rPr>
              <w:t xml:space="preserve">strengthen UNDP position </w:t>
            </w:r>
            <w:r w:rsidRPr="00CF1447">
              <w:rPr>
                <w:sz w:val="22"/>
                <w:szCs w:val="22"/>
                <w:lang w:val="en-US"/>
              </w:rPr>
              <w:t>as a knowledge organization</w:t>
            </w:r>
            <w:r>
              <w:rPr>
                <w:sz w:val="22"/>
                <w:szCs w:val="22"/>
                <w:lang w:val="en-US"/>
              </w:rPr>
              <w:t xml:space="preserve">. </w:t>
            </w:r>
          </w:p>
          <w:p w14:paraId="459D4AAB" w14:textId="56346EB2" w:rsidR="005C21AC" w:rsidRPr="00117920" w:rsidRDefault="005C21AC" w:rsidP="005C21AC">
            <w:pPr>
              <w:tabs>
                <w:tab w:val="left" w:pos="1080"/>
              </w:tabs>
              <w:spacing w:after="0" w:line="240" w:lineRule="auto"/>
              <w:jc w:val="both"/>
              <w:rPr>
                <w:rFonts w:cs="Calibri"/>
                <w:color w:val="000000"/>
              </w:rPr>
            </w:pPr>
          </w:p>
        </w:tc>
        <w:tc>
          <w:tcPr>
            <w:tcW w:w="2121" w:type="dxa"/>
          </w:tcPr>
          <w:p w14:paraId="3E464F99" w14:textId="573BCFEC" w:rsidR="005C21AC" w:rsidRPr="005C21AC" w:rsidRDefault="00067A16" w:rsidP="005C21AC">
            <w:pPr>
              <w:tabs>
                <w:tab w:val="left" w:pos="1080"/>
              </w:tabs>
              <w:spacing w:after="0" w:line="240" w:lineRule="auto"/>
              <w:jc w:val="both"/>
            </w:pPr>
            <w:r>
              <w:rPr>
                <w:rFonts w:cs="Calibri"/>
                <w:color w:val="000000"/>
              </w:rPr>
              <w:t xml:space="preserve">September </w:t>
            </w:r>
            <w:r w:rsidR="005C21AC" w:rsidRPr="005C21AC">
              <w:rPr>
                <w:rFonts w:cs="Calibri"/>
                <w:color w:val="000000"/>
              </w:rPr>
              <w:t>2021</w:t>
            </w:r>
          </w:p>
        </w:tc>
        <w:tc>
          <w:tcPr>
            <w:tcW w:w="1997" w:type="dxa"/>
          </w:tcPr>
          <w:p w14:paraId="2A687361" w14:textId="36703A34" w:rsidR="005C21AC" w:rsidRPr="005C21AC" w:rsidRDefault="005C21AC" w:rsidP="005C21AC">
            <w:pPr>
              <w:tabs>
                <w:tab w:val="left" w:pos="1080"/>
              </w:tabs>
              <w:spacing w:after="0" w:line="240" w:lineRule="auto"/>
              <w:jc w:val="both"/>
            </w:pPr>
            <w:proofErr w:type="gramStart"/>
            <w:r w:rsidRPr="005C21AC">
              <w:rPr>
                <w:rFonts w:cs="Calibri"/>
                <w:color w:val="000000"/>
              </w:rPr>
              <w:t>HO,  Strategic</w:t>
            </w:r>
            <w:proofErr w:type="gramEnd"/>
            <w:r w:rsidRPr="005C21AC">
              <w:rPr>
                <w:rFonts w:cs="Calibri"/>
                <w:color w:val="000000"/>
              </w:rPr>
              <w:t xml:space="preserve"> Planning</w:t>
            </w:r>
            <w:r w:rsidR="00CA3E1D">
              <w:rPr>
                <w:rFonts w:cs="Calibri"/>
                <w:color w:val="000000"/>
              </w:rPr>
              <w:t>,</w:t>
            </w:r>
            <w:r w:rsidRPr="005C21AC">
              <w:rPr>
                <w:rFonts w:cs="Calibri"/>
                <w:color w:val="000000"/>
              </w:rPr>
              <w:t xml:space="preserve"> </w:t>
            </w:r>
            <w:r w:rsidR="00CA3E1D">
              <w:rPr>
                <w:rFonts w:cs="Calibri"/>
                <w:color w:val="000000"/>
              </w:rPr>
              <w:t xml:space="preserve"> SSC team</w:t>
            </w:r>
          </w:p>
        </w:tc>
        <w:tc>
          <w:tcPr>
            <w:tcW w:w="1232" w:type="dxa"/>
          </w:tcPr>
          <w:p w14:paraId="041F1F11" w14:textId="77777777" w:rsidR="005C21AC" w:rsidRPr="005C21AC" w:rsidRDefault="005C21AC" w:rsidP="005C21AC">
            <w:pPr>
              <w:tabs>
                <w:tab w:val="left" w:pos="1080"/>
              </w:tabs>
              <w:spacing w:after="0" w:line="240" w:lineRule="auto"/>
              <w:jc w:val="both"/>
            </w:pPr>
          </w:p>
        </w:tc>
        <w:tc>
          <w:tcPr>
            <w:tcW w:w="1194" w:type="dxa"/>
          </w:tcPr>
          <w:p w14:paraId="38F785F3" w14:textId="77777777" w:rsidR="005C21AC" w:rsidRPr="008711DF" w:rsidRDefault="005C21AC" w:rsidP="005C21AC">
            <w:pPr>
              <w:tabs>
                <w:tab w:val="left" w:pos="1080"/>
              </w:tabs>
              <w:spacing w:after="0" w:line="240" w:lineRule="auto"/>
              <w:jc w:val="both"/>
              <w:rPr>
                <w:rFonts w:cstheme="minorHAnsi"/>
                <w:color w:val="185262"/>
              </w:rPr>
            </w:pPr>
          </w:p>
        </w:tc>
      </w:tr>
      <w:tr w:rsidR="005C21AC" w:rsidRPr="008711DF" w14:paraId="00F088D9" w14:textId="77777777" w:rsidTr="00C62D22">
        <w:tc>
          <w:tcPr>
            <w:tcW w:w="2806" w:type="dxa"/>
          </w:tcPr>
          <w:p w14:paraId="5FC6A434" w14:textId="7309D36D" w:rsidR="005C21AC" w:rsidRPr="00117920" w:rsidRDefault="005C21AC" w:rsidP="00CF1447">
            <w:pPr>
              <w:pStyle w:val="Default"/>
              <w:rPr>
                <w:sz w:val="22"/>
                <w:szCs w:val="22"/>
                <w:lang w:val="en-US"/>
              </w:rPr>
            </w:pPr>
            <w:r>
              <w:rPr>
                <w:sz w:val="22"/>
                <w:szCs w:val="22"/>
                <w:lang w:val="en-US"/>
              </w:rPr>
              <w:t xml:space="preserve">5.2 Seek more </w:t>
            </w:r>
            <w:proofErr w:type="gramStart"/>
            <w:r>
              <w:rPr>
                <w:sz w:val="22"/>
                <w:szCs w:val="22"/>
                <w:lang w:val="en-US"/>
              </w:rPr>
              <w:t xml:space="preserve">actively  </w:t>
            </w:r>
            <w:r w:rsidRPr="00CF1447">
              <w:rPr>
                <w:sz w:val="22"/>
                <w:szCs w:val="22"/>
                <w:lang w:val="en-US"/>
              </w:rPr>
              <w:t>UNDP’s</w:t>
            </w:r>
            <w:proofErr w:type="gramEnd"/>
            <w:r w:rsidRPr="00CF1447">
              <w:rPr>
                <w:sz w:val="22"/>
                <w:szCs w:val="22"/>
                <w:lang w:val="en-US"/>
              </w:rPr>
              <w:t xml:space="preserve"> network </w:t>
            </w:r>
            <w:r>
              <w:rPr>
                <w:sz w:val="22"/>
                <w:szCs w:val="22"/>
                <w:lang w:val="en-US"/>
              </w:rPr>
              <w:t>to respond to stakeholders’ demands.</w:t>
            </w:r>
          </w:p>
        </w:tc>
        <w:tc>
          <w:tcPr>
            <w:tcW w:w="2121" w:type="dxa"/>
          </w:tcPr>
          <w:p w14:paraId="62965B58" w14:textId="5B0B4789" w:rsidR="005C21AC" w:rsidRPr="005C21AC" w:rsidRDefault="005C21AC" w:rsidP="00CF1447">
            <w:pPr>
              <w:tabs>
                <w:tab w:val="left" w:pos="1080"/>
              </w:tabs>
              <w:spacing w:after="0" w:line="240" w:lineRule="auto"/>
              <w:jc w:val="both"/>
              <w:rPr>
                <w:rFonts w:cs="Calibri"/>
                <w:color w:val="000000"/>
              </w:rPr>
            </w:pPr>
            <w:r w:rsidRPr="005C21AC">
              <w:rPr>
                <w:rFonts w:cs="Calibri"/>
                <w:color w:val="000000"/>
              </w:rPr>
              <w:t>Dec 2021</w:t>
            </w:r>
          </w:p>
        </w:tc>
        <w:tc>
          <w:tcPr>
            <w:tcW w:w="1997" w:type="dxa"/>
          </w:tcPr>
          <w:p w14:paraId="3D3B33DB" w14:textId="7D043147" w:rsidR="005C21AC" w:rsidRPr="00AF3C21" w:rsidRDefault="005C21AC" w:rsidP="00CF1447">
            <w:pPr>
              <w:tabs>
                <w:tab w:val="left" w:pos="1080"/>
              </w:tabs>
              <w:spacing w:after="0" w:line="240" w:lineRule="auto"/>
              <w:jc w:val="both"/>
              <w:rPr>
                <w:rFonts w:cs="Calibri"/>
                <w:color w:val="000000"/>
              </w:rPr>
            </w:pPr>
            <w:proofErr w:type="gramStart"/>
            <w:r w:rsidRPr="005C21AC">
              <w:rPr>
                <w:rFonts w:cs="Calibri"/>
                <w:color w:val="000000"/>
              </w:rPr>
              <w:t>HO,  Strategic</w:t>
            </w:r>
            <w:proofErr w:type="gramEnd"/>
            <w:r w:rsidRPr="005C21AC">
              <w:rPr>
                <w:rFonts w:cs="Calibri"/>
                <w:color w:val="000000"/>
              </w:rPr>
              <w:t xml:space="preserve"> Planning</w:t>
            </w:r>
            <w:r w:rsidR="00CA3E1D">
              <w:rPr>
                <w:rFonts w:cs="Calibri"/>
                <w:color w:val="000000"/>
              </w:rPr>
              <w:t xml:space="preserve">, SSC team </w:t>
            </w:r>
          </w:p>
        </w:tc>
        <w:tc>
          <w:tcPr>
            <w:tcW w:w="1232" w:type="dxa"/>
          </w:tcPr>
          <w:p w14:paraId="23414030" w14:textId="77777777" w:rsidR="005C21AC" w:rsidRPr="008711DF" w:rsidRDefault="005C21AC" w:rsidP="00CF1447">
            <w:pPr>
              <w:tabs>
                <w:tab w:val="left" w:pos="1080"/>
              </w:tabs>
              <w:spacing w:after="0" w:line="240" w:lineRule="auto"/>
              <w:jc w:val="both"/>
              <w:rPr>
                <w:rFonts w:cstheme="minorHAnsi"/>
                <w:color w:val="185262"/>
              </w:rPr>
            </w:pPr>
          </w:p>
        </w:tc>
        <w:tc>
          <w:tcPr>
            <w:tcW w:w="1194" w:type="dxa"/>
          </w:tcPr>
          <w:p w14:paraId="19482CEF" w14:textId="77777777" w:rsidR="005C21AC" w:rsidRPr="008711DF" w:rsidRDefault="005C21AC" w:rsidP="00CF1447">
            <w:pPr>
              <w:tabs>
                <w:tab w:val="left" w:pos="1080"/>
              </w:tabs>
              <w:spacing w:after="0" w:line="240" w:lineRule="auto"/>
              <w:jc w:val="both"/>
              <w:rPr>
                <w:rFonts w:cstheme="minorHAnsi"/>
                <w:color w:val="185262"/>
              </w:rPr>
            </w:pPr>
          </w:p>
        </w:tc>
      </w:tr>
    </w:tbl>
    <w:p w14:paraId="0FEF2EEB" w14:textId="77777777" w:rsidR="004150FB" w:rsidRDefault="008039A4"/>
    <w:sectPr w:rsidR="004150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14426" w14:textId="77777777" w:rsidR="008039A4" w:rsidRDefault="008039A4" w:rsidP="00314E0E">
      <w:pPr>
        <w:spacing w:after="0" w:line="240" w:lineRule="auto"/>
      </w:pPr>
      <w:r>
        <w:separator/>
      </w:r>
    </w:p>
  </w:endnote>
  <w:endnote w:type="continuationSeparator" w:id="0">
    <w:p w14:paraId="7518CDDA" w14:textId="77777777" w:rsidR="008039A4" w:rsidRDefault="008039A4" w:rsidP="00314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6A846" w14:textId="77777777" w:rsidR="008039A4" w:rsidRDefault="008039A4" w:rsidP="00314E0E">
      <w:pPr>
        <w:spacing w:after="0" w:line="240" w:lineRule="auto"/>
      </w:pPr>
      <w:r>
        <w:separator/>
      </w:r>
    </w:p>
  </w:footnote>
  <w:footnote w:type="continuationSeparator" w:id="0">
    <w:p w14:paraId="7B661B96" w14:textId="77777777" w:rsidR="008039A4" w:rsidRDefault="008039A4" w:rsidP="00314E0E">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liana Wenceslau Biriba dos Santos">
    <w15:presenceInfo w15:providerId="AD" w15:userId="S::juliana.santos@undp.org::4282570d-1459-4b20-878a-89ccfb0c52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E0E"/>
    <w:rsid w:val="00031A42"/>
    <w:rsid w:val="00067A16"/>
    <w:rsid w:val="000F6930"/>
    <w:rsid w:val="00117920"/>
    <w:rsid w:val="001611B4"/>
    <w:rsid w:val="001A433C"/>
    <w:rsid w:val="001B2104"/>
    <w:rsid w:val="001B3E32"/>
    <w:rsid w:val="001C599F"/>
    <w:rsid w:val="001E10A4"/>
    <w:rsid w:val="001E2055"/>
    <w:rsid w:val="0029044E"/>
    <w:rsid w:val="002A5E8B"/>
    <w:rsid w:val="00314769"/>
    <w:rsid w:val="00314E0E"/>
    <w:rsid w:val="00384DF9"/>
    <w:rsid w:val="003A2132"/>
    <w:rsid w:val="003F6652"/>
    <w:rsid w:val="004245D2"/>
    <w:rsid w:val="0058746A"/>
    <w:rsid w:val="005C21AC"/>
    <w:rsid w:val="005C27AA"/>
    <w:rsid w:val="00640799"/>
    <w:rsid w:val="006F1350"/>
    <w:rsid w:val="007672E8"/>
    <w:rsid w:val="007F57BF"/>
    <w:rsid w:val="008039A4"/>
    <w:rsid w:val="00834161"/>
    <w:rsid w:val="00902FAB"/>
    <w:rsid w:val="00974D38"/>
    <w:rsid w:val="00A2005A"/>
    <w:rsid w:val="00A51F62"/>
    <w:rsid w:val="00A57850"/>
    <w:rsid w:val="00AD4BE7"/>
    <w:rsid w:val="00AF3C21"/>
    <w:rsid w:val="00B16E2A"/>
    <w:rsid w:val="00C24AC4"/>
    <w:rsid w:val="00C36689"/>
    <w:rsid w:val="00C93BF8"/>
    <w:rsid w:val="00CA3E1D"/>
    <w:rsid w:val="00CB2398"/>
    <w:rsid w:val="00CC2873"/>
    <w:rsid w:val="00CF1447"/>
    <w:rsid w:val="00D94482"/>
    <w:rsid w:val="00DD2BC7"/>
    <w:rsid w:val="00F263C1"/>
    <w:rsid w:val="00F92028"/>
    <w:rsid w:val="00FE3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82AE2"/>
  <w15:chartTrackingRefBased/>
  <w15:docId w15:val="{50362CDE-32CE-4A37-B299-53D78A5E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E0E"/>
    <w:pPr>
      <w:spacing w:line="269" w:lineRule="auto"/>
    </w:pPr>
    <w:rPr>
      <w:rFonts w:ascii="Calibri" w:hAnsi="Calibri"/>
    </w:rPr>
  </w:style>
  <w:style w:type="paragraph" w:styleId="Heading4">
    <w:name w:val="heading 4"/>
    <w:basedOn w:val="Normal"/>
    <w:next w:val="Normal"/>
    <w:link w:val="Heading4Char"/>
    <w:uiPriority w:val="9"/>
    <w:unhideWhenUsed/>
    <w:qFormat/>
    <w:rsid w:val="00314E0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14E0E"/>
    <w:rPr>
      <w:rFonts w:asciiTheme="majorHAnsi" w:eastAsiaTheme="majorEastAsia" w:hAnsiTheme="majorHAnsi" w:cstheme="majorBidi"/>
      <w:i/>
      <w:iCs/>
      <w:color w:val="2F5496" w:themeColor="accent1" w:themeShade="BF"/>
    </w:rPr>
  </w:style>
  <w:style w:type="paragraph" w:styleId="ListParagraph">
    <w:name w:val="List Paragraph"/>
    <w:aliases w:val="Bullets,List Paragraph1,WB Para,List Paragraph (numbered (a)),Lapis Bulleted List,Dot pt,F5 List Paragraph,No Spacing1,List Paragraph Char Char Char,Indicator Text,Numbered Para 1,Bullet 1,List Paragraph12,Bullet Points,MAIN CONTENT,L"/>
    <w:basedOn w:val="Normal"/>
    <w:link w:val="ListParagraphChar"/>
    <w:uiPriority w:val="34"/>
    <w:qFormat/>
    <w:rsid w:val="00314E0E"/>
    <w:pPr>
      <w:spacing w:line="256" w:lineRule="auto"/>
      <w:ind w:left="720"/>
      <w:contextualSpacing/>
    </w:pPr>
    <w:rPr>
      <w:rFonts w:eastAsiaTheme="minorEastAsia"/>
      <w:lang w:eastAsia="ja-JP"/>
    </w:rPr>
  </w:style>
  <w:style w:type="paragraph" w:styleId="FootnoteText">
    <w:name w:val="footnote text"/>
    <w:aliases w:val="12pt,ADB,FOOTNOTES,Footnote,Footnote Text Char Char,Footnote Text Char Char Char1,Footnote Text Char1,Footnote Text Char1 Char,Footnote Text Char1 Char Char Char1,Footnote Text1,Fußnotentextf,Geneva 9,f,fn,fn1,footnote text,ft"/>
    <w:basedOn w:val="Normal"/>
    <w:link w:val="FootnoteTextChar"/>
    <w:uiPriority w:val="99"/>
    <w:unhideWhenUsed/>
    <w:qFormat/>
    <w:rsid w:val="00314E0E"/>
    <w:pPr>
      <w:spacing w:after="0" w:line="240" w:lineRule="auto"/>
    </w:pPr>
    <w:rPr>
      <w:rFonts w:asciiTheme="minorHAnsi" w:hAnsiTheme="minorHAnsi"/>
      <w:sz w:val="20"/>
      <w:szCs w:val="20"/>
    </w:rPr>
  </w:style>
  <w:style w:type="character" w:customStyle="1" w:styleId="FootnoteTextChar">
    <w:name w:val="Footnote Text Char"/>
    <w:aliases w:val="12pt Char,ADB Char,FOOTNOTES Char,Footnote Char,Footnote Text Char Char Char,Footnote Text Char Char Char1 Char,Footnote Text Char1 Char1,Footnote Text Char1 Char Char,Footnote Text Char1 Char Char Char1 Char,Footnote Text1 Char"/>
    <w:basedOn w:val="DefaultParagraphFont"/>
    <w:link w:val="FootnoteText"/>
    <w:uiPriority w:val="99"/>
    <w:rsid w:val="00314E0E"/>
    <w:rPr>
      <w:sz w:val="20"/>
      <w:szCs w:val="20"/>
    </w:rPr>
  </w:style>
  <w:style w:type="character" w:styleId="FootnoteReference">
    <w:name w:val="footnote reference"/>
    <w:aliases w:val="16 Point,BVI fnr,BVI fnr Char Char Char Char,Carattere Char Char Carattere Carattere Char Char,Carattere Char1,Fußnotenzeichen DISS,Ref,Superscript 6 Point,Superscript 6 Point + 11 pt,footnote ref,fr,ftref,o"/>
    <w:basedOn w:val="DefaultParagraphFont"/>
    <w:link w:val="BVIfnrCharCharChar"/>
    <w:unhideWhenUsed/>
    <w:qFormat/>
    <w:rsid w:val="00314E0E"/>
    <w:rPr>
      <w:vertAlign w:val="superscript"/>
    </w:rPr>
  </w:style>
  <w:style w:type="paragraph" w:customStyle="1" w:styleId="BVIfnrCharCharChar">
    <w:name w:val="BVI fnr Char Char Char"/>
    <w:aliases w:val="16 Point Char Char Char,Superscript 6 Point Char Char Char,ftref Char Char Char"/>
    <w:basedOn w:val="Normal"/>
    <w:link w:val="FootnoteReference"/>
    <w:rsid w:val="00314E0E"/>
    <w:pPr>
      <w:spacing w:before="120" w:line="240" w:lineRule="exact"/>
      <w:jc w:val="both"/>
    </w:pPr>
    <w:rPr>
      <w:rFonts w:asciiTheme="minorHAnsi" w:hAnsiTheme="minorHAnsi"/>
      <w:vertAlign w:val="superscript"/>
    </w:rPr>
  </w:style>
  <w:style w:type="character" w:customStyle="1" w:styleId="ListParagraphChar">
    <w:name w:val="List Paragraph Char"/>
    <w:aliases w:val="Bullets Char,List Paragraph1 Char,WB Para Char,List Paragraph (numbered (a)) Char,Lapis Bulleted List Char,Dot pt Char,F5 List Paragraph Char,No Spacing1 Char,List Paragraph Char Char Char Char,Indicator Text Char,Bullet 1 Char"/>
    <w:basedOn w:val="DefaultParagraphFont"/>
    <w:link w:val="ListParagraph"/>
    <w:uiPriority w:val="34"/>
    <w:locked/>
    <w:rsid w:val="00314E0E"/>
    <w:rPr>
      <w:rFonts w:ascii="Calibri" w:eastAsiaTheme="minorEastAsia" w:hAnsi="Calibri"/>
      <w:lang w:eastAsia="ja-JP"/>
    </w:rPr>
  </w:style>
  <w:style w:type="paragraph" w:customStyle="1" w:styleId="Default">
    <w:name w:val="Default"/>
    <w:rsid w:val="0029044E"/>
    <w:pPr>
      <w:autoSpaceDE w:val="0"/>
      <w:autoSpaceDN w:val="0"/>
      <w:adjustRightInd w:val="0"/>
      <w:spacing w:after="0" w:line="240" w:lineRule="auto"/>
    </w:pPr>
    <w:rPr>
      <w:rFonts w:ascii="Calibri" w:hAnsi="Calibri" w:cs="Calibri"/>
      <w:color w:val="000000"/>
      <w:sz w:val="24"/>
      <w:szCs w:val="24"/>
      <w:lang w:val="pt-BR"/>
    </w:rPr>
  </w:style>
  <w:style w:type="paragraph" w:styleId="BalloonText">
    <w:name w:val="Balloon Text"/>
    <w:basedOn w:val="Normal"/>
    <w:link w:val="BalloonTextChar"/>
    <w:uiPriority w:val="99"/>
    <w:semiHidden/>
    <w:unhideWhenUsed/>
    <w:rsid w:val="00FE3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C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863</Words>
  <Characters>4665</Characters>
  <Application>Microsoft Office Word</Application>
  <DocSecurity>0</DocSecurity>
  <Lines>38</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Deqa Ibrahim Musa</dc:creator>
  <cp:keywords/>
  <dc:description/>
  <cp:lastModifiedBy>Juliana Wenceslau Biriba dos Santos</cp:lastModifiedBy>
  <cp:revision>7</cp:revision>
  <dcterms:created xsi:type="dcterms:W3CDTF">2021-06-30T10:39:00Z</dcterms:created>
  <dcterms:modified xsi:type="dcterms:W3CDTF">2021-07-08T16:18:00Z</dcterms:modified>
</cp:coreProperties>
</file>