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2EF0" w14:textId="4F3AC5FA" w:rsidR="00F61147" w:rsidRPr="009C5D85" w:rsidRDefault="002B4190" w:rsidP="00F61147">
      <w:pPr>
        <w:spacing w:before="93" w:line="200" w:lineRule="exact"/>
        <w:ind w:left="119"/>
        <w:rPr>
          <w:rFonts w:asciiTheme="minorHAnsi" w:hAnsiTheme="minorHAnsi" w:cstheme="minorHAnsi"/>
          <w:b/>
          <w:color w:val="231F20"/>
          <w:w w:val="105"/>
          <w:sz w:val="18"/>
        </w:rPr>
      </w:pPr>
      <w:r w:rsidRPr="009C5D85">
        <w:rPr>
          <w:rFonts w:asciiTheme="minorHAnsi" w:hAnsiTheme="minorHAnsi" w:cstheme="minorHAnsi"/>
          <w:b/>
          <w:color w:val="231F20"/>
          <w:w w:val="105"/>
          <w:sz w:val="18"/>
        </w:rPr>
        <w:t>UN Management Response Template [</w:t>
      </w:r>
      <w:r w:rsidR="00F61147" w:rsidRPr="009C5D85">
        <w:rPr>
          <w:rFonts w:asciiTheme="minorHAnsi" w:hAnsiTheme="minorHAnsi" w:cstheme="minorHAnsi"/>
          <w:b/>
          <w:color w:val="231F20"/>
          <w:w w:val="105"/>
          <w:sz w:val="18"/>
        </w:rPr>
        <w:t>Evaluation Report UNPRDP Project “Working bottom up-building a local model for deinstitutionalization”</w:t>
      </w:r>
      <w:r w:rsidRPr="009C5D85">
        <w:rPr>
          <w:rFonts w:asciiTheme="minorHAnsi" w:hAnsiTheme="minorHAnsi" w:cstheme="minorHAnsi"/>
          <w:b/>
          <w:color w:val="231F20"/>
          <w:w w:val="105"/>
          <w:sz w:val="18"/>
        </w:rPr>
        <w:t xml:space="preserve">] </w:t>
      </w:r>
    </w:p>
    <w:p w14:paraId="62061A8F" w14:textId="0358E867" w:rsidR="002B4190" w:rsidRPr="009C5D85" w:rsidRDefault="002B4190" w:rsidP="00F61147">
      <w:pPr>
        <w:spacing w:before="93" w:line="200" w:lineRule="exact"/>
        <w:ind w:left="119"/>
        <w:rPr>
          <w:rFonts w:asciiTheme="minorHAnsi" w:hAnsiTheme="minorHAnsi" w:cstheme="minorHAnsi"/>
          <w:sz w:val="18"/>
        </w:rPr>
      </w:pPr>
      <w:r w:rsidRPr="009C5D85">
        <w:rPr>
          <w:rFonts w:asciiTheme="minorHAnsi" w:hAnsiTheme="minorHAnsi" w:cstheme="minorHAnsi"/>
          <w:color w:val="231F20"/>
          <w:w w:val="105"/>
          <w:sz w:val="18"/>
        </w:rPr>
        <w:t>Date:</w:t>
      </w:r>
      <w:r w:rsidR="00F61147" w:rsidRPr="009C5D85">
        <w:rPr>
          <w:rFonts w:asciiTheme="minorHAnsi" w:hAnsiTheme="minorHAnsi" w:cstheme="minorHAnsi"/>
        </w:rPr>
        <w:t xml:space="preserve"> </w:t>
      </w:r>
      <w:r w:rsidR="00F61147" w:rsidRPr="009C5D85">
        <w:rPr>
          <w:rFonts w:asciiTheme="minorHAnsi" w:hAnsiTheme="minorHAnsi" w:cstheme="minorHAnsi"/>
          <w:color w:val="231F20"/>
          <w:w w:val="105"/>
          <w:sz w:val="18"/>
        </w:rPr>
        <w:t>December 2020-January 2021</w:t>
      </w:r>
    </w:p>
    <w:p w14:paraId="1F35CBD9" w14:textId="2034E8C8" w:rsidR="002B4190" w:rsidRPr="009C5D85" w:rsidRDefault="002B4190" w:rsidP="002B4190">
      <w:pPr>
        <w:tabs>
          <w:tab w:val="left" w:pos="3377"/>
          <w:tab w:val="left" w:pos="5363"/>
        </w:tabs>
        <w:spacing w:before="135" w:line="203" w:lineRule="exact"/>
        <w:ind w:left="120"/>
        <w:rPr>
          <w:rFonts w:asciiTheme="minorHAnsi" w:hAnsiTheme="minorHAnsi" w:cstheme="minorHAnsi"/>
          <w:sz w:val="18"/>
        </w:rPr>
      </w:pPr>
      <w:proofErr w:type="gramStart"/>
      <w:r w:rsidRPr="009C5D85">
        <w:rPr>
          <w:rFonts w:asciiTheme="minorHAnsi" w:hAnsiTheme="minorHAnsi" w:cstheme="minorHAnsi"/>
          <w:color w:val="231F20"/>
          <w:sz w:val="18"/>
        </w:rPr>
        <w:t>Prepared</w:t>
      </w:r>
      <w:r w:rsidRPr="009C5D85">
        <w:rPr>
          <w:rFonts w:asciiTheme="minorHAnsi" w:hAnsiTheme="minorHAnsi" w:cstheme="minorHAnsi"/>
          <w:color w:val="231F20"/>
          <w:spacing w:val="-31"/>
          <w:sz w:val="18"/>
        </w:rPr>
        <w:t xml:space="preserve"> </w:t>
      </w:r>
      <w:r w:rsidR="00562AE8">
        <w:rPr>
          <w:rFonts w:asciiTheme="minorHAnsi" w:hAnsiTheme="minorHAnsi" w:cstheme="minorHAnsi"/>
          <w:color w:val="231F20"/>
          <w:spacing w:val="-31"/>
          <w:sz w:val="18"/>
        </w:rPr>
        <w:t xml:space="preserve"> </w:t>
      </w:r>
      <w:r w:rsidRPr="009C5D85">
        <w:rPr>
          <w:rFonts w:asciiTheme="minorHAnsi" w:hAnsiTheme="minorHAnsi" w:cstheme="minorHAnsi"/>
          <w:color w:val="231F20"/>
          <w:sz w:val="18"/>
        </w:rPr>
        <w:t>by</w:t>
      </w:r>
      <w:proofErr w:type="gramEnd"/>
      <w:r w:rsidRPr="009C5D85">
        <w:rPr>
          <w:rFonts w:asciiTheme="minorHAnsi" w:hAnsiTheme="minorHAnsi" w:cstheme="minorHAnsi"/>
          <w:color w:val="231F20"/>
          <w:sz w:val="18"/>
        </w:rPr>
        <w:t>:</w:t>
      </w:r>
      <w:r w:rsidR="00F61147" w:rsidRPr="009C5D85">
        <w:rPr>
          <w:rFonts w:asciiTheme="minorHAnsi" w:hAnsiTheme="minorHAnsi" w:cstheme="minorHAnsi"/>
          <w:color w:val="231F20"/>
          <w:sz w:val="18"/>
        </w:rPr>
        <w:t xml:space="preserve"> </w:t>
      </w:r>
      <w:r w:rsidR="00361731" w:rsidRPr="009C5D85">
        <w:rPr>
          <w:rFonts w:asciiTheme="minorHAnsi" w:hAnsiTheme="minorHAnsi" w:cstheme="minorHAnsi"/>
          <w:color w:val="231F20"/>
          <w:sz w:val="18"/>
        </w:rPr>
        <w:t xml:space="preserve">Suzana Ahmeti </w:t>
      </w:r>
      <w:proofErr w:type="spellStart"/>
      <w:r w:rsidR="00361731" w:rsidRPr="009C5D85">
        <w:rPr>
          <w:rFonts w:asciiTheme="minorHAnsi" w:hAnsiTheme="minorHAnsi" w:cstheme="minorHAnsi"/>
          <w:color w:val="231F20"/>
          <w:sz w:val="18"/>
        </w:rPr>
        <w:t>Janjic</w:t>
      </w:r>
      <w:proofErr w:type="spellEnd"/>
      <w:r w:rsidRPr="009C5D85">
        <w:rPr>
          <w:rFonts w:asciiTheme="minorHAnsi" w:hAnsiTheme="minorHAnsi" w:cstheme="minorHAnsi"/>
          <w:color w:val="231F20"/>
          <w:sz w:val="18"/>
        </w:rPr>
        <w:tab/>
        <w:t>Position:</w:t>
      </w:r>
      <w:r w:rsidR="00361731" w:rsidRPr="009C5D85">
        <w:rPr>
          <w:rFonts w:asciiTheme="minorHAnsi" w:hAnsiTheme="minorHAnsi" w:cstheme="minorHAnsi"/>
          <w:color w:val="231F20"/>
          <w:sz w:val="18"/>
        </w:rPr>
        <w:t xml:space="preserve"> </w:t>
      </w:r>
      <w:proofErr w:type="spellStart"/>
      <w:r w:rsidR="00361731" w:rsidRPr="009C5D85">
        <w:rPr>
          <w:rFonts w:asciiTheme="minorHAnsi" w:hAnsiTheme="minorHAnsi" w:cstheme="minorHAnsi"/>
          <w:color w:val="231F20"/>
          <w:sz w:val="18"/>
        </w:rPr>
        <w:t>Programme</w:t>
      </w:r>
      <w:proofErr w:type="spellEnd"/>
      <w:r w:rsidR="00361731" w:rsidRPr="009C5D85">
        <w:rPr>
          <w:rFonts w:asciiTheme="minorHAnsi" w:hAnsiTheme="minorHAnsi" w:cstheme="minorHAnsi"/>
          <w:color w:val="231F20"/>
          <w:sz w:val="18"/>
        </w:rPr>
        <w:t xml:space="preserve"> Officer</w:t>
      </w:r>
      <w:r w:rsidRPr="009C5D85">
        <w:rPr>
          <w:rFonts w:asciiTheme="minorHAnsi" w:hAnsiTheme="minorHAnsi" w:cstheme="minorHAnsi"/>
          <w:color w:val="231F20"/>
          <w:sz w:val="18"/>
        </w:rPr>
        <w:tab/>
      </w:r>
      <w:r w:rsidR="00361731" w:rsidRPr="009C5D85">
        <w:rPr>
          <w:rFonts w:asciiTheme="minorHAnsi" w:hAnsiTheme="minorHAnsi" w:cstheme="minorHAnsi"/>
          <w:color w:val="231F20"/>
          <w:sz w:val="18"/>
        </w:rPr>
        <w:tab/>
      </w:r>
      <w:r w:rsidRPr="009C5D85">
        <w:rPr>
          <w:rFonts w:asciiTheme="minorHAnsi" w:hAnsiTheme="minorHAnsi" w:cstheme="minorHAnsi"/>
          <w:color w:val="231F20"/>
          <w:sz w:val="18"/>
        </w:rPr>
        <w:t>Unit/Bureau:</w:t>
      </w:r>
      <w:r w:rsidR="00361731" w:rsidRPr="009C5D85">
        <w:rPr>
          <w:rFonts w:asciiTheme="minorHAnsi" w:hAnsiTheme="minorHAnsi" w:cstheme="minorHAnsi"/>
          <w:color w:val="231F20"/>
          <w:sz w:val="18"/>
        </w:rPr>
        <w:t xml:space="preserve"> UNDP North Macedonia</w:t>
      </w:r>
    </w:p>
    <w:p w14:paraId="6DDA0CE2" w14:textId="28D2FEB3" w:rsidR="002B4190" w:rsidRPr="009C5D85" w:rsidRDefault="002B4190" w:rsidP="002B4190">
      <w:pPr>
        <w:tabs>
          <w:tab w:val="left" w:pos="3377"/>
          <w:tab w:val="left" w:pos="5363"/>
        </w:tabs>
        <w:spacing w:line="200" w:lineRule="exact"/>
        <w:ind w:left="120"/>
        <w:rPr>
          <w:rFonts w:asciiTheme="minorHAnsi" w:hAnsiTheme="minorHAnsi" w:cstheme="minorHAnsi"/>
          <w:sz w:val="18"/>
        </w:rPr>
      </w:pPr>
      <w:proofErr w:type="gramStart"/>
      <w:r w:rsidRPr="009C5D85">
        <w:rPr>
          <w:rFonts w:asciiTheme="minorHAnsi" w:hAnsiTheme="minorHAnsi" w:cstheme="minorHAnsi"/>
          <w:color w:val="231F20"/>
          <w:sz w:val="18"/>
        </w:rPr>
        <w:t>Cleared</w:t>
      </w:r>
      <w:r w:rsidRPr="009C5D85">
        <w:rPr>
          <w:rFonts w:asciiTheme="minorHAnsi" w:hAnsiTheme="minorHAnsi" w:cstheme="minorHAnsi"/>
          <w:color w:val="231F20"/>
          <w:spacing w:val="-30"/>
          <w:sz w:val="18"/>
        </w:rPr>
        <w:t xml:space="preserve"> </w:t>
      </w:r>
      <w:r w:rsidR="00562AE8">
        <w:rPr>
          <w:rFonts w:asciiTheme="minorHAnsi" w:hAnsiTheme="minorHAnsi" w:cstheme="minorHAnsi"/>
          <w:color w:val="231F20"/>
          <w:spacing w:val="-30"/>
          <w:sz w:val="18"/>
        </w:rPr>
        <w:t xml:space="preserve"> </w:t>
      </w:r>
      <w:r w:rsidRPr="009C5D85">
        <w:rPr>
          <w:rFonts w:asciiTheme="minorHAnsi" w:hAnsiTheme="minorHAnsi" w:cstheme="minorHAnsi"/>
          <w:color w:val="231F20"/>
          <w:sz w:val="18"/>
        </w:rPr>
        <w:t>by</w:t>
      </w:r>
      <w:proofErr w:type="gramEnd"/>
      <w:r w:rsidRPr="009C5D85">
        <w:rPr>
          <w:rFonts w:asciiTheme="minorHAnsi" w:hAnsiTheme="minorHAnsi" w:cstheme="minorHAnsi"/>
          <w:color w:val="231F20"/>
          <w:sz w:val="18"/>
        </w:rPr>
        <w:t>:</w:t>
      </w:r>
      <w:r w:rsidR="00361731" w:rsidRPr="009C5D85">
        <w:rPr>
          <w:rFonts w:asciiTheme="minorHAnsi" w:hAnsiTheme="minorHAnsi" w:cstheme="minorHAnsi"/>
          <w:color w:val="231F20"/>
          <w:sz w:val="18"/>
        </w:rPr>
        <w:t xml:space="preserve"> Narine Sahakyan</w:t>
      </w:r>
      <w:r w:rsidRPr="009C5D85">
        <w:rPr>
          <w:rFonts w:asciiTheme="minorHAnsi" w:hAnsiTheme="minorHAnsi" w:cstheme="minorHAnsi"/>
          <w:color w:val="231F20"/>
          <w:sz w:val="18"/>
        </w:rPr>
        <w:tab/>
        <w:t>Position:</w:t>
      </w:r>
      <w:r w:rsidR="00361731" w:rsidRPr="009C5D85">
        <w:rPr>
          <w:rFonts w:asciiTheme="minorHAnsi" w:hAnsiTheme="minorHAnsi" w:cstheme="minorHAnsi"/>
          <w:color w:val="231F20"/>
          <w:sz w:val="18"/>
        </w:rPr>
        <w:t xml:space="preserve"> Resident Representative</w:t>
      </w:r>
      <w:r w:rsidRPr="009C5D85">
        <w:rPr>
          <w:rFonts w:asciiTheme="minorHAnsi" w:hAnsiTheme="minorHAnsi" w:cstheme="minorHAnsi"/>
          <w:color w:val="231F20"/>
          <w:sz w:val="18"/>
        </w:rPr>
        <w:tab/>
        <w:t>Unit/Bureau:</w:t>
      </w:r>
      <w:r w:rsidR="00361731" w:rsidRPr="009C5D85">
        <w:rPr>
          <w:rFonts w:asciiTheme="minorHAnsi" w:hAnsiTheme="minorHAnsi" w:cstheme="minorHAnsi"/>
          <w:color w:val="231F20"/>
          <w:sz w:val="18"/>
        </w:rPr>
        <w:t xml:space="preserve"> UNDP North Macedonia</w:t>
      </w:r>
    </w:p>
    <w:p w14:paraId="0BE91C91" w14:textId="77777777" w:rsidR="00562AE8" w:rsidRDefault="002B4190" w:rsidP="00562AE8">
      <w:pPr>
        <w:tabs>
          <w:tab w:val="left" w:pos="3377"/>
          <w:tab w:val="left" w:pos="5363"/>
        </w:tabs>
        <w:spacing w:line="203" w:lineRule="exact"/>
        <w:ind w:left="120"/>
        <w:rPr>
          <w:rFonts w:asciiTheme="minorHAnsi" w:hAnsiTheme="minorHAnsi" w:cstheme="minorHAnsi"/>
          <w:color w:val="231F20"/>
          <w:sz w:val="18"/>
        </w:rPr>
      </w:pPr>
      <w:r w:rsidRPr="009C5D85">
        <w:rPr>
          <w:rFonts w:asciiTheme="minorHAnsi" w:hAnsiTheme="minorHAnsi" w:cstheme="minorHAnsi"/>
          <w:color w:val="231F20"/>
          <w:sz w:val="18"/>
        </w:rPr>
        <w:t>Input</w:t>
      </w:r>
      <w:r w:rsidRPr="009C5D85">
        <w:rPr>
          <w:rFonts w:asciiTheme="minorHAnsi" w:hAnsiTheme="minorHAnsi" w:cstheme="minorHAnsi"/>
          <w:color w:val="231F20"/>
          <w:spacing w:val="-26"/>
          <w:sz w:val="18"/>
        </w:rPr>
        <w:t xml:space="preserve"> </w:t>
      </w:r>
      <w:r w:rsidRPr="009C5D85">
        <w:rPr>
          <w:rFonts w:asciiTheme="minorHAnsi" w:hAnsiTheme="minorHAnsi" w:cstheme="minorHAnsi"/>
          <w:color w:val="231F20"/>
          <w:sz w:val="18"/>
        </w:rPr>
        <w:t>into</w:t>
      </w:r>
      <w:r w:rsidRPr="009C5D85">
        <w:rPr>
          <w:rFonts w:asciiTheme="minorHAnsi" w:hAnsiTheme="minorHAnsi" w:cstheme="minorHAnsi"/>
          <w:color w:val="231F20"/>
          <w:spacing w:val="-26"/>
          <w:sz w:val="18"/>
        </w:rPr>
        <w:t xml:space="preserve"> </w:t>
      </w:r>
      <w:r w:rsidRPr="009C5D85">
        <w:rPr>
          <w:rFonts w:asciiTheme="minorHAnsi" w:hAnsiTheme="minorHAnsi" w:cstheme="minorHAnsi"/>
          <w:color w:val="231F20"/>
          <w:sz w:val="18"/>
        </w:rPr>
        <w:t>and</w:t>
      </w:r>
      <w:r w:rsidRPr="009C5D85">
        <w:rPr>
          <w:rFonts w:asciiTheme="minorHAnsi" w:hAnsiTheme="minorHAnsi" w:cstheme="minorHAnsi"/>
          <w:color w:val="231F20"/>
          <w:spacing w:val="-26"/>
          <w:sz w:val="18"/>
        </w:rPr>
        <w:t xml:space="preserve"> </w:t>
      </w:r>
      <w:r w:rsidRPr="009C5D85">
        <w:rPr>
          <w:rFonts w:asciiTheme="minorHAnsi" w:hAnsiTheme="minorHAnsi" w:cstheme="minorHAnsi"/>
          <w:color w:val="231F20"/>
          <w:sz w:val="18"/>
        </w:rPr>
        <w:t>update</w:t>
      </w:r>
      <w:r w:rsidRPr="009C5D85">
        <w:rPr>
          <w:rFonts w:asciiTheme="minorHAnsi" w:hAnsiTheme="minorHAnsi" w:cstheme="minorHAnsi"/>
          <w:color w:val="231F20"/>
          <w:spacing w:val="-26"/>
          <w:sz w:val="18"/>
        </w:rPr>
        <w:t xml:space="preserve"> </w:t>
      </w:r>
      <w:r w:rsidRPr="009C5D85">
        <w:rPr>
          <w:rFonts w:asciiTheme="minorHAnsi" w:hAnsiTheme="minorHAnsi" w:cstheme="minorHAnsi"/>
          <w:color w:val="231F20"/>
          <w:sz w:val="18"/>
        </w:rPr>
        <w:t>in</w:t>
      </w:r>
      <w:r w:rsidRPr="009C5D85">
        <w:rPr>
          <w:rFonts w:asciiTheme="minorHAnsi" w:hAnsiTheme="minorHAnsi" w:cstheme="minorHAnsi"/>
          <w:color w:val="231F20"/>
          <w:spacing w:val="-26"/>
          <w:sz w:val="18"/>
        </w:rPr>
        <w:t xml:space="preserve"> </w:t>
      </w:r>
      <w:r w:rsidRPr="009C5D85">
        <w:rPr>
          <w:rFonts w:asciiTheme="minorHAnsi" w:hAnsiTheme="minorHAnsi" w:cstheme="minorHAnsi"/>
          <w:color w:val="231F20"/>
          <w:sz w:val="18"/>
        </w:rPr>
        <w:t>ERC:</w:t>
      </w:r>
      <w:r w:rsidR="00F61147" w:rsidRPr="009C5D85">
        <w:rPr>
          <w:rFonts w:asciiTheme="minorHAnsi" w:hAnsiTheme="minorHAnsi" w:cstheme="minorHAnsi"/>
          <w:color w:val="231F20"/>
          <w:sz w:val="18"/>
        </w:rPr>
        <w:t xml:space="preserve"> Sami Bushi</w:t>
      </w:r>
      <w:r w:rsidRPr="009C5D85">
        <w:rPr>
          <w:rFonts w:asciiTheme="minorHAnsi" w:hAnsiTheme="minorHAnsi" w:cstheme="minorHAnsi"/>
          <w:color w:val="231F20"/>
          <w:sz w:val="18"/>
        </w:rPr>
        <w:tab/>
        <w:t>Position:</w:t>
      </w:r>
      <w:r w:rsidR="00F61147" w:rsidRPr="009C5D85">
        <w:rPr>
          <w:rFonts w:asciiTheme="minorHAnsi" w:hAnsiTheme="minorHAnsi" w:cstheme="minorHAnsi"/>
          <w:color w:val="231F20"/>
          <w:sz w:val="18"/>
        </w:rPr>
        <w:t xml:space="preserve"> </w:t>
      </w:r>
      <w:proofErr w:type="spellStart"/>
      <w:r w:rsidR="00F61147" w:rsidRPr="009C5D85">
        <w:rPr>
          <w:rFonts w:asciiTheme="minorHAnsi" w:hAnsiTheme="minorHAnsi" w:cstheme="minorHAnsi"/>
          <w:color w:val="231F20"/>
          <w:sz w:val="18"/>
        </w:rPr>
        <w:t>Programme</w:t>
      </w:r>
      <w:proofErr w:type="spellEnd"/>
      <w:r w:rsidR="00F61147" w:rsidRPr="009C5D85">
        <w:rPr>
          <w:rFonts w:asciiTheme="minorHAnsi" w:hAnsiTheme="minorHAnsi" w:cstheme="minorHAnsi"/>
          <w:color w:val="231F20"/>
          <w:sz w:val="18"/>
        </w:rPr>
        <w:t xml:space="preserve"> and M&amp;E Associate</w:t>
      </w:r>
      <w:r w:rsidRPr="009C5D85">
        <w:rPr>
          <w:rFonts w:asciiTheme="minorHAnsi" w:hAnsiTheme="minorHAnsi" w:cstheme="minorHAnsi"/>
          <w:color w:val="231F20"/>
          <w:sz w:val="18"/>
        </w:rPr>
        <w:tab/>
        <w:t>Unit/Bureau:</w:t>
      </w:r>
      <w:r w:rsidR="00F61147" w:rsidRPr="009C5D85">
        <w:rPr>
          <w:rFonts w:asciiTheme="minorHAnsi" w:hAnsiTheme="minorHAnsi" w:cstheme="minorHAnsi"/>
          <w:color w:val="231F20"/>
          <w:sz w:val="18"/>
        </w:rPr>
        <w:t xml:space="preserve"> </w:t>
      </w:r>
      <w:r w:rsidR="00361731" w:rsidRPr="009C5D85">
        <w:rPr>
          <w:rFonts w:asciiTheme="minorHAnsi" w:hAnsiTheme="minorHAnsi" w:cstheme="minorHAnsi"/>
          <w:color w:val="231F20"/>
          <w:sz w:val="18"/>
        </w:rPr>
        <w:t xml:space="preserve">UNDP </w:t>
      </w:r>
      <w:r w:rsidR="00F61147" w:rsidRPr="009C5D85">
        <w:rPr>
          <w:rFonts w:asciiTheme="minorHAnsi" w:hAnsiTheme="minorHAnsi" w:cstheme="minorHAnsi"/>
          <w:color w:val="231F20"/>
          <w:sz w:val="18"/>
        </w:rPr>
        <w:t>North Macedonia</w:t>
      </w:r>
    </w:p>
    <w:p w14:paraId="6AC999C5" w14:textId="77777777" w:rsidR="00562AE8" w:rsidRDefault="00562AE8" w:rsidP="00562AE8">
      <w:pPr>
        <w:tabs>
          <w:tab w:val="left" w:pos="3377"/>
          <w:tab w:val="left" w:pos="5363"/>
        </w:tabs>
        <w:spacing w:line="203" w:lineRule="exact"/>
        <w:ind w:left="120"/>
        <w:rPr>
          <w:rFonts w:asciiTheme="minorHAnsi" w:hAnsiTheme="minorHAnsi" w:cstheme="minorHAnsi"/>
          <w:color w:val="231F20"/>
          <w:sz w:val="18"/>
        </w:rPr>
      </w:pPr>
    </w:p>
    <w:p w14:paraId="531CFEBF" w14:textId="0DA6BA2F" w:rsidR="00562AE8" w:rsidRPr="009C5D85" w:rsidRDefault="0066731D" w:rsidP="00562AE8">
      <w:pPr>
        <w:tabs>
          <w:tab w:val="left" w:pos="3377"/>
          <w:tab w:val="left" w:pos="5363"/>
        </w:tabs>
        <w:spacing w:before="135" w:line="203" w:lineRule="exact"/>
        <w:ind w:left="120"/>
        <w:rPr>
          <w:rFonts w:asciiTheme="minorHAnsi" w:hAnsiTheme="minorHAnsi" w:cstheme="minorHAnsi"/>
          <w:sz w:val="18"/>
        </w:rPr>
      </w:pPr>
      <w:proofErr w:type="gramStart"/>
      <w:r w:rsidRPr="009C5D85">
        <w:rPr>
          <w:rFonts w:asciiTheme="minorHAnsi" w:hAnsiTheme="minorHAnsi" w:cstheme="minorHAnsi"/>
          <w:color w:val="231F20"/>
          <w:sz w:val="18"/>
        </w:rPr>
        <w:t>Prepared</w:t>
      </w:r>
      <w:r>
        <w:rPr>
          <w:rFonts w:asciiTheme="minorHAnsi" w:hAnsiTheme="minorHAnsi" w:cstheme="minorHAnsi"/>
          <w:color w:val="231F20"/>
          <w:sz w:val="18"/>
        </w:rPr>
        <w:t xml:space="preserve"> </w:t>
      </w:r>
      <w:r w:rsidRPr="009C5D85">
        <w:rPr>
          <w:rFonts w:asciiTheme="minorHAnsi" w:hAnsiTheme="minorHAnsi" w:cstheme="minorHAnsi"/>
          <w:color w:val="231F20"/>
          <w:spacing w:val="-31"/>
          <w:sz w:val="18"/>
        </w:rPr>
        <w:t xml:space="preserve"> </w:t>
      </w:r>
      <w:r>
        <w:rPr>
          <w:rFonts w:asciiTheme="minorHAnsi" w:hAnsiTheme="minorHAnsi" w:cstheme="minorHAnsi"/>
          <w:color w:val="231F20"/>
          <w:spacing w:val="-31"/>
          <w:sz w:val="18"/>
        </w:rPr>
        <w:t>by</w:t>
      </w:r>
      <w:proofErr w:type="gramEnd"/>
      <w:r w:rsidR="00B21391">
        <w:rPr>
          <w:rFonts w:asciiTheme="minorHAnsi" w:hAnsiTheme="minorHAnsi" w:cstheme="minorHAnsi"/>
          <w:color w:val="231F20"/>
          <w:sz w:val="18"/>
        </w:rPr>
        <w:t xml:space="preserve"> </w:t>
      </w:r>
      <w:r>
        <w:rPr>
          <w:rFonts w:asciiTheme="minorHAnsi" w:hAnsiTheme="minorHAnsi" w:cstheme="minorHAnsi"/>
          <w:color w:val="231F20"/>
          <w:sz w:val="18"/>
        </w:rPr>
        <w:t xml:space="preserve"> </w:t>
      </w:r>
      <w:r w:rsidR="00B21391">
        <w:rPr>
          <w:rFonts w:asciiTheme="minorHAnsi" w:hAnsiTheme="minorHAnsi" w:cstheme="minorHAnsi"/>
          <w:color w:val="231F20"/>
          <w:sz w:val="18"/>
        </w:rPr>
        <w:t>(UNFPA)</w:t>
      </w:r>
      <w:r w:rsidR="00562AE8" w:rsidRPr="009C5D85">
        <w:rPr>
          <w:rFonts w:asciiTheme="minorHAnsi" w:hAnsiTheme="minorHAnsi" w:cstheme="minorHAnsi"/>
          <w:color w:val="231F20"/>
          <w:sz w:val="18"/>
        </w:rPr>
        <w:t xml:space="preserve">: </w:t>
      </w:r>
      <w:r>
        <w:rPr>
          <w:rFonts w:asciiTheme="minorHAnsi" w:hAnsiTheme="minorHAnsi" w:cstheme="minorHAnsi"/>
          <w:color w:val="231F20"/>
          <w:sz w:val="18"/>
        </w:rPr>
        <w:t xml:space="preserve"> Marija </w:t>
      </w:r>
      <w:proofErr w:type="spellStart"/>
      <w:r>
        <w:rPr>
          <w:rFonts w:asciiTheme="minorHAnsi" w:hAnsiTheme="minorHAnsi" w:cstheme="minorHAnsi"/>
          <w:color w:val="231F20"/>
          <w:sz w:val="18"/>
        </w:rPr>
        <w:t>Matovska</w:t>
      </w:r>
      <w:proofErr w:type="spellEnd"/>
      <w:r>
        <w:rPr>
          <w:rFonts w:asciiTheme="minorHAnsi" w:hAnsiTheme="minorHAnsi" w:cstheme="minorHAnsi"/>
          <w:color w:val="231F20"/>
          <w:sz w:val="18"/>
        </w:rPr>
        <w:t xml:space="preserve"> </w:t>
      </w:r>
      <w:r w:rsidR="00562AE8" w:rsidRPr="009C5D85">
        <w:rPr>
          <w:rFonts w:asciiTheme="minorHAnsi" w:hAnsiTheme="minorHAnsi" w:cstheme="minorHAnsi"/>
          <w:color w:val="231F20"/>
          <w:sz w:val="18"/>
        </w:rPr>
        <w:tab/>
      </w:r>
      <w:r>
        <w:rPr>
          <w:rFonts w:asciiTheme="minorHAnsi" w:hAnsiTheme="minorHAnsi" w:cstheme="minorHAnsi"/>
          <w:color w:val="231F20"/>
          <w:sz w:val="18"/>
        </w:rPr>
        <w:t xml:space="preserve">                             </w:t>
      </w:r>
      <w:r w:rsidR="00562AE8" w:rsidRPr="009C5D85">
        <w:rPr>
          <w:rFonts w:asciiTheme="minorHAnsi" w:hAnsiTheme="minorHAnsi" w:cstheme="minorHAnsi"/>
          <w:color w:val="231F20"/>
          <w:sz w:val="18"/>
        </w:rPr>
        <w:t>Position:</w:t>
      </w:r>
      <w:r w:rsidR="00562AE8">
        <w:rPr>
          <w:rFonts w:asciiTheme="minorHAnsi" w:hAnsiTheme="minorHAnsi" w:cstheme="minorHAnsi"/>
          <w:color w:val="231F20"/>
          <w:sz w:val="18"/>
        </w:rPr>
        <w:t xml:space="preserve"> </w:t>
      </w:r>
      <w:r w:rsidRPr="0066731D">
        <w:rPr>
          <w:rFonts w:asciiTheme="minorHAnsi" w:hAnsiTheme="minorHAnsi" w:cstheme="minorHAnsi"/>
          <w:color w:val="231F20"/>
          <w:sz w:val="18"/>
        </w:rPr>
        <w:t>Consul</w:t>
      </w:r>
      <w:r>
        <w:rPr>
          <w:rFonts w:asciiTheme="minorHAnsi" w:hAnsiTheme="minorHAnsi" w:cstheme="minorHAnsi"/>
          <w:color w:val="231F20"/>
          <w:sz w:val="18"/>
        </w:rPr>
        <w:t>tant/</w:t>
      </w:r>
      <w:proofErr w:type="spellStart"/>
      <w:r>
        <w:rPr>
          <w:rFonts w:asciiTheme="minorHAnsi" w:hAnsiTheme="minorHAnsi" w:cstheme="minorHAnsi"/>
          <w:color w:val="231F20"/>
          <w:sz w:val="18"/>
        </w:rPr>
        <w:t>Programme</w:t>
      </w:r>
      <w:proofErr w:type="spellEnd"/>
      <w:r>
        <w:rPr>
          <w:rFonts w:asciiTheme="minorHAnsi" w:hAnsiTheme="minorHAnsi" w:cstheme="minorHAnsi"/>
          <w:color w:val="231F20"/>
          <w:sz w:val="18"/>
        </w:rPr>
        <w:t xml:space="preserve"> Assistant on GBV </w:t>
      </w:r>
      <w:r w:rsidRPr="0066731D">
        <w:rPr>
          <w:rFonts w:asciiTheme="minorHAnsi" w:hAnsiTheme="minorHAnsi" w:cstheme="minorHAnsi"/>
          <w:color w:val="231F20"/>
          <w:sz w:val="18"/>
        </w:rPr>
        <w:t>and PWD</w:t>
      </w:r>
      <w:r>
        <w:rPr>
          <w:rFonts w:asciiTheme="minorHAnsi" w:hAnsiTheme="minorHAnsi" w:cstheme="minorHAnsi"/>
          <w:color w:val="231F20"/>
          <w:sz w:val="18"/>
        </w:rPr>
        <w:t xml:space="preserve">              </w:t>
      </w:r>
      <w:r w:rsidR="00562AE8" w:rsidRPr="009C5D85">
        <w:rPr>
          <w:rFonts w:asciiTheme="minorHAnsi" w:hAnsiTheme="minorHAnsi" w:cstheme="minorHAnsi"/>
          <w:color w:val="231F20"/>
          <w:sz w:val="18"/>
        </w:rPr>
        <w:tab/>
      </w:r>
      <w:r w:rsidR="00562AE8" w:rsidRPr="009C5D85">
        <w:rPr>
          <w:rFonts w:asciiTheme="minorHAnsi" w:hAnsiTheme="minorHAnsi" w:cstheme="minorHAnsi"/>
          <w:color w:val="231F20"/>
          <w:sz w:val="18"/>
        </w:rPr>
        <w:tab/>
      </w:r>
    </w:p>
    <w:p w14:paraId="1A65B9AF" w14:textId="0442511A" w:rsidR="00562AE8" w:rsidRDefault="0066731D" w:rsidP="00562AE8">
      <w:pPr>
        <w:tabs>
          <w:tab w:val="left" w:pos="3377"/>
          <w:tab w:val="left" w:pos="5363"/>
        </w:tabs>
        <w:spacing w:line="200" w:lineRule="exact"/>
        <w:ind w:left="120"/>
        <w:rPr>
          <w:rFonts w:asciiTheme="minorHAnsi" w:hAnsiTheme="minorHAnsi" w:cstheme="minorHAnsi"/>
          <w:color w:val="231F20"/>
          <w:sz w:val="18"/>
        </w:rPr>
      </w:pPr>
      <w:r w:rsidRPr="009C5D85">
        <w:rPr>
          <w:rFonts w:asciiTheme="minorHAnsi" w:hAnsiTheme="minorHAnsi" w:cstheme="minorHAnsi"/>
          <w:color w:val="231F20"/>
          <w:sz w:val="18"/>
        </w:rPr>
        <w:t>Cleared</w:t>
      </w:r>
      <w:r w:rsidRPr="009C5D85">
        <w:rPr>
          <w:rFonts w:asciiTheme="minorHAnsi" w:hAnsiTheme="minorHAnsi" w:cstheme="minorHAnsi"/>
          <w:color w:val="231F20"/>
          <w:spacing w:val="-30"/>
          <w:sz w:val="18"/>
        </w:rPr>
        <w:t xml:space="preserve"> </w:t>
      </w:r>
      <w:r>
        <w:rPr>
          <w:rFonts w:asciiTheme="minorHAnsi" w:hAnsiTheme="minorHAnsi" w:cstheme="minorHAnsi"/>
          <w:color w:val="231F20"/>
          <w:spacing w:val="-30"/>
          <w:sz w:val="18"/>
        </w:rPr>
        <w:t xml:space="preserve">  </w:t>
      </w:r>
      <w:proofErr w:type="gramStart"/>
      <w:r>
        <w:rPr>
          <w:rFonts w:asciiTheme="minorHAnsi" w:hAnsiTheme="minorHAnsi" w:cstheme="minorHAnsi"/>
          <w:color w:val="231F20"/>
          <w:spacing w:val="-30"/>
          <w:sz w:val="18"/>
        </w:rPr>
        <w:t>by</w:t>
      </w:r>
      <w:r w:rsidR="00B21391">
        <w:rPr>
          <w:rFonts w:asciiTheme="minorHAnsi" w:hAnsiTheme="minorHAnsi" w:cstheme="minorHAnsi"/>
          <w:color w:val="231F20"/>
          <w:sz w:val="18"/>
        </w:rPr>
        <w:t xml:space="preserve"> </w:t>
      </w:r>
      <w:r>
        <w:rPr>
          <w:rFonts w:asciiTheme="minorHAnsi" w:hAnsiTheme="minorHAnsi" w:cstheme="minorHAnsi"/>
          <w:color w:val="231F20"/>
          <w:sz w:val="18"/>
        </w:rPr>
        <w:t xml:space="preserve"> </w:t>
      </w:r>
      <w:r w:rsidR="00B21391">
        <w:rPr>
          <w:rFonts w:asciiTheme="minorHAnsi" w:hAnsiTheme="minorHAnsi" w:cstheme="minorHAnsi"/>
          <w:color w:val="231F20"/>
          <w:sz w:val="18"/>
        </w:rPr>
        <w:t>(</w:t>
      </w:r>
      <w:proofErr w:type="gramEnd"/>
      <w:r w:rsidR="00B21391">
        <w:rPr>
          <w:rFonts w:asciiTheme="minorHAnsi" w:hAnsiTheme="minorHAnsi" w:cstheme="minorHAnsi"/>
          <w:color w:val="231F20"/>
          <w:sz w:val="18"/>
        </w:rPr>
        <w:t>UNFPA)</w:t>
      </w:r>
      <w:r w:rsidR="00562AE8" w:rsidRPr="009C5D85">
        <w:rPr>
          <w:rFonts w:asciiTheme="minorHAnsi" w:hAnsiTheme="minorHAnsi" w:cstheme="minorHAnsi"/>
          <w:color w:val="231F20"/>
          <w:sz w:val="18"/>
        </w:rPr>
        <w:t>:</w:t>
      </w:r>
      <w:r>
        <w:rPr>
          <w:rFonts w:asciiTheme="minorHAnsi" w:hAnsiTheme="minorHAnsi" w:cstheme="minorHAnsi"/>
          <w:color w:val="231F20"/>
          <w:sz w:val="18"/>
        </w:rPr>
        <w:t xml:space="preserve"> </w:t>
      </w:r>
      <w:proofErr w:type="spellStart"/>
      <w:r>
        <w:rPr>
          <w:rFonts w:asciiTheme="minorHAnsi" w:hAnsiTheme="minorHAnsi" w:cstheme="minorHAnsi"/>
          <w:color w:val="231F20"/>
          <w:sz w:val="18"/>
        </w:rPr>
        <w:t>Afrodita</w:t>
      </w:r>
      <w:proofErr w:type="spellEnd"/>
      <w:r>
        <w:rPr>
          <w:rFonts w:asciiTheme="minorHAnsi" w:hAnsiTheme="minorHAnsi" w:cstheme="minorHAnsi"/>
          <w:color w:val="231F20"/>
          <w:sz w:val="18"/>
        </w:rPr>
        <w:t xml:space="preserve"> </w:t>
      </w:r>
      <w:proofErr w:type="spellStart"/>
      <w:r>
        <w:rPr>
          <w:rFonts w:asciiTheme="minorHAnsi" w:hAnsiTheme="minorHAnsi" w:cstheme="minorHAnsi"/>
          <w:color w:val="231F20"/>
          <w:sz w:val="18"/>
        </w:rPr>
        <w:t>Shalja</w:t>
      </w:r>
      <w:proofErr w:type="spellEnd"/>
      <w:r>
        <w:rPr>
          <w:rFonts w:asciiTheme="minorHAnsi" w:hAnsiTheme="minorHAnsi" w:cstheme="minorHAnsi"/>
          <w:color w:val="231F20"/>
          <w:sz w:val="18"/>
        </w:rPr>
        <w:t xml:space="preserve">- </w:t>
      </w:r>
      <w:proofErr w:type="spellStart"/>
      <w:r>
        <w:rPr>
          <w:rFonts w:asciiTheme="minorHAnsi" w:hAnsiTheme="minorHAnsi" w:cstheme="minorHAnsi"/>
          <w:color w:val="231F20"/>
          <w:sz w:val="18"/>
        </w:rPr>
        <w:t>Plavjanska</w:t>
      </w:r>
      <w:proofErr w:type="spellEnd"/>
      <w:r>
        <w:rPr>
          <w:rFonts w:asciiTheme="minorHAnsi" w:hAnsiTheme="minorHAnsi" w:cstheme="minorHAnsi"/>
          <w:color w:val="231F20"/>
          <w:sz w:val="18"/>
        </w:rPr>
        <w:t xml:space="preserve">                         Position: </w:t>
      </w:r>
      <w:r w:rsidRPr="0066731D">
        <w:rPr>
          <w:rFonts w:asciiTheme="minorHAnsi" w:hAnsiTheme="minorHAnsi" w:cstheme="minorHAnsi"/>
          <w:color w:val="231F20"/>
          <w:sz w:val="18"/>
        </w:rPr>
        <w:t>Head of Office</w:t>
      </w:r>
    </w:p>
    <w:p w14:paraId="7F2E1700" w14:textId="263562EC" w:rsidR="00AA37F7" w:rsidRDefault="00AA37F7" w:rsidP="00562AE8">
      <w:pPr>
        <w:tabs>
          <w:tab w:val="left" w:pos="3377"/>
          <w:tab w:val="left" w:pos="5363"/>
        </w:tabs>
        <w:spacing w:line="200" w:lineRule="exact"/>
        <w:ind w:left="120"/>
        <w:rPr>
          <w:rFonts w:asciiTheme="minorHAnsi" w:hAnsiTheme="minorHAnsi" w:cstheme="minorHAnsi"/>
          <w:color w:val="231F20"/>
          <w:sz w:val="18"/>
        </w:rPr>
      </w:pPr>
    </w:p>
    <w:p w14:paraId="50403C66" w14:textId="14307496" w:rsidR="006719AE" w:rsidRPr="00B513A4" w:rsidRDefault="00644B79" w:rsidP="00B513A4">
      <w:pPr>
        <w:tabs>
          <w:tab w:val="left" w:pos="3377"/>
          <w:tab w:val="left" w:pos="5363"/>
        </w:tabs>
        <w:spacing w:line="200" w:lineRule="exact"/>
        <w:ind w:left="120"/>
        <w:rPr>
          <w:rFonts w:asciiTheme="minorHAnsi" w:hAnsiTheme="minorHAnsi" w:cstheme="minorHAnsi"/>
          <w:color w:val="231F20"/>
          <w:sz w:val="18"/>
        </w:rPr>
      </w:pPr>
      <w:r>
        <w:rPr>
          <w:rFonts w:asciiTheme="minorHAnsi" w:hAnsiTheme="minorHAnsi" w:cstheme="minorHAnsi"/>
          <w:color w:val="231F20"/>
          <w:sz w:val="18"/>
        </w:rPr>
        <w:t xml:space="preserve">Prepared by (UNICEF): Vera Kondik </w:t>
      </w:r>
      <w:proofErr w:type="spellStart"/>
      <w:r>
        <w:rPr>
          <w:rFonts w:asciiTheme="minorHAnsi" w:hAnsiTheme="minorHAnsi" w:cstheme="minorHAnsi"/>
          <w:color w:val="231F20"/>
          <w:sz w:val="18"/>
        </w:rPr>
        <w:t>Mitkovska</w:t>
      </w:r>
      <w:proofErr w:type="spellEnd"/>
      <w:r w:rsidR="00122CD0">
        <w:rPr>
          <w:rFonts w:asciiTheme="minorHAnsi" w:hAnsiTheme="minorHAnsi" w:cstheme="minorHAnsi"/>
          <w:color w:val="231F20"/>
          <w:sz w:val="18"/>
        </w:rPr>
        <w:t xml:space="preserve">                           Position:</w:t>
      </w:r>
      <w:r>
        <w:rPr>
          <w:rFonts w:asciiTheme="minorHAnsi" w:hAnsiTheme="minorHAnsi" w:cstheme="minorHAnsi"/>
          <w:color w:val="231F20"/>
          <w:sz w:val="18"/>
        </w:rPr>
        <w:t xml:space="preserve"> </w:t>
      </w:r>
      <w:r w:rsidR="006719AE">
        <w:rPr>
          <w:rFonts w:asciiTheme="minorHAnsi" w:hAnsiTheme="minorHAnsi" w:cstheme="minorHAnsi"/>
          <w:color w:val="231F20"/>
          <w:sz w:val="18"/>
        </w:rPr>
        <w:t>Education</w:t>
      </w:r>
      <w:r>
        <w:rPr>
          <w:rFonts w:asciiTheme="minorHAnsi" w:hAnsiTheme="minorHAnsi" w:cstheme="minorHAnsi"/>
          <w:color w:val="231F20"/>
          <w:sz w:val="18"/>
        </w:rPr>
        <w:t xml:space="preserve"> Specialist</w:t>
      </w:r>
      <w:r w:rsidR="00FD3A75">
        <w:rPr>
          <w:rFonts w:asciiTheme="minorHAnsi" w:hAnsiTheme="minorHAnsi" w:cstheme="minorHAnsi"/>
          <w:color w:val="231F20"/>
          <w:sz w:val="18"/>
          <w:lang w:val="mk-MK"/>
        </w:rPr>
        <w:t xml:space="preserve"> (</w:t>
      </w:r>
      <w:r w:rsidR="00FD3A75">
        <w:rPr>
          <w:rFonts w:asciiTheme="minorHAnsi" w:hAnsiTheme="minorHAnsi" w:cstheme="minorHAnsi"/>
          <w:color w:val="231F20"/>
          <w:sz w:val="18"/>
        </w:rPr>
        <w:t>OIC Deputy Representative)</w:t>
      </w:r>
      <w:r w:rsidR="006719AE">
        <w:rPr>
          <w:rFonts w:asciiTheme="minorHAnsi" w:hAnsiTheme="minorHAnsi" w:cstheme="minorHAnsi"/>
          <w:color w:val="231F20"/>
          <w:sz w:val="18"/>
        </w:rPr>
        <w:t xml:space="preserve">                                    </w:t>
      </w:r>
    </w:p>
    <w:p w14:paraId="74633539" w14:textId="1CFDCC83" w:rsidR="006719AE" w:rsidRDefault="006719AE" w:rsidP="00562AE8">
      <w:pPr>
        <w:tabs>
          <w:tab w:val="left" w:pos="3377"/>
          <w:tab w:val="left" w:pos="5363"/>
        </w:tabs>
        <w:spacing w:line="200" w:lineRule="exact"/>
        <w:ind w:left="120"/>
        <w:rPr>
          <w:rFonts w:asciiTheme="minorHAnsi" w:hAnsiTheme="minorHAnsi" w:cstheme="minorHAnsi"/>
          <w:color w:val="231F20"/>
          <w:sz w:val="18"/>
        </w:rPr>
      </w:pPr>
    </w:p>
    <w:p w14:paraId="4F9B7A5B" w14:textId="02337916" w:rsidR="006719AE" w:rsidRPr="009C5D85" w:rsidRDefault="006719AE" w:rsidP="00562AE8">
      <w:pPr>
        <w:tabs>
          <w:tab w:val="left" w:pos="3377"/>
          <w:tab w:val="left" w:pos="5363"/>
        </w:tabs>
        <w:spacing w:line="200" w:lineRule="exact"/>
        <w:ind w:left="120"/>
        <w:rPr>
          <w:rFonts w:asciiTheme="minorHAnsi" w:hAnsiTheme="minorHAnsi" w:cstheme="minorHAnsi"/>
          <w:sz w:val="18"/>
        </w:rPr>
      </w:pPr>
      <w:r>
        <w:rPr>
          <w:rFonts w:asciiTheme="minorHAnsi" w:hAnsiTheme="minorHAnsi" w:cstheme="minorHAnsi"/>
          <w:color w:val="231F20"/>
          <w:sz w:val="18"/>
        </w:rPr>
        <w:t>Cleared by</w:t>
      </w:r>
      <w:r w:rsidR="00EC2E4D">
        <w:rPr>
          <w:rFonts w:asciiTheme="minorHAnsi" w:hAnsiTheme="minorHAnsi" w:cstheme="minorHAnsi"/>
          <w:color w:val="231F20"/>
          <w:sz w:val="18"/>
        </w:rPr>
        <w:t xml:space="preserve"> (UNICEF): </w:t>
      </w:r>
      <w:proofErr w:type="spellStart"/>
      <w:r w:rsidR="00EC2E4D">
        <w:rPr>
          <w:rFonts w:asciiTheme="minorHAnsi" w:hAnsiTheme="minorHAnsi" w:cstheme="minorHAnsi"/>
          <w:color w:val="231F20"/>
          <w:sz w:val="18"/>
        </w:rPr>
        <w:t>Patrizia</w:t>
      </w:r>
      <w:proofErr w:type="spellEnd"/>
      <w:r w:rsidR="00EC2E4D">
        <w:rPr>
          <w:rFonts w:asciiTheme="minorHAnsi" w:hAnsiTheme="minorHAnsi" w:cstheme="minorHAnsi"/>
          <w:color w:val="231F20"/>
          <w:sz w:val="18"/>
        </w:rPr>
        <w:t xml:space="preserve"> DiGiovanni</w:t>
      </w:r>
      <w:r w:rsidR="00122CD0">
        <w:rPr>
          <w:rFonts w:asciiTheme="minorHAnsi" w:hAnsiTheme="minorHAnsi" w:cstheme="minorHAnsi"/>
          <w:color w:val="231F20"/>
          <w:sz w:val="18"/>
        </w:rPr>
        <w:tab/>
        <w:t xml:space="preserve">                             Position:</w:t>
      </w:r>
      <w:r w:rsidR="00EC2E4D">
        <w:rPr>
          <w:rFonts w:asciiTheme="minorHAnsi" w:hAnsiTheme="minorHAnsi" w:cstheme="minorHAnsi"/>
          <w:color w:val="231F20"/>
          <w:sz w:val="18"/>
        </w:rPr>
        <w:t xml:space="preserve"> Representative</w:t>
      </w:r>
    </w:p>
    <w:p w14:paraId="39737BF2" w14:textId="77777777" w:rsidR="00562AE8" w:rsidRDefault="00562AE8" w:rsidP="00562AE8">
      <w:pPr>
        <w:tabs>
          <w:tab w:val="left" w:pos="3377"/>
          <w:tab w:val="left" w:pos="5363"/>
        </w:tabs>
        <w:spacing w:line="203" w:lineRule="exact"/>
        <w:ind w:left="120"/>
        <w:rPr>
          <w:rFonts w:asciiTheme="minorHAnsi" w:hAnsiTheme="minorHAnsi" w:cstheme="minorHAnsi"/>
          <w:color w:val="231F20"/>
          <w:sz w:val="18"/>
        </w:rPr>
      </w:pPr>
    </w:p>
    <w:p w14:paraId="1B40813A" w14:textId="798724AA" w:rsidR="00B513A4" w:rsidRPr="00B513A4" w:rsidRDefault="00B513A4" w:rsidP="00B513A4">
      <w:pPr>
        <w:tabs>
          <w:tab w:val="left" w:pos="3377"/>
          <w:tab w:val="left" w:pos="5363"/>
        </w:tabs>
        <w:spacing w:line="200" w:lineRule="exact"/>
        <w:ind w:left="120"/>
        <w:rPr>
          <w:rFonts w:asciiTheme="minorHAnsi" w:hAnsiTheme="minorHAnsi" w:cstheme="minorHAnsi"/>
          <w:color w:val="231F20"/>
          <w:sz w:val="18"/>
        </w:rPr>
      </w:pPr>
      <w:r>
        <w:rPr>
          <w:rFonts w:asciiTheme="minorHAnsi" w:hAnsiTheme="minorHAnsi" w:cstheme="minorHAnsi"/>
          <w:color w:val="231F20"/>
          <w:sz w:val="18"/>
        </w:rPr>
        <w:t xml:space="preserve">Prepared by (UN WOMEN): </w:t>
      </w:r>
      <w:r w:rsidR="000C31B6">
        <w:rPr>
          <w:rFonts w:asciiTheme="minorHAnsi" w:hAnsiTheme="minorHAnsi" w:cstheme="minorHAnsi"/>
          <w:color w:val="231F20"/>
          <w:sz w:val="18"/>
        </w:rPr>
        <w:t>Vesna Ivanovikj</w:t>
      </w:r>
      <w:r>
        <w:rPr>
          <w:rFonts w:asciiTheme="minorHAnsi" w:hAnsiTheme="minorHAnsi" w:cstheme="minorHAnsi"/>
          <w:color w:val="231F20"/>
          <w:sz w:val="18"/>
        </w:rPr>
        <w:t xml:space="preserve"> </w:t>
      </w:r>
      <w:r>
        <w:rPr>
          <w:rFonts w:asciiTheme="minorHAnsi" w:hAnsiTheme="minorHAnsi" w:cstheme="minorHAnsi"/>
          <w:color w:val="231F20"/>
          <w:sz w:val="18"/>
        </w:rPr>
        <w:tab/>
        <w:t xml:space="preserve">                             Position: </w:t>
      </w:r>
      <w:r w:rsidR="000C31B6">
        <w:rPr>
          <w:rFonts w:asciiTheme="minorHAnsi" w:hAnsiTheme="minorHAnsi" w:cstheme="minorHAnsi"/>
          <w:color w:val="231F20"/>
          <w:sz w:val="18"/>
        </w:rPr>
        <w:t>Head of Office</w:t>
      </w:r>
      <w:r>
        <w:rPr>
          <w:rFonts w:asciiTheme="minorHAnsi" w:hAnsiTheme="minorHAnsi" w:cstheme="minorHAnsi"/>
          <w:color w:val="231F20"/>
          <w:sz w:val="18"/>
        </w:rPr>
        <w:t xml:space="preserve">                                    </w:t>
      </w:r>
    </w:p>
    <w:p w14:paraId="14AA43B9" w14:textId="77777777" w:rsidR="00B513A4" w:rsidRDefault="00B513A4" w:rsidP="00B513A4">
      <w:pPr>
        <w:tabs>
          <w:tab w:val="left" w:pos="3377"/>
          <w:tab w:val="left" w:pos="5363"/>
        </w:tabs>
        <w:spacing w:line="200" w:lineRule="exact"/>
        <w:ind w:left="120"/>
        <w:rPr>
          <w:rFonts w:asciiTheme="minorHAnsi" w:hAnsiTheme="minorHAnsi" w:cstheme="minorHAnsi"/>
          <w:color w:val="231F20"/>
          <w:sz w:val="18"/>
        </w:rPr>
      </w:pPr>
    </w:p>
    <w:p w14:paraId="1FB52D90" w14:textId="34BE0B8F" w:rsidR="002B4190" w:rsidRDefault="00B513A4" w:rsidP="00B513A4">
      <w:pPr>
        <w:tabs>
          <w:tab w:val="left" w:pos="3377"/>
          <w:tab w:val="left" w:pos="5363"/>
        </w:tabs>
        <w:spacing w:line="200" w:lineRule="exact"/>
        <w:ind w:left="120"/>
        <w:rPr>
          <w:rFonts w:asciiTheme="minorHAnsi" w:hAnsiTheme="minorHAnsi" w:cstheme="minorHAnsi"/>
          <w:color w:val="231F20"/>
          <w:sz w:val="18"/>
        </w:rPr>
      </w:pPr>
      <w:r>
        <w:rPr>
          <w:rFonts w:asciiTheme="minorHAnsi" w:hAnsiTheme="minorHAnsi" w:cstheme="minorHAnsi"/>
          <w:color w:val="231F20"/>
          <w:sz w:val="18"/>
        </w:rPr>
        <w:t xml:space="preserve">Cleared by (UN WOMEN): </w:t>
      </w:r>
      <w:r w:rsidR="000C31B6">
        <w:rPr>
          <w:rFonts w:asciiTheme="minorHAnsi" w:hAnsiTheme="minorHAnsi" w:cstheme="minorHAnsi"/>
          <w:color w:val="231F20"/>
          <w:sz w:val="18"/>
        </w:rPr>
        <w:t>Vesna Ivanovikj</w:t>
      </w:r>
      <w:r>
        <w:rPr>
          <w:rFonts w:asciiTheme="minorHAnsi" w:hAnsiTheme="minorHAnsi" w:cstheme="minorHAnsi"/>
          <w:color w:val="231F20"/>
          <w:sz w:val="18"/>
        </w:rPr>
        <w:t xml:space="preserve"> </w:t>
      </w:r>
      <w:r>
        <w:rPr>
          <w:rFonts w:asciiTheme="minorHAnsi" w:hAnsiTheme="minorHAnsi" w:cstheme="minorHAnsi"/>
          <w:color w:val="231F20"/>
          <w:sz w:val="18"/>
        </w:rPr>
        <w:tab/>
        <w:t xml:space="preserve">                             Position: </w:t>
      </w:r>
      <w:r w:rsidR="000C31B6">
        <w:rPr>
          <w:rFonts w:asciiTheme="minorHAnsi" w:hAnsiTheme="minorHAnsi" w:cstheme="minorHAnsi"/>
          <w:i/>
          <w:iCs/>
          <w:color w:val="231F20"/>
          <w:sz w:val="18"/>
        </w:rPr>
        <w:t>Head of Office</w:t>
      </w:r>
      <w:r w:rsidR="000C31B6">
        <w:rPr>
          <w:rFonts w:asciiTheme="minorHAnsi" w:hAnsiTheme="minorHAnsi" w:cstheme="minorHAnsi"/>
          <w:color w:val="231F20"/>
          <w:sz w:val="18"/>
        </w:rPr>
        <w:t xml:space="preserve">                                    </w:t>
      </w:r>
    </w:p>
    <w:p w14:paraId="0D25ACD6" w14:textId="77777777" w:rsidR="00B513A4" w:rsidRPr="009C5D85" w:rsidRDefault="00B513A4" w:rsidP="00B513A4">
      <w:pPr>
        <w:tabs>
          <w:tab w:val="left" w:pos="3377"/>
          <w:tab w:val="left" w:pos="5363"/>
        </w:tabs>
        <w:spacing w:line="200" w:lineRule="exact"/>
        <w:ind w:left="120"/>
        <w:rPr>
          <w:rFonts w:asciiTheme="minorHAnsi" w:hAnsiTheme="minorHAnsi" w:cstheme="minorHAnsi"/>
          <w:sz w:val="25"/>
        </w:rPr>
      </w:pPr>
    </w:p>
    <w:tbl>
      <w:tblPr>
        <w:tblW w:w="10128" w:type="dxa"/>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16"/>
        <w:gridCol w:w="1170"/>
        <w:gridCol w:w="1372"/>
        <w:gridCol w:w="2520"/>
        <w:gridCol w:w="2250"/>
      </w:tblGrid>
      <w:tr w:rsidR="002B4190" w:rsidRPr="001E54C2" w14:paraId="4CA71D3F" w14:textId="77777777" w:rsidTr="003829E9">
        <w:tc>
          <w:tcPr>
            <w:tcW w:w="10128" w:type="dxa"/>
            <w:gridSpan w:val="5"/>
            <w:shd w:val="clear" w:color="auto" w:fill="96A8D5"/>
          </w:tcPr>
          <w:p w14:paraId="04A1C249" w14:textId="0D2A48F6" w:rsidR="002B4190" w:rsidRPr="001E54C2" w:rsidRDefault="002B4190" w:rsidP="001E50BC">
            <w:pPr>
              <w:pStyle w:val="TableParagraph"/>
              <w:spacing w:before="4"/>
              <w:rPr>
                <w:rFonts w:asciiTheme="minorHAnsi" w:hAnsiTheme="minorHAnsi" w:cstheme="minorHAnsi"/>
                <w:b/>
                <w:sz w:val="18"/>
                <w:szCs w:val="18"/>
              </w:rPr>
            </w:pPr>
            <w:r w:rsidRPr="001E54C2">
              <w:rPr>
                <w:rFonts w:asciiTheme="minorHAnsi" w:hAnsiTheme="minorHAnsi" w:cstheme="minorHAnsi"/>
                <w:b/>
                <w:color w:val="231F20"/>
                <w:w w:val="105"/>
                <w:sz w:val="18"/>
                <w:szCs w:val="18"/>
              </w:rPr>
              <w:t>Evaluation recommendation 1.</w:t>
            </w:r>
            <w:r w:rsidR="005061AC" w:rsidRPr="001E54C2">
              <w:rPr>
                <w:rFonts w:asciiTheme="minorHAnsi" w:hAnsiTheme="minorHAnsi" w:cstheme="minorHAnsi"/>
                <w:b/>
                <w:color w:val="231F20"/>
                <w:w w:val="105"/>
                <w:sz w:val="18"/>
                <w:szCs w:val="18"/>
              </w:rPr>
              <w:t xml:space="preserve"> Further continuation of the already started deinstitutionalization process.</w:t>
            </w:r>
          </w:p>
        </w:tc>
      </w:tr>
      <w:tr w:rsidR="002B4190" w:rsidRPr="001E54C2" w14:paraId="73B13A2E" w14:textId="77777777" w:rsidTr="003829E9">
        <w:tc>
          <w:tcPr>
            <w:tcW w:w="10128" w:type="dxa"/>
            <w:gridSpan w:val="5"/>
            <w:shd w:val="clear" w:color="auto" w:fill="96A8D5"/>
          </w:tcPr>
          <w:p w14:paraId="4219D29A" w14:textId="48988890" w:rsidR="002B4190" w:rsidRPr="001E54C2" w:rsidRDefault="005061AC" w:rsidP="001E50BC">
            <w:pPr>
              <w:pStyle w:val="TableParagraph"/>
              <w:spacing w:before="7"/>
              <w:rPr>
                <w:rFonts w:asciiTheme="minorHAnsi" w:hAnsiTheme="minorHAnsi" w:cstheme="minorHAnsi"/>
                <w:sz w:val="18"/>
                <w:szCs w:val="18"/>
              </w:rPr>
            </w:pPr>
            <w:r w:rsidRPr="001E54C2">
              <w:rPr>
                <w:rFonts w:asciiTheme="minorHAnsi" w:hAnsiTheme="minorHAnsi" w:cstheme="minorHAnsi"/>
                <w:color w:val="231F20"/>
                <w:w w:val="90"/>
                <w:sz w:val="18"/>
                <w:szCs w:val="18"/>
              </w:rPr>
              <w:t>Management response</w:t>
            </w:r>
            <w:r w:rsidR="002B4190" w:rsidRPr="001E54C2">
              <w:rPr>
                <w:rFonts w:asciiTheme="minorHAnsi" w:hAnsiTheme="minorHAnsi" w:cstheme="minorHAnsi"/>
                <w:color w:val="231F20"/>
                <w:w w:val="90"/>
                <w:sz w:val="18"/>
                <w:szCs w:val="18"/>
              </w:rPr>
              <w:t>:</w:t>
            </w:r>
            <w:r w:rsidR="00361731" w:rsidRPr="001E54C2">
              <w:rPr>
                <w:rFonts w:asciiTheme="minorHAnsi" w:hAnsiTheme="minorHAnsi" w:cstheme="minorHAnsi"/>
                <w:color w:val="231F20"/>
                <w:w w:val="90"/>
                <w:sz w:val="18"/>
                <w:szCs w:val="18"/>
              </w:rPr>
              <w:t xml:space="preserve"> The recommendation is accepted. </w:t>
            </w:r>
          </w:p>
        </w:tc>
      </w:tr>
      <w:tr w:rsidR="002B4190" w:rsidRPr="001E54C2" w14:paraId="12A99D64" w14:textId="77777777" w:rsidTr="003829E9">
        <w:tc>
          <w:tcPr>
            <w:tcW w:w="2816" w:type="dxa"/>
            <w:vMerge w:val="restart"/>
            <w:shd w:val="clear" w:color="auto" w:fill="96A8D5"/>
          </w:tcPr>
          <w:p w14:paraId="7111E78D" w14:textId="77777777" w:rsidR="002B4190" w:rsidRPr="001E54C2" w:rsidRDefault="002B4190" w:rsidP="001E50BC">
            <w:pPr>
              <w:pStyle w:val="TableParagraph"/>
              <w:spacing w:line="216" w:lineRule="exact"/>
              <w:rPr>
                <w:rFonts w:asciiTheme="minorHAnsi" w:hAnsiTheme="minorHAnsi" w:cstheme="minorHAnsi"/>
                <w:b/>
                <w:sz w:val="18"/>
                <w:szCs w:val="18"/>
              </w:rPr>
            </w:pPr>
            <w:r w:rsidRPr="001E54C2">
              <w:rPr>
                <w:rFonts w:asciiTheme="minorHAnsi" w:hAnsiTheme="minorHAnsi" w:cstheme="minorHAnsi"/>
                <w:b/>
                <w:color w:val="231F20"/>
                <w:w w:val="110"/>
                <w:sz w:val="18"/>
                <w:szCs w:val="18"/>
              </w:rPr>
              <w:t>Key action(s)</w:t>
            </w:r>
          </w:p>
        </w:tc>
        <w:tc>
          <w:tcPr>
            <w:tcW w:w="1170" w:type="dxa"/>
            <w:vMerge w:val="restart"/>
            <w:shd w:val="clear" w:color="auto" w:fill="96A8D5"/>
          </w:tcPr>
          <w:p w14:paraId="56ECFB57" w14:textId="77777777" w:rsidR="002B4190" w:rsidRPr="001E54C2" w:rsidRDefault="002B4190" w:rsidP="001E50BC">
            <w:pPr>
              <w:pStyle w:val="TableParagraph"/>
              <w:spacing w:line="216" w:lineRule="exact"/>
              <w:ind w:left="148"/>
              <w:rPr>
                <w:rFonts w:asciiTheme="minorHAnsi" w:hAnsiTheme="minorHAnsi" w:cstheme="minorHAnsi"/>
                <w:b/>
                <w:sz w:val="18"/>
                <w:szCs w:val="18"/>
              </w:rPr>
            </w:pPr>
            <w:r w:rsidRPr="001E54C2">
              <w:rPr>
                <w:rFonts w:asciiTheme="minorHAnsi" w:hAnsiTheme="minorHAnsi" w:cstheme="minorHAnsi"/>
                <w:b/>
                <w:color w:val="231F20"/>
                <w:w w:val="105"/>
                <w:sz w:val="18"/>
                <w:szCs w:val="18"/>
              </w:rPr>
              <w:t>Time frame</w:t>
            </w:r>
          </w:p>
        </w:tc>
        <w:tc>
          <w:tcPr>
            <w:tcW w:w="1372" w:type="dxa"/>
            <w:vMerge w:val="restart"/>
            <w:shd w:val="clear" w:color="auto" w:fill="96A8D5"/>
          </w:tcPr>
          <w:p w14:paraId="5C7320D4" w14:textId="77777777" w:rsidR="002B4190" w:rsidRPr="001E54C2" w:rsidRDefault="002B4190" w:rsidP="001E50BC">
            <w:pPr>
              <w:pStyle w:val="TableParagraph"/>
              <w:spacing w:before="23" w:line="180" w:lineRule="exact"/>
              <w:ind w:left="377" w:hanging="230"/>
              <w:rPr>
                <w:rFonts w:asciiTheme="minorHAnsi" w:hAnsiTheme="minorHAnsi" w:cstheme="minorHAnsi"/>
                <w:b/>
                <w:sz w:val="18"/>
                <w:szCs w:val="18"/>
              </w:rPr>
            </w:pPr>
            <w:r w:rsidRPr="001E54C2">
              <w:rPr>
                <w:rFonts w:asciiTheme="minorHAnsi" w:hAnsiTheme="minorHAnsi" w:cstheme="minorHAnsi"/>
                <w:b/>
                <w:color w:val="231F20"/>
                <w:w w:val="105"/>
                <w:sz w:val="18"/>
                <w:szCs w:val="18"/>
              </w:rPr>
              <w:t xml:space="preserve">Responsible </w:t>
            </w:r>
            <w:r w:rsidRPr="001E54C2">
              <w:rPr>
                <w:rFonts w:asciiTheme="minorHAnsi" w:hAnsiTheme="minorHAnsi" w:cstheme="minorHAnsi"/>
                <w:b/>
                <w:color w:val="231F20"/>
                <w:w w:val="110"/>
                <w:sz w:val="18"/>
                <w:szCs w:val="18"/>
              </w:rPr>
              <w:t>unit(s)</w:t>
            </w:r>
          </w:p>
        </w:tc>
        <w:tc>
          <w:tcPr>
            <w:tcW w:w="4770" w:type="dxa"/>
            <w:gridSpan w:val="2"/>
            <w:shd w:val="clear" w:color="auto" w:fill="96A8D5"/>
          </w:tcPr>
          <w:p w14:paraId="47BF5841" w14:textId="77777777" w:rsidR="002B4190" w:rsidRPr="001E54C2" w:rsidRDefault="002B4190" w:rsidP="001E50BC">
            <w:pPr>
              <w:pStyle w:val="TableParagraph"/>
              <w:spacing w:line="216" w:lineRule="exact"/>
              <w:ind w:left="789"/>
              <w:rPr>
                <w:rFonts w:asciiTheme="minorHAnsi" w:hAnsiTheme="minorHAnsi" w:cstheme="minorHAnsi"/>
                <w:b/>
                <w:sz w:val="18"/>
                <w:szCs w:val="18"/>
              </w:rPr>
            </w:pPr>
            <w:r w:rsidRPr="001E54C2">
              <w:rPr>
                <w:rFonts w:asciiTheme="minorHAnsi" w:hAnsiTheme="minorHAnsi" w:cstheme="minorHAnsi"/>
                <w:b/>
                <w:color w:val="231F20"/>
                <w:w w:val="110"/>
                <w:sz w:val="18"/>
                <w:szCs w:val="18"/>
              </w:rPr>
              <w:t>Tracking*</w:t>
            </w:r>
          </w:p>
        </w:tc>
      </w:tr>
      <w:tr w:rsidR="002B4190" w:rsidRPr="001E54C2" w14:paraId="2747E74E" w14:textId="77777777" w:rsidTr="003829E9">
        <w:tc>
          <w:tcPr>
            <w:tcW w:w="2816" w:type="dxa"/>
            <w:vMerge/>
            <w:shd w:val="clear" w:color="auto" w:fill="96A8D5"/>
          </w:tcPr>
          <w:p w14:paraId="1007CEC3" w14:textId="77777777" w:rsidR="002B4190" w:rsidRPr="001E54C2" w:rsidRDefault="002B4190" w:rsidP="001E50BC">
            <w:pPr>
              <w:rPr>
                <w:rFonts w:asciiTheme="minorHAnsi" w:hAnsiTheme="minorHAnsi" w:cstheme="minorHAnsi"/>
                <w:sz w:val="18"/>
                <w:szCs w:val="18"/>
              </w:rPr>
            </w:pPr>
          </w:p>
        </w:tc>
        <w:tc>
          <w:tcPr>
            <w:tcW w:w="1170" w:type="dxa"/>
            <w:vMerge/>
            <w:shd w:val="clear" w:color="auto" w:fill="96A8D5"/>
          </w:tcPr>
          <w:p w14:paraId="1693C29E" w14:textId="77777777" w:rsidR="002B4190" w:rsidRPr="001E54C2" w:rsidRDefault="002B4190" w:rsidP="001E50BC">
            <w:pPr>
              <w:rPr>
                <w:rFonts w:asciiTheme="minorHAnsi" w:hAnsiTheme="minorHAnsi" w:cstheme="minorHAnsi"/>
                <w:sz w:val="18"/>
                <w:szCs w:val="18"/>
              </w:rPr>
            </w:pPr>
          </w:p>
        </w:tc>
        <w:tc>
          <w:tcPr>
            <w:tcW w:w="1372" w:type="dxa"/>
            <w:vMerge/>
            <w:shd w:val="clear" w:color="auto" w:fill="96A8D5"/>
          </w:tcPr>
          <w:p w14:paraId="3D9DEE95" w14:textId="77777777" w:rsidR="002B4190" w:rsidRPr="001E54C2" w:rsidRDefault="002B4190" w:rsidP="001E50BC">
            <w:pPr>
              <w:rPr>
                <w:rFonts w:asciiTheme="minorHAnsi" w:hAnsiTheme="minorHAnsi" w:cstheme="minorHAnsi"/>
                <w:sz w:val="18"/>
                <w:szCs w:val="18"/>
              </w:rPr>
            </w:pPr>
          </w:p>
        </w:tc>
        <w:tc>
          <w:tcPr>
            <w:tcW w:w="2520" w:type="dxa"/>
            <w:shd w:val="clear" w:color="auto" w:fill="D3D9ED"/>
          </w:tcPr>
          <w:p w14:paraId="6ED69308" w14:textId="77777777" w:rsidR="002B4190" w:rsidRPr="001E54C2" w:rsidRDefault="002B4190" w:rsidP="001E50BC">
            <w:pPr>
              <w:pStyle w:val="TableParagraph"/>
              <w:spacing w:line="216" w:lineRule="exact"/>
              <w:ind w:left="144" w:right="100"/>
              <w:jc w:val="center"/>
              <w:rPr>
                <w:rFonts w:asciiTheme="minorHAnsi" w:hAnsiTheme="minorHAnsi" w:cstheme="minorHAnsi"/>
                <w:b/>
                <w:sz w:val="18"/>
                <w:szCs w:val="18"/>
              </w:rPr>
            </w:pPr>
            <w:r w:rsidRPr="001E54C2">
              <w:rPr>
                <w:rFonts w:asciiTheme="minorHAnsi" w:hAnsiTheme="minorHAnsi" w:cstheme="minorHAnsi"/>
                <w:b/>
                <w:color w:val="231F20"/>
                <w:w w:val="105"/>
                <w:sz w:val="18"/>
                <w:szCs w:val="18"/>
              </w:rPr>
              <w:t>Comments</w:t>
            </w:r>
          </w:p>
        </w:tc>
        <w:tc>
          <w:tcPr>
            <w:tcW w:w="2250" w:type="dxa"/>
            <w:shd w:val="clear" w:color="auto" w:fill="D3D9ED"/>
          </w:tcPr>
          <w:p w14:paraId="38D38FFE" w14:textId="77777777" w:rsidR="002B4190" w:rsidRPr="001E54C2" w:rsidRDefault="002B4190" w:rsidP="001E50BC">
            <w:pPr>
              <w:pStyle w:val="TableParagraph"/>
              <w:spacing w:line="216" w:lineRule="exact"/>
              <w:ind w:left="314" w:right="272"/>
              <w:jc w:val="center"/>
              <w:rPr>
                <w:rFonts w:asciiTheme="minorHAnsi" w:hAnsiTheme="minorHAnsi" w:cstheme="minorHAnsi"/>
                <w:b/>
                <w:sz w:val="18"/>
                <w:szCs w:val="18"/>
              </w:rPr>
            </w:pPr>
            <w:r w:rsidRPr="001E54C2">
              <w:rPr>
                <w:rFonts w:asciiTheme="minorHAnsi" w:hAnsiTheme="minorHAnsi" w:cstheme="minorHAnsi"/>
                <w:b/>
                <w:color w:val="231F20"/>
                <w:w w:val="110"/>
                <w:sz w:val="18"/>
                <w:szCs w:val="18"/>
              </w:rPr>
              <w:t>Status</w:t>
            </w:r>
          </w:p>
        </w:tc>
      </w:tr>
      <w:tr w:rsidR="002B4190" w:rsidRPr="001E54C2" w14:paraId="44964515" w14:textId="77777777" w:rsidTr="003829E9">
        <w:tc>
          <w:tcPr>
            <w:tcW w:w="2816" w:type="dxa"/>
            <w:shd w:val="clear" w:color="auto" w:fill="D3D9ED"/>
          </w:tcPr>
          <w:p w14:paraId="0C81619F" w14:textId="0DBF22CB" w:rsidR="002B4190" w:rsidRPr="00A76435" w:rsidRDefault="002B4190" w:rsidP="001E50BC">
            <w:pPr>
              <w:pStyle w:val="TableParagraph"/>
              <w:spacing w:before="7"/>
              <w:rPr>
                <w:rFonts w:asciiTheme="minorHAnsi" w:hAnsiTheme="minorHAnsi" w:cstheme="minorHAnsi"/>
                <w:sz w:val="18"/>
                <w:szCs w:val="18"/>
                <w:highlight w:val="yellow"/>
              </w:rPr>
            </w:pPr>
            <w:r w:rsidRPr="00A76435">
              <w:rPr>
                <w:rFonts w:asciiTheme="minorHAnsi" w:hAnsiTheme="minorHAnsi" w:cstheme="minorHAnsi"/>
                <w:color w:val="231F20"/>
                <w:w w:val="95"/>
                <w:sz w:val="18"/>
                <w:szCs w:val="18"/>
                <w:highlight w:val="yellow"/>
              </w:rPr>
              <w:t>1.1</w:t>
            </w:r>
            <w:r w:rsidR="00822BF6" w:rsidRPr="00A76435">
              <w:rPr>
                <w:rFonts w:asciiTheme="minorHAnsi" w:hAnsiTheme="minorHAnsi" w:cstheme="minorHAnsi"/>
                <w:color w:val="221F1F"/>
                <w:sz w:val="18"/>
                <w:szCs w:val="18"/>
                <w:highlight w:val="yellow"/>
              </w:rPr>
              <w:t xml:space="preserve"> Based</w:t>
            </w:r>
            <w:r w:rsidR="00822BF6" w:rsidRPr="00A76435">
              <w:rPr>
                <w:rFonts w:asciiTheme="minorHAnsi" w:hAnsiTheme="minorHAnsi" w:cstheme="minorHAnsi"/>
                <w:color w:val="221F1F"/>
                <w:spacing w:val="-27"/>
                <w:sz w:val="18"/>
                <w:szCs w:val="18"/>
                <w:highlight w:val="yellow"/>
              </w:rPr>
              <w:t xml:space="preserve"> </w:t>
            </w:r>
            <w:r w:rsidR="00822BF6" w:rsidRPr="00A76435">
              <w:rPr>
                <w:rFonts w:asciiTheme="minorHAnsi" w:hAnsiTheme="minorHAnsi" w:cstheme="minorHAnsi"/>
                <w:color w:val="221F1F"/>
                <w:sz w:val="18"/>
                <w:szCs w:val="18"/>
                <w:highlight w:val="yellow"/>
              </w:rPr>
              <w:t>on</w:t>
            </w:r>
            <w:r w:rsidR="00822BF6" w:rsidRPr="00A76435">
              <w:rPr>
                <w:rFonts w:asciiTheme="minorHAnsi" w:hAnsiTheme="minorHAnsi" w:cstheme="minorHAnsi"/>
                <w:color w:val="221F1F"/>
                <w:spacing w:val="-27"/>
                <w:sz w:val="18"/>
                <w:szCs w:val="18"/>
                <w:highlight w:val="yellow"/>
              </w:rPr>
              <w:t xml:space="preserve"> </w:t>
            </w:r>
            <w:r w:rsidR="00822BF6" w:rsidRPr="00A76435">
              <w:rPr>
                <w:rFonts w:asciiTheme="minorHAnsi" w:hAnsiTheme="minorHAnsi" w:cstheme="minorHAnsi"/>
                <w:color w:val="221F1F"/>
                <w:sz w:val="18"/>
                <w:szCs w:val="18"/>
                <w:highlight w:val="yellow"/>
              </w:rPr>
              <w:t>the</w:t>
            </w:r>
            <w:r w:rsidR="00822BF6" w:rsidRPr="00A76435">
              <w:rPr>
                <w:rFonts w:asciiTheme="minorHAnsi" w:hAnsiTheme="minorHAnsi" w:cstheme="minorHAnsi"/>
                <w:color w:val="221F1F"/>
                <w:spacing w:val="-26"/>
                <w:sz w:val="18"/>
                <w:szCs w:val="18"/>
                <w:highlight w:val="yellow"/>
              </w:rPr>
              <w:t xml:space="preserve"> </w:t>
            </w:r>
            <w:r w:rsidR="00822BF6" w:rsidRPr="00A76435">
              <w:rPr>
                <w:rFonts w:asciiTheme="minorHAnsi" w:hAnsiTheme="minorHAnsi" w:cstheme="minorHAnsi"/>
                <w:color w:val="221F1F"/>
                <w:sz w:val="18"/>
                <w:szCs w:val="18"/>
                <w:highlight w:val="yellow"/>
              </w:rPr>
              <w:t>priorities</w:t>
            </w:r>
            <w:r w:rsidR="00822BF6" w:rsidRPr="00A76435">
              <w:rPr>
                <w:rFonts w:asciiTheme="minorHAnsi" w:hAnsiTheme="minorHAnsi" w:cstheme="minorHAnsi"/>
                <w:color w:val="221F1F"/>
                <w:spacing w:val="-27"/>
                <w:sz w:val="18"/>
                <w:szCs w:val="18"/>
                <w:highlight w:val="yellow"/>
              </w:rPr>
              <w:t xml:space="preserve"> </w:t>
            </w:r>
            <w:r w:rsidR="00822BF6" w:rsidRPr="00A76435">
              <w:rPr>
                <w:rFonts w:asciiTheme="minorHAnsi" w:hAnsiTheme="minorHAnsi" w:cstheme="minorHAnsi"/>
                <w:color w:val="221F1F"/>
                <w:sz w:val="18"/>
                <w:szCs w:val="18"/>
                <w:highlight w:val="yellow"/>
              </w:rPr>
              <w:t>identified</w:t>
            </w:r>
            <w:r w:rsidR="00822BF6" w:rsidRPr="00A76435">
              <w:rPr>
                <w:rFonts w:asciiTheme="minorHAnsi" w:hAnsiTheme="minorHAnsi" w:cstheme="minorHAnsi"/>
                <w:color w:val="221F1F"/>
                <w:spacing w:val="-27"/>
                <w:sz w:val="18"/>
                <w:szCs w:val="18"/>
                <w:highlight w:val="yellow"/>
              </w:rPr>
              <w:t xml:space="preserve"> </w:t>
            </w:r>
            <w:r w:rsidR="00822BF6" w:rsidRPr="00A76435">
              <w:rPr>
                <w:rFonts w:asciiTheme="minorHAnsi" w:hAnsiTheme="minorHAnsi" w:cstheme="minorHAnsi"/>
                <w:color w:val="221F1F"/>
                <w:sz w:val="18"/>
                <w:szCs w:val="18"/>
                <w:highlight w:val="yellow"/>
              </w:rPr>
              <w:t>by</w:t>
            </w:r>
            <w:r w:rsidR="00822BF6" w:rsidRPr="00A76435">
              <w:rPr>
                <w:rFonts w:asciiTheme="minorHAnsi" w:hAnsiTheme="minorHAnsi" w:cstheme="minorHAnsi"/>
                <w:color w:val="221F1F"/>
                <w:spacing w:val="-27"/>
                <w:sz w:val="18"/>
                <w:szCs w:val="18"/>
                <w:highlight w:val="yellow"/>
              </w:rPr>
              <w:t xml:space="preserve"> </w:t>
            </w:r>
            <w:r w:rsidR="00822BF6" w:rsidRPr="00A76435">
              <w:rPr>
                <w:rFonts w:asciiTheme="minorHAnsi" w:hAnsiTheme="minorHAnsi" w:cstheme="minorHAnsi"/>
                <w:color w:val="221F1F"/>
                <w:sz w:val="18"/>
                <w:szCs w:val="18"/>
                <w:highlight w:val="yellow"/>
              </w:rPr>
              <w:t xml:space="preserve">the MLSP, continue supporting the national </w:t>
            </w:r>
            <w:proofErr w:type="gramStart"/>
            <w:r w:rsidR="00822BF6" w:rsidRPr="00A76435">
              <w:rPr>
                <w:rFonts w:asciiTheme="minorHAnsi" w:hAnsiTheme="minorHAnsi" w:cstheme="minorHAnsi"/>
                <w:color w:val="221F1F"/>
                <w:sz w:val="18"/>
                <w:szCs w:val="18"/>
                <w:highlight w:val="yellow"/>
              </w:rPr>
              <w:t>institutions</w:t>
            </w:r>
            <w:r w:rsidR="00562AE8" w:rsidRPr="00A76435">
              <w:rPr>
                <w:rFonts w:asciiTheme="minorHAnsi" w:hAnsiTheme="minorHAnsi" w:cstheme="minorHAnsi"/>
                <w:color w:val="221F1F"/>
                <w:sz w:val="18"/>
                <w:szCs w:val="18"/>
                <w:highlight w:val="yellow"/>
              </w:rPr>
              <w:t xml:space="preserve"> </w:t>
            </w:r>
            <w:r w:rsidR="00822BF6" w:rsidRPr="00A76435">
              <w:rPr>
                <w:rFonts w:asciiTheme="minorHAnsi" w:hAnsiTheme="minorHAnsi" w:cstheme="minorHAnsi"/>
                <w:color w:val="221F1F"/>
                <w:spacing w:val="-35"/>
                <w:sz w:val="18"/>
                <w:szCs w:val="18"/>
                <w:highlight w:val="yellow"/>
              </w:rPr>
              <w:t xml:space="preserve"> </w:t>
            </w:r>
            <w:r w:rsidR="00822BF6" w:rsidRPr="00A76435">
              <w:rPr>
                <w:rFonts w:asciiTheme="minorHAnsi" w:hAnsiTheme="minorHAnsi" w:cstheme="minorHAnsi"/>
                <w:color w:val="221F1F"/>
                <w:sz w:val="18"/>
                <w:szCs w:val="18"/>
                <w:highlight w:val="yellow"/>
              </w:rPr>
              <w:t>in</w:t>
            </w:r>
            <w:proofErr w:type="gramEnd"/>
            <w:r w:rsidR="00562AE8" w:rsidRPr="00A76435">
              <w:rPr>
                <w:rFonts w:asciiTheme="minorHAnsi" w:hAnsiTheme="minorHAnsi" w:cstheme="minorHAnsi"/>
                <w:color w:val="221F1F"/>
                <w:sz w:val="18"/>
                <w:szCs w:val="18"/>
                <w:highlight w:val="yellow"/>
              </w:rPr>
              <w:t xml:space="preserve"> </w:t>
            </w:r>
            <w:r w:rsidR="00822BF6" w:rsidRPr="00A76435">
              <w:rPr>
                <w:rFonts w:asciiTheme="minorHAnsi" w:hAnsiTheme="minorHAnsi" w:cstheme="minorHAnsi"/>
                <w:color w:val="221F1F"/>
                <w:spacing w:val="-34"/>
                <w:sz w:val="18"/>
                <w:szCs w:val="18"/>
                <w:highlight w:val="yellow"/>
              </w:rPr>
              <w:t xml:space="preserve"> </w:t>
            </w:r>
            <w:r w:rsidR="00822BF6" w:rsidRPr="00A76435">
              <w:rPr>
                <w:rFonts w:asciiTheme="minorHAnsi" w:hAnsiTheme="minorHAnsi" w:cstheme="minorHAnsi"/>
                <w:color w:val="221F1F"/>
                <w:sz w:val="18"/>
                <w:szCs w:val="18"/>
                <w:highlight w:val="yellow"/>
              </w:rPr>
              <w:t>the</w:t>
            </w:r>
            <w:r w:rsidR="00562AE8" w:rsidRPr="00A76435">
              <w:rPr>
                <w:rFonts w:asciiTheme="minorHAnsi" w:hAnsiTheme="minorHAnsi" w:cstheme="minorHAnsi"/>
                <w:color w:val="221F1F"/>
                <w:sz w:val="18"/>
                <w:szCs w:val="18"/>
                <w:highlight w:val="yellow"/>
              </w:rPr>
              <w:t xml:space="preserve"> </w:t>
            </w:r>
            <w:r w:rsidR="00822BF6" w:rsidRPr="00A76435">
              <w:rPr>
                <w:rFonts w:asciiTheme="minorHAnsi" w:hAnsiTheme="minorHAnsi" w:cstheme="minorHAnsi"/>
                <w:color w:val="221F1F"/>
                <w:spacing w:val="-34"/>
                <w:sz w:val="18"/>
                <w:szCs w:val="18"/>
                <w:highlight w:val="yellow"/>
              </w:rPr>
              <w:t xml:space="preserve"> </w:t>
            </w:r>
            <w:r w:rsidR="00822BF6" w:rsidRPr="00A76435">
              <w:rPr>
                <w:rFonts w:asciiTheme="minorHAnsi" w:hAnsiTheme="minorHAnsi" w:cstheme="minorHAnsi"/>
                <w:color w:val="221F1F"/>
                <w:sz w:val="18"/>
                <w:szCs w:val="18"/>
                <w:highlight w:val="yellow"/>
              </w:rPr>
              <w:t>DI</w:t>
            </w:r>
            <w:r w:rsidR="00822BF6" w:rsidRPr="00A76435">
              <w:rPr>
                <w:rFonts w:asciiTheme="minorHAnsi" w:hAnsiTheme="minorHAnsi" w:cstheme="minorHAnsi"/>
                <w:color w:val="221F1F"/>
                <w:spacing w:val="-33"/>
                <w:sz w:val="18"/>
                <w:szCs w:val="18"/>
                <w:highlight w:val="yellow"/>
              </w:rPr>
              <w:t xml:space="preserve"> </w:t>
            </w:r>
            <w:r w:rsidR="00822BF6" w:rsidRPr="00A76435">
              <w:rPr>
                <w:rFonts w:asciiTheme="minorHAnsi" w:hAnsiTheme="minorHAnsi" w:cstheme="minorHAnsi"/>
                <w:color w:val="221F1F"/>
                <w:sz w:val="18"/>
                <w:szCs w:val="18"/>
                <w:highlight w:val="yellow"/>
              </w:rPr>
              <w:t>process.</w:t>
            </w:r>
          </w:p>
        </w:tc>
        <w:tc>
          <w:tcPr>
            <w:tcW w:w="1170" w:type="dxa"/>
            <w:shd w:val="clear" w:color="auto" w:fill="D3D9ED"/>
          </w:tcPr>
          <w:p w14:paraId="5A8AD2C6" w14:textId="09F399CA" w:rsidR="002B4190" w:rsidRPr="00A76435" w:rsidRDefault="00A6071E" w:rsidP="001E54C2">
            <w:pPr>
              <w:ind w:left="110"/>
              <w:rPr>
                <w:rFonts w:asciiTheme="minorHAnsi" w:hAnsiTheme="minorHAnsi" w:cstheme="minorHAnsi"/>
                <w:sz w:val="18"/>
                <w:szCs w:val="18"/>
                <w:highlight w:val="yellow"/>
              </w:rPr>
            </w:pPr>
            <w:r w:rsidRPr="00A76435">
              <w:rPr>
                <w:rFonts w:asciiTheme="minorHAnsi" w:hAnsiTheme="minorHAnsi" w:cstheme="minorHAnsi"/>
                <w:sz w:val="18"/>
                <w:szCs w:val="18"/>
                <w:highlight w:val="yellow"/>
              </w:rPr>
              <w:t xml:space="preserve">Dec </w:t>
            </w:r>
            <w:r w:rsidR="006C1562" w:rsidRPr="00A76435">
              <w:rPr>
                <w:rFonts w:asciiTheme="minorHAnsi" w:hAnsiTheme="minorHAnsi" w:cstheme="minorHAnsi"/>
                <w:sz w:val="18"/>
                <w:szCs w:val="18"/>
                <w:highlight w:val="yellow"/>
              </w:rPr>
              <w:t>2021</w:t>
            </w:r>
          </w:p>
        </w:tc>
        <w:tc>
          <w:tcPr>
            <w:tcW w:w="1372" w:type="dxa"/>
            <w:shd w:val="clear" w:color="auto" w:fill="D3D9ED"/>
          </w:tcPr>
          <w:p w14:paraId="1BD0E782" w14:textId="77777777" w:rsidR="002B4190" w:rsidRPr="00A76435" w:rsidRDefault="00EE7E73" w:rsidP="001E54C2">
            <w:pPr>
              <w:pStyle w:val="TableParagraph"/>
              <w:spacing w:before="7"/>
              <w:rPr>
                <w:rFonts w:asciiTheme="minorHAnsi" w:hAnsiTheme="minorHAnsi" w:cstheme="minorHAnsi"/>
                <w:color w:val="221F1F"/>
                <w:sz w:val="18"/>
                <w:szCs w:val="18"/>
                <w:highlight w:val="yellow"/>
              </w:rPr>
            </w:pPr>
            <w:r w:rsidRPr="00A76435">
              <w:rPr>
                <w:rFonts w:asciiTheme="minorHAnsi" w:hAnsiTheme="minorHAnsi" w:cstheme="minorHAnsi"/>
                <w:color w:val="221F1F"/>
                <w:sz w:val="18"/>
                <w:szCs w:val="18"/>
                <w:highlight w:val="yellow"/>
              </w:rPr>
              <w:t>UNDP</w:t>
            </w:r>
            <w:r w:rsidR="001E54C2" w:rsidRPr="00A76435">
              <w:rPr>
                <w:rFonts w:asciiTheme="minorHAnsi" w:hAnsiTheme="minorHAnsi" w:cstheme="minorHAnsi"/>
                <w:color w:val="221F1F"/>
                <w:sz w:val="18"/>
                <w:szCs w:val="18"/>
                <w:highlight w:val="yellow"/>
              </w:rPr>
              <w:t xml:space="preserve"> </w:t>
            </w:r>
            <w:r w:rsidRPr="00A76435">
              <w:rPr>
                <w:rFonts w:asciiTheme="minorHAnsi" w:hAnsiTheme="minorHAnsi" w:cstheme="minorHAnsi"/>
                <w:color w:val="221F1F"/>
                <w:w w:val="95"/>
                <w:sz w:val="18"/>
                <w:szCs w:val="18"/>
                <w:highlight w:val="yellow"/>
              </w:rPr>
              <w:t>Inclusive Prosperity U</w:t>
            </w:r>
            <w:r w:rsidRPr="00A76435">
              <w:rPr>
                <w:rFonts w:asciiTheme="minorHAnsi" w:hAnsiTheme="minorHAnsi" w:cstheme="minorHAnsi"/>
                <w:color w:val="221F1F"/>
                <w:sz w:val="18"/>
                <w:szCs w:val="18"/>
                <w:highlight w:val="yellow"/>
              </w:rPr>
              <w:t>nit</w:t>
            </w:r>
          </w:p>
          <w:p w14:paraId="384E18BB" w14:textId="77777777" w:rsidR="00562AE8" w:rsidRPr="00A76435" w:rsidRDefault="00562AE8" w:rsidP="001E54C2">
            <w:pPr>
              <w:pStyle w:val="TableParagraph"/>
              <w:spacing w:before="7"/>
              <w:rPr>
                <w:rFonts w:asciiTheme="minorHAnsi" w:hAnsiTheme="minorHAnsi" w:cstheme="minorHAnsi"/>
                <w:sz w:val="18"/>
                <w:szCs w:val="18"/>
                <w:highlight w:val="yellow"/>
              </w:rPr>
            </w:pPr>
          </w:p>
          <w:p w14:paraId="1AC4D0BF" w14:textId="44DBB225" w:rsidR="00562AE8" w:rsidRPr="00A76435" w:rsidRDefault="00562AE8" w:rsidP="001E54C2">
            <w:pPr>
              <w:pStyle w:val="TableParagraph"/>
              <w:spacing w:before="7"/>
              <w:rPr>
                <w:rFonts w:asciiTheme="minorHAnsi" w:hAnsiTheme="minorHAnsi" w:cstheme="minorHAnsi"/>
                <w:sz w:val="18"/>
                <w:szCs w:val="18"/>
                <w:highlight w:val="yellow"/>
              </w:rPr>
            </w:pPr>
          </w:p>
        </w:tc>
        <w:tc>
          <w:tcPr>
            <w:tcW w:w="2520" w:type="dxa"/>
            <w:shd w:val="clear" w:color="auto" w:fill="D3D9ED"/>
          </w:tcPr>
          <w:p w14:paraId="4CC9DAE8" w14:textId="77777777" w:rsidR="003829E9" w:rsidRDefault="003829E9" w:rsidP="003829E9">
            <w:pPr>
              <w:pStyle w:val="CommentText"/>
              <w:rPr>
                <w:ins w:id="0" w:author="Sami Bushi" w:date="2022-01-26T23:26:00Z"/>
              </w:rPr>
            </w:pPr>
            <w:ins w:id="1" w:author="Sami Bushi" w:date="2022-01-26T23:26:00Z">
              <w:r>
                <w:t xml:space="preserve">Provided support in development of the first Public Respite center in Demir </w:t>
              </w:r>
              <w:proofErr w:type="spellStart"/>
              <w:r>
                <w:t>Kapija</w:t>
              </w:r>
              <w:proofErr w:type="spellEnd"/>
              <w:r>
                <w:t xml:space="preserve"> as part of the DI process and transformation of the social service delivery. </w:t>
              </w:r>
            </w:ins>
          </w:p>
          <w:p w14:paraId="76DFC46E" w14:textId="77777777" w:rsidR="003829E9" w:rsidRDefault="003829E9" w:rsidP="003829E9">
            <w:pPr>
              <w:pStyle w:val="CommentText"/>
              <w:rPr>
                <w:ins w:id="2" w:author="Sami Bushi" w:date="2022-01-26T23:26:00Z"/>
              </w:rPr>
            </w:pPr>
            <w:ins w:id="3" w:author="Sami Bushi" w:date="2022-01-26T23:26:00Z">
              <w:r>
                <w:t>(Operational Plan adopted by the Government uploaded in the ERC system as an attachment)</w:t>
              </w:r>
            </w:ins>
          </w:p>
          <w:p w14:paraId="0B88E88F" w14:textId="77777777" w:rsidR="002B4190" w:rsidRPr="00A76435" w:rsidRDefault="002B4190" w:rsidP="001E50BC">
            <w:pPr>
              <w:rPr>
                <w:rFonts w:asciiTheme="minorHAnsi" w:hAnsiTheme="minorHAnsi" w:cstheme="minorHAnsi"/>
                <w:sz w:val="18"/>
                <w:szCs w:val="18"/>
                <w:highlight w:val="yellow"/>
              </w:rPr>
            </w:pPr>
          </w:p>
        </w:tc>
        <w:tc>
          <w:tcPr>
            <w:tcW w:w="2250" w:type="dxa"/>
            <w:shd w:val="clear" w:color="auto" w:fill="D3D9ED"/>
          </w:tcPr>
          <w:p w14:paraId="539D53AC" w14:textId="77777777" w:rsidR="002B4190" w:rsidRDefault="009C5D85" w:rsidP="001E54C2">
            <w:pPr>
              <w:ind w:left="63"/>
              <w:rPr>
                <w:rFonts w:asciiTheme="minorHAnsi" w:hAnsiTheme="minorHAnsi" w:cstheme="minorHAnsi"/>
                <w:color w:val="221F1F"/>
                <w:w w:val="95"/>
                <w:sz w:val="18"/>
                <w:szCs w:val="18"/>
                <w:highlight w:val="yellow"/>
              </w:rPr>
            </w:pPr>
            <w:r w:rsidRPr="00A76435">
              <w:rPr>
                <w:rFonts w:asciiTheme="minorHAnsi" w:hAnsiTheme="minorHAnsi" w:cstheme="minorHAnsi"/>
                <w:color w:val="221F1F"/>
                <w:w w:val="95"/>
                <w:sz w:val="18"/>
                <w:szCs w:val="18"/>
                <w:highlight w:val="yellow"/>
              </w:rPr>
              <w:t>Pending additional funding</w:t>
            </w:r>
          </w:p>
          <w:p w14:paraId="176E516C" w14:textId="77777777" w:rsidR="00B22D2E" w:rsidRDefault="00B22D2E" w:rsidP="003829E9">
            <w:pPr>
              <w:pStyle w:val="CommentText"/>
              <w:rPr>
                <w:ins w:id="4" w:author="Sami Bushi" w:date="2022-01-26T23:26:00Z"/>
                <w:rFonts w:asciiTheme="minorHAnsi" w:hAnsiTheme="minorHAnsi" w:cstheme="minorHAnsi"/>
                <w:sz w:val="18"/>
                <w:szCs w:val="18"/>
                <w:highlight w:val="yellow"/>
              </w:rPr>
            </w:pPr>
            <w:ins w:id="5" w:author="Sami Bushi" w:date="2022-01-26T23:14:00Z">
              <w:r>
                <w:rPr>
                  <w:rStyle w:val="CommentReference"/>
                </w:rPr>
                <w:t/>
              </w:r>
            </w:ins>
          </w:p>
          <w:p w14:paraId="1E4E8021" w14:textId="45EB7C9E" w:rsidR="003829E9" w:rsidRPr="00A76435" w:rsidRDefault="003829E9" w:rsidP="003829E9">
            <w:pPr>
              <w:pStyle w:val="CommentText"/>
              <w:ind w:left="106"/>
              <w:rPr>
                <w:rFonts w:asciiTheme="minorHAnsi" w:hAnsiTheme="minorHAnsi" w:cstheme="minorHAnsi"/>
                <w:sz w:val="18"/>
                <w:szCs w:val="18"/>
                <w:highlight w:val="yellow"/>
              </w:rPr>
            </w:pPr>
            <w:ins w:id="6" w:author="Sami Bushi" w:date="2022-01-26T23:26:00Z">
              <w:r>
                <w:rPr>
                  <w:rFonts w:asciiTheme="minorHAnsi" w:hAnsiTheme="minorHAnsi" w:cstheme="minorHAnsi"/>
                  <w:sz w:val="18"/>
                  <w:szCs w:val="18"/>
                  <w:highlight w:val="yellow"/>
                </w:rPr>
                <w:t>Completed</w:t>
              </w:r>
            </w:ins>
            <w:r>
              <w:rPr>
                <w:rFonts w:asciiTheme="minorHAnsi" w:hAnsiTheme="minorHAnsi" w:cstheme="minorHAnsi"/>
                <w:sz w:val="18"/>
                <w:szCs w:val="18"/>
                <w:highlight w:val="yellow"/>
              </w:rPr>
              <w:t>`</w:t>
            </w:r>
          </w:p>
        </w:tc>
      </w:tr>
      <w:tr w:rsidR="002B4190" w:rsidRPr="001E54C2" w14:paraId="0BF5220D" w14:textId="77777777" w:rsidTr="003829E9">
        <w:tc>
          <w:tcPr>
            <w:tcW w:w="2816" w:type="dxa"/>
            <w:shd w:val="clear" w:color="auto" w:fill="D3D9ED"/>
          </w:tcPr>
          <w:p w14:paraId="53E52153" w14:textId="0266B136" w:rsidR="002B4190" w:rsidRPr="001E54C2" w:rsidRDefault="002B4190" w:rsidP="001E50BC">
            <w:pPr>
              <w:pStyle w:val="TableParagraph"/>
              <w:spacing w:before="7"/>
              <w:rPr>
                <w:rFonts w:asciiTheme="minorHAnsi" w:hAnsiTheme="minorHAnsi" w:cstheme="minorHAnsi"/>
                <w:sz w:val="18"/>
                <w:szCs w:val="18"/>
              </w:rPr>
            </w:pPr>
            <w:r w:rsidRPr="001E54C2">
              <w:rPr>
                <w:rFonts w:asciiTheme="minorHAnsi" w:hAnsiTheme="minorHAnsi" w:cstheme="minorHAnsi"/>
                <w:color w:val="231F20"/>
                <w:w w:val="95"/>
                <w:sz w:val="18"/>
                <w:szCs w:val="18"/>
              </w:rPr>
              <w:t>1.2</w:t>
            </w:r>
            <w:r w:rsidR="000F6C0C">
              <w:rPr>
                <w:rFonts w:asciiTheme="minorHAnsi" w:hAnsiTheme="minorHAnsi" w:cstheme="minorHAnsi"/>
                <w:color w:val="231F20"/>
                <w:w w:val="95"/>
                <w:sz w:val="18"/>
                <w:szCs w:val="18"/>
              </w:rPr>
              <w:t xml:space="preserve"> </w:t>
            </w:r>
            <w:r w:rsidR="008B6228">
              <w:rPr>
                <w:rFonts w:asciiTheme="minorHAnsi" w:hAnsiTheme="minorHAnsi" w:cstheme="minorHAnsi"/>
                <w:color w:val="231F20"/>
                <w:w w:val="95"/>
                <w:sz w:val="18"/>
                <w:szCs w:val="18"/>
              </w:rPr>
              <w:t xml:space="preserve">Continue to support </w:t>
            </w:r>
            <w:r w:rsidR="008A1873" w:rsidRPr="008A1873">
              <w:rPr>
                <w:rFonts w:asciiTheme="minorHAnsi" w:hAnsiTheme="minorHAnsi" w:cstheme="minorHAnsi"/>
                <w:color w:val="231F20"/>
                <w:w w:val="95"/>
                <w:sz w:val="18"/>
                <w:szCs w:val="18"/>
              </w:rPr>
              <w:t xml:space="preserve">establishing mechanisms to guarantee the sustainability of the deinstitutionalization </w:t>
            </w:r>
          </w:p>
        </w:tc>
        <w:tc>
          <w:tcPr>
            <w:tcW w:w="1170" w:type="dxa"/>
            <w:shd w:val="clear" w:color="auto" w:fill="D3D9ED"/>
          </w:tcPr>
          <w:p w14:paraId="183C602C" w14:textId="08931827" w:rsidR="002B4190" w:rsidRPr="001E54C2" w:rsidRDefault="008B6228" w:rsidP="001E50BC">
            <w:pPr>
              <w:rPr>
                <w:rFonts w:asciiTheme="minorHAnsi" w:hAnsiTheme="minorHAnsi" w:cstheme="minorHAnsi"/>
                <w:sz w:val="18"/>
                <w:szCs w:val="18"/>
              </w:rPr>
            </w:pPr>
            <w:r>
              <w:rPr>
                <w:rFonts w:asciiTheme="minorHAnsi" w:hAnsiTheme="minorHAnsi" w:cstheme="minorHAnsi"/>
                <w:sz w:val="18"/>
                <w:szCs w:val="18"/>
              </w:rPr>
              <w:t xml:space="preserve">2021 </w:t>
            </w:r>
            <w:r w:rsidR="00423EBA">
              <w:rPr>
                <w:rFonts w:asciiTheme="minorHAnsi" w:hAnsiTheme="minorHAnsi" w:cstheme="minorHAnsi"/>
                <w:sz w:val="18"/>
                <w:szCs w:val="18"/>
              </w:rPr>
              <w:t>–</w:t>
            </w:r>
            <w:r>
              <w:rPr>
                <w:rFonts w:asciiTheme="minorHAnsi" w:hAnsiTheme="minorHAnsi" w:cstheme="minorHAnsi"/>
                <w:sz w:val="18"/>
                <w:szCs w:val="18"/>
              </w:rPr>
              <w:t xml:space="preserve"> </w:t>
            </w:r>
            <w:r w:rsidR="00472EA4">
              <w:rPr>
                <w:rFonts w:asciiTheme="minorHAnsi" w:hAnsiTheme="minorHAnsi" w:cstheme="minorHAnsi"/>
                <w:sz w:val="18"/>
                <w:szCs w:val="18"/>
              </w:rPr>
              <w:t xml:space="preserve">Dec </w:t>
            </w:r>
            <w:r>
              <w:rPr>
                <w:rFonts w:asciiTheme="minorHAnsi" w:hAnsiTheme="minorHAnsi" w:cstheme="minorHAnsi"/>
                <w:sz w:val="18"/>
                <w:szCs w:val="18"/>
              </w:rPr>
              <w:t>2022</w:t>
            </w:r>
          </w:p>
        </w:tc>
        <w:tc>
          <w:tcPr>
            <w:tcW w:w="1372" w:type="dxa"/>
            <w:shd w:val="clear" w:color="auto" w:fill="D3D9ED"/>
          </w:tcPr>
          <w:p w14:paraId="5F42247D" w14:textId="26966C1A" w:rsidR="002B4190" w:rsidRPr="001E54C2" w:rsidRDefault="008B6228" w:rsidP="001E50BC">
            <w:pPr>
              <w:rPr>
                <w:rFonts w:asciiTheme="minorHAnsi" w:hAnsiTheme="minorHAnsi" w:cstheme="minorHAnsi"/>
                <w:sz w:val="18"/>
                <w:szCs w:val="18"/>
              </w:rPr>
            </w:pPr>
            <w:r>
              <w:rPr>
                <w:rFonts w:asciiTheme="minorHAnsi" w:hAnsiTheme="minorHAnsi" w:cstheme="minorHAnsi"/>
                <w:sz w:val="18"/>
                <w:szCs w:val="18"/>
              </w:rPr>
              <w:t>UNICEF</w:t>
            </w:r>
            <w:r w:rsidR="00E834ED">
              <w:rPr>
                <w:rFonts w:asciiTheme="minorHAnsi" w:hAnsiTheme="minorHAnsi" w:cstheme="minorHAnsi"/>
                <w:sz w:val="18"/>
                <w:szCs w:val="18"/>
              </w:rPr>
              <w:t xml:space="preserve"> CO</w:t>
            </w:r>
          </w:p>
        </w:tc>
        <w:tc>
          <w:tcPr>
            <w:tcW w:w="2520" w:type="dxa"/>
            <w:shd w:val="clear" w:color="auto" w:fill="D3D9ED"/>
          </w:tcPr>
          <w:p w14:paraId="077ECB92" w14:textId="77777777" w:rsidR="002B4190" w:rsidRPr="001E54C2" w:rsidRDefault="002B4190" w:rsidP="001E50BC">
            <w:pPr>
              <w:rPr>
                <w:rFonts w:asciiTheme="minorHAnsi" w:hAnsiTheme="minorHAnsi" w:cstheme="minorHAnsi"/>
                <w:sz w:val="18"/>
                <w:szCs w:val="18"/>
              </w:rPr>
            </w:pPr>
          </w:p>
        </w:tc>
        <w:tc>
          <w:tcPr>
            <w:tcW w:w="2250" w:type="dxa"/>
            <w:shd w:val="clear" w:color="auto" w:fill="D3D9ED"/>
          </w:tcPr>
          <w:p w14:paraId="265452B1" w14:textId="057F35D4" w:rsidR="002B4190" w:rsidRPr="001E54C2" w:rsidRDefault="00E834ED" w:rsidP="001E50BC">
            <w:pPr>
              <w:rPr>
                <w:rFonts w:asciiTheme="minorHAnsi" w:hAnsiTheme="minorHAnsi" w:cstheme="minorHAnsi"/>
                <w:sz w:val="18"/>
                <w:szCs w:val="18"/>
              </w:rPr>
            </w:pPr>
            <w:r>
              <w:rPr>
                <w:rFonts w:asciiTheme="minorHAnsi" w:hAnsiTheme="minorHAnsi" w:cstheme="minorHAnsi"/>
                <w:sz w:val="18"/>
                <w:szCs w:val="18"/>
              </w:rPr>
              <w:t>Pending revision of the Social Protection Law</w:t>
            </w:r>
          </w:p>
        </w:tc>
      </w:tr>
      <w:tr w:rsidR="002B4190" w:rsidRPr="001E54C2" w14:paraId="30F4553B" w14:textId="77777777" w:rsidTr="003829E9">
        <w:tc>
          <w:tcPr>
            <w:tcW w:w="2816" w:type="dxa"/>
            <w:shd w:val="clear" w:color="auto" w:fill="D3D9ED"/>
          </w:tcPr>
          <w:p w14:paraId="562806B7" w14:textId="77777777" w:rsidR="002B4190" w:rsidRPr="001E54C2" w:rsidRDefault="002B4190" w:rsidP="001E50BC">
            <w:pPr>
              <w:pStyle w:val="TableParagraph"/>
              <w:spacing w:before="7"/>
              <w:rPr>
                <w:rFonts w:asciiTheme="minorHAnsi" w:hAnsiTheme="minorHAnsi" w:cstheme="minorHAnsi"/>
                <w:sz w:val="18"/>
                <w:szCs w:val="18"/>
              </w:rPr>
            </w:pPr>
            <w:r w:rsidRPr="001E54C2">
              <w:rPr>
                <w:rFonts w:asciiTheme="minorHAnsi" w:hAnsiTheme="minorHAnsi" w:cstheme="minorHAnsi"/>
                <w:color w:val="231F20"/>
                <w:w w:val="95"/>
                <w:sz w:val="18"/>
                <w:szCs w:val="18"/>
              </w:rPr>
              <w:t>1.3</w:t>
            </w:r>
          </w:p>
        </w:tc>
        <w:tc>
          <w:tcPr>
            <w:tcW w:w="1170" w:type="dxa"/>
            <w:shd w:val="clear" w:color="auto" w:fill="D3D9ED"/>
          </w:tcPr>
          <w:p w14:paraId="58968AF2" w14:textId="77777777" w:rsidR="002B4190" w:rsidRPr="001E54C2" w:rsidRDefault="002B4190" w:rsidP="001E50BC">
            <w:pPr>
              <w:rPr>
                <w:rFonts w:asciiTheme="minorHAnsi" w:hAnsiTheme="minorHAnsi" w:cstheme="minorHAnsi"/>
                <w:sz w:val="18"/>
                <w:szCs w:val="18"/>
              </w:rPr>
            </w:pPr>
          </w:p>
        </w:tc>
        <w:tc>
          <w:tcPr>
            <w:tcW w:w="1372" w:type="dxa"/>
            <w:shd w:val="clear" w:color="auto" w:fill="D3D9ED"/>
          </w:tcPr>
          <w:p w14:paraId="225D5868" w14:textId="77777777" w:rsidR="002B4190" w:rsidRPr="001E54C2" w:rsidRDefault="002B4190" w:rsidP="001E50BC">
            <w:pPr>
              <w:rPr>
                <w:rFonts w:asciiTheme="minorHAnsi" w:hAnsiTheme="minorHAnsi" w:cstheme="minorHAnsi"/>
                <w:sz w:val="18"/>
                <w:szCs w:val="18"/>
              </w:rPr>
            </w:pPr>
          </w:p>
        </w:tc>
        <w:tc>
          <w:tcPr>
            <w:tcW w:w="2520" w:type="dxa"/>
            <w:shd w:val="clear" w:color="auto" w:fill="D3D9ED"/>
          </w:tcPr>
          <w:p w14:paraId="7215563C" w14:textId="77777777" w:rsidR="002B4190" w:rsidRPr="001E54C2" w:rsidRDefault="002B4190" w:rsidP="001E50BC">
            <w:pPr>
              <w:rPr>
                <w:rFonts w:asciiTheme="minorHAnsi" w:hAnsiTheme="minorHAnsi" w:cstheme="minorHAnsi"/>
                <w:sz w:val="18"/>
                <w:szCs w:val="18"/>
              </w:rPr>
            </w:pPr>
          </w:p>
        </w:tc>
        <w:tc>
          <w:tcPr>
            <w:tcW w:w="2250" w:type="dxa"/>
            <w:shd w:val="clear" w:color="auto" w:fill="D3D9ED"/>
          </w:tcPr>
          <w:p w14:paraId="379A2E70" w14:textId="77777777" w:rsidR="002B4190" w:rsidRPr="001E54C2" w:rsidRDefault="002B4190" w:rsidP="001E50BC">
            <w:pPr>
              <w:rPr>
                <w:rFonts w:asciiTheme="minorHAnsi" w:hAnsiTheme="minorHAnsi" w:cstheme="minorHAnsi"/>
                <w:sz w:val="18"/>
                <w:szCs w:val="18"/>
              </w:rPr>
            </w:pPr>
          </w:p>
        </w:tc>
      </w:tr>
      <w:tr w:rsidR="002B4190" w:rsidRPr="001E54C2" w14:paraId="66A886AE" w14:textId="77777777" w:rsidTr="003829E9">
        <w:tc>
          <w:tcPr>
            <w:tcW w:w="10128" w:type="dxa"/>
            <w:gridSpan w:val="5"/>
            <w:shd w:val="clear" w:color="auto" w:fill="96A8D5"/>
          </w:tcPr>
          <w:p w14:paraId="28768A68" w14:textId="365A16B2" w:rsidR="002B4190" w:rsidRPr="001E54C2" w:rsidRDefault="002B4190" w:rsidP="001E50BC">
            <w:pPr>
              <w:pStyle w:val="TableParagraph"/>
              <w:spacing w:before="1"/>
              <w:rPr>
                <w:rFonts w:asciiTheme="minorHAnsi" w:hAnsiTheme="minorHAnsi" w:cstheme="minorHAnsi"/>
                <w:b/>
                <w:sz w:val="18"/>
                <w:szCs w:val="18"/>
              </w:rPr>
            </w:pPr>
            <w:r w:rsidRPr="001E54C2">
              <w:rPr>
                <w:rFonts w:asciiTheme="minorHAnsi" w:hAnsiTheme="minorHAnsi" w:cstheme="minorHAnsi"/>
                <w:b/>
                <w:color w:val="231F20"/>
                <w:w w:val="105"/>
                <w:sz w:val="18"/>
                <w:szCs w:val="18"/>
              </w:rPr>
              <w:t>Evaluation recommendation 2.</w:t>
            </w:r>
            <w:r w:rsidR="005061AC" w:rsidRPr="001E54C2">
              <w:rPr>
                <w:rFonts w:asciiTheme="minorHAnsi" w:hAnsiTheme="minorHAnsi" w:cstheme="minorHAnsi"/>
                <w:b/>
                <w:color w:val="231F20"/>
                <w:w w:val="105"/>
                <w:sz w:val="18"/>
                <w:szCs w:val="18"/>
              </w:rPr>
              <w:t xml:space="preserve"> Further development of a range of community-based services and development of network of service providers.</w:t>
            </w:r>
          </w:p>
        </w:tc>
      </w:tr>
      <w:tr w:rsidR="002B4190" w:rsidRPr="001E54C2" w14:paraId="4029E1AD" w14:textId="77777777" w:rsidTr="003829E9">
        <w:tc>
          <w:tcPr>
            <w:tcW w:w="10128" w:type="dxa"/>
            <w:gridSpan w:val="5"/>
            <w:shd w:val="clear" w:color="auto" w:fill="96A8D5"/>
          </w:tcPr>
          <w:p w14:paraId="6A43A550" w14:textId="0A78DA4B" w:rsidR="002B4190" w:rsidRPr="001E54C2" w:rsidRDefault="005061AC" w:rsidP="001E50BC">
            <w:pPr>
              <w:pStyle w:val="TableParagraph"/>
              <w:spacing w:before="7"/>
              <w:rPr>
                <w:rFonts w:asciiTheme="minorHAnsi" w:hAnsiTheme="minorHAnsi" w:cstheme="minorHAnsi"/>
                <w:sz w:val="18"/>
                <w:szCs w:val="18"/>
              </w:rPr>
            </w:pPr>
            <w:r w:rsidRPr="001E54C2">
              <w:rPr>
                <w:rFonts w:asciiTheme="minorHAnsi" w:hAnsiTheme="minorHAnsi" w:cstheme="minorHAnsi"/>
                <w:color w:val="231F20"/>
                <w:w w:val="90"/>
                <w:sz w:val="18"/>
                <w:szCs w:val="18"/>
              </w:rPr>
              <w:t>Management response</w:t>
            </w:r>
            <w:r w:rsidR="002B4190" w:rsidRPr="001E54C2">
              <w:rPr>
                <w:rFonts w:asciiTheme="minorHAnsi" w:hAnsiTheme="minorHAnsi" w:cstheme="minorHAnsi"/>
                <w:color w:val="231F20"/>
                <w:w w:val="90"/>
                <w:sz w:val="18"/>
                <w:szCs w:val="18"/>
              </w:rPr>
              <w:t>:</w:t>
            </w:r>
            <w:r w:rsidR="00361731" w:rsidRPr="001E54C2">
              <w:rPr>
                <w:rFonts w:asciiTheme="minorHAnsi" w:hAnsiTheme="minorHAnsi" w:cstheme="minorHAnsi"/>
                <w:color w:val="231F20"/>
                <w:w w:val="90"/>
                <w:sz w:val="18"/>
                <w:szCs w:val="18"/>
              </w:rPr>
              <w:t xml:space="preserve"> The recommendation is accepted.</w:t>
            </w:r>
          </w:p>
        </w:tc>
      </w:tr>
      <w:tr w:rsidR="002B4190" w:rsidRPr="001E54C2" w14:paraId="424391AD" w14:textId="77777777" w:rsidTr="003829E9">
        <w:tc>
          <w:tcPr>
            <w:tcW w:w="2816" w:type="dxa"/>
            <w:vMerge w:val="restart"/>
            <w:shd w:val="clear" w:color="auto" w:fill="96A8D5"/>
          </w:tcPr>
          <w:p w14:paraId="21C38E1B" w14:textId="77777777" w:rsidR="002B4190" w:rsidRPr="001E54C2" w:rsidRDefault="002B4190" w:rsidP="001E50BC">
            <w:pPr>
              <w:pStyle w:val="TableParagraph"/>
              <w:spacing w:line="216" w:lineRule="exact"/>
              <w:rPr>
                <w:rFonts w:asciiTheme="minorHAnsi" w:hAnsiTheme="minorHAnsi" w:cstheme="minorHAnsi"/>
                <w:b/>
                <w:sz w:val="18"/>
                <w:szCs w:val="18"/>
              </w:rPr>
            </w:pPr>
            <w:r w:rsidRPr="001E54C2">
              <w:rPr>
                <w:rFonts w:asciiTheme="minorHAnsi" w:hAnsiTheme="minorHAnsi" w:cstheme="minorHAnsi"/>
                <w:b/>
                <w:color w:val="231F20"/>
                <w:w w:val="110"/>
                <w:sz w:val="18"/>
                <w:szCs w:val="18"/>
              </w:rPr>
              <w:t>Key action(s)</w:t>
            </w:r>
          </w:p>
        </w:tc>
        <w:tc>
          <w:tcPr>
            <w:tcW w:w="1170" w:type="dxa"/>
            <w:vMerge w:val="restart"/>
            <w:shd w:val="clear" w:color="auto" w:fill="96A8D5"/>
          </w:tcPr>
          <w:p w14:paraId="662F56A2" w14:textId="77777777" w:rsidR="002B4190" w:rsidRPr="001E54C2" w:rsidRDefault="002B4190" w:rsidP="001E50BC">
            <w:pPr>
              <w:pStyle w:val="TableParagraph"/>
              <w:spacing w:line="216" w:lineRule="exact"/>
              <w:ind w:left="148"/>
              <w:rPr>
                <w:rFonts w:asciiTheme="minorHAnsi" w:hAnsiTheme="minorHAnsi" w:cstheme="minorHAnsi"/>
                <w:b/>
                <w:sz w:val="18"/>
                <w:szCs w:val="18"/>
              </w:rPr>
            </w:pPr>
            <w:r w:rsidRPr="001E54C2">
              <w:rPr>
                <w:rFonts w:asciiTheme="minorHAnsi" w:hAnsiTheme="minorHAnsi" w:cstheme="minorHAnsi"/>
                <w:b/>
                <w:color w:val="231F20"/>
                <w:w w:val="105"/>
                <w:sz w:val="18"/>
                <w:szCs w:val="18"/>
              </w:rPr>
              <w:t>Time frame</w:t>
            </w:r>
          </w:p>
        </w:tc>
        <w:tc>
          <w:tcPr>
            <w:tcW w:w="1372" w:type="dxa"/>
            <w:vMerge w:val="restart"/>
            <w:shd w:val="clear" w:color="auto" w:fill="96A8D5"/>
          </w:tcPr>
          <w:p w14:paraId="411B60DD" w14:textId="77777777" w:rsidR="002B4190" w:rsidRPr="001E54C2" w:rsidRDefault="002B4190" w:rsidP="001E50BC">
            <w:pPr>
              <w:pStyle w:val="TableParagraph"/>
              <w:spacing w:before="23" w:line="180" w:lineRule="exact"/>
              <w:ind w:left="377" w:hanging="230"/>
              <w:rPr>
                <w:rFonts w:asciiTheme="minorHAnsi" w:hAnsiTheme="minorHAnsi" w:cstheme="minorHAnsi"/>
                <w:b/>
                <w:sz w:val="18"/>
                <w:szCs w:val="18"/>
              </w:rPr>
            </w:pPr>
            <w:r w:rsidRPr="001E54C2">
              <w:rPr>
                <w:rFonts w:asciiTheme="minorHAnsi" w:hAnsiTheme="minorHAnsi" w:cstheme="minorHAnsi"/>
                <w:b/>
                <w:color w:val="231F20"/>
                <w:w w:val="105"/>
                <w:sz w:val="18"/>
                <w:szCs w:val="18"/>
              </w:rPr>
              <w:t xml:space="preserve">Responsible </w:t>
            </w:r>
            <w:r w:rsidRPr="001E54C2">
              <w:rPr>
                <w:rFonts w:asciiTheme="minorHAnsi" w:hAnsiTheme="minorHAnsi" w:cstheme="minorHAnsi"/>
                <w:b/>
                <w:color w:val="231F20"/>
                <w:w w:val="110"/>
                <w:sz w:val="18"/>
                <w:szCs w:val="18"/>
              </w:rPr>
              <w:t>unit(s)</w:t>
            </w:r>
          </w:p>
        </w:tc>
        <w:tc>
          <w:tcPr>
            <w:tcW w:w="4770" w:type="dxa"/>
            <w:gridSpan w:val="2"/>
            <w:shd w:val="clear" w:color="auto" w:fill="96A8D5"/>
          </w:tcPr>
          <w:p w14:paraId="525FDA39" w14:textId="77777777" w:rsidR="002B4190" w:rsidRPr="001E54C2" w:rsidRDefault="002B4190" w:rsidP="001E50BC">
            <w:pPr>
              <w:pStyle w:val="TableParagraph"/>
              <w:spacing w:line="216" w:lineRule="exact"/>
              <w:ind w:left="789"/>
              <w:rPr>
                <w:rFonts w:asciiTheme="minorHAnsi" w:hAnsiTheme="minorHAnsi" w:cstheme="minorHAnsi"/>
                <w:b/>
                <w:sz w:val="18"/>
                <w:szCs w:val="18"/>
              </w:rPr>
            </w:pPr>
            <w:r w:rsidRPr="001E54C2">
              <w:rPr>
                <w:rFonts w:asciiTheme="minorHAnsi" w:hAnsiTheme="minorHAnsi" w:cstheme="minorHAnsi"/>
                <w:b/>
                <w:color w:val="231F20"/>
                <w:w w:val="110"/>
                <w:sz w:val="18"/>
                <w:szCs w:val="18"/>
              </w:rPr>
              <w:t>Tracking*</w:t>
            </w:r>
          </w:p>
        </w:tc>
      </w:tr>
      <w:tr w:rsidR="002B4190" w:rsidRPr="001E54C2" w14:paraId="1535B1F5" w14:textId="77777777" w:rsidTr="003829E9">
        <w:tc>
          <w:tcPr>
            <w:tcW w:w="2816" w:type="dxa"/>
            <w:vMerge/>
            <w:shd w:val="clear" w:color="auto" w:fill="96A8D5"/>
          </w:tcPr>
          <w:p w14:paraId="353872F0" w14:textId="77777777" w:rsidR="002B4190" w:rsidRPr="001E54C2" w:rsidRDefault="002B4190" w:rsidP="001E50BC">
            <w:pPr>
              <w:rPr>
                <w:rFonts w:asciiTheme="minorHAnsi" w:hAnsiTheme="minorHAnsi" w:cstheme="minorHAnsi"/>
                <w:sz w:val="18"/>
                <w:szCs w:val="18"/>
              </w:rPr>
            </w:pPr>
          </w:p>
        </w:tc>
        <w:tc>
          <w:tcPr>
            <w:tcW w:w="1170" w:type="dxa"/>
            <w:vMerge/>
            <w:shd w:val="clear" w:color="auto" w:fill="96A8D5"/>
          </w:tcPr>
          <w:p w14:paraId="519E39E7" w14:textId="77777777" w:rsidR="002B4190" w:rsidRPr="001E54C2" w:rsidRDefault="002B4190" w:rsidP="001E50BC">
            <w:pPr>
              <w:rPr>
                <w:rFonts w:asciiTheme="minorHAnsi" w:hAnsiTheme="minorHAnsi" w:cstheme="minorHAnsi"/>
                <w:sz w:val="18"/>
                <w:szCs w:val="18"/>
              </w:rPr>
            </w:pPr>
          </w:p>
        </w:tc>
        <w:tc>
          <w:tcPr>
            <w:tcW w:w="1372" w:type="dxa"/>
            <w:vMerge/>
            <w:shd w:val="clear" w:color="auto" w:fill="96A8D5"/>
          </w:tcPr>
          <w:p w14:paraId="3E202F28" w14:textId="77777777" w:rsidR="002B4190" w:rsidRPr="001E54C2" w:rsidRDefault="002B4190" w:rsidP="001E50BC">
            <w:pPr>
              <w:rPr>
                <w:rFonts w:asciiTheme="minorHAnsi" w:hAnsiTheme="minorHAnsi" w:cstheme="minorHAnsi"/>
                <w:sz w:val="18"/>
                <w:szCs w:val="18"/>
              </w:rPr>
            </w:pPr>
          </w:p>
        </w:tc>
        <w:tc>
          <w:tcPr>
            <w:tcW w:w="2520" w:type="dxa"/>
            <w:shd w:val="clear" w:color="auto" w:fill="D3D9ED"/>
          </w:tcPr>
          <w:p w14:paraId="73BDDC02" w14:textId="77777777" w:rsidR="002B4190" w:rsidRPr="001E54C2" w:rsidRDefault="002B4190" w:rsidP="001E50BC">
            <w:pPr>
              <w:pStyle w:val="TableParagraph"/>
              <w:spacing w:line="216" w:lineRule="exact"/>
              <w:ind w:left="144" w:right="100"/>
              <w:jc w:val="center"/>
              <w:rPr>
                <w:rFonts w:asciiTheme="minorHAnsi" w:hAnsiTheme="minorHAnsi" w:cstheme="minorHAnsi"/>
                <w:b/>
                <w:sz w:val="18"/>
                <w:szCs w:val="18"/>
              </w:rPr>
            </w:pPr>
            <w:r w:rsidRPr="001E54C2">
              <w:rPr>
                <w:rFonts w:asciiTheme="minorHAnsi" w:hAnsiTheme="minorHAnsi" w:cstheme="minorHAnsi"/>
                <w:b/>
                <w:color w:val="231F20"/>
                <w:w w:val="105"/>
                <w:sz w:val="18"/>
                <w:szCs w:val="18"/>
              </w:rPr>
              <w:t>Comments</w:t>
            </w:r>
          </w:p>
        </w:tc>
        <w:tc>
          <w:tcPr>
            <w:tcW w:w="2250" w:type="dxa"/>
            <w:shd w:val="clear" w:color="auto" w:fill="D3D9ED"/>
          </w:tcPr>
          <w:p w14:paraId="55AE27B2" w14:textId="77777777" w:rsidR="002B4190" w:rsidRPr="001E54C2" w:rsidRDefault="002B4190" w:rsidP="001E50BC">
            <w:pPr>
              <w:pStyle w:val="TableParagraph"/>
              <w:spacing w:line="216" w:lineRule="exact"/>
              <w:ind w:left="314" w:right="272"/>
              <w:jc w:val="center"/>
              <w:rPr>
                <w:rFonts w:asciiTheme="minorHAnsi" w:hAnsiTheme="minorHAnsi" w:cstheme="minorHAnsi"/>
                <w:b/>
                <w:sz w:val="18"/>
                <w:szCs w:val="18"/>
              </w:rPr>
            </w:pPr>
            <w:r w:rsidRPr="001E54C2">
              <w:rPr>
                <w:rFonts w:asciiTheme="minorHAnsi" w:hAnsiTheme="minorHAnsi" w:cstheme="minorHAnsi"/>
                <w:b/>
                <w:color w:val="231F20"/>
                <w:w w:val="110"/>
                <w:sz w:val="18"/>
                <w:szCs w:val="18"/>
              </w:rPr>
              <w:t>Status</w:t>
            </w:r>
          </w:p>
        </w:tc>
      </w:tr>
      <w:tr w:rsidR="002B4190" w:rsidRPr="001E54C2" w14:paraId="44CBAEC5" w14:textId="77777777" w:rsidTr="003829E9">
        <w:tc>
          <w:tcPr>
            <w:tcW w:w="2816" w:type="dxa"/>
            <w:shd w:val="clear" w:color="auto" w:fill="D3D9ED"/>
          </w:tcPr>
          <w:p w14:paraId="47F8B2C2" w14:textId="354B3BC8" w:rsidR="002B4190" w:rsidRPr="00257761" w:rsidRDefault="002B4190" w:rsidP="001E50BC">
            <w:pPr>
              <w:pStyle w:val="TableParagraph"/>
              <w:spacing w:before="7"/>
              <w:rPr>
                <w:rFonts w:asciiTheme="minorHAnsi" w:hAnsiTheme="minorHAnsi" w:cstheme="minorHAnsi"/>
                <w:sz w:val="18"/>
                <w:szCs w:val="18"/>
                <w:highlight w:val="yellow"/>
              </w:rPr>
            </w:pPr>
            <w:r w:rsidRPr="00257761">
              <w:rPr>
                <w:rFonts w:asciiTheme="minorHAnsi" w:hAnsiTheme="minorHAnsi" w:cstheme="minorHAnsi"/>
                <w:color w:val="231F20"/>
                <w:w w:val="95"/>
                <w:sz w:val="18"/>
                <w:szCs w:val="18"/>
                <w:highlight w:val="yellow"/>
              </w:rPr>
              <w:t>2.1</w:t>
            </w:r>
            <w:r w:rsidR="00370583" w:rsidRPr="00257761">
              <w:rPr>
                <w:rFonts w:asciiTheme="minorHAnsi" w:hAnsiTheme="minorHAnsi" w:cstheme="minorHAnsi"/>
                <w:color w:val="231F20"/>
                <w:w w:val="95"/>
                <w:sz w:val="18"/>
                <w:szCs w:val="18"/>
                <w:highlight w:val="yellow"/>
              </w:rPr>
              <w:t xml:space="preserve"> Support design and implementation of adjusted and accessible services on a local level.</w:t>
            </w:r>
          </w:p>
        </w:tc>
        <w:tc>
          <w:tcPr>
            <w:tcW w:w="1170" w:type="dxa"/>
            <w:shd w:val="clear" w:color="auto" w:fill="D3D9ED"/>
          </w:tcPr>
          <w:p w14:paraId="2AEEA381" w14:textId="68271D73" w:rsidR="002B4190" w:rsidRPr="00257761" w:rsidRDefault="00472EA4" w:rsidP="00166FC2">
            <w:pPr>
              <w:ind w:left="110"/>
              <w:rPr>
                <w:rFonts w:asciiTheme="minorHAnsi" w:hAnsiTheme="minorHAnsi" w:cstheme="minorHAnsi"/>
                <w:sz w:val="18"/>
                <w:szCs w:val="18"/>
                <w:highlight w:val="yellow"/>
              </w:rPr>
            </w:pPr>
            <w:r w:rsidRPr="00257761">
              <w:rPr>
                <w:rFonts w:asciiTheme="minorHAnsi" w:hAnsiTheme="minorHAnsi" w:cstheme="minorHAnsi"/>
                <w:sz w:val="18"/>
                <w:szCs w:val="18"/>
                <w:highlight w:val="yellow"/>
              </w:rPr>
              <w:t xml:space="preserve">Dec </w:t>
            </w:r>
            <w:r w:rsidR="00166FC2" w:rsidRPr="00257761">
              <w:rPr>
                <w:rFonts w:asciiTheme="minorHAnsi" w:hAnsiTheme="minorHAnsi" w:cstheme="minorHAnsi"/>
                <w:sz w:val="18"/>
                <w:szCs w:val="18"/>
                <w:highlight w:val="yellow"/>
              </w:rPr>
              <w:t>2021</w:t>
            </w:r>
            <w:ins w:id="7" w:author="Sami Bushi" w:date="2022-01-26T23:18:00Z">
              <w:r w:rsidR="00B22D2E">
                <w:rPr>
                  <w:rFonts w:asciiTheme="minorHAnsi" w:hAnsiTheme="minorHAnsi" w:cstheme="minorHAnsi"/>
                  <w:sz w:val="18"/>
                  <w:szCs w:val="18"/>
                  <w:highlight w:val="yellow"/>
                </w:rPr>
                <w:t>-Dec 2023</w:t>
              </w:r>
            </w:ins>
          </w:p>
        </w:tc>
        <w:tc>
          <w:tcPr>
            <w:tcW w:w="1372" w:type="dxa"/>
            <w:shd w:val="clear" w:color="auto" w:fill="D3D9ED"/>
          </w:tcPr>
          <w:p w14:paraId="2ACC08D1" w14:textId="77777777" w:rsidR="002B4190" w:rsidRPr="00257761" w:rsidRDefault="00AF1435" w:rsidP="00AF1435">
            <w:pPr>
              <w:pStyle w:val="TableParagraph"/>
              <w:spacing w:before="7"/>
              <w:rPr>
                <w:rFonts w:asciiTheme="minorHAnsi" w:hAnsiTheme="minorHAnsi" w:cstheme="minorHAnsi"/>
                <w:color w:val="221F1F"/>
                <w:sz w:val="18"/>
                <w:szCs w:val="18"/>
                <w:highlight w:val="yellow"/>
              </w:rPr>
            </w:pPr>
            <w:r w:rsidRPr="00257761">
              <w:rPr>
                <w:rFonts w:asciiTheme="minorHAnsi" w:hAnsiTheme="minorHAnsi" w:cstheme="minorHAnsi"/>
                <w:color w:val="221F1F"/>
                <w:sz w:val="18"/>
                <w:szCs w:val="18"/>
                <w:highlight w:val="yellow"/>
              </w:rPr>
              <w:t>UNDP Inclusive Prosperity Unit</w:t>
            </w:r>
          </w:p>
          <w:p w14:paraId="707B0D2B" w14:textId="77777777" w:rsidR="00C357AF" w:rsidRPr="00257761" w:rsidRDefault="00C357AF" w:rsidP="00AF1435">
            <w:pPr>
              <w:pStyle w:val="TableParagraph"/>
              <w:spacing w:before="7"/>
              <w:rPr>
                <w:rFonts w:asciiTheme="minorHAnsi" w:hAnsiTheme="minorHAnsi" w:cstheme="minorHAnsi"/>
                <w:color w:val="221F1F"/>
                <w:sz w:val="18"/>
                <w:szCs w:val="18"/>
                <w:highlight w:val="yellow"/>
              </w:rPr>
            </w:pPr>
          </w:p>
          <w:p w14:paraId="582981A1" w14:textId="77777777" w:rsidR="00257761" w:rsidRDefault="00257761" w:rsidP="00AF1435">
            <w:pPr>
              <w:pStyle w:val="TableParagraph"/>
              <w:spacing w:before="7"/>
              <w:rPr>
                <w:rFonts w:asciiTheme="minorHAnsi" w:hAnsiTheme="minorHAnsi" w:cstheme="minorHAnsi"/>
                <w:color w:val="221F1F"/>
                <w:sz w:val="18"/>
                <w:szCs w:val="18"/>
                <w:highlight w:val="yellow"/>
              </w:rPr>
            </w:pPr>
          </w:p>
          <w:p w14:paraId="14FDEF12" w14:textId="77777777" w:rsidR="00257761" w:rsidRDefault="00257761" w:rsidP="00AF1435">
            <w:pPr>
              <w:pStyle w:val="TableParagraph"/>
              <w:spacing w:before="7"/>
              <w:rPr>
                <w:rFonts w:asciiTheme="minorHAnsi" w:hAnsiTheme="minorHAnsi" w:cstheme="minorHAnsi"/>
                <w:color w:val="221F1F"/>
                <w:sz w:val="18"/>
                <w:szCs w:val="18"/>
                <w:highlight w:val="yellow"/>
              </w:rPr>
            </w:pPr>
          </w:p>
          <w:p w14:paraId="7E4903C8" w14:textId="77777777" w:rsidR="00B22D2E" w:rsidRDefault="00B22D2E" w:rsidP="00AF1435">
            <w:pPr>
              <w:pStyle w:val="TableParagraph"/>
              <w:spacing w:before="7"/>
              <w:rPr>
                <w:ins w:id="8" w:author="Sami Bushi" w:date="2022-01-26T23:16:00Z"/>
                <w:rFonts w:asciiTheme="minorHAnsi" w:hAnsiTheme="minorHAnsi" w:cstheme="minorHAnsi"/>
                <w:color w:val="221F1F"/>
                <w:sz w:val="18"/>
                <w:szCs w:val="18"/>
                <w:highlight w:val="yellow"/>
              </w:rPr>
            </w:pPr>
          </w:p>
          <w:p w14:paraId="2840A45B" w14:textId="77777777" w:rsidR="00B22D2E" w:rsidRDefault="00B22D2E" w:rsidP="00AF1435">
            <w:pPr>
              <w:pStyle w:val="TableParagraph"/>
              <w:spacing w:before="7"/>
              <w:rPr>
                <w:ins w:id="9" w:author="Sami Bushi" w:date="2022-01-26T23:16:00Z"/>
                <w:rFonts w:asciiTheme="minorHAnsi" w:hAnsiTheme="minorHAnsi" w:cstheme="minorHAnsi"/>
                <w:color w:val="221F1F"/>
                <w:sz w:val="18"/>
                <w:szCs w:val="18"/>
                <w:highlight w:val="yellow"/>
              </w:rPr>
            </w:pPr>
          </w:p>
          <w:p w14:paraId="11E5BAE9" w14:textId="77777777" w:rsidR="00B22D2E" w:rsidRDefault="00B22D2E" w:rsidP="00AF1435">
            <w:pPr>
              <w:pStyle w:val="TableParagraph"/>
              <w:spacing w:before="7"/>
              <w:rPr>
                <w:ins w:id="10" w:author="Sami Bushi" w:date="2022-01-26T23:16:00Z"/>
                <w:rFonts w:asciiTheme="minorHAnsi" w:hAnsiTheme="minorHAnsi" w:cstheme="minorHAnsi"/>
                <w:color w:val="221F1F"/>
                <w:sz w:val="18"/>
                <w:szCs w:val="18"/>
                <w:highlight w:val="yellow"/>
              </w:rPr>
            </w:pPr>
          </w:p>
          <w:p w14:paraId="7CB92D74" w14:textId="77777777" w:rsidR="00B22D2E" w:rsidRDefault="00B22D2E" w:rsidP="00AF1435">
            <w:pPr>
              <w:pStyle w:val="TableParagraph"/>
              <w:spacing w:before="7"/>
              <w:rPr>
                <w:ins w:id="11" w:author="Sami Bushi" w:date="2022-01-26T23:16:00Z"/>
                <w:rFonts w:asciiTheme="minorHAnsi" w:hAnsiTheme="minorHAnsi" w:cstheme="minorHAnsi"/>
                <w:color w:val="221F1F"/>
                <w:sz w:val="18"/>
                <w:szCs w:val="18"/>
                <w:highlight w:val="yellow"/>
              </w:rPr>
            </w:pPr>
          </w:p>
          <w:p w14:paraId="2D4D1C4D" w14:textId="77777777" w:rsidR="00B22D2E" w:rsidRDefault="00B22D2E" w:rsidP="00AF1435">
            <w:pPr>
              <w:pStyle w:val="TableParagraph"/>
              <w:spacing w:before="7"/>
              <w:rPr>
                <w:ins w:id="12" w:author="Sami Bushi" w:date="2022-01-26T23:16:00Z"/>
                <w:rFonts w:asciiTheme="minorHAnsi" w:hAnsiTheme="minorHAnsi" w:cstheme="minorHAnsi"/>
                <w:color w:val="221F1F"/>
                <w:sz w:val="18"/>
                <w:szCs w:val="18"/>
                <w:highlight w:val="yellow"/>
              </w:rPr>
            </w:pPr>
          </w:p>
          <w:p w14:paraId="746F960D" w14:textId="77777777" w:rsidR="00B22D2E" w:rsidRDefault="00B22D2E" w:rsidP="00AF1435">
            <w:pPr>
              <w:pStyle w:val="TableParagraph"/>
              <w:spacing w:before="7"/>
              <w:rPr>
                <w:ins w:id="13" w:author="Sami Bushi" w:date="2022-01-26T23:16:00Z"/>
                <w:rFonts w:asciiTheme="minorHAnsi" w:hAnsiTheme="minorHAnsi" w:cstheme="minorHAnsi"/>
                <w:color w:val="221F1F"/>
                <w:sz w:val="18"/>
                <w:szCs w:val="18"/>
                <w:highlight w:val="yellow"/>
              </w:rPr>
            </w:pPr>
          </w:p>
          <w:p w14:paraId="5DDF889D" w14:textId="77777777" w:rsidR="00B22D2E" w:rsidRDefault="00B22D2E" w:rsidP="00AF1435">
            <w:pPr>
              <w:pStyle w:val="TableParagraph"/>
              <w:spacing w:before="7"/>
              <w:rPr>
                <w:ins w:id="14" w:author="Sami Bushi" w:date="2022-01-26T23:16:00Z"/>
                <w:rFonts w:asciiTheme="minorHAnsi" w:hAnsiTheme="minorHAnsi" w:cstheme="minorHAnsi"/>
                <w:color w:val="221F1F"/>
                <w:sz w:val="18"/>
                <w:szCs w:val="18"/>
                <w:highlight w:val="yellow"/>
              </w:rPr>
            </w:pPr>
          </w:p>
          <w:p w14:paraId="15A55BFA" w14:textId="77777777" w:rsidR="00B22D2E" w:rsidRDefault="00B22D2E" w:rsidP="00AF1435">
            <w:pPr>
              <w:pStyle w:val="TableParagraph"/>
              <w:spacing w:before="7"/>
              <w:rPr>
                <w:ins w:id="15" w:author="Sami Bushi" w:date="2022-01-26T23:16:00Z"/>
                <w:rFonts w:asciiTheme="minorHAnsi" w:hAnsiTheme="minorHAnsi" w:cstheme="minorHAnsi"/>
                <w:color w:val="221F1F"/>
                <w:sz w:val="18"/>
                <w:szCs w:val="18"/>
                <w:highlight w:val="yellow"/>
              </w:rPr>
            </w:pPr>
          </w:p>
          <w:p w14:paraId="65EA31C8" w14:textId="77777777" w:rsidR="00B22D2E" w:rsidRDefault="00B22D2E" w:rsidP="00AF1435">
            <w:pPr>
              <w:pStyle w:val="TableParagraph"/>
              <w:spacing w:before="7"/>
              <w:rPr>
                <w:ins w:id="16" w:author="Sami Bushi" w:date="2022-01-26T23:16:00Z"/>
                <w:rFonts w:asciiTheme="minorHAnsi" w:hAnsiTheme="minorHAnsi" w:cstheme="minorHAnsi"/>
                <w:color w:val="221F1F"/>
                <w:sz w:val="18"/>
                <w:szCs w:val="18"/>
                <w:highlight w:val="yellow"/>
              </w:rPr>
            </w:pPr>
          </w:p>
          <w:p w14:paraId="50298E53" w14:textId="77777777" w:rsidR="00B22D2E" w:rsidRDefault="00B22D2E" w:rsidP="00AF1435">
            <w:pPr>
              <w:pStyle w:val="TableParagraph"/>
              <w:spacing w:before="7"/>
              <w:rPr>
                <w:ins w:id="17" w:author="Sami Bushi" w:date="2022-01-26T23:16:00Z"/>
                <w:rFonts w:asciiTheme="minorHAnsi" w:hAnsiTheme="minorHAnsi" w:cstheme="minorHAnsi"/>
                <w:color w:val="221F1F"/>
                <w:sz w:val="18"/>
                <w:szCs w:val="18"/>
                <w:highlight w:val="yellow"/>
              </w:rPr>
            </w:pPr>
          </w:p>
          <w:p w14:paraId="446FA7CA" w14:textId="77777777" w:rsidR="00B22D2E" w:rsidRDefault="00B22D2E" w:rsidP="00AF1435">
            <w:pPr>
              <w:pStyle w:val="TableParagraph"/>
              <w:spacing w:before="7"/>
              <w:rPr>
                <w:ins w:id="18" w:author="Sami Bushi" w:date="2022-01-26T23:16:00Z"/>
                <w:rFonts w:asciiTheme="minorHAnsi" w:hAnsiTheme="minorHAnsi" w:cstheme="minorHAnsi"/>
                <w:color w:val="221F1F"/>
                <w:sz w:val="18"/>
                <w:szCs w:val="18"/>
                <w:highlight w:val="yellow"/>
              </w:rPr>
            </w:pPr>
          </w:p>
          <w:p w14:paraId="2554271A" w14:textId="77777777" w:rsidR="00B22D2E" w:rsidRDefault="00B22D2E" w:rsidP="00AF1435">
            <w:pPr>
              <w:pStyle w:val="TableParagraph"/>
              <w:spacing w:before="7"/>
              <w:rPr>
                <w:ins w:id="19" w:author="Sami Bushi" w:date="2022-01-26T23:16:00Z"/>
                <w:rFonts w:asciiTheme="minorHAnsi" w:hAnsiTheme="minorHAnsi" w:cstheme="minorHAnsi"/>
                <w:color w:val="221F1F"/>
                <w:sz w:val="18"/>
                <w:szCs w:val="18"/>
                <w:highlight w:val="yellow"/>
              </w:rPr>
            </w:pPr>
          </w:p>
          <w:p w14:paraId="6FA2ADD3" w14:textId="77777777" w:rsidR="00B22D2E" w:rsidRDefault="00B22D2E" w:rsidP="00B22D2E">
            <w:pPr>
              <w:pStyle w:val="TableParagraph"/>
              <w:spacing w:before="7"/>
              <w:rPr>
                <w:ins w:id="20" w:author="Sami Bushi" w:date="2022-01-26T23:16:00Z"/>
                <w:rFonts w:asciiTheme="minorHAnsi" w:hAnsiTheme="minorHAnsi" w:cstheme="minorHAnsi"/>
                <w:color w:val="221F1F"/>
                <w:sz w:val="18"/>
                <w:szCs w:val="18"/>
                <w:highlight w:val="yellow"/>
              </w:rPr>
            </w:pPr>
          </w:p>
          <w:p w14:paraId="38E83E1A" w14:textId="0FE45B3D" w:rsidR="00C357AF" w:rsidRPr="00257761" w:rsidRDefault="00C357AF" w:rsidP="00B22D2E">
            <w:pPr>
              <w:pStyle w:val="TableParagraph"/>
              <w:spacing w:before="7"/>
              <w:rPr>
                <w:rFonts w:asciiTheme="minorHAnsi" w:hAnsiTheme="minorHAnsi" w:cstheme="minorHAnsi"/>
                <w:color w:val="221F1F"/>
                <w:sz w:val="18"/>
                <w:szCs w:val="18"/>
                <w:highlight w:val="yellow"/>
              </w:rPr>
            </w:pPr>
            <w:r w:rsidRPr="00257761">
              <w:rPr>
                <w:rFonts w:asciiTheme="minorHAnsi" w:hAnsiTheme="minorHAnsi" w:cstheme="minorHAnsi"/>
                <w:color w:val="221F1F"/>
                <w:sz w:val="18"/>
                <w:szCs w:val="18"/>
                <w:highlight w:val="yellow"/>
              </w:rPr>
              <w:t>UNFPA CO</w:t>
            </w:r>
          </w:p>
          <w:p w14:paraId="4F6158D3" w14:textId="77777777" w:rsidR="000C31B6" w:rsidRPr="00257761" w:rsidRDefault="000C31B6" w:rsidP="00AF1435">
            <w:pPr>
              <w:pStyle w:val="TableParagraph"/>
              <w:spacing w:before="7"/>
              <w:rPr>
                <w:rFonts w:asciiTheme="minorHAnsi" w:hAnsiTheme="minorHAnsi" w:cstheme="minorHAnsi"/>
                <w:color w:val="221F1F"/>
                <w:sz w:val="18"/>
                <w:szCs w:val="18"/>
                <w:highlight w:val="yellow"/>
              </w:rPr>
            </w:pPr>
          </w:p>
          <w:p w14:paraId="1D01D3F8" w14:textId="77777777" w:rsidR="00471006" w:rsidRPr="00257761" w:rsidRDefault="00471006" w:rsidP="00AF1435">
            <w:pPr>
              <w:pStyle w:val="TableParagraph"/>
              <w:spacing w:before="7"/>
              <w:rPr>
                <w:rFonts w:asciiTheme="minorHAnsi" w:hAnsiTheme="minorHAnsi" w:cstheme="minorHAnsi"/>
                <w:color w:val="221F1F"/>
                <w:sz w:val="18"/>
                <w:szCs w:val="18"/>
                <w:highlight w:val="yellow"/>
              </w:rPr>
            </w:pPr>
          </w:p>
          <w:p w14:paraId="70043E0B" w14:textId="77777777" w:rsidR="00471006" w:rsidRPr="00257761" w:rsidRDefault="00471006" w:rsidP="00AF1435">
            <w:pPr>
              <w:pStyle w:val="TableParagraph"/>
              <w:spacing w:before="7"/>
              <w:rPr>
                <w:rFonts w:asciiTheme="minorHAnsi" w:hAnsiTheme="minorHAnsi" w:cstheme="minorHAnsi"/>
                <w:color w:val="221F1F"/>
                <w:sz w:val="18"/>
                <w:szCs w:val="18"/>
                <w:highlight w:val="yellow"/>
              </w:rPr>
            </w:pPr>
          </w:p>
          <w:p w14:paraId="71F1E009" w14:textId="77777777" w:rsidR="00471006" w:rsidRPr="00257761" w:rsidRDefault="00471006" w:rsidP="00AF1435">
            <w:pPr>
              <w:pStyle w:val="TableParagraph"/>
              <w:spacing w:before="7"/>
              <w:rPr>
                <w:rFonts w:asciiTheme="minorHAnsi" w:hAnsiTheme="minorHAnsi" w:cstheme="minorHAnsi"/>
                <w:color w:val="221F1F"/>
                <w:sz w:val="18"/>
                <w:szCs w:val="18"/>
                <w:highlight w:val="yellow"/>
              </w:rPr>
            </w:pPr>
          </w:p>
          <w:p w14:paraId="36DD4AD9" w14:textId="77777777" w:rsidR="00471006" w:rsidRPr="00257761" w:rsidRDefault="00471006" w:rsidP="00AF1435">
            <w:pPr>
              <w:pStyle w:val="TableParagraph"/>
              <w:spacing w:before="7"/>
              <w:rPr>
                <w:rFonts w:asciiTheme="minorHAnsi" w:hAnsiTheme="minorHAnsi" w:cstheme="minorHAnsi"/>
                <w:color w:val="221F1F"/>
                <w:sz w:val="18"/>
                <w:szCs w:val="18"/>
                <w:highlight w:val="yellow"/>
              </w:rPr>
            </w:pPr>
          </w:p>
          <w:p w14:paraId="5D421753" w14:textId="38D03476" w:rsidR="00471006" w:rsidRPr="00257761" w:rsidDel="00B22D2E" w:rsidRDefault="00471006" w:rsidP="00AF1435">
            <w:pPr>
              <w:pStyle w:val="TableParagraph"/>
              <w:spacing w:before="7"/>
              <w:rPr>
                <w:del w:id="21" w:author="Sami Bushi" w:date="2022-01-26T23:16:00Z"/>
                <w:rFonts w:asciiTheme="minorHAnsi" w:hAnsiTheme="minorHAnsi" w:cstheme="minorHAnsi"/>
                <w:color w:val="221F1F"/>
                <w:sz w:val="18"/>
                <w:szCs w:val="18"/>
                <w:highlight w:val="yellow"/>
              </w:rPr>
            </w:pPr>
          </w:p>
          <w:p w14:paraId="36D8DEDD" w14:textId="77777777" w:rsidR="00B22D2E" w:rsidRDefault="00B22D2E" w:rsidP="00AF1435">
            <w:pPr>
              <w:pStyle w:val="TableParagraph"/>
              <w:spacing w:before="7"/>
              <w:rPr>
                <w:ins w:id="22" w:author="Sami Bushi" w:date="2022-01-26T23:18:00Z"/>
                <w:rFonts w:asciiTheme="minorHAnsi" w:hAnsiTheme="minorHAnsi" w:cstheme="minorHAnsi"/>
                <w:color w:val="221F1F"/>
                <w:sz w:val="18"/>
                <w:szCs w:val="18"/>
                <w:highlight w:val="yellow"/>
              </w:rPr>
            </w:pPr>
          </w:p>
          <w:p w14:paraId="1AC9CE6C" w14:textId="77777777" w:rsidR="00B22D2E" w:rsidRDefault="00B22D2E" w:rsidP="00AF1435">
            <w:pPr>
              <w:pStyle w:val="TableParagraph"/>
              <w:spacing w:before="7"/>
              <w:rPr>
                <w:ins w:id="23" w:author="Sami Bushi" w:date="2022-01-26T23:18:00Z"/>
                <w:rFonts w:asciiTheme="minorHAnsi" w:hAnsiTheme="minorHAnsi" w:cstheme="minorHAnsi"/>
                <w:color w:val="221F1F"/>
                <w:sz w:val="18"/>
                <w:szCs w:val="18"/>
                <w:highlight w:val="yellow"/>
              </w:rPr>
            </w:pPr>
          </w:p>
          <w:p w14:paraId="770860C9" w14:textId="77777777" w:rsidR="00B22D2E" w:rsidRDefault="00B22D2E" w:rsidP="00AF1435">
            <w:pPr>
              <w:pStyle w:val="TableParagraph"/>
              <w:spacing w:before="7"/>
              <w:rPr>
                <w:ins w:id="24" w:author="Sami Bushi" w:date="2022-01-26T23:18:00Z"/>
                <w:rFonts w:asciiTheme="minorHAnsi" w:hAnsiTheme="minorHAnsi" w:cstheme="minorHAnsi"/>
                <w:color w:val="221F1F"/>
                <w:sz w:val="18"/>
                <w:szCs w:val="18"/>
                <w:highlight w:val="yellow"/>
              </w:rPr>
            </w:pPr>
          </w:p>
          <w:p w14:paraId="3631A828" w14:textId="77777777" w:rsidR="00DC0DB6" w:rsidRDefault="00DC0DB6" w:rsidP="00AF1435">
            <w:pPr>
              <w:pStyle w:val="TableParagraph"/>
              <w:spacing w:before="7"/>
              <w:rPr>
                <w:ins w:id="25" w:author="Sami Bushi" w:date="2022-01-26T23:34:00Z"/>
                <w:rFonts w:asciiTheme="minorHAnsi" w:hAnsiTheme="minorHAnsi" w:cstheme="minorHAnsi"/>
                <w:color w:val="221F1F"/>
                <w:sz w:val="18"/>
                <w:szCs w:val="18"/>
                <w:highlight w:val="yellow"/>
              </w:rPr>
            </w:pPr>
          </w:p>
          <w:p w14:paraId="20035C57" w14:textId="545E06A4" w:rsidR="000C31B6" w:rsidRPr="00257761" w:rsidRDefault="000C31B6" w:rsidP="00AF1435">
            <w:pPr>
              <w:pStyle w:val="TableParagraph"/>
              <w:spacing w:before="7"/>
              <w:rPr>
                <w:rFonts w:asciiTheme="minorHAnsi" w:hAnsiTheme="minorHAnsi" w:cstheme="minorHAnsi"/>
                <w:sz w:val="18"/>
                <w:szCs w:val="18"/>
                <w:highlight w:val="yellow"/>
              </w:rPr>
            </w:pPr>
            <w:r w:rsidRPr="00257761">
              <w:rPr>
                <w:rFonts w:asciiTheme="minorHAnsi" w:hAnsiTheme="minorHAnsi" w:cstheme="minorHAnsi"/>
                <w:color w:val="221F1F"/>
                <w:sz w:val="18"/>
                <w:szCs w:val="18"/>
                <w:highlight w:val="yellow"/>
              </w:rPr>
              <w:t>UN Women</w:t>
            </w:r>
          </w:p>
        </w:tc>
        <w:tc>
          <w:tcPr>
            <w:tcW w:w="2520" w:type="dxa"/>
            <w:shd w:val="clear" w:color="auto" w:fill="D3D9ED"/>
          </w:tcPr>
          <w:p w14:paraId="415F13EB" w14:textId="77777777" w:rsidR="003829E9" w:rsidRPr="00DC0DB6" w:rsidRDefault="003829E9" w:rsidP="003829E9">
            <w:pPr>
              <w:pStyle w:val="CommentText"/>
              <w:rPr>
                <w:ins w:id="26" w:author="Sami Bushi" w:date="2022-01-26T23:24:00Z"/>
                <w:rFonts w:asciiTheme="minorHAnsi" w:hAnsiTheme="minorHAnsi" w:cstheme="minorHAnsi"/>
                <w:sz w:val="18"/>
                <w:szCs w:val="18"/>
              </w:rPr>
            </w:pPr>
            <w:ins w:id="27" w:author="Sami Bushi" w:date="2022-01-26T23:24:00Z">
              <w:r w:rsidRPr="00DC0DB6">
                <w:rPr>
                  <w:rFonts w:asciiTheme="minorHAnsi" w:hAnsiTheme="minorHAnsi" w:cstheme="minorHAnsi"/>
                  <w:sz w:val="18"/>
                  <w:szCs w:val="18"/>
                </w:rPr>
                <w:lastRenderedPageBreak/>
                <w:t xml:space="preserve">New care services are introduced in the Operational Employment plan under Care economy chapter throughout support in establishment of social service providers lead by NGO’s for in home care and respite service delivery to persons with disabilities, chronic illnesses, Alzheimer disease and Multiplex sclerosis. </w:t>
              </w:r>
            </w:ins>
          </w:p>
          <w:p w14:paraId="778BF79C" w14:textId="77777777" w:rsidR="003829E9" w:rsidRPr="00DC0DB6" w:rsidRDefault="003829E9" w:rsidP="003829E9">
            <w:pPr>
              <w:pStyle w:val="CommentText"/>
              <w:rPr>
                <w:ins w:id="28" w:author="Sami Bushi" w:date="2022-01-26T23:24:00Z"/>
                <w:rFonts w:asciiTheme="minorHAnsi" w:hAnsiTheme="minorHAnsi" w:cstheme="minorHAnsi"/>
                <w:sz w:val="18"/>
                <w:szCs w:val="18"/>
              </w:rPr>
            </w:pPr>
            <w:ins w:id="29" w:author="Sami Bushi" w:date="2022-01-26T23:24:00Z">
              <w:r w:rsidRPr="00DC0DB6">
                <w:rPr>
                  <w:rFonts w:asciiTheme="minorHAnsi" w:hAnsiTheme="minorHAnsi" w:cstheme="minorHAnsi"/>
                  <w:sz w:val="18"/>
                  <w:szCs w:val="18"/>
                </w:rPr>
                <w:t xml:space="preserve">(Operational Plan adopted by the Government uploaded in the ERC </w:t>
              </w:r>
              <w:r w:rsidRPr="00DC0DB6">
                <w:rPr>
                  <w:rFonts w:asciiTheme="minorHAnsi" w:hAnsiTheme="minorHAnsi" w:cstheme="minorHAnsi"/>
                  <w:sz w:val="18"/>
                  <w:szCs w:val="18"/>
                </w:rPr>
                <w:lastRenderedPageBreak/>
                <w:t>system as an attachment)</w:t>
              </w:r>
            </w:ins>
          </w:p>
          <w:p w14:paraId="6EFD9FC1" w14:textId="77777777" w:rsidR="005B7451" w:rsidRPr="00DC0DB6" w:rsidRDefault="005B7451" w:rsidP="001E50BC">
            <w:pPr>
              <w:rPr>
                <w:rFonts w:asciiTheme="minorHAnsi" w:hAnsiTheme="minorHAnsi" w:cstheme="minorHAnsi"/>
                <w:sz w:val="18"/>
                <w:szCs w:val="18"/>
                <w:highlight w:val="yellow"/>
              </w:rPr>
            </w:pPr>
          </w:p>
          <w:p w14:paraId="0C8FB48F" w14:textId="77777777" w:rsidR="00DC0DB6" w:rsidRDefault="00DC0DB6" w:rsidP="003829E9">
            <w:pPr>
              <w:ind w:left="63"/>
              <w:rPr>
                <w:rFonts w:asciiTheme="minorHAnsi" w:hAnsiTheme="minorHAnsi" w:cstheme="minorHAnsi"/>
                <w:sz w:val="18"/>
                <w:szCs w:val="18"/>
                <w:highlight w:val="yellow"/>
              </w:rPr>
            </w:pPr>
          </w:p>
          <w:p w14:paraId="45FC70F8" w14:textId="77777777" w:rsidR="00DC0DB6" w:rsidRDefault="00DC0DB6" w:rsidP="003829E9">
            <w:pPr>
              <w:ind w:left="63"/>
              <w:rPr>
                <w:rFonts w:asciiTheme="minorHAnsi" w:hAnsiTheme="minorHAnsi" w:cstheme="minorHAnsi"/>
                <w:sz w:val="18"/>
                <w:szCs w:val="18"/>
                <w:highlight w:val="yellow"/>
              </w:rPr>
            </w:pPr>
          </w:p>
          <w:p w14:paraId="4D9A35A3" w14:textId="77777777" w:rsidR="00DC0DB6" w:rsidRDefault="00DC0DB6" w:rsidP="003829E9">
            <w:pPr>
              <w:ind w:left="63"/>
              <w:rPr>
                <w:rFonts w:asciiTheme="minorHAnsi" w:hAnsiTheme="minorHAnsi" w:cstheme="minorHAnsi"/>
                <w:sz w:val="18"/>
                <w:szCs w:val="18"/>
                <w:highlight w:val="yellow"/>
              </w:rPr>
            </w:pPr>
          </w:p>
          <w:p w14:paraId="6B47C953" w14:textId="0086C758" w:rsidR="003829E9" w:rsidRPr="00DC0DB6" w:rsidRDefault="005B7451" w:rsidP="003829E9">
            <w:pPr>
              <w:ind w:left="63"/>
              <w:rPr>
                <w:ins w:id="30" w:author="Sami Bushi" w:date="2022-01-26T23:23:00Z"/>
                <w:rFonts w:asciiTheme="minorHAnsi" w:hAnsiTheme="minorHAnsi" w:cstheme="minorHAnsi"/>
                <w:sz w:val="18"/>
                <w:szCs w:val="18"/>
              </w:rPr>
            </w:pPr>
            <w:r w:rsidRPr="00DC0DB6">
              <w:rPr>
                <w:rFonts w:asciiTheme="minorHAnsi" w:hAnsiTheme="minorHAnsi" w:cstheme="minorHAnsi"/>
                <w:sz w:val="18"/>
                <w:szCs w:val="18"/>
              </w:rPr>
              <w:t xml:space="preserve">- </w:t>
            </w:r>
            <w:ins w:id="31" w:author="Sami Bushi" w:date="2022-01-26T23:23:00Z">
              <w:r w:rsidR="003829E9" w:rsidRPr="00DC0DB6">
                <w:rPr>
                  <w:rFonts w:asciiTheme="minorHAnsi" w:hAnsiTheme="minorHAnsi" w:cstheme="minorHAnsi"/>
                  <w:sz w:val="18"/>
                  <w:szCs w:val="18"/>
                </w:rPr>
                <w:t xml:space="preserve">Continuation of development of adjusted and accessible SRH and GBV related services as collaboration with the Center for Family Medicine, the Ministry of </w:t>
              </w:r>
              <w:proofErr w:type="spellStart"/>
              <w:r w:rsidR="003829E9" w:rsidRPr="00DC0DB6">
                <w:rPr>
                  <w:rFonts w:asciiTheme="minorHAnsi" w:hAnsiTheme="minorHAnsi" w:cstheme="minorHAnsi"/>
                  <w:sz w:val="18"/>
                  <w:szCs w:val="18"/>
                </w:rPr>
                <w:t>Labour</w:t>
              </w:r>
              <w:proofErr w:type="spellEnd"/>
              <w:r w:rsidR="003829E9" w:rsidRPr="00DC0DB6">
                <w:rPr>
                  <w:rFonts w:asciiTheme="minorHAnsi" w:hAnsiTheme="minorHAnsi" w:cstheme="minorHAnsi"/>
                  <w:sz w:val="18"/>
                  <w:szCs w:val="18"/>
                </w:rPr>
                <w:t xml:space="preserve"> and Social Policy and UNFPA, as part of the new funding round of the UNPRPD joint project </w:t>
              </w:r>
            </w:ins>
          </w:p>
          <w:p w14:paraId="3F1CF195" w14:textId="77777777" w:rsidR="005B7451" w:rsidRPr="00DC0DB6" w:rsidRDefault="005B7451" w:rsidP="001E50BC">
            <w:pPr>
              <w:rPr>
                <w:ins w:id="32" w:author="Sami Bushi" w:date="2022-01-26T23:34:00Z"/>
                <w:rFonts w:asciiTheme="minorHAnsi" w:hAnsiTheme="minorHAnsi" w:cstheme="minorHAnsi"/>
                <w:sz w:val="18"/>
                <w:szCs w:val="18"/>
                <w:highlight w:val="yellow"/>
              </w:rPr>
            </w:pPr>
          </w:p>
          <w:p w14:paraId="6B1C8474" w14:textId="77777777" w:rsidR="00DC0DB6" w:rsidRPr="00DC0DB6" w:rsidRDefault="00DC0DB6" w:rsidP="001E50BC">
            <w:pPr>
              <w:rPr>
                <w:ins w:id="33" w:author="Sami Bushi" w:date="2022-01-26T23:34:00Z"/>
                <w:rFonts w:asciiTheme="minorHAnsi" w:hAnsiTheme="minorHAnsi" w:cstheme="minorHAnsi"/>
                <w:sz w:val="18"/>
                <w:szCs w:val="18"/>
                <w:highlight w:val="yellow"/>
                <w:rPrChange w:id="34" w:author="Sami Bushi" w:date="2022-01-26T23:35:00Z">
                  <w:rPr>
                    <w:ins w:id="35" w:author="Sami Bushi" w:date="2022-01-26T23:34:00Z"/>
                    <w:rFonts w:asciiTheme="minorHAnsi" w:hAnsiTheme="minorHAnsi" w:cstheme="minorHAnsi"/>
                    <w:sz w:val="18"/>
                    <w:szCs w:val="18"/>
                    <w:highlight w:val="yellow"/>
                  </w:rPr>
                </w:rPrChange>
              </w:rPr>
            </w:pPr>
          </w:p>
          <w:p w14:paraId="3BFA2C3B" w14:textId="75157CB4" w:rsidR="00DC0DB6" w:rsidRPr="00DC0DB6" w:rsidRDefault="00DC0DB6" w:rsidP="001E50BC">
            <w:pPr>
              <w:rPr>
                <w:rFonts w:asciiTheme="minorHAnsi" w:hAnsiTheme="minorHAnsi" w:cstheme="minorHAnsi"/>
                <w:sz w:val="18"/>
                <w:szCs w:val="18"/>
                <w:highlight w:val="yellow"/>
              </w:rPr>
            </w:pPr>
            <w:ins w:id="36" w:author="Sami Bushi" w:date="2022-01-26T23:34:00Z">
              <w:r w:rsidRPr="00DC0DB6">
                <w:rPr>
                  <w:rFonts w:asciiTheme="minorHAnsi" w:hAnsiTheme="minorHAnsi" w:cstheme="minorHAnsi"/>
                  <w:sz w:val="18"/>
                  <w:szCs w:val="18"/>
                </w:rPr>
                <w:t xml:space="preserve">UN Women is putting the women and girls with disabilities high on </w:t>
              </w:r>
              <w:r w:rsidRPr="00DC0DB6">
                <w:rPr>
                  <w:rFonts w:asciiTheme="minorHAnsi" w:hAnsiTheme="minorHAnsi" w:cstheme="minorHAnsi"/>
                  <w:sz w:val="18"/>
                  <w:szCs w:val="18"/>
                </w:rPr>
                <w:t>the</w:t>
              </w:r>
              <w:r w:rsidRPr="00DC0DB6">
                <w:rPr>
                  <w:rFonts w:asciiTheme="minorHAnsi" w:hAnsiTheme="minorHAnsi" w:cstheme="minorHAnsi"/>
                  <w:sz w:val="18"/>
                  <w:szCs w:val="18"/>
                </w:rPr>
                <w:t xml:space="preserve"> agenda, including for all meetings with high government officials, concerning various portfolios and projects from </w:t>
              </w:r>
              <w:r w:rsidRPr="00DC0DB6">
                <w:rPr>
                  <w:rFonts w:asciiTheme="minorHAnsi" w:hAnsiTheme="minorHAnsi" w:cstheme="minorHAnsi"/>
                  <w:sz w:val="18"/>
                  <w:szCs w:val="18"/>
                </w:rPr>
                <w:t>the</w:t>
              </w:r>
              <w:r w:rsidRPr="00DC0DB6">
                <w:rPr>
                  <w:rFonts w:asciiTheme="minorHAnsi" w:hAnsiTheme="minorHAnsi" w:cstheme="minorHAnsi"/>
                  <w:sz w:val="18"/>
                  <w:szCs w:val="18"/>
                </w:rPr>
                <w:t xml:space="preserve"> Office. Targeted actions envisaged with future interventions</w:t>
              </w:r>
            </w:ins>
          </w:p>
        </w:tc>
        <w:tc>
          <w:tcPr>
            <w:tcW w:w="2250" w:type="dxa"/>
            <w:shd w:val="clear" w:color="auto" w:fill="D3D9ED"/>
          </w:tcPr>
          <w:p w14:paraId="2F165F63" w14:textId="37E838B9" w:rsidR="002B4190" w:rsidRPr="00DC0DB6" w:rsidRDefault="006D3C59" w:rsidP="006D3C59">
            <w:pPr>
              <w:ind w:left="63"/>
              <w:rPr>
                <w:ins w:id="37" w:author="Sami Bushi" w:date="2022-01-26T23:16:00Z"/>
                <w:rFonts w:asciiTheme="minorHAnsi" w:hAnsiTheme="minorHAnsi" w:cstheme="minorHAnsi"/>
                <w:sz w:val="18"/>
                <w:szCs w:val="18"/>
                <w:highlight w:val="yellow"/>
              </w:rPr>
            </w:pPr>
            <w:r w:rsidRPr="00DC0DB6">
              <w:rPr>
                <w:rFonts w:asciiTheme="minorHAnsi" w:hAnsiTheme="minorHAnsi" w:cstheme="minorHAnsi"/>
                <w:sz w:val="18"/>
                <w:szCs w:val="18"/>
                <w:highlight w:val="yellow"/>
              </w:rPr>
              <w:lastRenderedPageBreak/>
              <w:t xml:space="preserve">Continuation of interventions through Community Works </w:t>
            </w:r>
            <w:proofErr w:type="spellStart"/>
            <w:r w:rsidRPr="00DC0DB6">
              <w:rPr>
                <w:rFonts w:asciiTheme="minorHAnsi" w:hAnsiTheme="minorHAnsi" w:cstheme="minorHAnsi"/>
                <w:sz w:val="18"/>
                <w:szCs w:val="18"/>
                <w:highlight w:val="yellow"/>
              </w:rPr>
              <w:t>Programme</w:t>
            </w:r>
            <w:proofErr w:type="spellEnd"/>
            <w:r w:rsidRPr="00DC0DB6">
              <w:rPr>
                <w:rFonts w:asciiTheme="minorHAnsi" w:hAnsiTheme="minorHAnsi" w:cstheme="minorHAnsi"/>
                <w:sz w:val="18"/>
                <w:szCs w:val="18"/>
                <w:highlight w:val="yellow"/>
              </w:rPr>
              <w:t>, implemented as of 2012 as part of annual Operational Employment Plans</w:t>
            </w:r>
          </w:p>
          <w:p w14:paraId="1132962A" w14:textId="77777777" w:rsidR="00B22D2E" w:rsidRPr="00DC0DB6" w:rsidRDefault="00B22D2E" w:rsidP="00B22D2E">
            <w:pPr>
              <w:pStyle w:val="CommentText"/>
              <w:rPr>
                <w:ins w:id="38" w:author="Sami Bushi" w:date="2022-01-26T23:16:00Z"/>
                <w:sz w:val="18"/>
                <w:szCs w:val="18"/>
              </w:rPr>
            </w:pPr>
          </w:p>
          <w:p w14:paraId="62D4F16A" w14:textId="71475AF6" w:rsidR="00B22D2E" w:rsidRPr="00DC0DB6" w:rsidRDefault="003829E9" w:rsidP="006D3C59">
            <w:pPr>
              <w:ind w:left="63"/>
              <w:rPr>
                <w:rFonts w:asciiTheme="minorHAnsi" w:hAnsiTheme="minorHAnsi" w:cstheme="minorHAnsi"/>
                <w:sz w:val="18"/>
                <w:szCs w:val="18"/>
                <w:highlight w:val="yellow"/>
              </w:rPr>
            </w:pPr>
            <w:ins w:id="39" w:author="Sami Bushi" w:date="2022-01-26T23:24:00Z">
              <w:r w:rsidRPr="00DC0DB6">
                <w:rPr>
                  <w:rFonts w:asciiTheme="minorHAnsi" w:hAnsiTheme="minorHAnsi" w:cstheme="minorHAnsi"/>
                  <w:sz w:val="18"/>
                  <w:szCs w:val="18"/>
                  <w:highlight w:val="yellow"/>
                </w:rPr>
                <w:t>Completed.</w:t>
              </w:r>
            </w:ins>
          </w:p>
          <w:p w14:paraId="1901FC04" w14:textId="77777777" w:rsidR="003829E9" w:rsidRPr="00DC0DB6" w:rsidRDefault="003829E9" w:rsidP="003829E9">
            <w:pPr>
              <w:rPr>
                <w:ins w:id="40" w:author="Sami Bushi" w:date="2022-01-26T23:25:00Z"/>
                <w:rFonts w:asciiTheme="minorHAnsi" w:hAnsiTheme="minorHAnsi" w:cstheme="minorHAnsi"/>
                <w:sz w:val="18"/>
                <w:szCs w:val="18"/>
                <w:highlight w:val="yellow"/>
              </w:rPr>
            </w:pPr>
          </w:p>
          <w:p w14:paraId="08D63262" w14:textId="77777777" w:rsidR="003829E9" w:rsidRPr="00DC0DB6" w:rsidRDefault="003829E9" w:rsidP="00E353DC">
            <w:pPr>
              <w:ind w:left="63"/>
              <w:rPr>
                <w:ins w:id="41" w:author="Sami Bushi" w:date="2022-01-26T23:25:00Z"/>
                <w:rFonts w:asciiTheme="minorHAnsi" w:hAnsiTheme="minorHAnsi" w:cstheme="minorHAnsi"/>
                <w:sz w:val="18"/>
                <w:szCs w:val="18"/>
                <w:highlight w:val="yellow"/>
              </w:rPr>
            </w:pPr>
          </w:p>
          <w:p w14:paraId="65870D0A" w14:textId="77777777" w:rsidR="003829E9" w:rsidRPr="00DC0DB6" w:rsidRDefault="003829E9" w:rsidP="00E353DC">
            <w:pPr>
              <w:ind w:left="63"/>
              <w:rPr>
                <w:ins w:id="42" w:author="Sami Bushi" w:date="2022-01-26T23:25:00Z"/>
                <w:rFonts w:asciiTheme="minorHAnsi" w:hAnsiTheme="minorHAnsi" w:cstheme="minorHAnsi"/>
                <w:sz w:val="18"/>
                <w:szCs w:val="18"/>
                <w:highlight w:val="yellow"/>
              </w:rPr>
            </w:pPr>
          </w:p>
          <w:p w14:paraId="32357E75" w14:textId="77777777" w:rsidR="003829E9" w:rsidRPr="00DC0DB6" w:rsidRDefault="003829E9" w:rsidP="00E353DC">
            <w:pPr>
              <w:ind w:left="63"/>
              <w:rPr>
                <w:ins w:id="43" w:author="Sami Bushi" w:date="2022-01-26T23:25:00Z"/>
                <w:rFonts w:asciiTheme="minorHAnsi" w:hAnsiTheme="minorHAnsi" w:cstheme="minorHAnsi"/>
                <w:sz w:val="18"/>
                <w:szCs w:val="18"/>
                <w:highlight w:val="yellow"/>
              </w:rPr>
            </w:pPr>
          </w:p>
          <w:p w14:paraId="627C37BC" w14:textId="77777777" w:rsidR="003829E9" w:rsidRPr="00DC0DB6" w:rsidRDefault="003829E9" w:rsidP="00E353DC">
            <w:pPr>
              <w:ind w:left="63"/>
              <w:rPr>
                <w:ins w:id="44" w:author="Sami Bushi" w:date="2022-01-26T23:25:00Z"/>
                <w:rFonts w:asciiTheme="minorHAnsi" w:hAnsiTheme="minorHAnsi" w:cstheme="minorHAnsi"/>
                <w:sz w:val="18"/>
                <w:szCs w:val="18"/>
                <w:highlight w:val="yellow"/>
              </w:rPr>
            </w:pPr>
          </w:p>
          <w:p w14:paraId="25019F38" w14:textId="77777777" w:rsidR="003829E9" w:rsidRPr="00DC0DB6" w:rsidRDefault="003829E9" w:rsidP="00E353DC">
            <w:pPr>
              <w:ind w:left="63"/>
              <w:rPr>
                <w:ins w:id="45" w:author="Sami Bushi" w:date="2022-01-26T23:25:00Z"/>
                <w:rFonts w:asciiTheme="minorHAnsi" w:hAnsiTheme="minorHAnsi" w:cstheme="minorHAnsi"/>
                <w:sz w:val="18"/>
                <w:szCs w:val="18"/>
                <w:highlight w:val="yellow"/>
              </w:rPr>
            </w:pPr>
          </w:p>
          <w:p w14:paraId="789471AB" w14:textId="77777777" w:rsidR="003829E9" w:rsidRPr="00DC0DB6" w:rsidRDefault="003829E9" w:rsidP="00E353DC">
            <w:pPr>
              <w:ind w:left="63"/>
              <w:rPr>
                <w:ins w:id="46" w:author="Sami Bushi" w:date="2022-01-26T23:25:00Z"/>
                <w:rFonts w:asciiTheme="minorHAnsi" w:hAnsiTheme="minorHAnsi" w:cstheme="minorHAnsi"/>
                <w:sz w:val="18"/>
                <w:szCs w:val="18"/>
                <w:highlight w:val="yellow"/>
              </w:rPr>
            </w:pPr>
          </w:p>
          <w:p w14:paraId="460F0402" w14:textId="77777777" w:rsidR="003829E9" w:rsidRPr="00DC0DB6" w:rsidRDefault="003829E9" w:rsidP="00E353DC">
            <w:pPr>
              <w:ind w:left="63"/>
              <w:rPr>
                <w:ins w:id="47" w:author="Sami Bushi" w:date="2022-01-26T23:25:00Z"/>
                <w:rFonts w:asciiTheme="minorHAnsi" w:hAnsiTheme="minorHAnsi" w:cstheme="minorHAnsi"/>
                <w:sz w:val="18"/>
                <w:szCs w:val="18"/>
                <w:highlight w:val="yellow"/>
              </w:rPr>
            </w:pPr>
          </w:p>
          <w:p w14:paraId="741817B1" w14:textId="77777777" w:rsidR="003829E9" w:rsidRPr="00DC0DB6" w:rsidRDefault="003829E9" w:rsidP="00E353DC">
            <w:pPr>
              <w:ind w:left="63"/>
              <w:rPr>
                <w:ins w:id="48" w:author="Sami Bushi" w:date="2022-01-26T23:25:00Z"/>
                <w:rFonts w:asciiTheme="minorHAnsi" w:hAnsiTheme="minorHAnsi" w:cstheme="minorHAnsi"/>
                <w:sz w:val="18"/>
                <w:szCs w:val="18"/>
                <w:highlight w:val="yellow"/>
              </w:rPr>
            </w:pPr>
          </w:p>
          <w:p w14:paraId="6F8420C3" w14:textId="77777777" w:rsidR="003829E9" w:rsidRPr="00DC0DB6" w:rsidRDefault="003829E9" w:rsidP="00E353DC">
            <w:pPr>
              <w:ind w:left="63"/>
              <w:rPr>
                <w:ins w:id="49" w:author="Sami Bushi" w:date="2022-01-26T23:25:00Z"/>
                <w:rFonts w:asciiTheme="minorHAnsi" w:hAnsiTheme="minorHAnsi" w:cstheme="minorHAnsi"/>
                <w:sz w:val="18"/>
                <w:szCs w:val="18"/>
                <w:highlight w:val="yellow"/>
              </w:rPr>
            </w:pPr>
          </w:p>
          <w:p w14:paraId="1A7D36BD" w14:textId="3AC2D79E" w:rsidR="00B22D2E" w:rsidRPr="00DC0DB6" w:rsidRDefault="00C357AF" w:rsidP="00E353DC">
            <w:pPr>
              <w:ind w:left="63"/>
              <w:rPr>
                <w:ins w:id="50" w:author="Sami Bushi" w:date="2022-01-26T23:17:00Z"/>
                <w:rFonts w:asciiTheme="minorHAnsi" w:hAnsiTheme="minorHAnsi" w:cstheme="minorHAnsi"/>
                <w:sz w:val="18"/>
                <w:szCs w:val="18"/>
                <w:highlight w:val="yellow"/>
              </w:rPr>
            </w:pPr>
            <w:r w:rsidRPr="00DC0DB6">
              <w:rPr>
                <w:rFonts w:asciiTheme="minorHAnsi" w:hAnsiTheme="minorHAnsi" w:cstheme="minorHAnsi"/>
                <w:sz w:val="18"/>
                <w:szCs w:val="18"/>
                <w:highlight w:val="yellow"/>
              </w:rPr>
              <w:t>Continuation of</w:t>
            </w:r>
            <w:r w:rsidR="00E353DC" w:rsidRPr="00DC0DB6">
              <w:rPr>
                <w:rFonts w:asciiTheme="minorHAnsi" w:hAnsiTheme="minorHAnsi" w:cstheme="minorHAnsi"/>
                <w:sz w:val="18"/>
                <w:szCs w:val="18"/>
                <w:highlight w:val="yellow"/>
              </w:rPr>
              <w:t xml:space="preserve"> development of adjusted and accessible SRH and GBV related </w:t>
            </w:r>
            <w:r w:rsidR="00333314" w:rsidRPr="00DC0DB6">
              <w:rPr>
                <w:rFonts w:asciiTheme="minorHAnsi" w:hAnsiTheme="minorHAnsi" w:cstheme="minorHAnsi"/>
                <w:sz w:val="18"/>
                <w:szCs w:val="18"/>
                <w:highlight w:val="yellow"/>
              </w:rPr>
              <w:t>services as</w:t>
            </w:r>
            <w:r w:rsidR="008B3991" w:rsidRPr="00DC0DB6">
              <w:rPr>
                <w:rFonts w:asciiTheme="minorHAnsi" w:hAnsiTheme="minorHAnsi" w:cstheme="minorHAnsi"/>
                <w:sz w:val="18"/>
                <w:szCs w:val="18"/>
                <w:highlight w:val="yellow"/>
              </w:rPr>
              <w:t xml:space="preserve"> </w:t>
            </w:r>
            <w:proofErr w:type="gramStart"/>
            <w:r w:rsidR="008B3991" w:rsidRPr="00DC0DB6">
              <w:rPr>
                <w:rFonts w:asciiTheme="minorHAnsi" w:hAnsiTheme="minorHAnsi" w:cstheme="minorHAnsi"/>
                <w:sz w:val="18"/>
                <w:szCs w:val="18"/>
                <w:highlight w:val="yellow"/>
              </w:rPr>
              <w:t>joint collaboration</w:t>
            </w:r>
            <w:proofErr w:type="gramEnd"/>
            <w:r w:rsidR="008B3991" w:rsidRPr="00DC0DB6">
              <w:rPr>
                <w:rFonts w:asciiTheme="minorHAnsi" w:hAnsiTheme="minorHAnsi" w:cstheme="minorHAnsi"/>
                <w:sz w:val="18"/>
                <w:szCs w:val="18"/>
                <w:highlight w:val="yellow"/>
              </w:rPr>
              <w:t xml:space="preserve"> with the Center for Family Medicine</w:t>
            </w:r>
          </w:p>
          <w:p w14:paraId="010B3152" w14:textId="0DFB2889" w:rsidR="00C357AF" w:rsidRPr="00DC0DB6" w:rsidDel="003829E9" w:rsidRDefault="008B3991" w:rsidP="00E353DC">
            <w:pPr>
              <w:ind w:left="63"/>
              <w:rPr>
                <w:del w:id="51" w:author="Sami Bushi" w:date="2022-01-26T23:23:00Z"/>
                <w:rFonts w:asciiTheme="minorHAnsi" w:hAnsiTheme="minorHAnsi" w:cstheme="minorHAnsi"/>
                <w:sz w:val="18"/>
                <w:szCs w:val="18"/>
                <w:highlight w:val="yellow"/>
              </w:rPr>
            </w:pPr>
            <w:del w:id="52" w:author="Sami Bushi" w:date="2022-01-26T23:23:00Z">
              <w:r w:rsidRPr="00DC0DB6" w:rsidDel="003829E9">
                <w:rPr>
                  <w:rFonts w:asciiTheme="minorHAnsi" w:hAnsiTheme="minorHAnsi" w:cstheme="minorHAnsi"/>
                  <w:sz w:val="18"/>
                  <w:szCs w:val="18"/>
                  <w:highlight w:val="yellow"/>
                </w:rPr>
                <w:delText xml:space="preserve"> </w:delText>
              </w:r>
            </w:del>
          </w:p>
          <w:p w14:paraId="2BFB74DA" w14:textId="77777777" w:rsidR="00471006" w:rsidRPr="00DC0DB6" w:rsidRDefault="00471006" w:rsidP="00E353DC">
            <w:pPr>
              <w:ind w:left="63"/>
              <w:rPr>
                <w:rFonts w:asciiTheme="minorHAnsi" w:hAnsiTheme="minorHAnsi" w:cstheme="minorHAnsi"/>
                <w:sz w:val="18"/>
                <w:szCs w:val="18"/>
                <w:highlight w:val="yellow"/>
              </w:rPr>
            </w:pPr>
          </w:p>
          <w:p w14:paraId="60625E17" w14:textId="77777777" w:rsidR="00471006" w:rsidRPr="00DC0DB6" w:rsidRDefault="00471006" w:rsidP="00471006">
            <w:pPr>
              <w:rPr>
                <w:rFonts w:asciiTheme="minorHAnsi" w:hAnsiTheme="minorHAnsi" w:cstheme="minorHAnsi"/>
                <w:sz w:val="18"/>
                <w:szCs w:val="18"/>
                <w:highlight w:val="yellow"/>
              </w:rPr>
            </w:pPr>
          </w:p>
          <w:p w14:paraId="586F206D" w14:textId="77777777" w:rsidR="003829E9" w:rsidRPr="00DC0DB6" w:rsidRDefault="003829E9" w:rsidP="00471006">
            <w:pPr>
              <w:rPr>
                <w:ins w:id="53" w:author="Sami Bushi" w:date="2022-01-26T23:24:00Z"/>
                <w:rFonts w:asciiTheme="minorHAnsi" w:hAnsiTheme="minorHAnsi" w:cstheme="minorHAnsi"/>
                <w:sz w:val="18"/>
                <w:szCs w:val="18"/>
                <w:highlight w:val="yellow"/>
              </w:rPr>
            </w:pPr>
          </w:p>
          <w:p w14:paraId="26D367DB" w14:textId="77777777" w:rsidR="003829E9" w:rsidRPr="00DC0DB6" w:rsidRDefault="003829E9" w:rsidP="00471006">
            <w:pPr>
              <w:rPr>
                <w:ins w:id="54" w:author="Sami Bushi" w:date="2022-01-26T23:24:00Z"/>
                <w:rFonts w:asciiTheme="minorHAnsi" w:hAnsiTheme="minorHAnsi" w:cstheme="minorHAnsi"/>
                <w:sz w:val="18"/>
                <w:szCs w:val="18"/>
                <w:highlight w:val="yellow"/>
              </w:rPr>
            </w:pPr>
          </w:p>
          <w:p w14:paraId="077F96DF" w14:textId="2644564E" w:rsidR="000C31B6" w:rsidRPr="00257761" w:rsidRDefault="000C31B6" w:rsidP="00471006">
            <w:pPr>
              <w:rPr>
                <w:rFonts w:asciiTheme="minorHAnsi" w:hAnsiTheme="minorHAnsi" w:cstheme="minorHAnsi"/>
                <w:sz w:val="18"/>
                <w:szCs w:val="18"/>
                <w:highlight w:val="yellow"/>
              </w:rPr>
            </w:pPr>
            <w:r w:rsidRPr="00DC0DB6">
              <w:rPr>
                <w:rFonts w:asciiTheme="minorHAnsi" w:hAnsiTheme="minorHAnsi" w:cstheme="minorHAnsi"/>
                <w:sz w:val="18"/>
                <w:szCs w:val="18"/>
                <w:highlight w:val="yellow"/>
              </w:rPr>
              <w:t>Continue to provide advisory support</w:t>
            </w:r>
            <w:r w:rsidR="00471006" w:rsidRPr="00DC0DB6">
              <w:rPr>
                <w:rFonts w:asciiTheme="minorHAnsi" w:hAnsiTheme="minorHAnsi" w:cstheme="minorHAnsi"/>
                <w:sz w:val="18"/>
                <w:szCs w:val="18"/>
                <w:highlight w:val="yellow"/>
              </w:rPr>
              <w:t xml:space="preserve">, and technical expertise especially when it comes to inclusions of Istanbul Convention postulates to tackle violence against women, with a specific focus on women with disability </w:t>
            </w:r>
          </w:p>
        </w:tc>
      </w:tr>
      <w:tr w:rsidR="002B4190" w:rsidRPr="001E54C2" w14:paraId="0B930625" w14:textId="77777777" w:rsidTr="003829E9">
        <w:tc>
          <w:tcPr>
            <w:tcW w:w="2816" w:type="dxa"/>
            <w:shd w:val="clear" w:color="auto" w:fill="D3D9ED"/>
          </w:tcPr>
          <w:p w14:paraId="54FC9987" w14:textId="7095B3AF" w:rsidR="002B4190" w:rsidRPr="001E54C2" w:rsidRDefault="002B4190" w:rsidP="001E50BC">
            <w:pPr>
              <w:pStyle w:val="TableParagraph"/>
              <w:spacing w:before="7"/>
              <w:rPr>
                <w:rFonts w:asciiTheme="minorHAnsi" w:hAnsiTheme="minorHAnsi" w:cstheme="minorHAnsi"/>
                <w:sz w:val="18"/>
                <w:szCs w:val="18"/>
              </w:rPr>
            </w:pPr>
            <w:r w:rsidRPr="001E54C2">
              <w:rPr>
                <w:rFonts w:asciiTheme="minorHAnsi" w:hAnsiTheme="minorHAnsi" w:cstheme="minorHAnsi"/>
                <w:color w:val="231F20"/>
                <w:w w:val="95"/>
                <w:sz w:val="18"/>
                <w:szCs w:val="18"/>
              </w:rPr>
              <w:lastRenderedPageBreak/>
              <w:t>2.2</w:t>
            </w:r>
            <w:r w:rsidR="008400CC">
              <w:rPr>
                <w:rFonts w:asciiTheme="minorHAnsi" w:hAnsiTheme="minorHAnsi" w:cstheme="minorHAnsi"/>
                <w:color w:val="231F20"/>
                <w:w w:val="95"/>
                <w:sz w:val="18"/>
                <w:szCs w:val="18"/>
              </w:rPr>
              <w:t xml:space="preserve"> Support development of c</w:t>
            </w:r>
            <w:r w:rsidR="008400CC" w:rsidRPr="008400CC">
              <w:rPr>
                <w:rFonts w:asciiTheme="minorHAnsi" w:hAnsiTheme="minorHAnsi" w:cstheme="minorHAnsi"/>
                <w:color w:val="231F20"/>
                <w:w w:val="95"/>
                <w:sz w:val="18"/>
                <w:szCs w:val="18"/>
              </w:rPr>
              <w:t xml:space="preserve">ommunity-based care/services </w:t>
            </w:r>
            <w:r w:rsidR="008400CC">
              <w:rPr>
                <w:rFonts w:asciiTheme="minorHAnsi" w:hAnsiTheme="minorHAnsi" w:cstheme="minorHAnsi"/>
                <w:color w:val="231F20"/>
                <w:w w:val="95"/>
                <w:sz w:val="18"/>
                <w:szCs w:val="18"/>
              </w:rPr>
              <w:t>for</w:t>
            </w:r>
            <w:r w:rsidR="008400CC" w:rsidRPr="008400CC">
              <w:rPr>
                <w:rFonts w:asciiTheme="minorHAnsi" w:hAnsiTheme="minorHAnsi" w:cstheme="minorHAnsi"/>
                <w:color w:val="231F20"/>
                <w:w w:val="95"/>
                <w:sz w:val="18"/>
                <w:szCs w:val="18"/>
              </w:rPr>
              <w:t xml:space="preserve"> children and families experiencing adversity</w:t>
            </w:r>
          </w:p>
        </w:tc>
        <w:tc>
          <w:tcPr>
            <w:tcW w:w="1170" w:type="dxa"/>
            <w:shd w:val="clear" w:color="auto" w:fill="D3D9ED"/>
          </w:tcPr>
          <w:p w14:paraId="799AA156" w14:textId="66543454" w:rsidR="002B4190" w:rsidRPr="001E54C2" w:rsidRDefault="005133C1" w:rsidP="001E50BC">
            <w:pPr>
              <w:rPr>
                <w:rFonts w:asciiTheme="minorHAnsi" w:hAnsiTheme="minorHAnsi" w:cstheme="minorHAnsi"/>
                <w:sz w:val="18"/>
                <w:szCs w:val="18"/>
              </w:rPr>
            </w:pPr>
            <w:r>
              <w:rPr>
                <w:rFonts w:asciiTheme="minorHAnsi" w:hAnsiTheme="minorHAnsi" w:cstheme="minorHAnsi"/>
                <w:sz w:val="18"/>
                <w:szCs w:val="18"/>
              </w:rPr>
              <w:t>2021-</w:t>
            </w:r>
            <w:r w:rsidR="00472EA4">
              <w:rPr>
                <w:rFonts w:asciiTheme="minorHAnsi" w:hAnsiTheme="minorHAnsi" w:cstheme="minorHAnsi"/>
                <w:sz w:val="18"/>
                <w:szCs w:val="18"/>
              </w:rPr>
              <w:t xml:space="preserve"> Dec </w:t>
            </w:r>
            <w:r>
              <w:rPr>
                <w:rFonts w:asciiTheme="minorHAnsi" w:hAnsiTheme="minorHAnsi" w:cstheme="minorHAnsi"/>
                <w:sz w:val="18"/>
                <w:szCs w:val="18"/>
              </w:rPr>
              <w:t>2022</w:t>
            </w:r>
          </w:p>
        </w:tc>
        <w:tc>
          <w:tcPr>
            <w:tcW w:w="1372" w:type="dxa"/>
            <w:shd w:val="clear" w:color="auto" w:fill="D3D9ED"/>
          </w:tcPr>
          <w:p w14:paraId="3C2C6384" w14:textId="499CD0B2" w:rsidR="002B4190" w:rsidRPr="001E54C2" w:rsidRDefault="005133C1" w:rsidP="001E50BC">
            <w:pPr>
              <w:rPr>
                <w:rFonts w:asciiTheme="minorHAnsi" w:hAnsiTheme="minorHAnsi" w:cstheme="minorHAnsi"/>
                <w:sz w:val="18"/>
                <w:szCs w:val="18"/>
              </w:rPr>
            </w:pPr>
            <w:r>
              <w:rPr>
                <w:rFonts w:asciiTheme="minorHAnsi" w:hAnsiTheme="minorHAnsi" w:cstheme="minorHAnsi"/>
                <w:sz w:val="18"/>
                <w:szCs w:val="18"/>
              </w:rPr>
              <w:t>UNICEF CO</w:t>
            </w:r>
          </w:p>
        </w:tc>
        <w:tc>
          <w:tcPr>
            <w:tcW w:w="2520" w:type="dxa"/>
            <w:shd w:val="clear" w:color="auto" w:fill="D3D9ED"/>
          </w:tcPr>
          <w:p w14:paraId="0DF2A1C9" w14:textId="77777777" w:rsidR="002B4190" w:rsidRPr="001E54C2" w:rsidRDefault="002B4190" w:rsidP="001E50BC">
            <w:pPr>
              <w:rPr>
                <w:rFonts w:asciiTheme="minorHAnsi" w:hAnsiTheme="minorHAnsi" w:cstheme="minorHAnsi"/>
                <w:sz w:val="18"/>
                <w:szCs w:val="18"/>
              </w:rPr>
            </w:pPr>
          </w:p>
        </w:tc>
        <w:tc>
          <w:tcPr>
            <w:tcW w:w="2250" w:type="dxa"/>
            <w:shd w:val="clear" w:color="auto" w:fill="D3D9ED"/>
          </w:tcPr>
          <w:p w14:paraId="303565E6" w14:textId="1ADEF28B" w:rsidR="002B4190" w:rsidRPr="001E54C2" w:rsidRDefault="005133C1" w:rsidP="001E50BC">
            <w:pPr>
              <w:rPr>
                <w:rFonts w:asciiTheme="minorHAnsi" w:hAnsiTheme="minorHAnsi" w:cstheme="minorHAnsi"/>
                <w:sz w:val="18"/>
                <w:szCs w:val="18"/>
              </w:rPr>
            </w:pPr>
            <w:r>
              <w:rPr>
                <w:rFonts w:asciiTheme="minorHAnsi" w:hAnsiTheme="minorHAnsi" w:cstheme="minorHAnsi"/>
                <w:sz w:val="18"/>
                <w:szCs w:val="18"/>
              </w:rPr>
              <w:t>Ongoing</w:t>
            </w:r>
          </w:p>
        </w:tc>
      </w:tr>
      <w:tr w:rsidR="002B4190" w:rsidRPr="001E54C2" w14:paraId="11C93FB6" w14:textId="77777777" w:rsidTr="003829E9">
        <w:tc>
          <w:tcPr>
            <w:tcW w:w="10128" w:type="dxa"/>
            <w:gridSpan w:val="5"/>
            <w:shd w:val="clear" w:color="auto" w:fill="96A8D5"/>
          </w:tcPr>
          <w:p w14:paraId="334C50EC" w14:textId="3AF3DB95" w:rsidR="002B4190" w:rsidRPr="001E54C2" w:rsidRDefault="002B4190" w:rsidP="001E50BC">
            <w:pPr>
              <w:pStyle w:val="TableParagraph"/>
              <w:spacing w:before="6"/>
              <w:ind w:left="72"/>
              <w:rPr>
                <w:rFonts w:asciiTheme="minorHAnsi" w:hAnsiTheme="minorHAnsi" w:cstheme="minorHAnsi"/>
                <w:b/>
                <w:sz w:val="18"/>
                <w:szCs w:val="18"/>
              </w:rPr>
            </w:pPr>
            <w:r w:rsidRPr="001E54C2">
              <w:rPr>
                <w:rFonts w:asciiTheme="minorHAnsi" w:hAnsiTheme="minorHAnsi" w:cstheme="minorHAnsi"/>
                <w:b/>
                <w:color w:val="231F20"/>
                <w:w w:val="105"/>
                <w:sz w:val="18"/>
                <w:szCs w:val="18"/>
              </w:rPr>
              <w:t>Evaluation recommendation 3.</w:t>
            </w:r>
            <w:r w:rsidR="005061AC" w:rsidRPr="001E54C2">
              <w:rPr>
                <w:rFonts w:asciiTheme="minorHAnsi" w:hAnsiTheme="minorHAnsi" w:cstheme="minorHAnsi"/>
                <w:sz w:val="18"/>
                <w:szCs w:val="18"/>
              </w:rPr>
              <w:t xml:space="preserve"> </w:t>
            </w:r>
            <w:r w:rsidR="005061AC" w:rsidRPr="001E54C2">
              <w:rPr>
                <w:rFonts w:asciiTheme="minorHAnsi" w:hAnsiTheme="minorHAnsi" w:cstheme="minorHAnsi"/>
                <w:b/>
                <w:color w:val="231F20"/>
                <w:w w:val="105"/>
                <w:sz w:val="18"/>
                <w:szCs w:val="18"/>
              </w:rPr>
              <w:t xml:space="preserve">Further capacity building of the duty bearers from the public and private education, health, </w:t>
            </w:r>
            <w:proofErr w:type="gramStart"/>
            <w:r w:rsidR="005061AC" w:rsidRPr="001E54C2">
              <w:rPr>
                <w:rFonts w:asciiTheme="minorHAnsi" w:hAnsiTheme="minorHAnsi" w:cstheme="minorHAnsi"/>
                <w:b/>
                <w:color w:val="231F20"/>
                <w:w w:val="105"/>
                <w:sz w:val="18"/>
                <w:szCs w:val="18"/>
              </w:rPr>
              <w:t>employment</w:t>
            </w:r>
            <w:proofErr w:type="gramEnd"/>
            <w:r w:rsidR="005061AC" w:rsidRPr="001E54C2">
              <w:rPr>
                <w:rFonts w:asciiTheme="minorHAnsi" w:hAnsiTheme="minorHAnsi" w:cstheme="minorHAnsi"/>
                <w:b/>
                <w:color w:val="231F20"/>
                <w:w w:val="105"/>
                <w:sz w:val="18"/>
                <w:szCs w:val="18"/>
              </w:rPr>
              <w:t xml:space="preserve"> and social sector.</w:t>
            </w:r>
          </w:p>
        </w:tc>
      </w:tr>
      <w:tr w:rsidR="002B4190" w:rsidRPr="001E54C2" w14:paraId="7180D7C5" w14:textId="77777777" w:rsidTr="003829E9">
        <w:tc>
          <w:tcPr>
            <w:tcW w:w="10128" w:type="dxa"/>
            <w:gridSpan w:val="5"/>
            <w:shd w:val="clear" w:color="auto" w:fill="96A8D5"/>
          </w:tcPr>
          <w:p w14:paraId="709DD1A7" w14:textId="172AC911" w:rsidR="002B4190" w:rsidRPr="001E54C2" w:rsidRDefault="005061AC" w:rsidP="001E50BC">
            <w:pPr>
              <w:pStyle w:val="TableParagraph"/>
              <w:spacing w:before="7"/>
              <w:ind w:left="72"/>
              <w:rPr>
                <w:rFonts w:asciiTheme="minorHAnsi" w:hAnsiTheme="minorHAnsi" w:cstheme="minorHAnsi"/>
                <w:sz w:val="18"/>
                <w:szCs w:val="18"/>
              </w:rPr>
            </w:pPr>
            <w:r w:rsidRPr="001E54C2">
              <w:rPr>
                <w:rFonts w:asciiTheme="minorHAnsi" w:hAnsiTheme="minorHAnsi" w:cstheme="minorHAnsi"/>
                <w:color w:val="231F20"/>
                <w:w w:val="90"/>
                <w:sz w:val="18"/>
                <w:szCs w:val="18"/>
              </w:rPr>
              <w:t>Management response</w:t>
            </w:r>
            <w:r w:rsidR="002B4190" w:rsidRPr="001E54C2">
              <w:rPr>
                <w:rFonts w:asciiTheme="minorHAnsi" w:hAnsiTheme="minorHAnsi" w:cstheme="minorHAnsi"/>
                <w:color w:val="231F20"/>
                <w:w w:val="90"/>
                <w:sz w:val="18"/>
                <w:szCs w:val="18"/>
              </w:rPr>
              <w:t>:</w:t>
            </w:r>
            <w:r w:rsidR="00361731" w:rsidRPr="001E54C2">
              <w:rPr>
                <w:rFonts w:asciiTheme="minorHAnsi" w:hAnsiTheme="minorHAnsi" w:cstheme="minorHAnsi"/>
                <w:color w:val="231F20"/>
                <w:w w:val="90"/>
                <w:sz w:val="18"/>
                <w:szCs w:val="18"/>
              </w:rPr>
              <w:t xml:space="preserve"> The recommendation is accepted.</w:t>
            </w:r>
          </w:p>
        </w:tc>
      </w:tr>
      <w:tr w:rsidR="002B4190" w:rsidRPr="001E54C2" w14:paraId="69311693" w14:textId="77777777" w:rsidTr="003829E9">
        <w:tc>
          <w:tcPr>
            <w:tcW w:w="2816" w:type="dxa"/>
            <w:vMerge w:val="restart"/>
            <w:shd w:val="clear" w:color="auto" w:fill="96A8D5"/>
          </w:tcPr>
          <w:p w14:paraId="76E2942E" w14:textId="77777777" w:rsidR="002B4190" w:rsidRPr="001E54C2" w:rsidRDefault="002B4190" w:rsidP="001E50BC">
            <w:pPr>
              <w:pStyle w:val="TableParagraph"/>
              <w:spacing w:line="216" w:lineRule="exact"/>
              <w:ind w:left="72"/>
              <w:rPr>
                <w:rFonts w:asciiTheme="minorHAnsi" w:hAnsiTheme="minorHAnsi" w:cstheme="minorHAnsi"/>
                <w:b/>
                <w:sz w:val="18"/>
                <w:szCs w:val="18"/>
              </w:rPr>
            </w:pPr>
            <w:r w:rsidRPr="001E54C2">
              <w:rPr>
                <w:rFonts w:asciiTheme="minorHAnsi" w:hAnsiTheme="minorHAnsi" w:cstheme="minorHAnsi"/>
                <w:b/>
                <w:color w:val="231F20"/>
                <w:w w:val="110"/>
                <w:sz w:val="18"/>
                <w:szCs w:val="18"/>
              </w:rPr>
              <w:t>Key action(s)</w:t>
            </w:r>
          </w:p>
        </w:tc>
        <w:tc>
          <w:tcPr>
            <w:tcW w:w="1170" w:type="dxa"/>
            <w:vMerge w:val="restart"/>
            <w:shd w:val="clear" w:color="auto" w:fill="96A8D5"/>
          </w:tcPr>
          <w:p w14:paraId="6D5B8D0A" w14:textId="77777777" w:rsidR="002B4190" w:rsidRPr="001E54C2" w:rsidRDefault="002B4190" w:rsidP="001E50BC">
            <w:pPr>
              <w:pStyle w:val="TableParagraph"/>
              <w:spacing w:line="216" w:lineRule="exact"/>
              <w:ind w:left="140"/>
              <w:rPr>
                <w:rFonts w:asciiTheme="minorHAnsi" w:hAnsiTheme="minorHAnsi" w:cstheme="minorHAnsi"/>
                <w:b/>
                <w:sz w:val="18"/>
                <w:szCs w:val="18"/>
              </w:rPr>
            </w:pPr>
            <w:r w:rsidRPr="001E54C2">
              <w:rPr>
                <w:rFonts w:asciiTheme="minorHAnsi" w:hAnsiTheme="minorHAnsi" w:cstheme="minorHAnsi"/>
                <w:b/>
                <w:color w:val="231F20"/>
                <w:w w:val="105"/>
                <w:sz w:val="18"/>
                <w:szCs w:val="18"/>
              </w:rPr>
              <w:t>Time frame</w:t>
            </w:r>
          </w:p>
        </w:tc>
        <w:tc>
          <w:tcPr>
            <w:tcW w:w="1372" w:type="dxa"/>
            <w:vMerge w:val="restart"/>
            <w:shd w:val="clear" w:color="auto" w:fill="96A8D5"/>
          </w:tcPr>
          <w:p w14:paraId="6C3E9ADD" w14:textId="77777777" w:rsidR="002B4190" w:rsidRPr="001E54C2" w:rsidRDefault="002B4190" w:rsidP="001E50BC">
            <w:pPr>
              <w:pStyle w:val="TableParagraph"/>
              <w:spacing w:before="24" w:line="180" w:lineRule="exact"/>
              <w:ind w:left="370" w:hanging="230"/>
              <w:rPr>
                <w:rFonts w:asciiTheme="minorHAnsi" w:hAnsiTheme="minorHAnsi" w:cstheme="minorHAnsi"/>
                <w:b/>
                <w:sz w:val="18"/>
                <w:szCs w:val="18"/>
              </w:rPr>
            </w:pPr>
            <w:r w:rsidRPr="001E54C2">
              <w:rPr>
                <w:rFonts w:asciiTheme="minorHAnsi" w:hAnsiTheme="minorHAnsi" w:cstheme="minorHAnsi"/>
                <w:b/>
                <w:color w:val="231F20"/>
                <w:w w:val="105"/>
                <w:sz w:val="18"/>
                <w:szCs w:val="18"/>
              </w:rPr>
              <w:t xml:space="preserve">Responsible </w:t>
            </w:r>
            <w:r w:rsidRPr="001E54C2">
              <w:rPr>
                <w:rFonts w:asciiTheme="minorHAnsi" w:hAnsiTheme="minorHAnsi" w:cstheme="minorHAnsi"/>
                <w:b/>
                <w:color w:val="231F20"/>
                <w:w w:val="110"/>
                <w:sz w:val="18"/>
                <w:szCs w:val="18"/>
              </w:rPr>
              <w:t>unit(s)</w:t>
            </w:r>
          </w:p>
        </w:tc>
        <w:tc>
          <w:tcPr>
            <w:tcW w:w="4770" w:type="dxa"/>
            <w:gridSpan w:val="2"/>
            <w:shd w:val="clear" w:color="auto" w:fill="96A8D5"/>
          </w:tcPr>
          <w:p w14:paraId="38C7EF38" w14:textId="77777777" w:rsidR="002B4190" w:rsidRPr="001E54C2" w:rsidRDefault="002B4190" w:rsidP="001E50BC">
            <w:pPr>
              <w:pStyle w:val="TableParagraph"/>
              <w:spacing w:line="216" w:lineRule="exact"/>
              <w:ind w:left="782"/>
              <w:rPr>
                <w:rFonts w:asciiTheme="minorHAnsi" w:hAnsiTheme="minorHAnsi" w:cstheme="minorHAnsi"/>
                <w:b/>
                <w:sz w:val="18"/>
                <w:szCs w:val="18"/>
              </w:rPr>
            </w:pPr>
            <w:r w:rsidRPr="001E54C2">
              <w:rPr>
                <w:rFonts w:asciiTheme="minorHAnsi" w:hAnsiTheme="minorHAnsi" w:cstheme="minorHAnsi"/>
                <w:b/>
                <w:color w:val="231F20"/>
                <w:w w:val="110"/>
                <w:sz w:val="18"/>
                <w:szCs w:val="18"/>
              </w:rPr>
              <w:t>Tracking*</w:t>
            </w:r>
          </w:p>
        </w:tc>
      </w:tr>
      <w:tr w:rsidR="002B4190" w:rsidRPr="001E54C2" w14:paraId="4ED4F0F5" w14:textId="77777777" w:rsidTr="003829E9">
        <w:tc>
          <w:tcPr>
            <w:tcW w:w="2816" w:type="dxa"/>
            <w:vMerge/>
            <w:shd w:val="clear" w:color="auto" w:fill="96A8D5"/>
          </w:tcPr>
          <w:p w14:paraId="1B3C0070" w14:textId="77777777" w:rsidR="002B4190" w:rsidRPr="001E54C2" w:rsidRDefault="002B4190" w:rsidP="001E50BC">
            <w:pPr>
              <w:rPr>
                <w:rFonts w:asciiTheme="minorHAnsi" w:hAnsiTheme="minorHAnsi" w:cstheme="minorHAnsi"/>
                <w:sz w:val="18"/>
                <w:szCs w:val="18"/>
              </w:rPr>
            </w:pPr>
          </w:p>
        </w:tc>
        <w:tc>
          <w:tcPr>
            <w:tcW w:w="1170" w:type="dxa"/>
            <w:vMerge/>
            <w:shd w:val="clear" w:color="auto" w:fill="96A8D5"/>
          </w:tcPr>
          <w:p w14:paraId="67E985E7" w14:textId="77777777" w:rsidR="002B4190" w:rsidRPr="001E54C2" w:rsidRDefault="002B4190" w:rsidP="001E50BC">
            <w:pPr>
              <w:rPr>
                <w:rFonts w:asciiTheme="minorHAnsi" w:hAnsiTheme="minorHAnsi" w:cstheme="minorHAnsi"/>
                <w:sz w:val="18"/>
                <w:szCs w:val="18"/>
              </w:rPr>
            </w:pPr>
          </w:p>
        </w:tc>
        <w:tc>
          <w:tcPr>
            <w:tcW w:w="1372" w:type="dxa"/>
            <w:vMerge/>
            <w:shd w:val="clear" w:color="auto" w:fill="96A8D5"/>
          </w:tcPr>
          <w:p w14:paraId="04C2D81F" w14:textId="77777777" w:rsidR="002B4190" w:rsidRPr="001E54C2" w:rsidRDefault="002B4190" w:rsidP="001E50BC">
            <w:pPr>
              <w:rPr>
                <w:rFonts w:asciiTheme="minorHAnsi" w:hAnsiTheme="minorHAnsi" w:cstheme="minorHAnsi"/>
                <w:sz w:val="18"/>
                <w:szCs w:val="18"/>
              </w:rPr>
            </w:pPr>
          </w:p>
        </w:tc>
        <w:tc>
          <w:tcPr>
            <w:tcW w:w="2520" w:type="dxa"/>
            <w:shd w:val="clear" w:color="auto" w:fill="D3D9ED"/>
          </w:tcPr>
          <w:p w14:paraId="41E9D1A3" w14:textId="77777777" w:rsidR="002B4190" w:rsidRPr="001E54C2" w:rsidRDefault="002B4190" w:rsidP="001E50BC">
            <w:pPr>
              <w:pStyle w:val="TableParagraph"/>
              <w:spacing w:line="216" w:lineRule="exact"/>
              <w:ind w:left="137" w:right="107"/>
              <w:jc w:val="center"/>
              <w:rPr>
                <w:rFonts w:asciiTheme="minorHAnsi" w:hAnsiTheme="minorHAnsi" w:cstheme="minorHAnsi"/>
                <w:b/>
                <w:sz w:val="18"/>
                <w:szCs w:val="18"/>
              </w:rPr>
            </w:pPr>
            <w:r w:rsidRPr="001E54C2">
              <w:rPr>
                <w:rFonts w:asciiTheme="minorHAnsi" w:hAnsiTheme="minorHAnsi" w:cstheme="minorHAnsi"/>
                <w:b/>
                <w:color w:val="231F20"/>
                <w:w w:val="105"/>
                <w:sz w:val="18"/>
                <w:szCs w:val="18"/>
              </w:rPr>
              <w:t>Comments</w:t>
            </w:r>
          </w:p>
        </w:tc>
        <w:tc>
          <w:tcPr>
            <w:tcW w:w="2250" w:type="dxa"/>
            <w:shd w:val="clear" w:color="auto" w:fill="D3D9ED"/>
          </w:tcPr>
          <w:p w14:paraId="421C32C8" w14:textId="77777777" w:rsidR="002B4190" w:rsidRPr="001E54C2" w:rsidRDefault="002B4190" w:rsidP="001E50BC">
            <w:pPr>
              <w:pStyle w:val="TableParagraph"/>
              <w:spacing w:line="216" w:lineRule="exact"/>
              <w:ind w:left="307" w:right="279"/>
              <w:jc w:val="center"/>
              <w:rPr>
                <w:rFonts w:asciiTheme="minorHAnsi" w:hAnsiTheme="minorHAnsi" w:cstheme="minorHAnsi"/>
                <w:b/>
                <w:sz w:val="18"/>
                <w:szCs w:val="18"/>
              </w:rPr>
            </w:pPr>
            <w:r w:rsidRPr="001E54C2">
              <w:rPr>
                <w:rFonts w:asciiTheme="minorHAnsi" w:hAnsiTheme="minorHAnsi" w:cstheme="minorHAnsi"/>
                <w:b/>
                <w:color w:val="231F20"/>
                <w:w w:val="110"/>
                <w:sz w:val="18"/>
                <w:szCs w:val="18"/>
              </w:rPr>
              <w:t>Status</w:t>
            </w:r>
          </w:p>
        </w:tc>
      </w:tr>
      <w:tr w:rsidR="002B4190" w:rsidRPr="001E54C2" w14:paraId="44FE1513" w14:textId="77777777" w:rsidTr="003829E9">
        <w:tc>
          <w:tcPr>
            <w:tcW w:w="2816" w:type="dxa"/>
            <w:shd w:val="clear" w:color="auto" w:fill="D3D9ED"/>
          </w:tcPr>
          <w:p w14:paraId="5A2CB9B9" w14:textId="1991FB7A" w:rsidR="002B4190" w:rsidRPr="001E54C2" w:rsidRDefault="002B4190" w:rsidP="001E50BC">
            <w:pPr>
              <w:pStyle w:val="TableParagraph"/>
              <w:spacing w:before="7"/>
              <w:ind w:left="72"/>
              <w:rPr>
                <w:rFonts w:asciiTheme="minorHAnsi" w:hAnsiTheme="minorHAnsi" w:cstheme="minorHAnsi"/>
                <w:sz w:val="18"/>
                <w:szCs w:val="18"/>
              </w:rPr>
            </w:pPr>
            <w:r w:rsidRPr="001E54C2">
              <w:rPr>
                <w:rFonts w:asciiTheme="minorHAnsi" w:hAnsiTheme="minorHAnsi" w:cstheme="minorHAnsi"/>
                <w:color w:val="231F20"/>
                <w:w w:val="95"/>
                <w:sz w:val="18"/>
                <w:szCs w:val="18"/>
              </w:rPr>
              <w:t>3.1</w:t>
            </w:r>
            <w:r w:rsidR="00803F0C">
              <w:t xml:space="preserve"> </w:t>
            </w:r>
            <w:r w:rsidR="00803F0C" w:rsidRPr="00803F0C">
              <w:rPr>
                <w:rFonts w:asciiTheme="minorHAnsi" w:hAnsiTheme="minorHAnsi" w:cstheme="minorHAnsi"/>
                <w:color w:val="231F20"/>
                <w:w w:val="95"/>
                <w:sz w:val="18"/>
                <w:szCs w:val="18"/>
              </w:rPr>
              <w:t xml:space="preserve">Piloting work-oriented support services for employment of persons with disabilities in </w:t>
            </w:r>
            <w:proofErr w:type="spellStart"/>
            <w:r w:rsidR="00803F0C" w:rsidRPr="00803F0C">
              <w:rPr>
                <w:rFonts w:asciiTheme="minorHAnsi" w:hAnsiTheme="minorHAnsi" w:cstheme="minorHAnsi"/>
                <w:color w:val="231F20"/>
                <w:w w:val="95"/>
                <w:sz w:val="18"/>
                <w:szCs w:val="18"/>
              </w:rPr>
              <w:t>Strumica</w:t>
            </w:r>
            <w:proofErr w:type="spellEnd"/>
            <w:r w:rsidR="00803F0C" w:rsidRPr="00803F0C">
              <w:rPr>
                <w:rFonts w:asciiTheme="minorHAnsi" w:hAnsiTheme="minorHAnsi" w:cstheme="minorHAnsi"/>
                <w:color w:val="231F20"/>
                <w:w w:val="95"/>
                <w:sz w:val="18"/>
                <w:szCs w:val="18"/>
              </w:rPr>
              <w:t xml:space="preserve"> and Skopje.</w:t>
            </w:r>
          </w:p>
        </w:tc>
        <w:tc>
          <w:tcPr>
            <w:tcW w:w="1170" w:type="dxa"/>
            <w:shd w:val="clear" w:color="auto" w:fill="D3D9ED"/>
          </w:tcPr>
          <w:p w14:paraId="00DDDC6E" w14:textId="038E5A82" w:rsidR="002B4190" w:rsidRPr="001E54C2" w:rsidRDefault="00417835" w:rsidP="00417835">
            <w:pPr>
              <w:ind w:left="110"/>
              <w:rPr>
                <w:rFonts w:asciiTheme="minorHAnsi" w:hAnsiTheme="minorHAnsi" w:cstheme="minorHAnsi"/>
                <w:sz w:val="18"/>
                <w:szCs w:val="18"/>
              </w:rPr>
            </w:pPr>
            <w:r w:rsidRPr="00417835">
              <w:rPr>
                <w:rFonts w:asciiTheme="minorHAnsi" w:hAnsiTheme="minorHAnsi" w:cstheme="minorHAnsi"/>
                <w:sz w:val="18"/>
                <w:szCs w:val="18"/>
              </w:rPr>
              <w:t>202</w:t>
            </w:r>
            <w:r>
              <w:rPr>
                <w:rFonts w:asciiTheme="minorHAnsi" w:hAnsiTheme="minorHAnsi" w:cstheme="minorHAnsi"/>
                <w:sz w:val="18"/>
                <w:szCs w:val="18"/>
              </w:rPr>
              <w:t>1</w:t>
            </w:r>
            <w:r w:rsidRPr="00417835">
              <w:rPr>
                <w:rFonts w:asciiTheme="minorHAnsi" w:hAnsiTheme="minorHAnsi" w:cstheme="minorHAnsi"/>
                <w:sz w:val="18"/>
                <w:szCs w:val="18"/>
              </w:rPr>
              <w:t>-</w:t>
            </w:r>
            <w:r>
              <w:rPr>
                <w:rFonts w:asciiTheme="minorHAnsi" w:hAnsiTheme="minorHAnsi" w:cstheme="minorHAnsi"/>
                <w:sz w:val="18"/>
                <w:szCs w:val="18"/>
              </w:rPr>
              <w:t xml:space="preserve"> </w:t>
            </w:r>
            <w:r w:rsidR="00472EA4">
              <w:rPr>
                <w:rFonts w:asciiTheme="minorHAnsi" w:hAnsiTheme="minorHAnsi" w:cstheme="minorHAnsi"/>
                <w:sz w:val="18"/>
                <w:szCs w:val="18"/>
              </w:rPr>
              <w:t xml:space="preserve">Dec </w:t>
            </w:r>
            <w:r w:rsidRPr="00417835">
              <w:rPr>
                <w:rFonts w:asciiTheme="minorHAnsi" w:hAnsiTheme="minorHAnsi" w:cstheme="minorHAnsi"/>
                <w:sz w:val="18"/>
                <w:szCs w:val="18"/>
              </w:rPr>
              <w:t>2022</w:t>
            </w:r>
          </w:p>
        </w:tc>
        <w:tc>
          <w:tcPr>
            <w:tcW w:w="1372" w:type="dxa"/>
            <w:shd w:val="clear" w:color="auto" w:fill="D3D9ED"/>
          </w:tcPr>
          <w:p w14:paraId="5A5E22DA" w14:textId="2251B053" w:rsidR="002B4190" w:rsidRPr="001E54C2" w:rsidRDefault="0054150E" w:rsidP="0054150E">
            <w:pPr>
              <w:pStyle w:val="TableParagraph"/>
              <w:spacing w:before="7"/>
              <w:rPr>
                <w:rFonts w:asciiTheme="minorHAnsi" w:hAnsiTheme="minorHAnsi" w:cstheme="minorHAnsi"/>
                <w:sz w:val="18"/>
                <w:szCs w:val="18"/>
              </w:rPr>
            </w:pPr>
            <w:r w:rsidRPr="001E54C2">
              <w:rPr>
                <w:rFonts w:asciiTheme="minorHAnsi" w:hAnsiTheme="minorHAnsi" w:cstheme="minorHAnsi"/>
                <w:color w:val="221F1F"/>
                <w:sz w:val="18"/>
                <w:szCs w:val="18"/>
              </w:rPr>
              <w:t>UNDP</w:t>
            </w:r>
            <w:r>
              <w:rPr>
                <w:rFonts w:asciiTheme="minorHAnsi" w:hAnsiTheme="minorHAnsi" w:cstheme="minorHAnsi"/>
                <w:color w:val="221F1F"/>
                <w:sz w:val="18"/>
                <w:szCs w:val="18"/>
              </w:rPr>
              <w:t xml:space="preserve"> </w:t>
            </w:r>
            <w:r w:rsidRPr="00AF1435">
              <w:rPr>
                <w:rFonts w:asciiTheme="minorHAnsi" w:hAnsiTheme="minorHAnsi" w:cstheme="minorHAnsi"/>
                <w:color w:val="221F1F"/>
                <w:sz w:val="18"/>
                <w:szCs w:val="18"/>
              </w:rPr>
              <w:t>Inclusive Prosperity U</w:t>
            </w:r>
            <w:r w:rsidRPr="001E54C2">
              <w:rPr>
                <w:rFonts w:asciiTheme="minorHAnsi" w:hAnsiTheme="minorHAnsi" w:cstheme="minorHAnsi"/>
                <w:color w:val="221F1F"/>
                <w:sz w:val="18"/>
                <w:szCs w:val="18"/>
              </w:rPr>
              <w:t>nit</w:t>
            </w:r>
          </w:p>
        </w:tc>
        <w:tc>
          <w:tcPr>
            <w:tcW w:w="2520" w:type="dxa"/>
            <w:shd w:val="clear" w:color="auto" w:fill="D3D9ED"/>
          </w:tcPr>
          <w:p w14:paraId="686BFC8E" w14:textId="77777777" w:rsidR="002B4190" w:rsidRPr="001E54C2" w:rsidRDefault="002B4190" w:rsidP="001E50BC">
            <w:pPr>
              <w:rPr>
                <w:rFonts w:asciiTheme="minorHAnsi" w:hAnsiTheme="minorHAnsi" w:cstheme="minorHAnsi"/>
                <w:sz w:val="18"/>
                <w:szCs w:val="18"/>
              </w:rPr>
            </w:pPr>
          </w:p>
        </w:tc>
        <w:tc>
          <w:tcPr>
            <w:tcW w:w="2250" w:type="dxa"/>
            <w:shd w:val="clear" w:color="auto" w:fill="D3D9ED"/>
          </w:tcPr>
          <w:p w14:paraId="11C4C674" w14:textId="242905A4" w:rsidR="002B4190" w:rsidRPr="001E54C2" w:rsidRDefault="00DF50A4" w:rsidP="00DF50A4">
            <w:pPr>
              <w:ind w:left="63"/>
              <w:rPr>
                <w:rFonts w:asciiTheme="minorHAnsi" w:hAnsiTheme="minorHAnsi" w:cstheme="minorHAnsi"/>
                <w:sz w:val="18"/>
                <w:szCs w:val="18"/>
              </w:rPr>
            </w:pPr>
            <w:r w:rsidRPr="00DF50A4">
              <w:rPr>
                <w:rFonts w:asciiTheme="minorHAnsi" w:hAnsiTheme="minorHAnsi" w:cstheme="minorHAnsi"/>
                <w:sz w:val="18"/>
                <w:szCs w:val="18"/>
              </w:rPr>
              <w:t>Ongoing, part of interventions of another project funded by SDC, as of 2019</w:t>
            </w:r>
          </w:p>
        </w:tc>
      </w:tr>
      <w:tr w:rsidR="002B4190" w:rsidRPr="001E54C2" w14:paraId="1A8AA6AB" w14:textId="77777777" w:rsidTr="003829E9">
        <w:tc>
          <w:tcPr>
            <w:tcW w:w="2816" w:type="dxa"/>
            <w:shd w:val="clear" w:color="auto" w:fill="D3D9ED"/>
          </w:tcPr>
          <w:p w14:paraId="627B57F0" w14:textId="497FD015" w:rsidR="002B4190" w:rsidRPr="001E54C2" w:rsidRDefault="002B4190" w:rsidP="001E50BC">
            <w:pPr>
              <w:pStyle w:val="TableParagraph"/>
              <w:spacing w:before="7"/>
              <w:ind w:left="72"/>
              <w:rPr>
                <w:rFonts w:asciiTheme="minorHAnsi" w:hAnsiTheme="minorHAnsi" w:cstheme="minorHAnsi"/>
                <w:sz w:val="18"/>
                <w:szCs w:val="18"/>
              </w:rPr>
            </w:pPr>
            <w:r w:rsidRPr="001E54C2">
              <w:rPr>
                <w:rFonts w:asciiTheme="minorHAnsi" w:hAnsiTheme="minorHAnsi" w:cstheme="minorHAnsi"/>
                <w:color w:val="231F20"/>
                <w:w w:val="95"/>
                <w:sz w:val="18"/>
                <w:szCs w:val="18"/>
              </w:rPr>
              <w:t>3.2</w:t>
            </w:r>
            <w:r w:rsidR="00E353DC">
              <w:rPr>
                <w:rFonts w:asciiTheme="minorHAnsi" w:hAnsiTheme="minorHAnsi" w:cstheme="minorHAnsi"/>
                <w:color w:val="231F20"/>
                <w:w w:val="95"/>
                <w:sz w:val="18"/>
                <w:szCs w:val="18"/>
              </w:rPr>
              <w:t xml:space="preserve"> S</w:t>
            </w:r>
            <w:r w:rsidR="00E353DC" w:rsidRPr="00E353DC">
              <w:rPr>
                <w:rFonts w:asciiTheme="minorHAnsi" w:hAnsiTheme="minorHAnsi" w:cstheme="minorHAnsi"/>
                <w:color w:val="231F20"/>
                <w:w w:val="95"/>
                <w:sz w:val="18"/>
                <w:szCs w:val="18"/>
              </w:rPr>
              <w:t>trengthening the capacities and further awareness raising work with specialized health care professionals</w:t>
            </w:r>
          </w:p>
        </w:tc>
        <w:tc>
          <w:tcPr>
            <w:tcW w:w="1170" w:type="dxa"/>
            <w:shd w:val="clear" w:color="auto" w:fill="D3D9ED"/>
          </w:tcPr>
          <w:p w14:paraId="30E96A74" w14:textId="69BBF54F" w:rsidR="002B4190" w:rsidRPr="001E54C2" w:rsidRDefault="008B3991" w:rsidP="001E50BC">
            <w:pPr>
              <w:rPr>
                <w:rFonts w:asciiTheme="minorHAnsi" w:hAnsiTheme="minorHAnsi" w:cstheme="minorHAnsi"/>
                <w:sz w:val="18"/>
                <w:szCs w:val="18"/>
              </w:rPr>
            </w:pPr>
            <w:r>
              <w:rPr>
                <w:rFonts w:asciiTheme="minorHAnsi" w:hAnsiTheme="minorHAnsi" w:cstheme="minorHAnsi"/>
                <w:sz w:val="18"/>
                <w:szCs w:val="18"/>
              </w:rPr>
              <w:t xml:space="preserve"> 2021-</w:t>
            </w:r>
            <w:r w:rsidR="00472EA4">
              <w:rPr>
                <w:rFonts w:asciiTheme="minorHAnsi" w:hAnsiTheme="minorHAnsi" w:cstheme="minorHAnsi"/>
                <w:sz w:val="18"/>
                <w:szCs w:val="18"/>
              </w:rPr>
              <w:t xml:space="preserve"> Dec </w:t>
            </w:r>
            <w:r>
              <w:rPr>
                <w:rFonts w:asciiTheme="minorHAnsi" w:hAnsiTheme="minorHAnsi" w:cstheme="minorHAnsi"/>
                <w:sz w:val="18"/>
                <w:szCs w:val="18"/>
              </w:rPr>
              <w:t>2022</w:t>
            </w:r>
          </w:p>
        </w:tc>
        <w:tc>
          <w:tcPr>
            <w:tcW w:w="1372" w:type="dxa"/>
            <w:shd w:val="clear" w:color="auto" w:fill="D3D9ED"/>
          </w:tcPr>
          <w:p w14:paraId="05A5BCEF" w14:textId="475E82A8" w:rsidR="002B4190" w:rsidRPr="001E54C2" w:rsidRDefault="00E353DC" w:rsidP="001E50BC">
            <w:pPr>
              <w:rPr>
                <w:rFonts w:asciiTheme="minorHAnsi" w:hAnsiTheme="minorHAnsi" w:cstheme="minorHAnsi"/>
                <w:sz w:val="18"/>
                <w:szCs w:val="18"/>
              </w:rPr>
            </w:pPr>
            <w:r>
              <w:rPr>
                <w:rFonts w:asciiTheme="minorHAnsi" w:hAnsiTheme="minorHAnsi" w:cstheme="minorHAnsi"/>
                <w:sz w:val="18"/>
                <w:szCs w:val="18"/>
              </w:rPr>
              <w:t xml:space="preserve">UNFPA CO </w:t>
            </w:r>
          </w:p>
        </w:tc>
        <w:tc>
          <w:tcPr>
            <w:tcW w:w="2520" w:type="dxa"/>
            <w:shd w:val="clear" w:color="auto" w:fill="D3D9ED"/>
          </w:tcPr>
          <w:p w14:paraId="424DD9AB" w14:textId="77777777" w:rsidR="002B4190" w:rsidRPr="001E54C2" w:rsidRDefault="002B4190" w:rsidP="001E50BC">
            <w:pPr>
              <w:rPr>
                <w:rFonts w:asciiTheme="minorHAnsi" w:hAnsiTheme="minorHAnsi" w:cstheme="minorHAnsi"/>
                <w:sz w:val="18"/>
                <w:szCs w:val="18"/>
              </w:rPr>
            </w:pPr>
          </w:p>
        </w:tc>
        <w:tc>
          <w:tcPr>
            <w:tcW w:w="2250" w:type="dxa"/>
            <w:shd w:val="clear" w:color="auto" w:fill="D3D9ED"/>
          </w:tcPr>
          <w:p w14:paraId="3FA43B7B" w14:textId="37BFA5E2" w:rsidR="002B4190" w:rsidRPr="001E54C2" w:rsidRDefault="00E353DC" w:rsidP="008B3991">
            <w:pPr>
              <w:rPr>
                <w:rFonts w:asciiTheme="minorHAnsi" w:hAnsiTheme="minorHAnsi" w:cstheme="minorHAnsi"/>
                <w:sz w:val="18"/>
                <w:szCs w:val="18"/>
              </w:rPr>
            </w:pPr>
            <w:r>
              <w:rPr>
                <w:rFonts w:asciiTheme="minorHAnsi" w:hAnsiTheme="minorHAnsi" w:cstheme="minorHAnsi"/>
                <w:sz w:val="18"/>
                <w:szCs w:val="18"/>
              </w:rPr>
              <w:t xml:space="preserve">Continuation of </w:t>
            </w:r>
            <w:proofErr w:type="gramStart"/>
            <w:r>
              <w:rPr>
                <w:rFonts w:asciiTheme="minorHAnsi" w:hAnsiTheme="minorHAnsi" w:cstheme="minorHAnsi"/>
                <w:sz w:val="18"/>
                <w:szCs w:val="18"/>
              </w:rPr>
              <w:t xml:space="preserve">the </w:t>
            </w:r>
            <w:r w:rsidRPr="00E353DC">
              <w:rPr>
                <w:rFonts w:asciiTheme="minorHAnsi" w:hAnsiTheme="minorHAnsi" w:cstheme="minorHAnsi"/>
                <w:sz w:val="18"/>
                <w:szCs w:val="18"/>
              </w:rPr>
              <w:t xml:space="preserve"> </w:t>
            </w:r>
            <w:r>
              <w:rPr>
                <w:rFonts w:asciiTheme="minorHAnsi" w:hAnsiTheme="minorHAnsi" w:cstheme="minorHAnsi"/>
                <w:sz w:val="18"/>
                <w:szCs w:val="18"/>
              </w:rPr>
              <w:t>sensitization</w:t>
            </w:r>
            <w:proofErr w:type="gramEnd"/>
            <w:r>
              <w:rPr>
                <w:rFonts w:asciiTheme="minorHAnsi" w:hAnsiTheme="minorHAnsi" w:cstheme="minorHAnsi"/>
                <w:sz w:val="18"/>
                <w:szCs w:val="18"/>
              </w:rPr>
              <w:t xml:space="preserve"> and education of the service providers on local level for SRH and GBV related services </w:t>
            </w:r>
            <w:r w:rsidR="008B3991">
              <w:rPr>
                <w:rFonts w:asciiTheme="minorHAnsi" w:hAnsiTheme="minorHAnsi" w:cstheme="minorHAnsi"/>
                <w:sz w:val="18"/>
                <w:szCs w:val="18"/>
              </w:rPr>
              <w:t xml:space="preserve"> as joint collaboration with the </w:t>
            </w:r>
            <w:r>
              <w:rPr>
                <w:rFonts w:asciiTheme="minorHAnsi" w:hAnsiTheme="minorHAnsi" w:cstheme="minorHAnsi"/>
                <w:sz w:val="18"/>
                <w:szCs w:val="18"/>
              </w:rPr>
              <w:t>Center for Family medicine</w:t>
            </w:r>
          </w:p>
        </w:tc>
      </w:tr>
      <w:tr w:rsidR="00760E4A" w:rsidRPr="001E54C2" w14:paraId="6BDCF194" w14:textId="77777777" w:rsidTr="003829E9">
        <w:tc>
          <w:tcPr>
            <w:tcW w:w="2816" w:type="dxa"/>
            <w:shd w:val="clear" w:color="auto" w:fill="D3D9ED"/>
          </w:tcPr>
          <w:p w14:paraId="54289E73" w14:textId="06939F5E" w:rsidR="00760E4A" w:rsidRPr="001E54C2" w:rsidRDefault="00760E4A" w:rsidP="00760E4A">
            <w:pPr>
              <w:pStyle w:val="TableParagraph"/>
              <w:spacing w:before="7"/>
              <w:ind w:left="72"/>
              <w:rPr>
                <w:rFonts w:asciiTheme="minorHAnsi" w:hAnsiTheme="minorHAnsi" w:cstheme="minorHAnsi"/>
                <w:sz w:val="18"/>
                <w:szCs w:val="18"/>
              </w:rPr>
            </w:pPr>
            <w:r w:rsidRPr="001E54C2">
              <w:rPr>
                <w:rFonts w:asciiTheme="minorHAnsi" w:hAnsiTheme="minorHAnsi" w:cstheme="minorHAnsi"/>
                <w:color w:val="231F20"/>
                <w:w w:val="95"/>
                <w:sz w:val="18"/>
                <w:szCs w:val="18"/>
              </w:rPr>
              <w:t>3.3</w:t>
            </w:r>
            <w:r>
              <w:rPr>
                <w:rFonts w:asciiTheme="minorHAnsi" w:hAnsiTheme="minorHAnsi" w:cstheme="minorHAnsi"/>
                <w:color w:val="231F20"/>
                <w:w w:val="95"/>
                <w:sz w:val="18"/>
                <w:szCs w:val="18"/>
              </w:rPr>
              <w:t xml:space="preserve"> Support </w:t>
            </w:r>
            <w:r w:rsidRPr="00FB0CC4">
              <w:rPr>
                <w:rFonts w:asciiTheme="minorHAnsi" w:hAnsiTheme="minorHAnsi" w:cstheme="minorHAnsi"/>
                <w:color w:val="231F20"/>
                <w:w w:val="95"/>
                <w:sz w:val="18"/>
                <w:szCs w:val="18"/>
              </w:rPr>
              <w:t>capacity</w:t>
            </w:r>
            <w:r>
              <w:rPr>
                <w:rFonts w:asciiTheme="minorHAnsi" w:hAnsiTheme="minorHAnsi" w:cstheme="minorHAnsi"/>
                <w:color w:val="231F20"/>
                <w:w w:val="95"/>
                <w:sz w:val="18"/>
                <w:szCs w:val="18"/>
              </w:rPr>
              <w:t xml:space="preserve"> development</w:t>
            </w:r>
            <w:r w:rsidRPr="00FB0CC4">
              <w:rPr>
                <w:rFonts w:asciiTheme="minorHAnsi" w:hAnsiTheme="minorHAnsi" w:cstheme="minorHAnsi"/>
                <w:color w:val="231F20"/>
                <w:w w:val="95"/>
                <w:sz w:val="18"/>
                <w:szCs w:val="18"/>
              </w:rPr>
              <w:t xml:space="preserve"> of the social service workforce </w:t>
            </w:r>
            <w:r>
              <w:rPr>
                <w:rFonts w:asciiTheme="minorHAnsi" w:hAnsiTheme="minorHAnsi" w:cstheme="minorHAnsi"/>
                <w:color w:val="231F20"/>
                <w:w w:val="95"/>
                <w:sz w:val="18"/>
                <w:szCs w:val="18"/>
              </w:rPr>
              <w:t>to strengthen the c</w:t>
            </w:r>
            <w:r w:rsidRPr="00FB0CC4">
              <w:rPr>
                <w:rFonts w:asciiTheme="minorHAnsi" w:hAnsiTheme="minorHAnsi" w:cstheme="minorHAnsi"/>
                <w:color w:val="231F20"/>
                <w:w w:val="95"/>
                <w:sz w:val="18"/>
                <w:szCs w:val="18"/>
              </w:rPr>
              <w:t xml:space="preserve">hildcare system to effectively address family separation, </w:t>
            </w:r>
            <w:proofErr w:type="gramStart"/>
            <w:r w:rsidRPr="00FB0CC4">
              <w:rPr>
                <w:rFonts w:asciiTheme="minorHAnsi" w:hAnsiTheme="minorHAnsi" w:cstheme="minorHAnsi"/>
                <w:color w:val="231F20"/>
                <w:w w:val="95"/>
                <w:sz w:val="18"/>
                <w:szCs w:val="18"/>
              </w:rPr>
              <w:t>adversity</w:t>
            </w:r>
            <w:proofErr w:type="gramEnd"/>
            <w:r w:rsidRPr="00FB0CC4">
              <w:rPr>
                <w:rFonts w:asciiTheme="minorHAnsi" w:hAnsiTheme="minorHAnsi" w:cstheme="minorHAnsi"/>
                <w:color w:val="231F20"/>
                <w:w w:val="95"/>
                <w:sz w:val="18"/>
                <w:szCs w:val="18"/>
              </w:rPr>
              <w:t xml:space="preserve"> and exclusion</w:t>
            </w:r>
          </w:p>
        </w:tc>
        <w:tc>
          <w:tcPr>
            <w:tcW w:w="1170" w:type="dxa"/>
            <w:shd w:val="clear" w:color="auto" w:fill="D3D9ED"/>
          </w:tcPr>
          <w:p w14:paraId="355381B0" w14:textId="4650BF20" w:rsidR="00760E4A" w:rsidRPr="001E54C2" w:rsidRDefault="00760E4A" w:rsidP="00760E4A">
            <w:pPr>
              <w:rPr>
                <w:rFonts w:asciiTheme="minorHAnsi" w:hAnsiTheme="minorHAnsi" w:cstheme="minorHAnsi"/>
                <w:sz w:val="18"/>
                <w:szCs w:val="18"/>
              </w:rPr>
            </w:pPr>
            <w:r>
              <w:rPr>
                <w:rFonts w:asciiTheme="minorHAnsi" w:hAnsiTheme="minorHAnsi" w:cstheme="minorHAnsi"/>
                <w:sz w:val="18"/>
                <w:szCs w:val="18"/>
              </w:rPr>
              <w:t>2021-</w:t>
            </w:r>
            <w:r w:rsidR="00472EA4">
              <w:rPr>
                <w:rFonts w:asciiTheme="minorHAnsi" w:hAnsiTheme="minorHAnsi" w:cstheme="minorHAnsi"/>
                <w:sz w:val="18"/>
                <w:szCs w:val="18"/>
              </w:rPr>
              <w:t xml:space="preserve"> Dec </w:t>
            </w:r>
            <w:r>
              <w:rPr>
                <w:rFonts w:asciiTheme="minorHAnsi" w:hAnsiTheme="minorHAnsi" w:cstheme="minorHAnsi"/>
                <w:sz w:val="18"/>
                <w:szCs w:val="18"/>
              </w:rPr>
              <w:t>2022</w:t>
            </w:r>
          </w:p>
        </w:tc>
        <w:tc>
          <w:tcPr>
            <w:tcW w:w="1372" w:type="dxa"/>
            <w:shd w:val="clear" w:color="auto" w:fill="D3D9ED"/>
          </w:tcPr>
          <w:p w14:paraId="5FA30398" w14:textId="5EFE98CB" w:rsidR="00760E4A" w:rsidRPr="001E54C2" w:rsidRDefault="00760E4A" w:rsidP="00760E4A">
            <w:pPr>
              <w:rPr>
                <w:rFonts w:asciiTheme="minorHAnsi" w:hAnsiTheme="minorHAnsi" w:cstheme="minorHAnsi"/>
                <w:sz w:val="18"/>
                <w:szCs w:val="18"/>
              </w:rPr>
            </w:pPr>
            <w:r>
              <w:rPr>
                <w:rFonts w:asciiTheme="minorHAnsi" w:hAnsiTheme="minorHAnsi" w:cstheme="minorHAnsi"/>
                <w:sz w:val="18"/>
                <w:szCs w:val="18"/>
              </w:rPr>
              <w:t>UNICEF CO</w:t>
            </w:r>
          </w:p>
        </w:tc>
        <w:tc>
          <w:tcPr>
            <w:tcW w:w="2520" w:type="dxa"/>
            <w:shd w:val="clear" w:color="auto" w:fill="D3D9ED"/>
          </w:tcPr>
          <w:p w14:paraId="0BCDC313" w14:textId="77777777" w:rsidR="00760E4A" w:rsidRPr="001E54C2" w:rsidRDefault="00760E4A" w:rsidP="00760E4A">
            <w:pPr>
              <w:rPr>
                <w:rFonts w:asciiTheme="minorHAnsi" w:hAnsiTheme="minorHAnsi" w:cstheme="minorHAnsi"/>
                <w:sz w:val="18"/>
                <w:szCs w:val="18"/>
              </w:rPr>
            </w:pPr>
          </w:p>
        </w:tc>
        <w:tc>
          <w:tcPr>
            <w:tcW w:w="2250" w:type="dxa"/>
            <w:shd w:val="clear" w:color="auto" w:fill="D3D9ED"/>
          </w:tcPr>
          <w:p w14:paraId="6FC1761C" w14:textId="68389C3B" w:rsidR="00760E4A" w:rsidRPr="001E54C2" w:rsidRDefault="00760E4A" w:rsidP="00760E4A">
            <w:pPr>
              <w:rPr>
                <w:rFonts w:asciiTheme="minorHAnsi" w:hAnsiTheme="minorHAnsi" w:cstheme="minorHAnsi"/>
                <w:sz w:val="18"/>
                <w:szCs w:val="18"/>
              </w:rPr>
            </w:pPr>
            <w:r>
              <w:rPr>
                <w:rFonts w:asciiTheme="minorHAnsi" w:hAnsiTheme="minorHAnsi" w:cstheme="minorHAnsi"/>
                <w:sz w:val="18"/>
                <w:szCs w:val="18"/>
              </w:rPr>
              <w:t>Ongoing</w:t>
            </w:r>
          </w:p>
        </w:tc>
      </w:tr>
      <w:tr w:rsidR="008614E3" w:rsidRPr="001E54C2" w14:paraId="4268022D" w14:textId="77777777" w:rsidTr="003829E9">
        <w:tc>
          <w:tcPr>
            <w:tcW w:w="2816" w:type="dxa"/>
            <w:shd w:val="clear" w:color="auto" w:fill="D3D9ED"/>
          </w:tcPr>
          <w:p w14:paraId="1F8CE7FA" w14:textId="6CB55599" w:rsidR="008614E3" w:rsidRPr="001E54C2" w:rsidRDefault="00423EBA" w:rsidP="00760E4A">
            <w:pPr>
              <w:pStyle w:val="TableParagraph"/>
              <w:spacing w:before="7"/>
              <w:ind w:left="72"/>
              <w:rPr>
                <w:rFonts w:asciiTheme="minorHAnsi" w:hAnsiTheme="minorHAnsi" w:cstheme="minorHAnsi"/>
                <w:color w:val="231F20"/>
                <w:w w:val="95"/>
                <w:sz w:val="18"/>
                <w:szCs w:val="18"/>
              </w:rPr>
            </w:pPr>
            <w:r>
              <w:rPr>
                <w:rFonts w:asciiTheme="minorHAnsi" w:hAnsiTheme="minorHAnsi" w:cstheme="minorHAnsi"/>
                <w:color w:val="231F20"/>
                <w:w w:val="95"/>
                <w:sz w:val="18"/>
                <w:szCs w:val="18"/>
              </w:rPr>
              <w:t xml:space="preserve">3.4 Support the transformation of special schools into resource centers </w:t>
            </w:r>
          </w:p>
        </w:tc>
        <w:tc>
          <w:tcPr>
            <w:tcW w:w="1170" w:type="dxa"/>
            <w:shd w:val="clear" w:color="auto" w:fill="D3D9ED"/>
          </w:tcPr>
          <w:p w14:paraId="7BAC3237" w14:textId="54F944FA" w:rsidR="008614E3" w:rsidRDefault="00423EBA" w:rsidP="00760E4A">
            <w:pPr>
              <w:rPr>
                <w:rFonts w:asciiTheme="minorHAnsi" w:hAnsiTheme="minorHAnsi" w:cstheme="minorHAnsi"/>
                <w:sz w:val="18"/>
                <w:szCs w:val="18"/>
              </w:rPr>
            </w:pPr>
            <w:r>
              <w:rPr>
                <w:rFonts w:asciiTheme="minorHAnsi" w:hAnsiTheme="minorHAnsi" w:cstheme="minorHAnsi"/>
                <w:sz w:val="18"/>
                <w:szCs w:val="18"/>
              </w:rPr>
              <w:t>2021-</w:t>
            </w:r>
            <w:r w:rsidR="00472EA4">
              <w:rPr>
                <w:rFonts w:asciiTheme="minorHAnsi" w:hAnsiTheme="minorHAnsi" w:cstheme="minorHAnsi"/>
                <w:sz w:val="18"/>
                <w:szCs w:val="18"/>
              </w:rPr>
              <w:t xml:space="preserve"> Dec </w:t>
            </w:r>
            <w:r>
              <w:rPr>
                <w:rFonts w:asciiTheme="minorHAnsi" w:hAnsiTheme="minorHAnsi" w:cstheme="minorHAnsi"/>
                <w:sz w:val="18"/>
                <w:szCs w:val="18"/>
              </w:rPr>
              <w:t>20</w:t>
            </w:r>
            <w:r w:rsidR="000A1563">
              <w:rPr>
                <w:rFonts w:asciiTheme="minorHAnsi" w:hAnsiTheme="minorHAnsi" w:cstheme="minorHAnsi"/>
                <w:sz w:val="18"/>
                <w:szCs w:val="18"/>
              </w:rPr>
              <w:t>23</w:t>
            </w:r>
          </w:p>
        </w:tc>
        <w:tc>
          <w:tcPr>
            <w:tcW w:w="1372" w:type="dxa"/>
            <w:shd w:val="clear" w:color="auto" w:fill="D3D9ED"/>
          </w:tcPr>
          <w:p w14:paraId="180F645D" w14:textId="1F405D9C" w:rsidR="008614E3" w:rsidRDefault="000A1563" w:rsidP="00760E4A">
            <w:pPr>
              <w:rPr>
                <w:rFonts w:asciiTheme="minorHAnsi" w:hAnsiTheme="minorHAnsi" w:cstheme="minorHAnsi"/>
                <w:sz w:val="18"/>
                <w:szCs w:val="18"/>
              </w:rPr>
            </w:pPr>
            <w:r>
              <w:rPr>
                <w:rFonts w:asciiTheme="minorHAnsi" w:hAnsiTheme="minorHAnsi" w:cstheme="minorHAnsi"/>
                <w:sz w:val="18"/>
                <w:szCs w:val="18"/>
              </w:rPr>
              <w:t>UNICEF CO</w:t>
            </w:r>
          </w:p>
        </w:tc>
        <w:tc>
          <w:tcPr>
            <w:tcW w:w="2520" w:type="dxa"/>
            <w:shd w:val="clear" w:color="auto" w:fill="D3D9ED"/>
          </w:tcPr>
          <w:p w14:paraId="218A0B58" w14:textId="77777777" w:rsidR="008614E3" w:rsidRPr="001E54C2" w:rsidRDefault="008614E3" w:rsidP="00760E4A">
            <w:pPr>
              <w:rPr>
                <w:rFonts w:asciiTheme="minorHAnsi" w:hAnsiTheme="minorHAnsi" w:cstheme="minorHAnsi"/>
                <w:sz w:val="18"/>
                <w:szCs w:val="18"/>
              </w:rPr>
            </w:pPr>
          </w:p>
        </w:tc>
        <w:tc>
          <w:tcPr>
            <w:tcW w:w="2250" w:type="dxa"/>
            <w:shd w:val="clear" w:color="auto" w:fill="D3D9ED"/>
          </w:tcPr>
          <w:p w14:paraId="47E1F45A" w14:textId="7086A132" w:rsidR="008614E3" w:rsidRPr="005B5A01" w:rsidRDefault="00662591" w:rsidP="00760E4A">
            <w:pPr>
              <w:rPr>
                <w:rFonts w:asciiTheme="minorHAnsi" w:hAnsiTheme="minorHAnsi" w:cstheme="minorHAnsi"/>
                <w:sz w:val="18"/>
                <w:szCs w:val="18"/>
              </w:rPr>
            </w:pPr>
            <w:r>
              <w:rPr>
                <w:rFonts w:asciiTheme="minorHAnsi" w:hAnsiTheme="minorHAnsi" w:cstheme="minorHAnsi"/>
                <w:sz w:val="18"/>
                <w:szCs w:val="18"/>
              </w:rPr>
              <w:t xml:space="preserve">Ongoing capacity strengthening of staff to provide support to inclusive education process </w:t>
            </w:r>
            <w:r w:rsidR="0056189C">
              <w:rPr>
                <w:rFonts w:asciiTheme="minorHAnsi" w:hAnsiTheme="minorHAnsi" w:cstheme="minorHAnsi"/>
                <w:sz w:val="18"/>
                <w:szCs w:val="18"/>
              </w:rPr>
              <w:t xml:space="preserve">in mainstream schools. </w:t>
            </w:r>
          </w:p>
        </w:tc>
      </w:tr>
      <w:tr w:rsidR="00072059" w:rsidRPr="001E54C2" w14:paraId="564BCC85" w14:textId="77777777" w:rsidTr="003829E9">
        <w:tc>
          <w:tcPr>
            <w:tcW w:w="2816" w:type="dxa"/>
            <w:shd w:val="clear" w:color="auto" w:fill="D3D9ED"/>
          </w:tcPr>
          <w:p w14:paraId="04D5958C" w14:textId="2D37C1F1" w:rsidR="00072059" w:rsidRDefault="0048722F" w:rsidP="00760E4A">
            <w:pPr>
              <w:pStyle w:val="TableParagraph"/>
              <w:spacing w:before="7"/>
              <w:ind w:left="72"/>
              <w:rPr>
                <w:rFonts w:asciiTheme="minorHAnsi" w:hAnsiTheme="minorHAnsi" w:cstheme="minorHAnsi"/>
                <w:color w:val="231F20"/>
                <w:w w:val="95"/>
                <w:sz w:val="18"/>
                <w:szCs w:val="18"/>
              </w:rPr>
            </w:pPr>
            <w:r>
              <w:rPr>
                <w:rFonts w:asciiTheme="minorHAnsi" w:hAnsiTheme="minorHAnsi" w:cstheme="minorHAnsi"/>
                <w:color w:val="231F20"/>
                <w:w w:val="95"/>
                <w:sz w:val="18"/>
                <w:szCs w:val="18"/>
              </w:rPr>
              <w:t xml:space="preserve">3.5 </w:t>
            </w:r>
            <w:r w:rsidRPr="0048722F">
              <w:rPr>
                <w:rFonts w:asciiTheme="minorHAnsi" w:hAnsiTheme="minorHAnsi" w:cstheme="minorHAnsi"/>
                <w:color w:val="231F20"/>
                <w:w w:val="95"/>
                <w:sz w:val="18"/>
                <w:szCs w:val="18"/>
              </w:rPr>
              <w:t>Mainstream ICF-based assessment for additional educational, health and social support to children and youth</w:t>
            </w:r>
          </w:p>
        </w:tc>
        <w:tc>
          <w:tcPr>
            <w:tcW w:w="1170" w:type="dxa"/>
            <w:shd w:val="clear" w:color="auto" w:fill="D3D9ED"/>
          </w:tcPr>
          <w:p w14:paraId="10D6D076" w14:textId="0C0C389D" w:rsidR="00072059" w:rsidRDefault="005F0BB8" w:rsidP="00760E4A">
            <w:pPr>
              <w:rPr>
                <w:rFonts w:asciiTheme="minorHAnsi" w:hAnsiTheme="minorHAnsi" w:cstheme="minorHAnsi"/>
                <w:sz w:val="18"/>
                <w:szCs w:val="18"/>
              </w:rPr>
            </w:pPr>
            <w:r>
              <w:rPr>
                <w:rFonts w:asciiTheme="minorHAnsi" w:hAnsiTheme="minorHAnsi" w:cstheme="minorHAnsi"/>
                <w:sz w:val="18"/>
                <w:szCs w:val="18"/>
              </w:rPr>
              <w:t>202</w:t>
            </w:r>
            <w:r w:rsidR="00016BF8">
              <w:rPr>
                <w:rFonts w:asciiTheme="minorHAnsi" w:hAnsiTheme="minorHAnsi" w:cstheme="minorHAnsi"/>
                <w:sz w:val="18"/>
                <w:szCs w:val="18"/>
              </w:rPr>
              <w:t>0</w:t>
            </w:r>
            <w:r>
              <w:rPr>
                <w:rFonts w:asciiTheme="minorHAnsi" w:hAnsiTheme="minorHAnsi" w:cstheme="minorHAnsi"/>
                <w:sz w:val="18"/>
                <w:szCs w:val="18"/>
              </w:rPr>
              <w:t>-</w:t>
            </w:r>
            <w:r w:rsidR="00472EA4">
              <w:rPr>
                <w:rFonts w:asciiTheme="minorHAnsi" w:hAnsiTheme="minorHAnsi" w:cstheme="minorHAnsi"/>
                <w:sz w:val="18"/>
                <w:szCs w:val="18"/>
              </w:rPr>
              <w:t xml:space="preserve"> Dec </w:t>
            </w:r>
            <w:r>
              <w:rPr>
                <w:rFonts w:asciiTheme="minorHAnsi" w:hAnsiTheme="minorHAnsi" w:cstheme="minorHAnsi"/>
                <w:sz w:val="18"/>
                <w:szCs w:val="18"/>
              </w:rPr>
              <w:t>2023</w:t>
            </w:r>
          </w:p>
        </w:tc>
        <w:tc>
          <w:tcPr>
            <w:tcW w:w="1372" w:type="dxa"/>
            <w:shd w:val="clear" w:color="auto" w:fill="D3D9ED"/>
          </w:tcPr>
          <w:p w14:paraId="1C0805FA" w14:textId="418D1E1C" w:rsidR="00072059" w:rsidRPr="00072059" w:rsidRDefault="00072059" w:rsidP="00760E4A">
            <w:pPr>
              <w:rPr>
                <w:rFonts w:asciiTheme="minorHAnsi" w:hAnsiTheme="minorHAnsi" w:cstheme="minorHAnsi"/>
                <w:sz w:val="18"/>
                <w:szCs w:val="18"/>
              </w:rPr>
            </w:pPr>
            <w:r>
              <w:rPr>
                <w:rFonts w:asciiTheme="minorHAnsi" w:hAnsiTheme="minorHAnsi" w:cstheme="minorHAnsi"/>
                <w:sz w:val="18"/>
                <w:szCs w:val="18"/>
              </w:rPr>
              <w:t>UNICEF CO</w:t>
            </w:r>
          </w:p>
        </w:tc>
        <w:tc>
          <w:tcPr>
            <w:tcW w:w="2520" w:type="dxa"/>
            <w:shd w:val="clear" w:color="auto" w:fill="D3D9ED"/>
          </w:tcPr>
          <w:p w14:paraId="7ADA09C1" w14:textId="77777777" w:rsidR="00072059" w:rsidRPr="001E54C2" w:rsidRDefault="00072059" w:rsidP="00760E4A">
            <w:pPr>
              <w:rPr>
                <w:rFonts w:asciiTheme="minorHAnsi" w:hAnsiTheme="minorHAnsi" w:cstheme="minorHAnsi"/>
                <w:sz w:val="18"/>
                <w:szCs w:val="18"/>
              </w:rPr>
            </w:pPr>
          </w:p>
        </w:tc>
        <w:tc>
          <w:tcPr>
            <w:tcW w:w="2250" w:type="dxa"/>
            <w:shd w:val="clear" w:color="auto" w:fill="D3D9ED"/>
          </w:tcPr>
          <w:p w14:paraId="19B52B53" w14:textId="0C1845C5" w:rsidR="00072059" w:rsidRDefault="001F7ACF" w:rsidP="00760E4A">
            <w:pPr>
              <w:rPr>
                <w:rFonts w:asciiTheme="minorHAnsi" w:hAnsiTheme="minorHAnsi" w:cstheme="minorHAnsi"/>
                <w:sz w:val="18"/>
                <w:szCs w:val="18"/>
              </w:rPr>
            </w:pPr>
            <w:r>
              <w:rPr>
                <w:rFonts w:asciiTheme="minorHAnsi" w:hAnsiTheme="minorHAnsi" w:cstheme="minorHAnsi"/>
                <w:sz w:val="18"/>
                <w:szCs w:val="18"/>
              </w:rPr>
              <w:t xml:space="preserve">Ongoing establishment of </w:t>
            </w:r>
            <w:r w:rsidR="000C6FAB" w:rsidRPr="00F61345">
              <w:rPr>
                <w:rFonts w:asciiTheme="minorHAnsi" w:hAnsiTheme="minorHAnsi" w:cstheme="minorHAnsi"/>
                <w:sz w:val="18"/>
                <w:szCs w:val="18"/>
              </w:rPr>
              <w:t xml:space="preserve">three new regional assessment bodies - covering </w:t>
            </w:r>
            <w:proofErr w:type="spellStart"/>
            <w:r w:rsidR="000C6FAB" w:rsidRPr="00F61345">
              <w:rPr>
                <w:rFonts w:asciiTheme="minorHAnsi" w:hAnsiTheme="minorHAnsi" w:cstheme="minorHAnsi"/>
                <w:sz w:val="18"/>
                <w:szCs w:val="18"/>
              </w:rPr>
              <w:lastRenderedPageBreak/>
              <w:t>Pelagonia</w:t>
            </w:r>
            <w:proofErr w:type="spellEnd"/>
            <w:r w:rsidR="000C6FAB" w:rsidRPr="00F61345">
              <w:rPr>
                <w:rFonts w:asciiTheme="minorHAnsi" w:hAnsiTheme="minorHAnsi" w:cstheme="minorHAnsi"/>
                <w:sz w:val="18"/>
                <w:szCs w:val="18"/>
              </w:rPr>
              <w:t xml:space="preserve">, South-East and </w:t>
            </w:r>
            <w:proofErr w:type="spellStart"/>
            <w:r w:rsidR="000C6FAB" w:rsidRPr="00F61345">
              <w:rPr>
                <w:rFonts w:asciiTheme="minorHAnsi" w:hAnsiTheme="minorHAnsi" w:cstheme="minorHAnsi"/>
                <w:sz w:val="18"/>
                <w:szCs w:val="18"/>
              </w:rPr>
              <w:t>Polog</w:t>
            </w:r>
            <w:proofErr w:type="spellEnd"/>
            <w:r w:rsidR="000C6FAB" w:rsidRPr="00F61345">
              <w:rPr>
                <w:rFonts w:asciiTheme="minorHAnsi" w:hAnsiTheme="minorHAnsi" w:cstheme="minorHAnsi"/>
                <w:sz w:val="18"/>
                <w:szCs w:val="18"/>
              </w:rPr>
              <w:t xml:space="preserve"> regions</w:t>
            </w:r>
            <w:r w:rsidR="000C6FAB">
              <w:rPr>
                <w:rFonts w:asciiTheme="minorHAnsi" w:hAnsiTheme="minorHAnsi" w:cstheme="minorHAnsi"/>
                <w:sz w:val="18"/>
                <w:szCs w:val="18"/>
              </w:rPr>
              <w:t>;</w:t>
            </w:r>
          </w:p>
        </w:tc>
      </w:tr>
      <w:tr w:rsidR="000442CB" w:rsidRPr="001E54C2" w14:paraId="202BB387" w14:textId="77777777" w:rsidTr="003829E9">
        <w:tc>
          <w:tcPr>
            <w:tcW w:w="2816" w:type="dxa"/>
            <w:shd w:val="clear" w:color="auto" w:fill="D3D9ED"/>
          </w:tcPr>
          <w:p w14:paraId="675D01F7" w14:textId="1BEBC1FB" w:rsidR="000442CB" w:rsidRPr="008F7AC5" w:rsidRDefault="000442CB" w:rsidP="00760E4A">
            <w:pPr>
              <w:pStyle w:val="TableParagraph"/>
              <w:spacing w:before="7"/>
              <w:ind w:left="72"/>
              <w:rPr>
                <w:rFonts w:asciiTheme="minorHAnsi" w:hAnsiTheme="minorHAnsi" w:cstheme="minorHAnsi"/>
                <w:color w:val="231F20"/>
                <w:w w:val="95"/>
                <w:sz w:val="18"/>
                <w:szCs w:val="18"/>
              </w:rPr>
            </w:pPr>
            <w:r>
              <w:rPr>
                <w:rFonts w:asciiTheme="minorHAnsi" w:hAnsiTheme="minorHAnsi" w:cstheme="minorHAnsi"/>
                <w:color w:val="231F20"/>
                <w:w w:val="95"/>
                <w:sz w:val="18"/>
                <w:szCs w:val="18"/>
                <w:lang w:val="mk-MK"/>
              </w:rPr>
              <w:lastRenderedPageBreak/>
              <w:t>3.</w:t>
            </w:r>
            <w:r w:rsidR="008F7AC5">
              <w:rPr>
                <w:rFonts w:asciiTheme="minorHAnsi" w:hAnsiTheme="minorHAnsi" w:cstheme="minorHAnsi"/>
                <w:color w:val="231F20"/>
                <w:w w:val="95"/>
                <w:sz w:val="18"/>
                <w:szCs w:val="18"/>
                <w:lang w:val="mk-MK"/>
              </w:rPr>
              <w:t xml:space="preserve">6 </w:t>
            </w:r>
            <w:r w:rsidR="008F7AC5">
              <w:rPr>
                <w:rFonts w:asciiTheme="minorHAnsi" w:hAnsiTheme="minorHAnsi" w:cstheme="minorHAnsi"/>
                <w:color w:val="231F20"/>
                <w:w w:val="95"/>
                <w:sz w:val="18"/>
                <w:szCs w:val="18"/>
              </w:rPr>
              <w:t>Capacity development of frontline health professional (family doctors, and home visiting nur</w:t>
            </w:r>
            <w:r w:rsidR="003B00E8">
              <w:rPr>
                <w:rFonts w:asciiTheme="minorHAnsi" w:hAnsiTheme="minorHAnsi" w:cstheme="minorHAnsi"/>
                <w:color w:val="231F20"/>
                <w:w w:val="95"/>
                <w:sz w:val="18"/>
                <w:szCs w:val="18"/>
              </w:rPr>
              <w:t>ses</w:t>
            </w:r>
            <w:r w:rsidR="008F7AC5">
              <w:rPr>
                <w:rFonts w:asciiTheme="minorHAnsi" w:hAnsiTheme="minorHAnsi" w:cstheme="minorHAnsi"/>
                <w:color w:val="231F20"/>
                <w:w w:val="95"/>
                <w:sz w:val="18"/>
                <w:szCs w:val="18"/>
              </w:rPr>
              <w:t xml:space="preserve"> </w:t>
            </w:r>
            <w:r w:rsidR="001F7865">
              <w:rPr>
                <w:rFonts w:asciiTheme="minorHAnsi" w:hAnsiTheme="minorHAnsi" w:cstheme="minorHAnsi"/>
                <w:color w:val="231F20"/>
                <w:w w:val="95"/>
                <w:sz w:val="18"/>
                <w:szCs w:val="18"/>
              </w:rPr>
              <w:t xml:space="preserve">in early detection and intervention for children with developmental difficulties.  </w:t>
            </w:r>
            <w:r w:rsidR="008F7AC5">
              <w:rPr>
                <w:rFonts w:asciiTheme="minorHAnsi" w:hAnsiTheme="minorHAnsi" w:cstheme="minorHAnsi"/>
                <w:color w:val="231F20"/>
                <w:w w:val="95"/>
                <w:sz w:val="18"/>
                <w:szCs w:val="18"/>
              </w:rPr>
              <w:t xml:space="preserve"> </w:t>
            </w:r>
          </w:p>
        </w:tc>
        <w:tc>
          <w:tcPr>
            <w:tcW w:w="1170" w:type="dxa"/>
            <w:shd w:val="clear" w:color="auto" w:fill="D3D9ED"/>
          </w:tcPr>
          <w:p w14:paraId="76215FE1" w14:textId="7136A99C" w:rsidR="000442CB" w:rsidRDefault="00897211" w:rsidP="00760E4A">
            <w:pPr>
              <w:rPr>
                <w:rFonts w:asciiTheme="minorHAnsi" w:hAnsiTheme="minorHAnsi" w:cstheme="minorHAnsi"/>
                <w:sz w:val="18"/>
                <w:szCs w:val="18"/>
              </w:rPr>
            </w:pPr>
            <w:r>
              <w:rPr>
                <w:rFonts w:asciiTheme="minorHAnsi" w:hAnsiTheme="minorHAnsi" w:cstheme="minorHAnsi"/>
                <w:sz w:val="18"/>
                <w:szCs w:val="18"/>
              </w:rPr>
              <w:t>2021-</w:t>
            </w:r>
            <w:r w:rsidR="00472EA4">
              <w:rPr>
                <w:rFonts w:asciiTheme="minorHAnsi" w:hAnsiTheme="minorHAnsi" w:cstheme="minorHAnsi"/>
                <w:sz w:val="18"/>
                <w:szCs w:val="18"/>
              </w:rPr>
              <w:t xml:space="preserve"> Dec </w:t>
            </w:r>
            <w:r>
              <w:rPr>
                <w:rFonts w:asciiTheme="minorHAnsi" w:hAnsiTheme="minorHAnsi" w:cstheme="minorHAnsi"/>
                <w:sz w:val="18"/>
                <w:szCs w:val="18"/>
              </w:rPr>
              <w:t>2022</w:t>
            </w:r>
          </w:p>
        </w:tc>
        <w:tc>
          <w:tcPr>
            <w:tcW w:w="1372" w:type="dxa"/>
            <w:shd w:val="clear" w:color="auto" w:fill="D3D9ED"/>
          </w:tcPr>
          <w:p w14:paraId="7968444E" w14:textId="5330A187" w:rsidR="000442CB" w:rsidRDefault="00897211" w:rsidP="00760E4A">
            <w:pPr>
              <w:rPr>
                <w:rFonts w:asciiTheme="minorHAnsi" w:hAnsiTheme="minorHAnsi" w:cstheme="minorHAnsi"/>
                <w:sz w:val="18"/>
                <w:szCs w:val="18"/>
              </w:rPr>
            </w:pPr>
            <w:r>
              <w:rPr>
                <w:rFonts w:asciiTheme="minorHAnsi" w:hAnsiTheme="minorHAnsi" w:cstheme="minorHAnsi"/>
                <w:sz w:val="18"/>
                <w:szCs w:val="18"/>
              </w:rPr>
              <w:t>UNICEF CO</w:t>
            </w:r>
          </w:p>
        </w:tc>
        <w:tc>
          <w:tcPr>
            <w:tcW w:w="2520" w:type="dxa"/>
            <w:shd w:val="clear" w:color="auto" w:fill="D3D9ED"/>
          </w:tcPr>
          <w:p w14:paraId="3011510F" w14:textId="77777777" w:rsidR="000442CB" w:rsidRPr="001E54C2" w:rsidRDefault="000442CB" w:rsidP="00760E4A">
            <w:pPr>
              <w:rPr>
                <w:rFonts w:asciiTheme="minorHAnsi" w:hAnsiTheme="minorHAnsi" w:cstheme="minorHAnsi"/>
                <w:sz w:val="18"/>
                <w:szCs w:val="18"/>
              </w:rPr>
            </w:pPr>
          </w:p>
        </w:tc>
        <w:tc>
          <w:tcPr>
            <w:tcW w:w="2250" w:type="dxa"/>
            <w:shd w:val="clear" w:color="auto" w:fill="D3D9ED"/>
          </w:tcPr>
          <w:p w14:paraId="235F7582" w14:textId="0DD2C310" w:rsidR="000442CB" w:rsidRDefault="00897211" w:rsidP="00760E4A">
            <w:pPr>
              <w:rPr>
                <w:rFonts w:asciiTheme="minorHAnsi" w:hAnsiTheme="minorHAnsi" w:cstheme="minorHAnsi"/>
                <w:sz w:val="18"/>
                <w:szCs w:val="18"/>
              </w:rPr>
            </w:pPr>
            <w:r>
              <w:rPr>
                <w:rFonts w:asciiTheme="minorHAnsi" w:hAnsiTheme="minorHAnsi" w:cstheme="minorHAnsi"/>
                <w:sz w:val="18"/>
                <w:szCs w:val="18"/>
              </w:rPr>
              <w:t xml:space="preserve">Subject to availability of funds. </w:t>
            </w:r>
            <w:r w:rsidR="003B00E8">
              <w:rPr>
                <w:rFonts w:asciiTheme="minorHAnsi" w:hAnsiTheme="minorHAnsi" w:cstheme="minorHAnsi"/>
                <w:sz w:val="18"/>
                <w:szCs w:val="18"/>
              </w:rPr>
              <w:t xml:space="preserve">Modules </w:t>
            </w:r>
            <w:proofErr w:type="gramStart"/>
            <w:r w:rsidR="003B00E8">
              <w:rPr>
                <w:rFonts w:asciiTheme="minorHAnsi" w:hAnsiTheme="minorHAnsi" w:cstheme="minorHAnsi"/>
                <w:sz w:val="18"/>
                <w:szCs w:val="18"/>
              </w:rPr>
              <w:t>developed,</w:t>
            </w:r>
            <w:proofErr w:type="gramEnd"/>
            <w:r w:rsidR="003B00E8">
              <w:rPr>
                <w:rFonts w:asciiTheme="minorHAnsi" w:hAnsiTheme="minorHAnsi" w:cstheme="minorHAnsi"/>
                <w:sz w:val="18"/>
                <w:szCs w:val="18"/>
              </w:rPr>
              <w:t xml:space="preserve"> master trainers available. </w:t>
            </w:r>
          </w:p>
        </w:tc>
      </w:tr>
      <w:tr w:rsidR="00760E4A" w:rsidRPr="001E54C2" w14:paraId="30FABE48" w14:textId="77777777" w:rsidTr="003829E9">
        <w:tc>
          <w:tcPr>
            <w:tcW w:w="10128" w:type="dxa"/>
            <w:gridSpan w:val="5"/>
            <w:shd w:val="clear" w:color="auto" w:fill="96A8D5"/>
          </w:tcPr>
          <w:p w14:paraId="77E89721" w14:textId="02BC1EC0" w:rsidR="00760E4A" w:rsidRPr="001E54C2" w:rsidRDefault="00760E4A" w:rsidP="00760E4A">
            <w:pPr>
              <w:pStyle w:val="TableParagraph"/>
              <w:spacing w:before="6"/>
              <w:ind w:left="72"/>
              <w:rPr>
                <w:rFonts w:asciiTheme="minorHAnsi" w:hAnsiTheme="minorHAnsi" w:cstheme="minorHAnsi"/>
                <w:b/>
                <w:sz w:val="18"/>
                <w:szCs w:val="18"/>
              </w:rPr>
            </w:pPr>
            <w:r w:rsidRPr="001E54C2">
              <w:rPr>
                <w:rFonts w:asciiTheme="minorHAnsi" w:hAnsiTheme="minorHAnsi" w:cstheme="minorHAnsi"/>
                <w:b/>
                <w:color w:val="231F20"/>
                <w:w w:val="105"/>
                <w:sz w:val="18"/>
                <w:szCs w:val="18"/>
              </w:rPr>
              <w:t>Evaluation recommendation 4.</w:t>
            </w:r>
            <w:r w:rsidRPr="001E54C2">
              <w:rPr>
                <w:rFonts w:asciiTheme="minorHAnsi" w:hAnsiTheme="minorHAnsi" w:cstheme="minorHAnsi"/>
                <w:sz w:val="18"/>
                <w:szCs w:val="18"/>
              </w:rPr>
              <w:t xml:space="preserve"> </w:t>
            </w:r>
            <w:r w:rsidRPr="001E54C2">
              <w:rPr>
                <w:rFonts w:asciiTheme="minorHAnsi" w:hAnsiTheme="minorHAnsi" w:cstheme="minorHAnsi"/>
                <w:b/>
                <w:color w:val="231F20"/>
                <w:w w:val="105"/>
                <w:sz w:val="18"/>
                <w:szCs w:val="18"/>
              </w:rPr>
              <w:t>Further awareness raising and capacity building of persons with disabilities and their duty bearers.</w:t>
            </w:r>
          </w:p>
        </w:tc>
      </w:tr>
      <w:tr w:rsidR="00760E4A" w:rsidRPr="001E54C2" w14:paraId="480F851B" w14:textId="77777777" w:rsidTr="003829E9">
        <w:tc>
          <w:tcPr>
            <w:tcW w:w="10128" w:type="dxa"/>
            <w:gridSpan w:val="5"/>
            <w:shd w:val="clear" w:color="auto" w:fill="96A8D5"/>
          </w:tcPr>
          <w:p w14:paraId="1E629C36" w14:textId="72CF97C6" w:rsidR="00760E4A" w:rsidRPr="001E54C2" w:rsidRDefault="00760E4A" w:rsidP="00760E4A">
            <w:pPr>
              <w:pStyle w:val="TableParagraph"/>
              <w:spacing w:before="7"/>
              <w:ind w:left="72"/>
              <w:rPr>
                <w:rFonts w:asciiTheme="minorHAnsi" w:hAnsiTheme="minorHAnsi" w:cstheme="minorHAnsi"/>
                <w:sz w:val="18"/>
                <w:szCs w:val="18"/>
              </w:rPr>
            </w:pPr>
            <w:r w:rsidRPr="001E54C2">
              <w:rPr>
                <w:rFonts w:asciiTheme="minorHAnsi" w:hAnsiTheme="minorHAnsi" w:cstheme="minorHAnsi"/>
                <w:color w:val="231F20"/>
                <w:w w:val="90"/>
                <w:sz w:val="18"/>
                <w:szCs w:val="18"/>
              </w:rPr>
              <w:t>Management response: The recommendation is accepted.</w:t>
            </w:r>
          </w:p>
        </w:tc>
      </w:tr>
      <w:tr w:rsidR="00760E4A" w:rsidRPr="001E54C2" w14:paraId="5C25B5BA" w14:textId="77777777" w:rsidTr="003829E9">
        <w:tc>
          <w:tcPr>
            <w:tcW w:w="2816" w:type="dxa"/>
            <w:vMerge w:val="restart"/>
            <w:shd w:val="clear" w:color="auto" w:fill="96A8D5"/>
          </w:tcPr>
          <w:p w14:paraId="16722D36" w14:textId="77777777" w:rsidR="00760E4A" w:rsidRPr="001E54C2" w:rsidRDefault="00760E4A" w:rsidP="00760E4A">
            <w:pPr>
              <w:pStyle w:val="TableParagraph"/>
              <w:spacing w:line="216" w:lineRule="exact"/>
              <w:ind w:left="72"/>
              <w:rPr>
                <w:rFonts w:asciiTheme="minorHAnsi" w:hAnsiTheme="minorHAnsi" w:cstheme="minorHAnsi"/>
                <w:b/>
                <w:sz w:val="18"/>
                <w:szCs w:val="18"/>
              </w:rPr>
            </w:pPr>
            <w:r w:rsidRPr="001E54C2">
              <w:rPr>
                <w:rFonts w:asciiTheme="minorHAnsi" w:hAnsiTheme="minorHAnsi" w:cstheme="minorHAnsi"/>
                <w:b/>
                <w:color w:val="231F20"/>
                <w:w w:val="110"/>
                <w:sz w:val="18"/>
                <w:szCs w:val="18"/>
              </w:rPr>
              <w:t>Key action(s)</w:t>
            </w:r>
          </w:p>
        </w:tc>
        <w:tc>
          <w:tcPr>
            <w:tcW w:w="1170" w:type="dxa"/>
            <w:vMerge w:val="restart"/>
            <w:shd w:val="clear" w:color="auto" w:fill="96A8D5"/>
          </w:tcPr>
          <w:p w14:paraId="353D2046" w14:textId="77777777" w:rsidR="00760E4A" w:rsidRPr="001E54C2" w:rsidRDefault="00760E4A" w:rsidP="00760E4A">
            <w:pPr>
              <w:pStyle w:val="TableParagraph"/>
              <w:spacing w:line="216" w:lineRule="exact"/>
              <w:ind w:left="140"/>
              <w:rPr>
                <w:rFonts w:asciiTheme="minorHAnsi" w:hAnsiTheme="minorHAnsi" w:cstheme="minorHAnsi"/>
                <w:b/>
                <w:sz w:val="18"/>
                <w:szCs w:val="18"/>
              </w:rPr>
            </w:pPr>
            <w:r w:rsidRPr="001E54C2">
              <w:rPr>
                <w:rFonts w:asciiTheme="minorHAnsi" w:hAnsiTheme="minorHAnsi" w:cstheme="minorHAnsi"/>
                <w:b/>
                <w:color w:val="231F20"/>
                <w:w w:val="105"/>
                <w:sz w:val="18"/>
                <w:szCs w:val="18"/>
              </w:rPr>
              <w:t>Time frame</w:t>
            </w:r>
          </w:p>
        </w:tc>
        <w:tc>
          <w:tcPr>
            <w:tcW w:w="1372" w:type="dxa"/>
            <w:vMerge w:val="restart"/>
            <w:shd w:val="clear" w:color="auto" w:fill="96A8D5"/>
          </w:tcPr>
          <w:p w14:paraId="050BE4FD" w14:textId="77777777" w:rsidR="00760E4A" w:rsidRPr="001E54C2" w:rsidRDefault="00760E4A" w:rsidP="00760E4A">
            <w:pPr>
              <w:pStyle w:val="TableParagraph"/>
              <w:spacing w:before="24" w:line="180" w:lineRule="exact"/>
              <w:ind w:left="370" w:hanging="230"/>
              <w:rPr>
                <w:rFonts w:asciiTheme="minorHAnsi" w:hAnsiTheme="minorHAnsi" w:cstheme="minorHAnsi"/>
                <w:b/>
                <w:sz w:val="18"/>
                <w:szCs w:val="18"/>
              </w:rPr>
            </w:pPr>
            <w:r w:rsidRPr="001E54C2">
              <w:rPr>
                <w:rFonts w:asciiTheme="minorHAnsi" w:hAnsiTheme="minorHAnsi" w:cstheme="minorHAnsi"/>
                <w:b/>
                <w:color w:val="231F20"/>
                <w:w w:val="105"/>
                <w:sz w:val="18"/>
                <w:szCs w:val="18"/>
              </w:rPr>
              <w:t xml:space="preserve">Responsible </w:t>
            </w:r>
            <w:r w:rsidRPr="001E54C2">
              <w:rPr>
                <w:rFonts w:asciiTheme="minorHAnsi" w:hAnsiTheme="minorHAnsi" w:cstheme="minorHAnsi"/>
                <w:b/>
                <w:color w:val="231F20"/>
                <w:w w:val="110"/>
                <w:sz w:val="18"/>
                <w:szCs w:val="18"/>
              </w:rPr>
              <w:t>unit(s)</w:t>
            </w:r>
          </w:p>
        </w:tc>
        <w:tc>
          <w:tcPr>
            <w:tcW w:w="4770" w:type="dxa"/>
            <w:gridSpan w:val="2"/>
            <w:shd w:val="clear" w:color="auto" w:fill="96A8D5"/>
          </w:tcPr>
          <w:p w14:paraId="345C834B" w14:textId="77777777" w:rsidR="00760E4A" w:rsidRPr="001E54C2" w:rsidRDefault="00760E4A" w:rsidP="00760E4A">
            <w:pPr>
              <w:pStyle w:val="TableParagraph"/>
              <w:spacing w:line="216" w:lineRule="exact"/>
              <w:ind w:left="782"/>
              <w:rPr>
                <w:rFonts w:asciiTheme="minorHAnsi" w:hAnsiTheme="minorHAnsi" w:cstheme="minorHAnsi"/>
                <w:b/>
                <w:sz w:val="18"/>
                <w:szCs w:val="18"/>
              </w:rPr>
            </w:pPr>
            <w:r w:rsidRPr="001E54C2">
              <w:rPr>
                <w:rFonts w:asciiTheme="minorHAnsi" w:hAnsiTheme="minorHAnsi" w:cstheme="minorHAnsi"/>
                <w:b/>
                <w:color w:val="231F20"/>
                <w:w w:val="110"/>
                <w:sz w:val="18"/>
                <w:szCs w:val="18"/>
              </w:rPr>
              <w:t>Tracking*</w:t>
            </w:r>
          </w:p>
        </w:tc>
      </w:tr>
      <w:tr w:rsidR="00760E4A" w:rsidRPr="001E54C2" w14:paraId="4CA57826" w14:textId="77777777" w:rsidTr="003829E9">
        <w:tc>
          <w:tcPr>
            <w:tcW w:w="2816" w:type="dxa"/>
            <w:vMerge/>
            <w:shd w:val="clear" w:color="auto" w:fill="96A8D5"/>
          </w:tcPr>
          <w:p w14:paraId="2DB98679" w14:textId="77777777" w:rsidR="00760E4A" w:rsidRPr="001E54C2" w:rsidRDefault="00760E4A" w:rsidP="00760E4A">
            <w:pPr>
              <w:rPr>
                <w:rFonts w:asciiTheme="minorHAnsi" w:hAnsiTheme="minorHAnsi" w:cstheme="minorHAnsi"/>
                <w:sz w:val="18"/>
                <w:szCs w:val="18"/>
              </w:rPr>
            </w:pPr>
          </w:p>
        </w:tc>
        <w:tc>
          <w:tcPr>
            <w:tcW w:w="1170" w:type="dxa"/>
            <w:vMerge/>
            <w:shd w:val="clear" w:color="auto" w:fill="96A8D5"/>
          </w:tcPr>
          <w:p w14:paraId="4168AAFF" w14:textId="77777777" w:rsidR="00760E4A" w:rsidRPr="001E54C2" w:rsidRDefault="00760E4A" w:rsidP="00760E4A">
            <w:pPr>
              <w:rPr>
                <w:rFonts w:asciiTheme="minorHAnsi" w:hAnsiTheme="minorHAnsi" w:cstheme="minorHAnsi"/>
                <w:sz w:val="18"/>
                <w:szCs w:val="18"/>
              </w:rPr>
            </w:pPr>
          </w:p>
        </w:tc>
        <w:tc>
          <w:tcPr>
            <w:tcW w:w="1372" w:type="dxa"/>
            <w:vMerge/>
            <w:shd w:val="clear" w:color="auto" w:fill="96A8D5"/>
          </w:tcPr>
          <w:p w14:paraId="6774C6B6" w14:textId="77777777" w:rsidR="00760E4A" w:rsidRPr="001E54C2" w:rsidRDefault="00760E4A" w:rsidP="00760E4A">
            <w:pPr>
              <w:rPr>
                <w:rFonts w:asciiTheme="minorHAnsi" w:hAnsiTheme="minorHAnsi" w:cstheme="minorHAnsi"/>
                <w:sz w:val="18"/>
                <w:szCs w:val="18"/>
              </w:rPr>
            </w:pPr>
          </w:p>
        </w:tc>
        <w:tc>
          <w:tcPr>
            <w:tcW w:w="2520" w:type="dxa"/>
            <w:shd w:val="clear" w:color="auto" w:fill="D3D9ED"/>
          </w:tcPr>
          <w:p w14:paraId="05F8184D" w14:textId="77777777" w:rsidR="00760E4A" w:rsidRPr="001E54C2" w:rsidRDefault="00760E4A" w:rsidP="00760E4A">
            <w:pPr>
              <w:pStyle w:val="TableParagraph"/>
              <w:spacing w:line="216" w:lineRule="exact"/>
              <w:ind w:left="137" w:right="107"/>
              <w:jc w:val="center"/>
              <w:rPr>
                <w:rFonts w:asciiTheme="minorHAnsi" w:hAnsiTheme="minorHAnsi" w:cstheme="minorHAnsi"/>
                <w:b/>
                <w:sz w:val="18"/>
                <w:szCs w:val="18"/>
              </w:rPr>
            </w:pPr>
            <w:r w:rsidRPr="001E54C2">
              <w:rPr>
                <w:rFonts w:asciiTheme="minorHAnsi" w:hAnsiTheme="minorHAnsi" w:cstheme="minorHAnsi"/>
                <w:b/>
                <w:color w:val="231F20"/>
                <w:w w:val="105"/>
                <w:sz w:val="18"/>
                <w:szCs w:val="18"/>
              </w:rPr>
              <w:t>Comments</w:t>
            </w:r>
          </w:p>
        </w:tc>
        <w:tc>
          <w:tcPr>
            <w:tcW w:w="2250" w:type="dxa"/>
            <w:shd w:val="clear" w:color="auto" w:fill="D3D9ED"/>
          </w:tcPr>
          <w:p w14:paraId="19C8EFD5" w14:textId="77777777" w:rsidR="00760E4A" w:rsidRPr="001E54C2" w:rsidRDefault="00760E4A" w:rsidP="00760E4A">
            <w:pPr>
              <w:pStyle w:val="TableParagraph"/>
              <w:spacing w:line="216" w:lineRule="exact"/>
              <w:ind w:left="307" w:right="279"/>
              <w:jc w:val="center"/>
              <w:rPr>
                <w:rFonts w:asciiTheme="minorHAnsi" w:hAnsiTheme="minorHAnsi" w:cstheme="minorHAnsi"/>
                <w:b/>
                <w:sz w:val="18"/>
                <w:szCs w:val="18"/>
              </w:rPr>
            </w:pPr>
            <w:r w:rsidRPr="001E54C2">
              <w:rPr>
                <w:rFonts w:asciiTheme="minorHAnsi" w:hAnsiTheme="minorHAnsi" w:cstheme="minorHAnsi"/>
                <w:b/>
                <w:color w:val="231F20"/>
                <w:w w:val="110"/>
                <w:sz w:val="18"/>
                <w:szCs w:val="18"/>
              </w:rPr>
              <w:t>Status</w:t>
            </w:r>
          </w:p>
        </w:tc>
      </w:tr>
      <w:tr w:rsidR="00760E4A" w:rsidRPr="001E54C2" w14:paraId="6084200A" w14:textId="77777777" w:rsidTr="003829E9">
        <w:tc>
          <w:tcPr>
            <w:tcW w:w="2816" w:type="dxa"/>
            <w:shd w:val="clear" w:color="auto" w:fill="D3D9ED"/>
          </w:tcPr>
          <w:p w14:paraId="02FF255F" w14:textId="1EE34127" w:rsidR="00760E4A" w:rsidRPr="001E54C2" w:rsidRDefault="00760E4A" w:rsidP="00760E4A">
            <w:pPr>
              <w:pStyle w:val="TableParagraph"/>
              <w:spacing w:before="7"/>
              <w:ind w:left="72"/>
              <w:rPr>
                <w:rFonts w:asciiTheme="minorHAnsi" w:hAnsiTheme="minorHAnsi" w:cstheme="minorHAnsi"/>
                <w:sz w:val="18"/>
                <w:szCs w:val="18"/>
              </w:rPr>
            </w:pPr>
            <w:r w:rsidRPr="001E54C2">
              <w:rPr>
                <w:rFonts w:asciiTheme="minorHAnsi" w:hAnsiTheme="minorHAnsi" w:cstheme="minorHAnsi"/>
                <w:color w:val="231F20"/>
                <w:w w:val="95"/>
                <w:sz w:val="18"/>
                <w:szCs w:val="18"/>
              </w:rPr>
              <w:t>4.1</w:t>
            </w:r>
            <w:r>
              <w:t xml:space="preserve"> </w:t>
            </w:r>
            <w:r w:rsidRPr="00212CB2">
              <w:rPr>
                <w:rFonts w:asciiTheme="minorHAnsi" w:hAnsiTheme="minorHAnsi" w:cstheme="minorHAnsi"/>
                <w:color w:val="231F20"/>
                <w:w w:val="95"/>
                <w:sz w:val="18"/>
                <w:szCs w:val="18"/>
              </w:rPr>
              <w:t>Development of speech synthesis for blind people</w:t>
            </w:r>
          </w:p>
        </w:tc>
        <w:tc>
          <w:tcPr>
            <w:tcW w:w="1170" w:type="dxa"/>
            <w:shd w:val="clear" w:color="auto" w:fill="D3D9ED"/>
          </w:tcPr>
          <w:p w14:paraId="11495FA4" w14:textId="2E9C898C" w:rsidR="00760E4A" w:rsidRPr="001E54C2" w:rsidRDefault="00472EA4" w:rsidP="00472EA4">
            <w:pPr>
              <w:rPr>
                <w:rFonts w:asciiTheme="minorHAnsi" w:hAnsiTheme="minorHAnsi" w:cstheme="minorHAnsi"/>
                <w:sz w:val="18"/>
                <w:szCs w:val="18"/>
              </w:rPr>
            </w:pPr>
            <w:r>
              <w:rPr>
                <w:rFonts w:asciiTheme="minorHAnsi" w:hAnsiTheme="minorHAnsi" w:cstheme="minorHAnsi"/>
                <w:sz w:val="18"/>
                <w:szCs w:val="18"/>
              </w:rPr>
              <w:t xml:space="preserve">Dec </w:t>
            </w:r>
            <w:r w:rsidR="00760E4A" w:rsidRPr="00417835">
              <w:rPr>
                <w:rFonts w:asciiTheme="minorHAnsi" w:hAnsiTheme="minorHAnsi" w:cstheme="minorHAnsi"/>
                <w:sz w:val="18"/>
                <w:szCs w:val="18"/>
              </w:rPr>
              <w:t>2022</w:t>
            </w:r>
          </w:p>
        </w:tc>
        <w:tc>
          <w:tcPr>
            <w:tcW w:w="1372" w:type="dxa"/>
            <w:shd w:val="clear" w:color="auto" w:fill="D3D9ED"/>
          </w:tcPr>
          <w:p w14:paraId="46E6DDE9" w14:textId="24C0E38B" w:rsidR="00760E4A" w:rsidRPr="001E54C2" w:rsidRDefault="00760E4A" w:rsidP="00760E4A">
            <w:pPr>
              <w:ind w:left="110"/>
              <w:rPr>
                <w:rFonts w:asciiTheme="minorHAnsi" w:hAnsiTheme="minorHAnsi" w:cstheme="minorHAnsi"/>
                <w:sz w:val="18"/>
                <w:szCs w:val="18"/>
              </w:rPr>
            </w:pPr>
            <w:r w:rsidRPr="001E54C2">
              <w:rPr>
                <w:rFonts w:asciiTheme="minorHAnsi" w:hAnsiTheme="minorHAnsi" w:cstheme="minorHAnsi"/>
                <w:color w:val="221F1F"/>
                <w:sz w:val="18"/>
                <w:szCs w:val="18"/>
              </w:rPr>
              <w:t>UNDP</w:t>
            </w:r>
            <w:r>
              <w:rPr>
                <w:rFonts w:asciiTheme="minorHAnsi" w:hAnsiTheme="minorHAnsi" w:cstheme="minorHAnsi"/>
                <w:color w:val="221F1F"/>
                <w:sz w:val="18"/>
                <w:szCs w:val="18"/>
              </w:rPr>
              <w:t xml:space="preserve"> </w:t>
            </w:r>
            <w:r w:rsidRPr="00AF1435">
              <w:rPr>
                <w:rFonts w:asciiTheme="minorHAnsi" w:hAnsiTheme="minorHAnsi" w:cstheme="minorHAnsi"/>
                <w:color w:val="221F1F"/>
                <w:sz w:val="18"/>
                <w:szCs w:val="18"/>
              </w:rPr>
              <w:t>Inclusive Prosperity U</w:t>
            </w:r>
            <w:r w:rsidRPr="001E54C2">
              <w:rPr>
                <w:rFonts w:asciiTheme="minorHAnsi" w:hAnsiTheme="minorHAnsi" w:cstheme="minorHAnsi"/>
                <w:color w:val="221F1F"/>
                <w:sz w:val="18"/>
                <w:szCs w:val="18"/>
              </w:rPr>
              <w:t>nit</w:t>
            </w:r>
          </w:p>
        </w:tc>
        <w:tc>
          <w:tcPr>
            <w:tcW w:w="2520" w:type="dxa"/>
            <w:shd w:val="clear" w:color="auto" w:fill="D3D9ED"/>
          </w:tcPr>
          <w:p w14:paraId="21DC217E" w14:textId="77777777" w:rsidR="00760E4A" w:rsidRPr="001E54C2" w:rsidRDefault="00760E4A" w:rsidP="00760E4A">
            <w:pPr>
              <w:rPr>
                <w:rFonts w:asciiTheme="minorHAnsi" w:hAnsiTheme="minorHAnsi" w:cstheme="minorHAnsi"/>
                <w:sz w:val="18"/>
                <w:szCs w:val="18"/>
              </w:rPr>
            </w:pPr>
          </w:p>
        </w:tc>
        <w:tc>
          <w:tcPr>
            <w:tcW w:w="2250" w:type="dxa"/>
            <w:shd w:val="clear" w:color="auto" w:fill="D3D9ED"/>
          </w:tcPr>
          <w:p w14:paraId="14FD9D31" w14:textId="2046F86F" w:rsidR="00760E4A" w:rsidRPr="001E54C2" w:rsidRDefault="00760E4A" w:rsidP="00760E4A">
            <w:pPr>
              <w:ind w:left="63"/>
              <w:rPr>
                <w:rFonts w:asciiTheme="minorHAnsi" w:hAnsiTheme="minorHAnsi" w:cstheme="minorHAnsi"/>
                <w:sz w:val="18"/>
                <w:szCs w:val="18"/>
              </w:rPr>
            </w:pPr>
            <w:r w:rsidRPr="002E2538">
              <w:rPr>
                <w:rFonts w:asciiTheme="minorHAnsi" w:hAnsiTheme="minorHAnsi" w:cstheme="minorHAnsi"/>
                <w:sz w:val="18"/>
                <w:szCs w:val="18"/>
              </w:rPr>
              <w:t>Ongoing, part of UNDP core funded interventions</w:t>
            </w:r>
          </w:p>
        </w:tc>
      </w:tr>
      <w:tr w:rsidR="00760E4A" w:rsidRPr="001E54C2" w14:paraId="01CF8B82" w14:textId="77777777" w:rsidTr="003829E9">
        <w:tc>
          <w:tcPr>
            <w:tcW w:w="2816" w:type="dxa"/>
            <w:shd w:val="clear" w:color="auto" w:fill="D3D9ED"/>
          </w:tcPr>
          <w:p w14:paraId="47CE0529" w14:textId="3AD6247D" w:rsidR="00760E4A" w:rsidRPr="007C3F14" w:rsidRDefault="00760E4A" w:rsidP="00760E4A">
            <w:pPr>
              <w:pStyle w:val="TableParagraph"/>
              <w:spacing w:before="7"/>
              <w:ind w:left="72"/>
              <w:rPr>
                <w:rFonts w:asciiTheme="minorHAnsi" w:hAnsiTheme="minorHAnsi" w:cstheme="minorHAnsi"/>
                <w:sz w:val="18"/>
                <w:szCs w:val="18"/>
                <w:highlight w:val="yellow"/>
              </w:rPr>
            </w:pPr>
            <w:r w:rsidRPr="007C3F14">
              <w:rPr>
                <w:rFonts w:asciiTheme="minorHAnsi" w:hAnsiTheme="minorHAnsi" w:cstheme="minorHAnsi"/>
                <w:color w:val="231F20"/>
                <w:w w:val="95"/>
                <w:sz w:val="18"/>
                <w:szCs w:val="18"/>
                <w:highlight w:val="yellow"/>
              </w:rPr>
              <w:t xml:space="preserve">4.2 Development of technical solution for Comprehensive Sexuality Education for persons with intellectual disability and persons within the </w:t>
            </w:r>
            <w:proofErr w:type="gramStart"/>
            <w:r w:rsidRPr="007C3F14">
              <w:rPr>
                <w:rFonts w:asciiTheme="minorHAnsi" w:hAnsiTheme="minorHAnsi" w:cstheme="minorHAnsi"/>
                <w:color w:val="231F20"/>
                <w:w w:val="95"/>
                <w:sz w:val="18"/>
                <w:szCs w:val="18"/>
                <w:highlight w:val="yellow"/>
              </w:rPr>
              <w:t>Autism Spectrum Disorder</w:t>
            </w:r>
            <w:proofErr w:type="gramEnd"/>
            <w:r w:rsidRPr="007C3F14">
              <w:rPr>
                <w:rFonts w:asciiTheme="minorHAnsi" w:hAnsiTheme="minorHAnsi" w:cstheme="minorHAnsi"/>
                <w:color w:val="231F20"/>
                <w:w w:val="95"/>
                <w:sz w:val="18"/>
                <w:szCs w:val="18"/>
                <w:highlight w:val="yellow"/>
              </w:rPr>
              <w:t xml:space="preserve">  </w:t>
            </w:r>
          </w:p>
        </w:tc>
        <w:tc>
          <w:tcPr>
            <w:tcW w:w="1170" w:type="dxa"/>
            <w:shd w:val="clear" w:color="auto" w:fill="D3D9ED"/>
          </w:tcPr>
          <w:p w14:paraId="45A8D474" w14:textId="576688B9" w:rsidR="00760E4A" w:rsidRPr="007C3F14" w:rsidRDefault="00472EA4" w:rsidP="00760E4A">
            <w:pPr>
              <w:rPr>
                <w:rFonts w:asciiTheme="minorHAnsi" w:hAnsiTheme="minorHAnsi" w:cstheme="minorHAnsi"/>
                <w:sz w:val="18"/>
                <w:szCs w:val="18"/>
                <w:highlight w:val="yellow"/>
              </w:rPr>
            </w:pPr>
            <w:r w:rsidRPr="007C3F14">
              <w:rPr>
                <w:rFonts w:asciiTheme="minorHAnsi" w:hAnsiTheme="minorHAnsi" w:cstheme="minorHAnsi"/>
                <w:sz w:val="18"/>
                <w:szCs w:val="18"/>
                <w:highlight w:val="yellow"/>
              </w:rPr>
              <w:t xml:space="preserve">Dec </w:t>
            </w:r>
            <w:r w:rsidR="00760E4A" w:rsidRPr="007C3F14">
              <w:rPr>
                <w:rFonts w:asciiTheme="minorHAnsi" w:hAnsiTheme="minorHAnsi" w:cstheme="minorHAnsi"/>
                <w:sz w:val="18"/>
                <w:szCs w:val="18"/>
                <w:highlight w:val="yellow"/>
              </w:rPr>
              <w:t>2021</w:t>
            </w:r>
            <w:ins w:id="55" w:author="Sami Bushi" w:date="2022-01-26T23:19:00Z">
              <w:r w:rsidR="00B22D2E">
                <w:rPr>
                  <w:rFonts w:asciiTheme="minorHAnsi" w:hAnsiTheme="minorHAnsi" w:cstheme="minorHAnsi"/>
                  <w:sz w:val="18"/>
                  <w:szCs w:val="18"/>
                  <w:highlight w:val="yellow"/>
                </w:rPr>
                <w:t>-Dec 2022</w:t>
              </w:r>
            </w:ins>
          </w:p>
        </w:tc>
        <w:tc>
          <w:tcPr>
            <w:tcW w:w="1372" w:type="dxa"/>
            <w:shd w:val="clear" w:color="auto" w:fill="D3D9ED"/>
          </w:tcPr>
          <w:p w14:paraId="78EB48D1" w14:textId="0F0F4168" w:rsidR="00760E4A" w:rsidRPr="007C3F14" w:rsidRDefault="00760E4A" w:rsidP="00760E4A">
            <w:pPr>
              <w:rPr>
                <w:rFonts w:asciiTheme="minorHAnsi" w:hAnsiTheme="minorHAnsi" w:cstheme="minorHAnsi"/>
                <w:sz w:val="18"/>
                <w:szCs w:val="18"/>
                <w:highlight w:val="yellow"/>
              </w:rPr>
            </w:pPr>
            <w:r w:rsidRPr="007C3F14">
              <w:rPr>
                <w:rFonts w:asciiTheme="minorHAnsi" w:hAnsiTheme="minorHAnsi" w:cstheme="minorHAnsi"/>
                <w:sz w:val="18"/>
                <w:szCs w:val="18"/>
                <w:highlight w:val="yellow"/>
              </w:rPr>
              <w:t>UNFPA CO</w:t>
            </w:r>
          </w:p>
        </w:tc>
        <w:tc>
          <w:tcPr>
            <w:tcW w:w="2520" w:type="dxa"/>
            <w:shd w:val="clear" w:color="auto" w:fill="D3D9ED"/>
          </w:tcPr>
          <w:p w14:paraId="75558298" w14:textId="77693B6B" w:rsidR="00760E4A" w:rsidRPr="007C3F14" w:rsidRDefault="005B7451" w:rsidP="00760E4A">
            <w:pPr>
              <w:rPr>
                <w:rFonts w:asciiTheme="minorHAnsi" w:hAnsiTheme="minorHAnsi" w:cstheme="minorHAnsi"/>
                <w:sz w:val="18"/>
                <w:szCs w:val="18"/>
                <w:highlight w:val="yellow"/>
              </w:rPr>
            </w:pPr>
            <w:r w:rsidRPr="00DC0DB6">
              <w:rPr>
                <w:rFonts w:asciiTheme="minorHAnsi" w:hAnsiTheme="minorHAnsi" w:cstheme="minorHAnsi"/>
                <w:sz w:val="18"/>
                <w:szCs w:val="18"/>
              </w:rPr>
              <w:t xml:space="preserve">- </w:t>
            </w:r>
            <w:ins w:id="56" w:author="Sami Bushi" w:date="2022-01-26T23:23:00Z">
              <w:r w:rsidR="00B22D2E" w:rsidRPr="00DC0DB6">
                <w:rPr>
                  <w:rFonts w:asciiTheme="minorHAnsi" w:hAnsiTheme="minorHAnsi" w:cstheme="minorHAnsi"/>
                  <w:sz w:val="18"/>
                  <w:szCs w:val="18"/>
                </w:rPr>
                <w:t>Ongoing (postponed to 2022) as part of UNFPA-funded activities</w:t>
              </w:r>
            </w:ins>
          </w:p>
        </w:tc>
        <w:tc>
          <w:tcPr>
            <w:tcW w:w="2250" w:type="dxa"/>
            <w:shd w:val="clear" w:color="auto" w:fill="D3D9ED"/>
          </w:tcPr>
          <w:p w14:paraId="2B752FC0" w14:textId="77777777" w:rsidR="00760E4A" w:rsidRDefault="00760E4A" w:rsidP="00760E4A">
            <w:pPr>
              <w:rPr>
                <w:ins w:id="57" w:author="Sami Bushi" w:date="2022-01-26T23:19:00Z"/>
                <w:rFonts w:asciiTheme="minorHAnsi" w:hAnsiTheme="minorHAnsi" w:cstheme="minorHAnsi"/>
                <w:sz w:val="18"/>
                <w:szCs w:val="18"/>
                <w:highlight w:val="yellow"/>
              </w:rPr>
            </w:pPr>
            <w:r w:rsidRPr="007C3F14">
              <w:rPr>
                <w:rFonts w:asciiTheme="minorHAnsi" w:hAnsiTheme="minorHAnsi" w:cstheme="minorHAnsi"/>
                <w:sz w:val="18"/>
                <w:szCs w:val="18"/>
                <w:highlight w:val="yellow"/>
              </w:rPr>
              <w:t xml:space="preserve">Ongoing, part of UNFPA funded activities </w:t>
            </w:r>
          </w:p>
          <w:p w14:paraId="6C7FE70B" w14:textId="566EE58D" w:rsidR="00B22D2E" w:rsidRPr="007C3F14" w:rsidRDefault="00B22D2E" w:rsidP="00760E4A">
            <w:pPr>
              <w:rPr>
                <w:rFonts w:asciiTheme="minorHAnsi" w:hAnsiTheme="minorHAnsi" w:cstheme="minorHAnsi"/>
                <w:sz w:val="18"/>
                <w:szCs w:val="18"/>
                <w:highlight w:val="yellow"/>
              </w:rPr>
            </w:pPr>
          </w:p>
        </w:tc>
      </w:tr>
      <w:tr w:rsidR="00760E4A" w:rsidRPr="001E54C2" w14:paraId="45520BA5" w14:textId="77777777" w:rsidTr="003829E9">
        <w:tc>
          <w:tcPr>
            <w:tcW w:w="2816" w:type="dxa"/>
            <w:shd w:val="clear" w:color="auto" w:fill="D3D9ED"/>
          </w:tcPr>
          <w:p w14:paraId="1227AD1B" w14:textId="26C48130" w:rsidR="00760E4A" w:rsidRPr="007C3F14" w:rsidRDefault="00760E4A" w:rsidP="00760E4A">
            <w:pPr>
              <w:pStyle w:val="TableParagraph"/>
              <w:spacing w:before="7"/>
              <w:ind w:left="72"/>
              <w:rPr>
                <w:rFonts w:asciiTheme="minorHAnsi" w:hAnsiTheme="minorHAnsi" w:cstheme="minorHAnsi"/>
                <w:sz w:val="18"/>
                <w:szCs w:val="18"/>
                <w:highlight w:val="yellow"/>
              </w:rPr>
            </w:pPr>
            <w:r w:rsidRPr="007C3F14">
              <w:rPr>
                <w:rFonts w:asciiTheme="minorHAnsi" w:hAnsiTheme="minorHAnsi" w:cstheme="minorHAnsi"/>
                <w:color w:val="231F20"/>
                <w:w w:val="95"/>
                <w:sz w:val="18"/>
                <w:szCs w:val="18"/>
                <w:highlight w:val="yellow"/>
              </w:rPr>
              <w:t xml:space="preserve">4.3 Piloting the Comprehensive Sexuality Education in the regular schools </w:t>
            </w:r>
          </w:p>
        </w:tc>
        <w:tc>
          <w:tcPr>
            <w:tcW w:w="1170" w:type="dxa"/>
            <w:shd w:val="clear" w:color="auto" w:fill="D3D9ED"/>
          </w:tcPr>
          <w:p w14:paraId="1728A51A" w14:textId="555C2CF1" w:rsidR="00760E4A" w:rsidRPr="007C3F14" w:rsidRDefault="00472EA4" w:rsidP="00760E4A">
            <w:pPr>
              <w:rPr>
                <w:rFonts w:asciiTheme="minorHAnsi" w:hAnsiTheme="minorHAnsi" w:cstheme="minorHAnsi"/>
                <w:sz w:val="18"/>
                <w:szCs w:val="18"/>
                <w:highlight w:val="yellow"/>
              </w:rPr>
            </w:pPr>
            <w:r w:rsidRPr="007C3F14">
              <w:rPr>
                <w:rFonts w:asciiTheme="minorHAnsi" w:hAnsiTheme="minorHAnsi" w:cstheme="minorHAnsi"/>
                <w:sz w:val="18"/>
                <w:szCs w:val="18"/>
                <w:highlight w:val="yellow"/>
              </w:rPr>
              <w:t xml:space="preserve"> Dec </w:t>
            </w:r>
            <w:r w:rsidR="00760E4A" w:rsidRPr="007C3F14">
              <w:rPr>
                <w:rFonts w:asciiTheme="minorHAnsi" w:hAnsiTheme="minorHAnsi" w:cstheme="minorHAnsi"/>
                <w:sz w:val="18"/>
                <w:szCs w:val="18"/>
                <w:highlight w:val="yellow"/>
              </w:rPr>
              <w:t>2021</w:t>
            </w:r>
            <w:ins w:id="58" w:author="Sami Bushi" w:date="2022-01-26T23:19:00Z">
              <w:r w:rsidR="00B22D2E">
                <w:rPr>
                  <w:rFonts w:asciiTheme="minorHAnsi" w:hAnsiTheme="minorHAnsi" w:cstheme="minorHAnsi"/>
                  <w:sz w:val="18"/>
                  <w:szCs w:val="18"/>
                  <w:highlight w:val="yellow"/>
                </w:rPr>
                <w:t>-Dec 2025</w:t>
              </w:r>
            </w:ins>
          </w:p>
        </w:tc>
        <w:tc>
          <w:tcPr>
            <w:tcW w:w="1372" w:type="dxa"/>
            <w:shd w:val="clear" w:color="auto" w:fill="D3D9ED"/>
          </w:tcPr>
          <w:p w14:paraId="0D529B15" w14:textId="3C4FD952" w:rsidR="00760E4A" w:rsidRPr="007C3F14" w:rsidRDefault="00760E4A" w:rsidP="00760E4A">
            <w:pPr>
              <w:rPr>
                <w:rFonts w:asciiTheme="minorHAnsi" w:hAnsiTheme="minorHAnsi" w:cstheme="minorHAnsi"/>
                <w:sz w:val="18"/>
                <w:szCs w:val="18"/>
                <w:highlight w:val="yellow"/>
              </w:rPr>
            </w:pPr>
            <w:r w:rsidRPr="007C3F14">
              <w:rPr>
                <w:rFonts w:asciiTheme="minorHAnsi" w:hAnsiTheme="minorHAnsi" w:cstheme="minorHAnsi"/>
                <w:sz w:val="18"/>
                <w:szCs w:val="18"/>
                <w:highlight w:val="yellow"/>
              </w:rPr>
              <w:t>UNFPA CO</w:t>
            </w:r>
          </w:p>
        </w:tc>
        <w:tc>
          <w:tcPr>
            <w:tcW w:w="2520" w:type="dxa"/>
            <w:shd w:val="clear" w:color="auto" w:fill="D3D9ED"/>
          </w:tcPr>
          <w:p w14:paraId="351436CB" w14:textId="6F70268D" w:rsidR="00760E4A" w:rsidRPr="007C3F14" w:rsidRDefault="005B7451" w:rsidP="00760E4A">
            <w:pPr>
              <w:rPr>
                <w:rFonts w:asciiTheme="minorHAnsi" w:hAnsiTheme="minorHAnsi" w:cstheme="minorHAnsi"/>
                <w:sz w:val="18"/>
                <w:szCs w:val="18"/>
                <w:highlight w:val="yellow"/>
              </w:rPr>
            </w:pPr>
            <w:r w:rsidRPr="00DC0DB6">
              <w:rPr>
                <w:rFonts w:asciiTheme="minorHAnsi" w:hAnsiTheme="minorHAnsi" w:cstheme="minorHAnsi"/>
                <w:sz w:val="18"/>
                <w:szCs w:val="18"/>
              </w:rPr>
              <w:t>-</w:t>
            </w:r>
            <w:ins w:id="59" w:author="Sami Bushi" w:date="2022-01-26T23:23:00Z">
              <w:r w:rsidR="00B22D2E" w:rsidRPr="00DC0DB6">
                <w:rPr>
                  <w:rFonts w:asciiTheme="minorHAnsi" w:hAnsiTheme="minorHAnsi" w:cstheme="minorHAnsi"/>
                  <w:sz w:val="18"/>
                  <w:szCs w:val="18"/>
                </w:rPr>
                <w:t xml:space="preserve"> </w:t>
              </w:r>
              <w:r w:rsidR="00B22D2E" w:rsidRPr="00DC0DB6">
                <w:rPr>
                  <w:rFonts w:asciiTheme="minorHAnsi" w:hAnsiTheme="minorHAnsi" w:cstheme="minorHAnsi"/>
                  <w:sz w:val="18"/>
                  <w:szCs w:val="18"/>
                </w:rPr>
                <w:t>Ongoing, part of a 5-year MoU signed between UNFPA and the Bureau for Development of Education, outlining the specific areas for cooperation and support from UNFPA, from the piloting, to full roll-out of CSE by 2025 (UNFPA-funded activities).</w:t>
              </w:r>
            </w:ins>
          </w:p>
        </w:tc>
        <w:tc>
          <w:tcPr>
            <w:tcW w:w="2250" w:type="dxa"/>
            <w:shd w:val="clear" w:color="auto" w:fill="D3D9ED"/>
          </w:tcPr>
          <w:p w14:paraId="4DD8EF7B" w14:textId="77777777" w:rsidR="00760E4A" w:rsidRDefault="00760E4A" w:rsidP="00760E4A">
            <w:pPr>
              <w:rPr>
                <w:ins w:id="60" w:author="Sami Bushi" w:date="2022-01-26T23:19:00Z"/>
                <w:rFonts w:asciiTheme="minorHAnsi" w:hAnsiTheme="minorHAnsi" w:cstheme="minorHAnsi"/>
                <w:sz w:val="18"/>
                <w:szCs w:val="18"/>
                <w:highlight w:val="yellow"/>
              </w:rPr>
            </w:pPr>
            <w:r w:rsidRPr="007C3F14">
              <w:rPr>
                <w:rFonts w:asciiTheme="minorHAnsi" w:hAnsiTheme="minorHAnsi" w:cstheme="minorHAnsi"/>
                <w:sz w:val="18"/>
                <w:szCs w:val="18"/>
                <w:highlight w:val="yellow"/>
              </w:rPr>
              <w:t>Ongoing, part of UNFPA funded activities</w:t>
            </w:r>
          </w:p>
          <w:p w14:paraId="6386CC21" w14:textId="69643B24" w:rsidR="00B22D2E" w:rsidRPr="007C3F14" w:rsidRDefault="00B22D2E" w:rsidP="00760E4A">
            <w:pPr>
              <w:rPr>
                <w:rFonts w:asciiTheme="minorHAnsi" w:hAnsiTheme="minorHAnsi" w:cstheme="minorHAnsi"/>
                <w:sz w:val="18"/>
                <w:szCs w:val="18"/>
                <w:highlight w:val="yellow"/>
              </w:rPr>
            </w:pPr>
          </w:p>
        </w:tc>
      </w:tr>
      <w:tr w:rsidR="00BC0755" w:rsidRPr="001E54C2" w14:paraId="326E90A4" w14:textId="77777777" w:rsidTr="003829E9">
        <w:tc>
          <w:tcPr>
            <w:tcW w:w="2816" w:type="dxa"/>
            <w:shd w:val="clear" w:color="auto" w:fill="D3D9ED"/>
          </w:tcPr>
          <w:p w14:paraId="4E9D416A" w14:textId="4F3B54FD" w:rsidR="00BC0755" w:rsidRPr="007C3F14" w:rsidRDefault="00BC0755" w:rsidP="00760E4A">
            <w:pPr>
              <w:pStyle w:val="TableParagraph"/>
              <w:spacing w:before="7"/>
              <w:ind w:left="72"/>
              <w:rPr>
                <w:rFonts w:asciiTheme="minorHAnsi" w:hAnsiTheme="minorHAnsi" w:cstheme="minorHAnsi"/>
                <w:color w:val="231F20"/>
                <w:w w:val="95"/>
                <w:sz w:val="18"/>
                <w:szCs w:val="18"/>
                <w:highlight w:val="yellow"/>
              </w:rPr>
            </w:pPr>
            <w:r w:rsidRPr="007C3F14">
              <w:rPr>
                <w:rFonts w:asciiTheme="minorHAnsi" w:hAnsiTheme="minorHAnsi" w:cstheme="minorHAnsi"/>
                <w:color w:val="231F20"/>
                <w:w w:val="95"/>
                <w:sz w:val="18"/>
                <w:szCs w:val="18"/>
                <w:highlight w:val="yellow"/>
                <w:lang w:val="mk-MK"/>
              </w:rPr>
              <w:t>4.4.</w:t>
            </w:r>
            <w:r w:rsidR="009B0995" w:rsidRPr="007C3F14">
              <w:rPr>
                <w:rFonts w:asciiTheme="minorHAnsi" w:hAnsiTheme="minorHAnsi" w:cstheme="minorHAnsi"/>
                <w:color w:val="231F20"/>
                <w:w w:val="95"/>
                <w:sz w:val="18"/>
                <w:szCs w:val="18"/>
                <w:highlight w:val="yellow"/>
              </w:rPr>
              <w:t xml:space="preserve"> Deploying </w:t>
            </w:r>
            <w:r w:rsidR="005D3343" w:rsidRPr="007C3F14">
              <w:rPr>
                <w:rFonts w:asciiTheme="minorHAnsi" w:hAnsiTheme="minorHAnsi" w:cstheme="minorHAnsi"/>
                <w:color w:val="231F20"/>
                <w:w w:val="95"/>
                <w:sz w:val="18"/>
                <w:szCs w:val="18"/>
                <w:highlight w:val="yellow"/>
              </w:rPr>
              <w:t>of the Alternative and Augmentative Communication (AAC) solution – C-Board</w:t>
            </w:r>
          </w:p>
        </w:tc>
        <w:tc>
          <w:tcPr>
            <w:tcW w:w="1170" w:type="dxa"/>
            <w:shd w:val="clear" w:color="auto" w:fill="D3D9ED"/>
          </w:tcPr>
          <w:p w14:paraId="01E34D5D" w14:textId="0F6CB209" w:rsidR="00BC0755" w:rsidRPr="007C3F14" w:rsidRDefault="00472EA4" w:rsidP="00760E4A">
            <w:pPr>
              <w:rPr>
                <w:rFonts w:asciiTheme="minorHAnsi" w:hAnsiTheme="minorHAnsi" w:cstheme="minorHAnsi"/>
                <w:sz w:val="18"/>
                <w:szCs w:val="18"/>
                <w:highlight w:val="yellow"/>
              </w:rPr>
            </w:pPr>
            <w:r w:rsidRPr="007C3F14">
              <w:rPr>
                <w:rFonts w:asciiTheme="minorHAnsi" w:hAnsiTheme="minorHAnsi" w:cstheme="minorHAnsi"/>
                <w:sz w:val="18"/>
                <w:szCs w:val="18"/>
                <w:highlight w:val="yellow"/>
              </w:rPr>
              <w:t xml:space="preserve"> Dec </w:t>
            </w:r>
            <w:r w:rsidR="005D3343" w:rsidRPr="007C3F14">
              <w:rPr>
                <w:rFonts w:asciiTheme="minorHAnsi" w:hAnsiTheme="minorHAnsi" w:cstheme="minorHAnsi"/>
                <w:sz w:val="18"/>
                <w:szCs w:val="18"/>
                <w:highlight w:val="yellow"/>
              </w:rPr>
              <w:t>2021</w:t>
            </w:r>
            <w:ins w:id="61" w:author="Sami Bushi" w:date="2022-01-26T23:32:00Z">
              <w:r w:rsidR="003829E9">
                <w:rPr>
                  <w:rFonts w:asciiTheme="minorHAnsi" w:hAnsiTheme="minorHAnsi" w:cstheme="minorHAnsi"/>
                  <w:sz w:val="18"/>
                  <w:szCs w:val="18"/>
                  <w:highlight w:val="yellow"/>
                </w:rPr>
                <w:t>-Dec 2022</w:t>
              </w:r>
            </w:ins>
          </w:p>
        </w:tc>
        <w:tc>
          <w:tcPr>
            <w:tcW w:w="1372" w:type="dxa"/>
            <w:shd w:val="clear" w:color="auto" w:fill="D3D9ED"/>
          </w:tcPr>
          <w:p w14:paraId="081B91B3" w14:textId="0478FE70" w:rsidR="00BC0755" w:rsidRPr="007C3F14" w:rsidRDefault="005D3343" w:rsidP="00760E4A">
            <w:pPr>
              <w:rPr>
                <w:rFonts w:asciiTheme="minorHAnsi" w:hAnsiTheme="minorHAnsi" w:cstheme="minorHAnsi"/>
                <w:sz w:val="18"/>
                <w:szCs w:val="18"/>
                <w:highlight w:val="yellow"/>
              </w:rPr>
            </w:pPr>
            <w:r w:rsidRPr="007C3F14">
              <w:rPr>
                <w:rFonts w:asciiTheme="minorHAnsi" w:hAnsiTheme="minorHAnsi" w:cstheme="minorHAnsi"/>
                <w:sz w:val="18"/>
                <w:szCs w:val="18"/>
                <w:highlight w:val="yellow"/>
              </w:rPr>
              <w:t>UNICEF</w:t>
            </w:r>
            <w:r w:rsidR="0038342B" w:rsidRPr="007C3F14">
              <w:rPr>
                <w:rFonts w:asciiTheme="minorHAnsi" w:hAnsiTheme="minorHAnsi" w:cstheme="minorHAnsi"/>
                <w:sz w:val="18"/>
                <w:szCs w:val="18"/>
                <w:highlight w:val="yellow"/>
              </w:rPr>
              <w:t xml:space="preserve"> </w:t>
            </w:r>
          </w:p>
        </w:tc>
        <w:tc>
          <w:tcPr>
            <w:tcW w:w="2520" w:type="dxa"/>
            <w:shd w:val="clear" w:color="auto" w:fill="D3D9ED"/>
          </w:tcPr>
          <w:p w14:paraId="24B13A40" w14:textId="42E3B550" w:rsidR="00BC0755" w:rsidRPr="007C3F14" w:rsidRDefault="005B7451" w:rsidP="00760E4A">
            <w:pPr>
              <w:rPr>
                <w:rFonts w:asciiTheme="minorHAnsi" w:hAnsiTheme="minorHAnsi" w:cstheme="minorHAnsi"/>
                <w:sz w:val="18"/>
                <w:szCs w:val="18"/>
                <w:highlight w:val="yellow"/>
              </w:rPr>
            </w:pPr>
            <w:r w:rsidRPr="00DC0DB6">
              <w:rPr>
                <w:rFonts w:asciiTheme="minorHAnsi" w:hAnsiTheme="minorHAnsi" w:cstheme="minorHAnsi"/>
                <w:sz w:val="18"/>
                <w:szCs w:val="18"/>
              </w:rPr>
              <w:t>-</w:t>
            </w:r>
            <w:ins w:id="62" w:author="Sami Bushi" w:date="2022-01-26T23:32:00Z">
              <w:r w:rsidR="003829E9" w:rsidRPr="00DC0DB6">
                <w:rPr>
                  <w:rFonts w:asciiTheme="minorHAnsi" w:hAnsiTheme="minorHAnsi" w:cstheme="minorHAnsi"/>
                  <w:sz w:val="18"/>
                  <w:szCs w:val="18"/>
                </w:rPr>
                <w:t>The</w:t>
              </w:r>
              <w:r w:rsidR="003829E9">
                <w:rPr>
                  <w:rFonts w:asciiTheme="minorHAnsi" w:hAnsiTheme="minorHAnsi" w:cstheme="minorHAnsi"/>
                  <w:sz w:val="18"/>
                  <w:szCs w:val="18"/>
                </w:rPr>
                <w:t xml:space="preserve"> AAC app </w:t>
              </w:r>
              <w:proofErr w:type="spellStart"/>
              <w:r w:rsidR="003829E9">
                <w:rPr>
                  <w:rFonts w:asciiTheme="minorHAnsi" w:hAnsiTheme="minorHAnsi" w:cstheme="minorHAnsi"/>
                  <w:sz w:val="18"/>
                  <w:szCs w:val="18"/>
                </w:rPr>
                <w:t>CBoard</w:t>
              </w:r>
              <w:proofErr w:type="spellEnd"/>
              <w:r w:rsidR="003829E9">
                <w:rPr>
                  <w:rFonts w:asciiTheme="minorHAnsi" w:hAnsiTheme="minorHAnsi" w:cstheme="minorHAnsi"/>
                  <w:sz w:val="18"/>
                  <w:szCs w:val="18"/>
                </w:rPr>
                <w:t>, has been patched in Macedonian, integrating the RH-Voice (</w:t>
              </w:r>
              <w:proofErr w:type="spellStart"/>
              <w:r w:rsidR="003829E9">
                <w:rPr>
                  <w:rFonts w:asciiTheme="minorHAnsi" w:hAnsiTheme="minorHAnsi" w:cstheme="minorHAnsi"/>
                  <w:sz w:val="18"/>
                  <w:szCs w:val="18"/>
                </w:rPr>
                <w:t>Kiko</w:t>
              </w:r>
              <w:proofErr w:type="spellEnd"/>
              <w:r w:rsidR="003829E9">
                <w:rPr>
                  <w:rFonts w:asciiTheme="minorHAnsi" w:hAnsiTheme="minorHAnsi" w:cstheme="minorHAnsi"/>
                  <w:sz w:val="18"/>
                  <w:szCs w:val="18"/>
                </w:rPr>
                <w:t xml:space="preserve">) developed by UNDP. A set of training modules for professionals on the use of AAC have been localized into Macedonian, and more than 120 professionals from the Resource </w:t>
              </w:r>
              <w:proofErr w:type="spellStart"/>
              <w:r w:rsidR="003829E9">
                <w:rPr>
                  <w:rFonts w:asciiTheme="minorHAnsi" w:hAnsiTheme="minorHAnsi" w:cstheme="minorHAnsi"/>
                  <w:sz w:val="18"/>
                  <w:szCs w:val="18"/>
                </w:rPr>
                <w:t>Centres</w:t>
              </w:r>
              <w:proofErr w:type="spellEnd"/>
              <w:r w:rsidR="003829E9">
                <w:rPr>
                  <w:rFonts w:asciiTheme="minorHAnsi" w:hAnsiTheme="minorHAnsi" w:cstheme="minorHAnsi"/>
                  <w:sz w:val="18"/>
                  <w:szCs w:val="18"/>
                </w:rPr>
                <w:t xml:space="preserve">, schools and preschools, daycare </w:t>
              </w:r>
              <w:proofErr w:type="spellStart"/>
              <w:r w:rsidR="003829E9">
                <w:rPr>
                  <w:rFonts w:asciiTheme="minorHAnsi" w:hAnsiTheme="minorHAnsi" w:cstheme="minorHAnsi"/>
                  <w:sz w:val="18"/>
                  <w:szCs w:val="18"/>
                </w:rPr>
                <w:t>centres</w:t>
              </w:r>
              <w:proofErr w:type="spellEnd"/>
              <w:r w:rsidR="003829E9">
                <w:rPr>
                  <w:rFonts w:asciiTheme="minorHAnsi" w:hAnsiTheme="minorHAnsi" w:cstheme="minorHAnsi"/>
                  <w:sz w:val="18"/>
                  <w:szCs w:val="18"/>
                </w:rPr>
                <w:t xml:space="preserve"> and ICF bodies </w:t>
              </w:r>
              <w:proofErr w:type="spellStart"/>
              <w:r w:rsidR="003829E9">
                <w:rPr>
                  <w:rFonts w:asciiTheme="minorHAnsi" w:hAnsiTheme="minorHAnsi" w:cstheme="minorHAnsi"/>
                  <w:sz w:val="18"/>
                  <w:szCs w:val="18"/>
                </w:rPr>
                <w:t>etc</w:t>
              </w:r>
              <w:proofErr w:type="spellEnd"/>
              <w:r w:rsidR="003829E9">
                <w:rPr>
                  <w:rFonts w:asciiTheme="minorHAnsi" w:hAnsiTheme="minorHAnsi" w:cstheme="minorHAnsi"/>
                  <w:sz w:val="18"/>
                  <w:szCs w:val="18"/>
                </w:rPr>
                <w:t xml:space="preserve"> are currently participating in the training.</w:t>
              </w:r>
            </w:ins>
          </w:p>
        </w:tc>
        <w:tc>
          <w:tcPr>
            <w:tcW w:w="2250" w:type="dxa"/>
            <w:shd w:val="clear" w:color="auto" w:fill="D3D9ED"/>
          </w:tcPr>
          <w:p w14:paraId="3E1478E4" w14:textId="09294F87" w:rsidR="00BC0755" w:rsidRPr="007C3F14" w:rsidRDefault="005D3343" w:rsidP="00760E4A">
            <w:pPr>
              <w:rPr>
                <w:rFonts w:asciiTheme="minorHAnsi" w:hAnsiTheme="minorHAnsi" w:cstheme="minorHAnsi"/>
                <w:sz w:val="18"/>
                <w:szCs w:val="18"/>
                <w:highlight w:val="yellow"/>
              </w:rPr>
            </w:pPr>
            <w:r w:rsidRPr="007C3F14">
              <w:rPr>
                <w:rFonts w:asciiTheme="minorHAnsi" w:hAnsiTheme="minorHAnsi" w:cstheme="minorHAnsi"/>
                <w:sz w:val="18"/>
                <w:szCs w:val="18"/>
                <w:highlight w:val="yellow"/>
              </w:rPr>
              <w:t>Ongoing</w:t>
            </w:r>
            <w:r w:rsidR="004958E4" w:rsidRPr="007C3F14">
              <w:rPr>
                <w:rFonts w:asciiTheme="minorHAnsi" w:hAnsiTheme="minorHAnsi" w:cstheme="minorHAnsi"/>
                <w:sz w:val="18"/>
                <w:szCs w:val="18"/>
                <w:highlight w:val="yellow"/>
              </w:rPr>
              <w:t xml:space="preserve">, </w:t>
            </w:r>
            <w:r w:rsidR="001E1229" w:rsidRPr="007C3F14">
              <w:rPr>
                <w:rFonts w:asciiTheme="minorHAnsi" w:hAnsiTheme="minorHAnsi" w:cstheme="minorHAnsi"/>
                <w:sz w:val="18"/>
                <w:szCs w:val="18"/>
                <w:highlight w:val="yellow"/>
              </w:rPr>
              <w:t>part of a regional UNICEF initiative</w:t>
            </w:r>
            <w:r w:rsidR="00E73980" w:rsidRPr="007C3F14">
              <w:rPr>
                <w:rFonts w:asciiTheme="minorHAnsi" w:hAnsiTheme="minorHAnsi" w:cstheme="minorHAnsi"/>
                <w:sz w:val="18"/>
                <w:szCs w:val="18"/>
                <w:highlight w:val="yellow"/>
              </w:rPr>
              <w:t xml:space="preserve"> piloted in 2019 </w:t>
            </w:r>
            <w:r w:rsidR="00A616C3" w:rsidRPr="007C3F14">
              <w:rPr>
                <w:rFonts w:asciiTheme="minorHAnsi" w:hAnsiTheme="minorHAnsi" w:cstheme="minorHAnsi"/>
                <w:sz w:val="18"/>
                <w:szCs w:val="18"/>
                <w:highlight w:val="yellow"/>
              </w:rPr>
              <w:t>and 2020 in three countries in the region. S</w:t>
            </w:r>
            <w:r w:rsidR="005176CC" w:rsidRPr="007C3F14">
              <w:rPr>
                <w:rFonts w:asciiTheme="minorHAnsi" w:hAnsiTheme="minorHAnsi" w:cstheme="minorHAnsi"/>
                <w:sz w:val="18"/>
                <w:szCs w:val="18"/>
                <w:highlight w:val="yellow"/>
              </w:rPr>
              <w:t>o</w:t>
            </w:r>
            <w:r w:rsidR="00A616C3" w:rsidRPr="007C3F14">
              <w:rPr>
                <w:rFonts w:asciiTheme="minorHAnsi" w:hAnsiTheme="minorHAnsi" w:cstheme="minorHAnsi"/>
                <w:sz w:val="18"/>
                <w:szCs w:val="18"/>
                <w:highlight w:val="yellow"/>
              </w:rPr>
              <w:t xml:space="preserve"> </w:t>
            </w:r>
            <w:proofErr w:type="gramStart"/>
            <w:r w:rsidR="00A616C3" w:rsidRPr="007C3F14">
              <w:rPr>
                <w:rFonts w:asciiTheme="minorHAnsi" w:hAnsiTheme="minorHAnsi" w:cstheme="minorHAnsi"/>
                <w:sz w:val="18"/>
                <w:szCs w:val="18"/>
                <w:highlight w:val="yellow"/>
              </w:rPr>
              <w:t>far</w:t>
            </w:r>
            <w:proofErr w:type="gramEnd"/>
            <w:r w:rsidR="00A616C3" w:rsidRPr="007C3F14">
              <w:rPr>
                <w:rFonts w:asciiTheme="minorHAnsi" w:hAnsiTheme="minorHAnsi" w:cstheme="minorHAnsi"/>
                <w:sz w:val="18"/>
                <w:szCs w:val="18"/>
                <w:highlight w:val="yellow"/>
              </w:rPr>
              <w:t xml:space="preserve"> the project has established </w:t>
            </w:r>
            <w:r w:rsidR="005176CC" w:rsidRPr="007C3F14">
              <w:rPr>
                <w:rFonts w:asciiTheme="minorHAnsi" w:hAnsiTheme="minorHAnsi" w:cstheme="minorHAnsi"/>
                <w:sz w:val="18"/>
                <w:szCs w:val="18"/>
                <w:highlight w:val="yellow"/>
              </w:rPr>
              <w:t>local</w:t>
            </w:r>
            <w:r w:rsidR="00EB1B21" w:rsidRPr="007C3F14">
              <w:rPr>
                <w:rFonts w:asciiTheme="minorHAnsi" w:hAnsiTheme="minorHAnsi" w:cstheme="minorHAnsi"/>
                <w:sz w:val="18"/>
                <w:szCs w:val="18"/>
                <w:highlight w:val="yellow"/>
              </w:rPr>
              <w:t xml:space="preserve"> partnerships</w:t>
            </w:r>
            <w:r w:rsidR="005176CC" w:rsidRPr="007C3F14">
              <w:rPr>
                <w:rFonts w:asciiTheme="minorHAnsi" w:hAnsiTheme="minorHAnsi" w:cstheme="minorHAnsi"/>
                <w:sz w:val="18"/>
                <w:szCs w:val="18"/>
                <w:highlight w:val="yellow"/>
              </w:rPr>
              <w:t xml:space="preserve"> and </w:t>
            </w:r>
            <w:r w:rsidR="00DB77DB" w:rsidRPr="007C3F14">
              <w:rPr>
                <w:rFonts w:asciiTheme="minorHAnsi" w:hAnsiTheme="minorHAnsi" w:cstheme="minorHAnsi"/>
                <w:sz w:val="18"/>
                <w:szCs w:val="18"/>
                <w:highlight w:val="yellow"/>
              </w:rPr>
              <w:t>is</w:t>
            </w:r>
            <w:r w:rsidR="005176CC" w:rsidRPr="007C3F14">
              <w:rPr>
                <w:rFonts w:asciiTheme="minorHAnsi" w:hAnsiTheme="minorHAnsi" w:cstheme="minorHAnsi"/>
                <w:sz w:val="18"/>
                <w:szCs w:val="18"/>
                <w:highlight w:val="yellow"/>
              </w:rPr>
              <w:t xml:space="preserve"> build</w:t>
            </w:r>
            <w:r w:rsidR="00DB77DB" w:rsidRPr="007C3F14">
              <w:rPr>
                <w:rFonts w:asciiTheme="minorHAnsi" w:hAnsiTheme="minorHAnsi" w:cstheme="minorHAnsi"/>
                <w:sz w:val="18"/>
                <w:szCs w:val="18"/>
                <w:highlight w:val="yellow"/>
              </w:rPr>
              <w:t>ing</w:t>
            </w:r>
            <w:r w:rsidR="005176CC" w:rsidRPr="007C3F14">
              <w:rPr>
                <w:rFonts w:asciiTheme="minorHAnsi" w:hAnsiTheme="minorHAnsi" w:cstheme="minorHAnsi"/>
                <w:sz w:val="18"/>
                <w:szCs w:val="18"/>
                <w:highlight w:val="yellow"/>
              </w:rPr>
              <w:t xml:space="preserve"> on the work of the </w:t>
            </w:r>
            <w:proofErr w:type="spellStart"/>
            <w:r w:rsidR="005176CC" w:rsidRPr="007C3F14">
              <w:rPr>
                <w:rFonts w:asciiTheme="minorHAnsi" w:hAnsiTheme="minorHAnsi" w:cstheme="minorHAnsi"/>
                <w:sz w:val="18"/>
                <w:szCs w:val="18"/>
                <w:highlight w:val="yellow"/>
              </w:rPr>
              <w:t>Govorko</w:t>
            </w:r>
            <w:proofErr w:type="spellEnd"/>
            <w:r w:rsidR="005176CC" w:rsidRPr="007C3F14">
              <w:rPr>
                <w:rFonts w:asciiTheme="minorHAnsi" w:hAnsiTheme="minorHAnsi" w:cstheme="minorHAnsi"/>
                <w:sz w:val="18"/>
                <w:szCs w:val="18"/>
                <w:highlight w:val="yellow"/>
              </w:rPr>
              <w:t xml:space="preserve"> </w:t>
            </w:r>
            <w:r w:rsidR="00FB4AB9" w:rsidRPr="007C3F14">
              <w:rPr>
                <w:rFonts w:asciiTheme="minorHAnsi" w:hAnsiTheme="minorHAnsi" w:cstheme="minorHAnsi"/>
                <w:sz w:val="18"/>
                <w:szCs w:val="18"/>
                <w:highlight w:val="yellow"/>
              </w:rPr>
              <w:t>application</w:t>
            </w:r>
            <w:r w:rsidR="00EC1938" w:rsidRPr="007C3F14">
              <w:rPr>
                <w:rFonts w:asciiTheme="minorHAnsi" w:hAnsiTheme="minorHAnsi" w:cstheme="minorHAnsi"/>
                <w:sz w:val="18"/>
                <w:szCs w:val="18"/>
                <w:highlight w:val="yellow"/>
              </w:rPr>
              <w:t xml:space="preserve"> developed by </w:t>
            </w:r>
            <w:r w:rsidR="00A27AED" w:rsidRPr="007C3F14">
              <w:rPr>
                <w:rFonts w:asciiTheme="minorHAnsi" w:hAnsiTheme="minorHAnsi" w:cstheme="minorHAnsi"/>
                <w:sz w:val="18"/>
                <w:szCs w:val="18"/>
                <w:highlight w:val="yellow"/>
              </w:rPr>
              <w:t>the Faculty of Electrical Engineering &amp; Information Technologies.</w:t>
            </w:r>
          </w:p>
        </w:tc>
      </w:tr>
      <w:tr w:rsidR="006B4C90" w:rsidRPr="001E54C2" w14:paraId="7255D75E" w14:textId="77777777" w:rsidTr="003829E9">
        <w:tc>
          <w:tcPr>
            <w:tcW w:w="2816" w:type="dxa"/>
            <w:shd w:val="clear" w:color="auto" w:fill="D3D9ED"/>
          </w:tcPr>
          <w:p w14:paraId="249A6377" w14:textId="6E88BFA2" w:rsidR="006B4C90" w:rsidRPr="009275B0" w:rsidRDefault="003147D5" w:rsidP="00760E4A">
            <w:pPr>
              <w:pStyle w:val="TableParagraph"/>
              <w:spacing w:before="7"/>
              <w:ind w:left="72"/>
              <w:rPr>
                <w:rFonts w:asciiTheme="minorHAnsi" w:hAnsiTheme="minorHAnsi" w:cstheme="minorHAnsi"/>
                <w:color w:val="231F20"/>
                <w:w w:val="95"/>
                <w:sz w:val="18"/>
                <w:szCs w:val="18"/>
              </w:rPr>
            </w:pPr>
            <w:r>
              <w:rPr>
                <w:rFonts w:asciiTheme="minorHAnsi" w:hAnsiTheme="minorHAnsi" w:cstheme="minorHAnsi"/>
                <w:color w:val="231F20"/>
                <w:w w:val="95"/>
                <w:sz w:val="18"/>
                <w:szCs w:val="18"/>
              </w:rPr>
              <w:t xml:space="preserve">4.5 </w:t>
            </w:r>
            <w:r w:rsidR="006B4C90">
              <w:rPr>
                <w:rFonts w:asciiTheme="minorHAnsi" w:hAnsiTheme="minorHAnsi" w:cstheme="minorHAnsi"/>
                <w:color w:val="231F20"/>
                <w:w w:val="95"/>
                <w:sz w:val="18"/>
                <w:szCs w:val="18"/>
              </w:rPr>
              <w:t xml:space="preserve">Continue public advocacy </w:t>
            </w:r>
            <w:r w:rsidR="00DC6964">
              <w:rPr>
                <w:rFonts w:asciiTheme="minorHAnsi" w:hAnsiTheme="minorHAnsi" w:cstheme="minorHAnsi"/>
                <w:color w:val="231F20"/>
                <w:w w:val="95"/>
                <w:sz w:val="18"/>
                <w:szCs w:val="18"/>
              </w:rPr>
              <w:t>on the rights of people with disabilities outlined in CRPD</w:t>
            </w:r>
          </w:p>
        </w:tc>
        <w:tc>
          <w:tcPr>
            <w:tcW w:w="1170" w:type="dxa"/>
            <w:shd w:val="clear" w:color="auto" w:fill="D3D9ED"/>
          </w:tcPr>
          <w:p w14:paraId="51E69536" w14:textId="0A6BA6CF" w:rsidR="006B4C90" w:rsidRDefault="00472EA4" w:rsidP="00760E4A">
            <w:pPr>
              <w:rPr>
                <w:rFonts w:asciiTheme="minorHAnsi" w:hAnsiTheme="minorHAnsi" w:cstheme="minorHAnsi"/>
                <w:sz w:val="18"/>
                <w:szCs w:val="18"/>
              </w:rPr>
            </w:pPr>
            <w:r>
              <w:rPr>
                <w:rFonts w:asciiTheme="minorHAnsi" w:hAnsiTheme="minorHAnsi" w:cstheme="minorHAnsi"/>
                <w:sz w:val="18"/>
                <w:szCs w:val="18"/>
              </w:rPr>
              <w:t xml:space="preserve"> Dec </w:t>
            </w:r>
            <w:r w:rsidR="00C30056">
              <w:rPr>
                <w:rFonts w:asciiTheme="minorHAnsi" w:hAnsiTheme="minorHAnsi" w:cstheme="minorHAnsi"/>
                <w:sz w:val="18"/>
                <w:szCs w:val="18"/>
              </w:rPr>
              <w:t>2022</w:t>
            </w:r>
          </w:p>
        </w:tc>
        <w:tc>
          <w:tcPr>
            <w:tcW w:w="1372" w:type="dxa"/>
            <w:shd w:val="clear" w:color="auto" w:fill="D3D9ED"/>
          </w:tcPr>
          <w:p w14:paraId="15F70F50" w14:textId="59E3BAC4" w:rsidR="006B4C90" w:rsidRDefault="00C30056" w:rsidP="00760E4A">
            <w:pPr>
              <w:rPr>
                <w:rFonts w:asciiTheme="minorHAnsi" w:hAnsiTheme="minorHAnsi" w:cstheme="minorHAnsi"/>
                <w:sz w:val="18"/>
                <w:szCs w:val="18"/>
              </w:rPr>
            </w:pPr>
            <w:r>
              <w:rPr>
                <w:rFonts w:asciiTheme="minorHAnsi" w:hAnsiTheme="minorHAnsi" w:cstheme="minorHAnsi"/>
                <w:sz w:val="18"/>
                <w:szCs w:val="18"/>
              </w:rPr>
              <w:t>UNICEF CO</w:t>
            </w:r>
          </w:p>
        </w:tc>
        <w:tc>
          <w:tcPr>
            <w:tcW w:w="2520" w:type="dxa"/>
            <w:shd w:val="clear" w:color="auto" w:fill="D3D9ED"/>
          </w:tcPr>
          <w:p w14:paraId="4213299C" w14:textId="77777777" w:rsidR="006B4C90" w:rsidRPr="001E54C2" w:rsidRDefault="006B4C90" w:rsidP="00760E4A">
            <w:pPr>
              <w:rPr>
                <w:rFonts w:asciiTheme="minorHAnsi" w:hAnsiTheme="minorHAnsi" w:cstheme="minorHAnsi"/>
                <w:sz w:val="18"/>
                <w:szCs w:val="18"/>
              </w:rPr>
            </w:pPr>
          </w:p>
        </w:tc>
        <w:tc>
          <w:tcPr>
            <w:tcW w:w="2250" w:type="dxa"/>
            <w:shd w:val="clear" w:color="auto" w:fill="D3D9ED"/>
          </w:tcPr>
          <w:p w14:paraId="74300C54" w14:textId="07D73748" w:rsidR="006B4C90" w:rsidRDefault="002E3858" w:rsidP="00760E4A">
            <w:pPr>
              <w:rPr>
                <w:rFonts w:asciiTheme="minorHAnsi" w:hAnsiTheme="minorHAnsi" w:cstheme="minorHAnsi"/>
                <w:sz w:val="18"/>
                <w:szCs w:val="18"/>
              </w:rPr>
            </w:pPr>
            <w:r>
              <w:rPr>
                <w:rFonts w:asciiTheme="minorHAnsi" w:hAnsiTheme="minorHAnsi" w:cstheme="minorHAnsi"/>
                <w:sz w:val="18"/>
                <w:szCs w:val="18"/>
              </w:rPr>
              <w:t xml:space="preserve">Ongoing as part of country </w:t>
            </w:r>
            <w:proofErr w:type="spellStart"/>
            <w:r>
              <w:rPr>
                <w:rFonts w:asciiTheme="minorHAnsi" w:hAnsiTheme="minorHAnsi" w:cstheme="minorHAnsi"/>
                <w:sz w:val="18"/>
                <w:szCs w:val="18"/>
              </w:rPr>
              <w:t>programme</w:t>
            </w:r>
            <w:proofErr w:type="spellEnd"/>
            <w:r>
              <w:rPr>
                <w:rFonts w:asciiTheme="minorHAnsi" w:hAnsiTheme="minorHAnsi" w:cstheme="minorHAnsi"/>
                <w:sz w:val="18"/>
                <w:szCs w:val="18"/>
              </w:rPr>
              <w:t xml:space="preserve"> </w:t>
            </w:r>
            <w:r w:rsidR="00132B7E">
              <w:rPr>
                <w:rFonts w:asciiTheme="minorHAnsi" w:hAnsiTheme="minorHAnsi" w:cstheme="minorHAnsi"/>
                <w:sz w:val="18"/>
                <w:szCs w:val="18"/>
              </w:rPr>
              <w:t xml:space="preserve">goals to address exclusion </w:t>
            </w:r>
          </w:p>
        </w:tc>
      </w:tr>
      <w:tr w:rsidR="00760E4A" w:rsidRPr="001E54C2" w14:paraId="10696B97" w14:textId="77777777" w:rsidTr="003829E9">
        <w:tc>
          <w:tcPr>
            <w:tcW w:w="10128" w:type="dxa"/>
            <w:gridSpan w:val="5"/>
            <w:shd w:val="clear" w:color="auto" w:fill="96A8D5"/>
          </w:tcPr>
          <w:p w14:paraId="266F219E" w14:textId="5A98D4B2" w:rsidR="00760E4A" w:rsidRPr="001E54C2" w:rsidRDefault="00760E4A" w:rsidP="00760E4A">
            <w:pPr>
              <w:pStyle w:val="TableParagraph"/>
              <w:spacing w:before="6"/>
              <w:ind w:left="72"/>
              <w:rPr>
                <w:rFonts w:asciiTheme="minorHAnsi" w:hAnsiTheme="minorHAnsi" w:cstheme="minorHAnsi"/>
                <w:b/>
                <w:sz w:val="18"/>
                <w:szCs w:val="18"/>
              </w:rPr>
            </w:pPr>
            <w:r w:rsidRPr="001E54C2">
              <w:rPr>
                <w:rFonts w:asciiTheme="minorHAnsi" w:hAnsiTheme="minorHAnsi" w:cstheme="minorHAnsi"/>
                <w:b/>
                <w:color w:val="231F20"/>
                <w:w w:val="105"/>
                <w:sz w:val="18"/>
                <w:szCs w:val="18"/>
              </w:rPr>
              <w:t>Evaluation recommendation 5.</w:t>
            </w:r>
            <w:r w:rsidRPr="001E54C2">
              <w:rPr>
                <w:rFonts w:asciiTheme="minorHAnsi" w:hAnsiTheme="minorHAnsi" w:cstheme="minorHAnsi"/>
                <w:sz w:val="18"/>
                <w:szCs w:val="18"/>
              </w:rPr>
              <w:t xml:space="preserve"> </w:t>
            </w:r>
            <w:r w:rsidRPr="001E54C2">
              <w:rPr>
                <w:rFonts w:asciiTheme="minorHAnsi" w:hAnsiTheme="minorHAnsi" w:cstheme="minorHAnsi"/>
                <w:b/>
                <w:color w:val="231F20"/>
                <w:w w:val="105"/>
                <w:sz w:val="18"/>
                <w:szCs w:val="18"/>
              </w:rPr>
              <w:t>Awareness raising and continuous education about UN CRPD-obligation related to the convention and in particular the Concept for Independent living.</w:t>
            </w:r>
          </w:p>
        </w:tc>
      </w:tr>
      <w:tr w:rsidR="00760E4A" w:rsidRPr="001E54C2" w14:paraId="415353BE" w14:textId="77777777" w:rsidTr="003829E9">
        <w:tc>
          <w:tcPr>
            <w:tcW w:w="10128" w:type="dxa"/>
            <w:gridSpan w:val="5"/>
            <w:shd w:val="clear" w:color="auto" w:fill="96A8D5"/>
          </w:tcPr>
          <w:p w14:paraId="37513462" w14:textId="5F0BDB1A" w:rsidR="00760E4A" w:rsidRPr="001E54C2" w:rsidRDefault="00760E4A" w:rsidP="00760E4A">
            <w:pPr>
              <w:pStyle w:val="TableParagraph"/>
              <w:spacing w:before="7"/>
              <w:ind w:left="72"/>
              <w:rPr>
                <w:rFonts w:asciiTheme="minorHAnsi" w:hAnsiTheme="minorHAnsi" w:cstheme="minorHAnsi"/>
                <w:sz w:val="18"/>
                <w:szCs w:val="18"/>
              </w:rPr>
            </w:pPr>
            <w:r w:rsidRPr="001E54C2">
              <w:rPr>
                <w:rFonts w:asciiTheme="minorHAnsi" w:hAnsiTheme="minorHAnsi" w:cstheme="minorHAnsi"/>
                <w:color w:val="231F20"/>
                <w:w w:val="90"/>
                <w:sz w:val="18"/>
                <w:szCs w:val="18"/>
              </w:rPr>
              <w:t>Management response: The recommendation is accepted.</w:t>
            </w:r>
          </w:p>
        </w:tc>
      </w:tr>
      <w:tr w:rsidR="00760E4A" w:rsidRPr="001E54C2" w14:paraId="2EC19DB6" w14:textId="77777777" w:rsidTr="003829E9">
        <w:tc>
          <w:tcPr>
            <w:tcW w:w="2816" w:type="dxa"/>
            <w:vMerge w:val="restart"/>
            <w:shd w:val="clear" w:color="auto" w:fill="96A8D5"/>
          </w:tcPr>
          <w:p w14:paraId="34C06615" w14:textId="77777777" w:rsidR="00760E4A" w:rsidRPr="001E54C2" w:rsidRDefault="00760E4A" w:rsidP="00760E4A">
            <w:pPr>
              <w:pStyle w:val="TableParagraph"/>
              <w:spacing w:line="216" w:lineRule="exact"/>
              <w:ind w:left="72"/>
              <w:rPr>
                <w:rFonts w:asciiTheme="minorHAnsi" w:hAnsiTheme="minorHAnsi" w:cstheme="minorHAnsi"/>
                <w:b/>
                <w:sz w:val="18"/>
                <w:szCs w:val="18"/>
              </w:rPr>
            </w:pPr>
            <w:r w:rsidRPr="001E54C2">
              <w:rPr>
                <w:rFonts w:asciiTheme="minorHAnsi" w:hAnsiTheme="minorHAnsi" w:cstheme="minorHAnsi"/>
                <w:b/>
                <w:color w:val="231F20"/>
                <w:w w:val="110"/>
                <w:sz w:val="18"/>
                <w:szCs w:val="18"/>
              </w:rPr>
              <w:t>Key action(s)</w:t>
            </w:r>
          </w:p>
        </w:tc>
        <w:tc>
          <w:tcPr>
            <w:tcW w:w="1170" w:type="dxa"/>
            <w:vMerge w:val="restart"/>
            <w:shd w:val="clear" w:color="auto" w:fill="96A8D5"/>
          </w:tcPr>
          <w:p w14:paraId="54190719" w14:textId="77777777" w:rsidR="00760E4A" w:rsidRPr="001E54C2" w:rsidRDefault="00760E4A" w:rsidP="00760E4A">
            <w:pPr>
              <w:pStyle w:val="TableParagraph"/>
              <w:spacing w:line="216" w:lineRule="exact"/>
              <w:ind w:left="140"/>
              <w:rPr>
                <w:rFonts w:asciiTheme="minorHAnsi" w:hAnsiTheme="minorHAnsi" w:cstheme="minorHAnsi"/>
                <w:b/>
                <w:sz w:val="18"/>
                <w:szCs w:val="18"/>
              </w:rPr>
            </w:pPr>
            <w:r w:rsidRPr="001E54C2">
              <w:rPr>
                <w:rFonts w:asciiTheme="minorHAnsi" w:hAnsiTheme="minorHAnsi" w:cstheme="minorHAnsi"/>
                <w:b/>
                <w:color w:val="231F20"/>
                <w:w w:val="105"/>
                <w:sz w:val="18"/>
                <w:szCs w:val="18"/>
              </w:rPr>
              <w:t>Time frame</w:t>
            </w:r>
          </w:p>
        </w:tc>
        <w:tc>
          <w:tcPr>
            <w:tcW w:w="1372" w:type="dxa"/>
            <w:vMerge w:val="restart"/>
            <w:shd w:val="clear" w:color="auto" w:fill="96A8D5"/>
          </w:tcPr>
          <w:p w14:paraId="5F323142" w14:textId="77777777" w:rsidR="00760E4A" w:rsidRPr="001E54C2" w:rsidRDefault="00760E4A" w:rsidP="00760E4A">
            <w:pPr>
              <w:pStyle w:val="TableParagraph"/>
              <w:spacing w:before="24" w:line="180" w:lineRule="exact"/>
              <w:ind w:left="370" w:hanging="230"/>
              <w:rPr>
                <w:rFonts w:asciiTheme="minorHAnsi" w:hAnsiTheme="minorHAnsi" w:cstheme="minorHAnsi"/>
                <w:b/>
                <w:sz w:val="18"/>
                <w:szCs w:val="18"/>
              </w:rPr>
            </w:pPr>
            <w:r w:rsidRPr="001E54C2">
              <w:rPr>
                <w:rFonts w:asciiTheme="minorHAnsi" w:hAnsiTheme="minorHAnsi" w:cstheme="minorHAnsi"/>
                <w:b/>
                <w:color w:val="231F20"/>
                <w:w w:val="105"/>
                <w:sz w:val="18"/>
                <w:szCs w:val="18"/>
              </w:rPr>
              <w:t xml:space="preserve">Responsible </w:t>
            </w:r>
            <w:r w:rsidRPr="001E54C2">
              <w:rPr>
                <w:rFonts w:asciiTheme="minorHAnsi" w:hAnsiTheme="minorHAnsi" w:cstheme="minorHAnsi"/>
                <w:b/>
                <w:color w:val="231F20"/>
                <w:w w:val="110"/>
                <w:sz w:val="18"/>
                <w:szCs w:val="18"/>
              </w:rPr>
              <w:t>unit(s)</w:t>
            </w:r>
          </w:p>
        </w:tc>
        <w:tc>
          <w:tcPr>
            <w:tcW w:w="4770" w:type="dxa"/>
            <w:gridSpan w:val="2"/>
            <w:shd w:val="clear" w:color="auto" w:fill="96A8D5"/>
          </w:tcPr>
          <w:p w14:paraId="23988F63" w14:textId="77777777" w:rsidR="00760E4A" w:rsidRPr="001E54C2" w:rsidRDefault="00760E4A" w:rsidP="00760E4A">
            <w:pPr>
              <w:pStyle w:val="TableParagraph"/>
              <w:spacing w:line="216" w:lineRule="exact"/>
              <w:ind w:left="782"/>
              <w:rPr>
                <w:rFonts w:asciiTheme="minorHAnsi" w:hAnsiTheme="minorHAnsi" w:cstheme="minorHAnsi"/>
                <w:b/>
                <w:sz w:val="18"/>
                <w:szCs w:val="18"/>
              </w:rPr>
            </w:pPr>
            <w:r w:rsidRPr="001E54C2">
              <w:rPr>
                <w:rFonts w:asciiTheme="minorHAnsi" w:hAnsiTheme="minorHAnsi" w:cstheme="minorHAnsi"/>
                <w:b/>
                <w:color w:val="231F20"/>
                <w:w w:val="110"/>
                <w:sz w:val="18"/>
                <w:szCs w:val="18"/>
              </w:rPr>
              <w:t>Tracking*</w:t>
            </w:r>
          </w:p>
        </w:tc>
      </w:tr>
      <w:tr w:rsidR="00760E4A" w:rsidRPr="001E54C2" w14:paraId="1C8923BC" w14:textId="77777777" w:rsidTr="003829E9">
        <w:tc>
          <w:tcPr>
            <w:tcW w:w="2816" w:type="dxa"/>
            <w:vMerge/>
            <w:shd w:val="clear" w:color="auto" w:fill="96A8D5"/>
          </w:tcPr>
          <w:p w14:paraId="54CC134D" w14:textId="77777777" w:rsidR="00760E4A" w:rsidRPr="001E54C2" w:rsidRDefault="00760E4A" w:rsidP="00760E4A">
            <w:pPr>
              <w:rPr>
                <w:rFonts w:asciiTheme="minorHAnsi" w:hAnsiTheme="minorHAnsi" w:cstheme="minorHAnsi"/>
                <w:sz w:val="18"/>
                <w:szCs w:val="18"/>
              </w:rPr>
            </w:pPr>
          </w:p>
        </w:tc>
        <w:tc>
          <w:tcPr>
            <w:tcW w:w="1170" w:type="dxa"/>
            <w:vMerge/>
            <w:shd w:val="clear" w:color="auto" w:fill="96A8D5"/>
          </w:tcPr>
          <w:p w14:paraId="340D560D" w14:textId="77777777" w:rsidR="00760E4A" w:rsidRPr="001E54C2" w:rsidRDefault="00760E4A" w:rsidP="00760E4A">
            <w:pPr>
              <w:rPr>
                <w:rFonts w:asciiTheme="minorHAnsi" w:hAnsiTheme="minorHAnsi" w:cstheme="minorHAnsi"/>
                <w:sz w:val="18"/>
                <w:szCs w:val="18"/>
              </w:rPr>
            </w:pPr>
          </w:p>
        </w:tc>
        <w:tc>
          <w:tcPr>
            <w:tcW w:w="1372" w:type="dxa"/>
            <w:vMerge/>
            <w:shd w:val="clear" w:color="auto" w:fill="96A8D5"/>
          </w:tcPr>
          <w:p w14:paraId="7EAB0BD5" w14:textId="77777777" w:rsidR="00760E4A" w:rsidRPr="001E54C2" w:rsidRDefault="00760E4A" w:rsidP="00760E4A">
            <w:pPr>
              <w:rPr>
                <w:rFonts w:asciiTheme="minorHAnsi" w:hAnsiTheme="minorHAnsi" w:cstheme="minorHAnsi"/>
                <w:sz w:val="18"/>
                <w:szCs w:val="18"/>
              </w:rPr>
            </w:pPr>
          </w:p>
        </w:tc>
        <w:tc>
          <w:tcPr>
            <w:tcW w:w="2520" w:type="dxa"/>
            <w:shd w:val="clear" w:color="auto" w:fill="D3D9ED"/>
          </w:tcPr>
          <w:p w14:paraId="02F1E5CA" w14:textId="77777777" w:rsidR="00760E4A" w:rsidRPr="001E54C2" w:rsidRDefault="00760E4A" w:rsidP="00760E4A">
            <w:pPr>
              <w:pStyle w:val="TableParagraph"/>
              <w:spacing w:line="216" w:lineRule="exact"/>
              <w:ind w:left="137" w:right="107"/>
              <w:jc w:val="center"/>
              <w:rPr>
                <w:rFonts w:asciiTheme="minorHAnsi" w:hAnsiTheme="minorHAnsi" w:cstheme="minorHAnsi"/>
                <w:b/>
                <w:sz w:val="18"/>
                <w:szCs w:val="18"/>
              </w:rPr>
            </w:pPr>
            <w:r w:rsidRPr="001E54C2">
              <w:rPr>
                <w:rFonts w:asciiTheme="minorHAnsi" w:hAnsiTheme="minorHAnsi" w:cstheme="minorHAnsi"/>
                <w:b/>
                <w:color w:val="231F20"/>
                <w:w w:val="105"/>
                <w:sz w:val="18"/>
                <w:szCs w:val="18"/>
              </w:rPr>
              <w:t>Comments</w:t>
            </w:r>
          </w:p>
        </w:tc>
        <w:tc>
          <w:tcPr>
            <w:tcW w:w="2250" w:type="dxa"/>
            <w:shd w:val="clear" w:color="auto" w:fill="D3D9ED"/>
          </w:tcPr>
          <w:p w14:paraId="15093028" w14:textId="77777777" w:rsidR="00760E4A" w:rsidRPr="001E54C2" w:rsidRDefault="00760E4A" w:rsidP="00760E4A">
            <w:pPr>
              <w:pStyle w:val="TableParagraph"/>
              <w:spacing w:line="216" w:lineRule="exact"/>
              <w:ind w:left="307" w:right="279"/>
              <w:jc w:val="center"/>
              <w:rPr>
                <w:rFonts w:asciiTheme="minorHAnsi" w:hAnsiTheme="minorHAnsi" w:cstheme="minorHAnsi"/>
                <w:b/>
                <w:sz w:val="18"/>
                <w:szCs w:val="18"/>
              </w:rPr>
            </w:pPr>
            <w:r w:rsidRPr="001E54C2">
              <w:rPr>
                <w:rFonts w:asciiTheme="minorHAnsi" w:hAnsiTheme="minorHAnsi" w:cstheme="minorHAnsi"/>
                <w:b/>
                <w:color w:val="231F20"/>
                <w:w w:val="110"/>
                <w:sz w:val="18"/>
                <w:szCs w:val="18"/>
              </w:rPr>
              <w:t>Status</w:t>
            </w:r>
          </w:p>
        </w:tc>
      </w:tr>
      <w:tr w:rsidR="00760E4A" w:rsidRPr="001E54C2" w14:paraId="05627A46" w14:textId="77777777" w:rsidTr="003829E9">
        <w:tc>
          <w:tcPr>
            <w:tcW w:w="2816" w:type="dxa"/>
            <w:shd w:val="clear" w:color="auto" w:fill="D3D9ED"/>
          </w:tcPr>
          <w:p w14:paraId="542CAC6D" w14:textId="7E72EF99" w:rsidR="00760E4A" w:rsidRPr="00D82ACB" w:rsidRDefault="00760E4A" w:rsidP="00760E4A">
            <w:pPr>
              <w:pStyle w:val="TableParagraph"/>
              <w:spacing w:before="7"/>
              <w:ind w:left="72"/>
              <w:rPr>
                <w:rFonts w:asciiTheme="minorHAnsi" w:hAnsiTheme="minorHAnsi" w:cstheme="minorHAnsi"/>
                <w:sz w:val="18"/>
                <w:szCs w:val="18"/>
                <w:highlight w:val="yellow"/>
              </w:rPr>
            </w:pPr>
            <w:r w:rsidRPr="00D82ACB">
              <w:rPr>
                <w:rFonts w:asciiTheme="minorHAnsi" w:hAnsiTheme="minorHAnsi" w:cstheme="minorHAnsi"/>
                <w:color w:val="231F20"/>
                <w:w w:val="95"/>
                <w:sz w:val="18"/>
                <w:szCs w:val="18"/>
                <w:highlight w:val="yellow"/>
              </w:rPr>
              <w:t xml:space="preserve">5.1 Introductory Trainings about UNCRPD with national stakeholders, Work -oriented centers in Skopje and </w:t>
            </w:r>
            <w:proofErr w:type="spellStart"/>
            <w:r w:rsidRPr="00D82ACB">
              <w:rPr>
                <w:rFonts w:asciiTheme="minorHAnsi" w:hAnsiTheme="minorHAnsi" w:cstheme="minorHAnsi"/>
                <w:color w:val="231F20"/>
                <w:w w:val="95"/>
                <w:sz w:val="18"/>
                <w:szCs w:val="18"/>
                <w:highlight w:val="yellow"/>
              </w:rPr>
              <w:t>Strumica</w:t>
            </w:r>
            <w:proofErr w:type="spellEnd"/>
            <w:r w:rsidRPr="00D82ACB">
              <w:rPr>
                <w:rFonts w:asciiTheme="minorHAnsi" w:hAnsiTheme="minorHAnsi" w:cstheme="minorHAnsi"/>
                <w:color w:val="231F20"/>
                <w:w w:val="95"/>
                <w:sz w:val="18"/>
                <w:szCs w:val="18"/>
                <w:highlight w:val="yellow"/>
              </w:rPr>
              <w:t xml:space="preserve"> and Youth Resource Center in </w:t>
            </w:r>
            <w:proofErr w:type="spellStart"/>
            <w:r w:rsidRPr="00D82ACB">
              <w:rPr>
                <w:rFonts w:asciiTheme="minorHAnsi" w:hAnsiTheme="minorHAnsi" w:cstheme="minorHAnsi"/>
                <w:color w:val="231F20"/>
                <w:w w:val="95"/>
                <w:sz w:val="18"/>
                <w:szCs w:val="18"/>
                <w:highlight w:val="yellow"/>
              </w:rPr>
              <w:t>Gostivar</w:t>
            </w:r>
            <w:proofErr w:type="spellEnd"/>
          </w:p>
        </w:tc>
        <w:tc>
          <w:tcPr>
            <w:tcW w:w="1170" w:type="dxa"/>
            <w:shd w:val="clear" w:color="auto" w:fill="D3D9ED"/>
          </w:tcPr>
          <w:p w14:paraId="50DFB63A" w14:textId="1612CF9A" w:rsidR="00760E4A" w:rsidRPr="00D82ACB" w:rsidRDefault="00472EA4" w:rsidP="00472EA4">
            <w:pPr>
              <w:rPr>
                <w:rFonts w:asciiTheme="minorHAnsi" w:hAnsiTheme="minorHAnsi" w:cstheme="minorHAnsi"/>
                <w:sz w:val="18"/>
                <w:szCs w:val="18"/>
                <w:highlight w:val="yellow"/>
              </w:rPr>
            </w:pPr>
            <w:r w:rsidRPr="00D82ACB">
              <w:rPr>
                <w:rFonts w:asciiTheme="minorHAnsi" w:hAnsiTheme="minorHAnsi" w:cstheme="minorHAnsi"/>
                <w:sz w:val="18"/>
                <w:szCs w:val="18"/>
                <w:highlight w:val="yellow"/>
              </w:rPr>
              <w:t xml:space="preserve">Dec </w:t>
            </w:r>
            <w:r w:rsidR="00760E4A" w:rsidRPr="00D82ACB">
              <w:rPr>
                <w:rFonts w:asciiTheme="minorHAnsi" w:hAnsiTheme="minorHAnsi" w:cstheme="minorHAnsi"/>
                <w:sz w:val="18"/>
                <w:szCs w:val="18"/>
                <w:highlight w:val="yellow"/>
              </w:rPr>
              <w:t>2021</w:t>
            </w:r>
          </w:p>
        </w:tc>
        <w:tc>
          <w:tcPr>
            <w:tcW w:w="1372" w:type="dxa"/>
            <w:shd w:val="clear" w:color="auto" w:fill="D3D9ED"/>
          </w:tcPr>
          <w:p w14:paraId="315EA6BD" w14:textId="05FE11A7" w:rsidR="00760E4A" w:rsidRPr="00D82ACB" w:rsidRDefault="00760E4A" w:rsidP="00760E4A">
            <w:pPr>
              <w:ind w:left="110"/>
              <w:rPr>
                <w:rFonts w:asciiTheme="minorHAnsi" w:hAnsiTheme="minorHAnsi" w:cstheme="minorHAnsi"/>
                <w:sz w:val="18"/>
                <w:szCs w:val="18"/>
                <w:highlight w:val="yellow"/>
              </w:rPr>
            </w:pPr>
            <w:r w:rsidRPr="00D82ACB">
              <w:rPr>
                <w:rFonts w:asciiTheme="minorHAnsi" w:hAnsiTheme="minorHAnsi" w:cstheme="minorHAnsi"/>
                <w:color w:val="221F1F"/>
                <w:sz w:val="18"/>
                <w:szCs w:val="18"/>
                <w:highlight w:val="yellow"/>
              </w:rPr>
              <w:t>UNDP Inclusive Prosperity Unit</w:t>
            </w:r>
          </w:p>
        </w:tc>
        <w:tc>
          <w:tcPr>
            <w:tcW w:w="2520" w:type="dxa"/>
            <w:shd w:val="clear" w:color="auto" w:fill="D3D9ED"/>
          </w:tcPr>
          <w:p w14:paraId="5EB17A5E" w14:textId="7275102F" w:rsidR="00760E4A" w:rsidRPr="00B22D2E" w:rsidRDefault="00B22D2E" w:rsidP="00760E4A">
            <w:pPr>
              <w:rPr>
                <w:ins w:id="63" w:author="Sami Bushi" w:date="2022-01-26T23:21:00Z"/>
                <w:rFonts w:asciiTheme="minorHAnsi" w:hAnsiTheme="minorHAnsi" w:cstheme="minorHAnsi"/>
                <w:sz w:val="18"/>
                <w:szCs w:val="18"/>
                <w:highlight w:val="yellow"/>
              </w:rPr>
            </w:pPr>
            <w:ins w:id="64" w:author="Sami Bushi" w:date="2022-01-26T23:21:00Z">
              <w:r>
                <w:t xml:space="preserve">Mainstreaming </w:t>
              </w:r>
              <w:r>
                <w:rPr>
                  <w:rStyle w:val="CommentReference"/>
                </w:rPr>
                <w:t/>
              </w:r>
              <w:r>
                <w:t xml:space="preserve">Disability Inclusion interventions were introduced throughout UNCRPD trainings delivered to the professionals engaged in the centers for support of employment of </w:t>
              </w:r>
            </w:ins>
            <w:ins w:id="65" w:author="Sami Bushi" w:date="2022-01-26T23:22:00Z">
              <w:r>
                <w:t>vulnerable</w:t>
              </w:r>
            </w:ins>
            <w:ins w:id="66" w:author="Sami Bushi" w:date="2022-01-26T23:21:00Z">
              <w:r>
                <w:t xml:space="preserve"> groups in </w:t>
              </w:r>
              <w:proofErr w:type="spellStart"/>
              <w:proofErr w:type="gramStart"/>
              <w:r>
                <w:lastRenderedPageBreak/>
                <w:t>Skopje,Strumica</w:t>
              </w:r>
              <w:proofErr w:type="gramEnd"/>
              <w:r>
                <w:t>,Tetovo</w:t>
              </w:r>
              <w:proofErr w:type="spellEnd"/>
            </w:ins>
          </w:p>
          <w:p w14:paraId="172F6812" w14:textId="1B1059E4" w:rsidR="00B22D2E" w:rsidRPr="00D82ACB" w:rsidRDefault="00B22D2E" w:rsidP="00760E4A">
            <w:pPr>
              <w:rPr>
                <w:rFonts w:asciiTheme="minorHAnsi" w:hAnsiTheme="minorHAnsi" w:cstheme="minorHAnsi"/>
                <w:sz w:val="18"/>
                <w:szCs w:val="18"/>
                <w:highlight w:val="yellow"/>
              </w:rPr>
            </w:pPr>
            <w:ins w:id="67" w:author="Sami Bushi" w:date="2022-01-26T23:21:00Z">
              <w:r>
                <w:t>(Training package uploaded in the ERC system as an attachment)</w:t>
              </w:r>
            </w:ins>
          </w:p>
        </w:tc>
        <w:tc>
          <w:tcPr>
            <w:tcW w:w="2250" w:type="dxa"/>
            <w:shd w:val="clear" w:color="auto" w:fill="D3D9ED"/>
          </w:tcPr>
          <w:p w14:paraId="0FD3B41F" w14:textId="77777777" w:rsidR="00760E4A" w:rsidRPr="00D82ACB" w:rsidRDefault="00760E4A" w:rsidP="00760E4A">
            <w:pPr>
              <w:rPr>
                <w:rFonts w:asciiTheme="minorHAnsi" w:hAnsiTheme="minorHAnsi" w:cstheme="minorHAnsi"/>
                <w:sz w:val="18"/>
                <w:szCs w:val="18"/>
                <w:highlight w:val="yellow"/>
              </w:rPr>
            </w:pPr>
            <w:r w:rsidRPr="00D82ACB">
              <w:rPr>
                <w:rFonts w:asciiTheme="minorHAnsi" w:hAnsiTheme="minorHAnsi" w:cstheme="minorHAnsi"/>
                <w:sz w:val="18"/>
                <w:szCs w:val="18"/>
                <w:highlight w:val="yellow"/>
              </w:rPr>
              <w:lastRenderedPageBreak/>
              <w:t>Ongoing, part of interventions of another</w:t>
            </w:r>
          </w:p>
          <w:p w14:paraId="5685541C" w14:textId="5D5537DF" w:rsidR="00760E4A" w:rsidRDefault="00760E4A" w:rsidP="00760E4A">
            <w:pPr>
              <w:rPr>
                <w:ins w:id="68" w:author="Sami Bushi" w:date="2022-01-26T23:21:00Z"/>
                <w:rFonts w:asciiTheme="minorHAnsi" w:hAnsiTheme="minorHAnsi" w:cstheme="minorHAnsi"/>
                <w:sz w:val="18"/>
                <w:szCs w:val="18"/>
                <w:highlight w:val="yellow"/>
              </w:rPr>
            </w:pPr>
            <w:r w:rsidRPr="00D82ACB">
              <w:rPr>
                <w:rFonts w:asciiTheme="minorHAnsi" w:hAnsiTheme="minorHAnsi" w:cstheme="minorHAnsi"/>
                <w:sz w:val="18"/>
                <w:szCs w:val="18"/>
                <w:highlight w:val="yellow"/>
              </w:rPr>
              <w:t>project funded by SDC, started in 2019.</w:t>
            </w:r>
          </w:p>
          <w:p w14:paraId="1AAAE52D" w14:textId="77777777" w:rsidR="00B22D2E" w:rsidRDefault="00B22D2E" w:rsidP="00760E4A">
            <w:pPr>
              <w:rPr>
                <w:ins w:id="69" w:author="Sami Bushi" w:date="2022-01-26T23:22:00Z"/>
                <w:rFonts w:asciiTheme="minorHAnsi" w:hAnsiTheme="minorHAnsi" w:cstheme="minorHAnsi"/>
                <w:sz w:val="18"/>
                <w:szCs w:val="18"/>
                <w:highlight w:val="yellow"/>
              </w:rPr>
            </w:pPr>
          </w:p>
          <w:p w14:paraId="294D611F" w14:textId="4A7236BE" w:rsidR="00B22D2E" w:rsidRDefault="00B22D2E" w:rsidP="00760E4A">
            <w:pPr>
              <w:rPr>
                <w:ins w:id="70" w:author="Sami Bushi" w:date="2022-01-26T23:20:00Z"/>
                <w:rFonts w:asciiTheme="minorHAnsi" w:hAnsiTheme="minorHAnsi" w:cstheme="minorHAnsi"/>
                <w:sz w:val="18"/>
                <w:szCs w:val="18"/>
                <w:highlight w:val="yellow"/>
              </w:rPr>
            </w:pPr>
            <w:ins w:id="71" w:author="Sami Bushi" w:date="2022-01-26T23:21:00Z">
              <w:r>
                <w:rPr>
                  <w:rFonts w:asciiTheme="minorHAnsi" w:hAnsiTheme="minorHAnsi" w:cstheme="minorHAnsi"/>
                  <w:sz w:val="18"/>
                  <w:szCs w:val="18"/>
                  <w:highlight w:val="yellow"/>
                </w:rPr>
                <w:t>Com</w:t>
              </w:r>
            </w:ins>
            <w:ins w:id="72" w:author="Sami Bushi" w:date="2022-01-26T23:22:00Z">
              <w:r>
                <w:rPr>
                  <w:rFonts w:asciiTheme="minorHAnsi" w:hAnsiTheme="minorHAnsi" w:cstheme="minorHAnsi"/>
                  <w:sz w:val="18"/>
                  <w:szCs w:val="18"/>
                  <w:highlight w:val="yellow"/>
                </w:rPr>
                <w:t>p</w:t>
              </w:r>
            </w:ins>
            <w:ins w:id="73" w:author="Sami Bushi" w:date="2022-01-26T23:21:00Z">
              <w:r>
                <w:rPr>
                  <w:rFonts w:asciiTheme="minorHAnsi" w:hAnsiTheme="minorHAnsi" w:cstheme="minorHAnsi"/>
                  <w:sz w:val="18"/>
                  <w:szCs w:val="18"/>
                  <w:highlight w:val="yellow"/>
                </w:rPr>
                <w:t>leted</w:t>
              </w:r>
            </w:ins>
          </w:p>
          <w:p w14:paraId="10B831FD" w14:textId="26527F64" w:rsidR="00B22D2E" w:rsidRPr="00D82ACB" w:rsidRDefault="00B22D2E" w:rsidP="00760E4A">
            <w:pPr>
              <w:rPr>
                <w:rFonts w:asciiTheme="minorHAnsi" w:hAnsiTheme="minorHAnsi" w:cstheme="minorHAnsi"/>
                <w:sz w:val="18"/>
                <w:szCs w:val="18"/>
                <w:highlight w:val="yellow"/>
              </w:rPr>
            </w:pPr>
          </w:p>
        </w:tc>
      </w:tr>
    </w:tbl>
    <w:p w14:paraId="162C99B4" w14:textId="77777777" w:rsidR="002B4190" w:rsidRPr="009C5D85" w:rsidRDefault="002B4190" w:rsidP="002B4190">
      <w:pPr>
        <w:spacing w:before="82"/>
        <w:ind w:left="140"/>
        <w:rPr>
          <w:rFonts w:asciiTheme="minorHAnsi" w:hAnsiTheme="minorHAnsi" w:cstheme="minorHAnsi"/>
          <w:sz w:val="16"/>
        </w:rPr>
      </w:pPr>
      <w:r w:rsidRPr="009C5D85">
        <w:rPr>
          <w:rFonts w:asciiTheme="minorHAnsi" w:hAnsiTheme="minorHAnsi" w:cstheme="minorHAnsi"/>
          <w:color w:val="231F20"/>
          <w:w w:val="95"/>
          <w:sz w:val="16"/>
        </w:rPr>
        <w:lastRenderedPageBreak/>
        <w:t>*Status of implementation is tracked electronically in the Evaluation Resource Centre database (ERC).</w:t>
      </w:r>
    </w:p>
    <w:p w14:paraId="48114743" w14:textId="77777777" w:rsidR="000B4DCF" w:rsidRPr="009C5D85" w:rsidRDefault="000B4DCF">
      <w:pPr>
        <w:rPr>
          <w:rFonts w:asciiTheme="minorHAnsi" w:hAnsiTheme="minorHAnsi" w:cstheme="minorHAnsi"/>
        </w:rPr>
      </w:pPr>
    </w:p>
    <w:sectPr w:rsidR="000B4DCF" w:rsidRPr="009C5D85" w:rsidSect="003829E9">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i Bushi">
    <w15:presenceInfo w15:providerId="AD" w15:userId="S::sami.bushi@undp.org::1dc26535-7ef4-4ccd-8c6e-bd0248110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190"/>
    <w:rsid w:val="00016BF8"/>
    <w:rsid w:val="000442CB"/>
    <w:rsid w:val="000509A0"/>
    <w:rsid w:val="00072059"/>
    <w:rsid w:val="000869A4"/>
    <w:rsid w:val="00095866"/>
    <w:rsid w:val="000A1563"/>
    <w:rsid w:val="000B4DCF"/>
    <w:rsid w:val="000B791F"/>
    <w:rsid w:val="000C0137"/>
    <w:rsid w:val="000C31B6"/>
    <w:rsid w:val="000C6FAB"/>
    <w:rsid w:val="000D4DB5"/>
    <w:rsid w:val="000F6C0C"/>
    <w:rsid w:val="001039B6"/>
    <w:rsid w:val="001051E4"/>
    <w:rsid w:val="001173D1"/>
    <w:rsid w:val="00122CD0"/>
    <w:rsid w:val="00132B7E"/>
    <w:rsid w:val="00143E77"/>
    <w:rsid w:val="0015468E"/>
    <w:rsid w:val="00166FC2"/>
    <w:rsid w:val="00194CCF"/>
    <w:rsid w:val="001E1229"/>
    <w:rsid w:val="001E54C2"/>
    <w:rsid w:val="001F7865"/>
    <w:rsid w:val="001F7ACF"/>
    <w:rsid w:val="00206CB0"/>
    <w:rsid w:val="00212CB2"/>
    <w:rsid w:val="00214430"/>
    <w:rsid w:val="00216ABA"/>
    <w:rsid w:val="00247BDA"/>
    <w:rsid w:val="002559C5"/>
    <w:rsid w:val="00257761"/>
    <w:rsid w:val="00286904"/>
    <w:rsid w:val="002B239B"/>
    <w:rsid w:val="002B4190"/>
    <w:rsid w:val="002C690E"/>
    <w:rsid w:val="002D78F5"/>
    <w:rsid w:val="002E2538"/>
    <w:rsid w:val="002E357D"/>
    <w:rsid w:val="002E3858"/>
    <w:rsid w:val="00312E77"/>
    <w:rsid w:val="003147D5"/>
    <w:rsid w:val="00317A1C"/>
    <w:rsid w:val="00322A89"/>
    <w:rsid w:val="003312D4"/>
    <w:rsid w:val="00333314"/>
    <w:rsid w:val="003512E7"/>
    <w:rsid w:val="003555D7"/>
    <w:rsid w:val="003557E4"/>
    <w:rsid w:val="00361731"/>
    <w:rsid w:val="00364339"/>
    <w:rsid w:val="00370583"/>
    <w:rsid w:val="00375715"/>
    <w:rsid w:val="003829E9"/>
    <w:rsid w:val="0038342B"/>
    <w:rsid w:val="003A4E2D"/>
    <w:rsid w:val="003B00E8"/>
    <w:rsid w:val="003C0445"/>
    <w:rsid w:val="003E2125"/>
    <w:rsid w:val="003F62B9"/>
    <w:rsid w:val="00414471"/>
    <w:rsid w:val="00417835"/>
    <w:rsid w:val="00423EBA"/>
    <w:rsid w:val="00463F8D"/>
    <w:rsid w:val="004669C2"/>
    <w:rsid w:val="00471006"/>
    <w:rsid w:val="00472EA4"/>
    <w:rsid w:val="0048722F"/>
    <w:rsid w:val="004958E4"/>
    <w:rsid w:val="00506008"/>
    <w:rsid w:val="005061AC"/>
    <w:rsid w:val="005133C1"/>
    <w:rsid w:val="005176CC"/>
    <w:rsid w:val="0054150E"/>
    <w:rsid w:val="005549E4"/>
    <w:rsid w:val="0056189C"/>
    <w:rsid w:val="00562AE8"/>
    <w:rsid w:val="00577E62"/>
    <w:rsid w:val="005B5A01"/>
    <w:rsid w:val="005B7451"/>
    <w:rsid w:val="005C7F61"/>
    <w:rsid w:val="005D02D5"/>
    <w:rsid w:val="005D2A6C"/>
    <w:rsid w:val="005D3343"/>
    <w:rsid w:val="005F0BB8"/>
    <w:rsid w:val="0062000E"/>
    <w:rsid w:val="00644B79"/>
    <w:rsid w:val="00662591"/>
    <w:rsid w:val="0066731D"/>
    <w:rsid w:val="006719AE"/>
    <w:rsid w:val="006B4C90"/>
    <w:rsid w:val="006C1562"/>
    <w:rsid w:val="006C3E9D"/>
    <w:rsid w:val="006D3C59"/>
    <w:rsid w:val="007015A3"/>
    <w:rsid w:val="00724E64"/>
    <w:rsid w:val="00727196"/>
    <w:rsid w:val="00742895"/>
    <w:rsid w:val="00760E4A"/>
    <w:rsid w:val="00794510"/>
    <w:rsid w:val="007B645B"/>
    <w:rsid w:val="007B6F60"/>
    <w:rsid w:val="007C3F14"/>
    <w:rsid w:val="008028E7"/>
    <w:rsid w:val="00803F0C"/>
    <w:rsid w:val="00822BF6"/>
    <w:rsid w:val="008400CC"/>
    <w:rsid w:val="008614E3"/>
    <w:rsid w:val="00897211"/>
    <w:rsid w:val="008A1873"/>
    <w:rsid w:val="008A23AC"/>
    <w:rsid w:val="008A74E2"/>
    <w:rsid w:val="008B3991"/>
    <w:rsid w:val="008B6228"/>
    <w:rsid w:val="008E4A77"/>
    <w:rsid w:val="008F7AC5"/>
    <w:rsid w:val="0092209C"/>
    <w:rsid w:val="009275B0"/>
    <w:rsid w:val="009A07A1"/>
    <w:rsid w:val="009B0995"/>
    <w:rsid w:val="009B140D"/>
    <w:rsid w:val="009C5D85"/>
    <w:rsid w:val="00A16368"/>
    <w:rsid w:val="00A27AED"/>
    <w:rsid w:val="00A6071E"/>
    <w:rsid w:val="00A616C3"/>
    <w:rsid w:val="00A76435"/>
    <w:rsid w:val="00A87733"/>
    <w:rsid w:val="00AA37F7"/>
    <w:rsid w:val="00AF1435"/>
    <w:rsid w:val="00B21391"/>
    <w:rsid w:val="00B227D1"/>
    <w:rsid w:val="00B22D2E"/>
    <w:rsid w:val="00B41C84"/>
    <w:rsid w:val="00B513A4"/>
    <w:rsid w:val="00B5192F"/>
    <w:rsid w:val="00BA4CFD"/>
    <w:rsid w:val="00BB1680"/>
    <w:rsid w:val="00BC04E4"/>
    <w:rsid w:val="00BC0755"/>
    <w:rsid w:val="00C241F0"/>
    <w:rsid w:val="00C30056"/>
    <w:rsid w:val="00C357AF"/>
    <w:rsid w:val="00C84B44"/>
    <w:rsid w:val="00C9107D"/>
    <w:rsid w:val="00CB4B51"/>
    <w:rsid w:val="00CD5416"/>
    <w:rsid w:val="00CF30C2"/>
    <w:rsid w:val="00D01C5D"/>
    <w:rsid w:val="00D07EC8"/>
    <w:rsid w:val="00D1067A"/>
    <w:rsid w:val="00D2129B"/>
    <w:rsid w:val="00D66C1A"/>
    <w:rsid w:val="00D77F4F"/>
    <w:rsid w:val="00D82ACB"/>
    <w:rsid w:val="00DA46F9"/>
    <w:rsid w:val="00DB69FA"/>
    <w:rsid w:val="00DB77DB"/>
    <w:rsid w:val="00DC0DB6"/>
    <w:rsid w:val="00DC3719"/>
    <w:rsid w:val="00DC6964"/>
    <w:rsid w:val="00DF50A4"/>
    <w:rsid w:val="00E05965"/>
    <w:rsid w:val="00E13437"/>
    <w:rsid w:val="00E1472F"/>
    <w:rsid w:val="00E31372"/>
    <w:rsid w:val="00E353DC"/>
    <w:rsid w:val="00E42417"/>
    <w:rsid w:val="00E73980"/>
    <w:rsid w:val="00E83105"/>
    <w:rsid w:val="00E834ED"/>
    <w:rsid w:val="00E9577B"/>
    <w:rsid w:val="00EB1B21"/>
    <w:rsid w:val="00EC1938"/>
    <w:rsid w:val="00EC2E4D"/>
    <w:rsid w:val="00ED4270"/>
    <w:rsid w:val="00EE7E73"/>
    <w:rsid w:val="00F2377B"/>
    <w:rsid w:val="00F238BB"/>
    <w:rsid w:val="00F43AE7"/>
    <w:rsid w:val="00F55885"/>
    <w:rsid w:val="00F61147"/>
    <w:rsid w:val="00F61345"/>
    <w:rsid w:val="00F73B6E"/>
    <w:rsid w:val="00F74718"/>
    <w:rsid w:val="00FA0D3C"/>
    <w:rsid w:val="00FA4798"/>
    <w:rsid w:val="00FB0CC4"/>
    <w:rsid w:val="00FB4AB9"/>
    <w:rsid w:val="00FC1EC4"/>
    <w:rsid w:val="00FD3A75"/>
    <w:rsid w:val="00FF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3888"/>
  <w15:docId w15:val="{E040A6F8-0BB3-4992-B2EF-BD597933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190"/>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B4190"/>
  </w:style>
  <w:style w:type="character" w:customStyle="1" w:styleId="BodyTextChar">
    <w:name w:val="Body Text Char"/>
    <w:basedOn w:val="DefaultParagraphFont"/>
    <w:link w:val="BodyText"/>
    <w:uiPriority w:val="1"/>
    <w:rsid w:val="002B4190"/>
    <w:rPr>
      <w:rFonts w:ascii="Times New Roman" w:eastAsia="Times New Roman" w:hAnsi="Times New Roman" w:cs="Times New Roman"/>
    </w:rPr>
  </w:style>
  <w:style w:type="paragraph" w:customStyle="1" w:styleId="TableParagraph">
    <w:name w:val="Table Paragraph"/>
    <w:basedOn w:val="Normal"/>
    <w:uiPriority w:val="1"/>
    <w:qFormat/>
    <w:rsid w:val="002B4190"/>
    <w:pPr>
      <w:ind w:left="80"/>
    </w:pPr>
    <w:rPr>
      <w:rFonts w:ascii="Arial" w:eastAsia="Arial" w:hAnsi="Arial" w:cs="Arial"/>
    </w:rPr>
  </w:style>
  <w:style w:type="paragraph" w:styleId="BalloonText">
    <w:name w:val="Balloon Text"/>
    <w:basedOn w:val="Normal"/>
    <w:link w:val="BalloonTextChar"/>
    <w:uiPriority w:val="99"/>
    <w:semiHidden/>
    <w:unhideWhenUsed/>
    <w:rsid w:val="00506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1A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D4270"/>
    <w:rPr>
      <w:sz w:val="16"/>
      <w:szCs w:val="16"/>
    </w:rPr>
  </w:style>
  <w:style w:type="paragraph" w:styleId="CommentText">
    <w:name w:val="annotation text"/>
    <w:basedOn w:val="Normal"/>
    <w:link w:val="CommentTextChar"/>
    <w:uiPriority w:val="99"/>
    <w:unhideWhenUsed/>
    <w:rsid w:val="00ED4270"/>
    <w:rPr>
      <w:sz w:val="20"/>
      <w:szCs w:val="20"/>
    </w:rPr>
  </w:style>
  <w:style w:type="character" w:customStyle="1" w:styleId="CommentTextChar">
    <w:name w:val="Comment Text Char"/>
    <w:basedOn w:val="DefaultParagraphFont"/>
    <w:link w:val="CommentText"/>
    <w:uiPriority w:val="99"/>
    <w:rsid w:val="00ED42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4270"/>
    <w:rPr>
      <w:b/>
      <w:bCs/>
    </w:rPr>
  </w:style>
  <w:style w:type="character" w:customStyle="1" w:styleId="CommentSubjectChar">
    <w:name w:val="Comment Subject Char"/>
    <w:basedOn w:val="CommentTextChar"/>
    <w:link w:val="CommentSubject"/>
    <w:uiPriority w:val="99"/>
    <w:semiHidden/>
    <w:rsid w:val="00ED4270"/>
    <w:rPr>
      <w:rFonts w:ascii="Times New Roman" w:eastAsia="Times New Roman" w:hAnsi="Times New Roman" w:cs="Times New Roman"/>
      <w:b/>
      <w:bCs/>
      <w:sz w:val="20"/>
      <w:szCs w:val="20"/>
    </w:rPr>
  </w:style>
  <w:style w:type="paragraph" w:styleId="ListParagraph">
    <w:name w:val="List Paragraph"/>
    <w:basedOn w:val="Normal"/>
    <w:uiPriority w:val="34"/>
    <w:qFormat/>
    <w:rsid w:val="005B7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D86CB05BDB9140B4E02D71984E977F" ma:contentTypeVersion="4" ma:contentTypeDescription="Create a new document." ma:contentTypeScope="" ma:versionID="3b806cf84b8d8dd8fa0bad786c5d15f2">
  <xsd:schema xmlns:xsd="http://www.w3.org/2001/XMLSchema" xmlns:xs="http://www.w3.org/2001/XMLSchema" xmlns:p="http://schemas.microsoft.com/office/2006/metadata/properties" xmlns:ns2="2f9cbbbf-ae9c-4216-b463-1942a34691a1" targetNamespace="http://schemas.microsoft.com/office/2006/metadata/properties" ma:root="true" ma:fieldsID="94ced2e673209d3a681071831ddc471c" ns2:_="">
    <xsd:import namespace="2f9cbbbf-ae9c-4216-b463-1942a34691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cbbbf-ae9c-4216-b463-1942a3469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79FCE-D999-4A3A-9CE2-22AFB20354EE}">
  <ds:schemaRefs>
    <ds:schemaRef ds:uri="http://schemas.openxmlformats.org/officeDocument/2006/bibliography"/>
  </ds:schemaRefs>
</ds:datastoreItem>
</file>

<file path=customXml/itemProps2.xml><?xml version="1.0" encoding="utf-8"?>
<ds:datastoreItem xmlns:ds="http://schemas.openxmlformats.org/officeDocument/2006/customXml" ds:itemID="{428D6C51-6497-4C4E-96C7-4C3E5E4AD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cbbbf-ae9c-4216-b463-1942a3469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33B2FB-A479-408D-A6DD-8E77A377480F}">
  <ds:schemaRefs>
    <ds:schemaRef ds:uri="http://schemas.microsoft.com/sharepoint/v3/contenttype/forms"/>
  </ds:schemaRefs>
</ds:datastoreItem>
</file>

<file path=customXml/itemProps4.xml><?xml version="1.0" encoding="utf-8"?>
<ds:datastoreItem xmlns:ds="http://schemas.openxmlformats.org/officeDocument/2006/customXml" ds:itemID="{128B1DBE-ABDD-4358-8D99-0C831C69CD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Bushi</dc:creator>
  <cp:keywords/>
  <dc:description/>
  <cp:lastModifiedBy>Sami Bushi</cp:lastModifiedBy>
  <cp:revision>3</cp:revision>
  <dcterms:created xsi:type="dcterms:W3CDTF">2022-01-26T22:14:00Z</dcterms:created>
  <dcterms:modified xsi:type="dcterms:W3CDTF">2022-01-26T22:37:00Z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0x010100F6D86CB05BDB9140B4E02D71984E977F</vt:lpwstr>
  </property>
</Properties>
</file>