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033A" w14:textId="77777777" w:rsidR="007525BB" w:rsidRPr="0084419D" w:rsidRDefault="007C73E4" w:rsidP="00AD5C66">
      <w:pPr>
        <w:pStyle w:val="BodyText"/>
        <w:spacing w:line="276" w:lineRule="auto"/>
        <w:ind w:right="-1"/>
        <w:jc w:val="center"/>
        <w:rPr>
          <w:rFonts w:ascii="Arial" w:hAnsi="Arial" w:cs="Arial"/>
          <w:b/>
          <w:bCs/>
          <w:lang w:val="en-GB"/>
        </w:rPr>
      </w:pPr>
      <w:r w:rsidRPr="0084419D">
        <w:rPr>
          <w:rFonts w:ascii="Arial" w:hAnsi="Arial" w:cs="Arial"/>
          <w:b/>
          <w:bCs/>
          <w:lang w:val="en-GB"/>
        </w:rPr>
        <w:t xml:space="preserve"> </w:t>
      </w:r>
    </w:p>
    <w:tbl>
      <w:tblPr>
        <w:tblW w:w="15877"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1E0" w:firstRow="1" w:lastRow="1" w:firstColumn="1" w:lastColumn="1" w:noHBand="0" w:noVBand="0"/>
      </w:tblPr>
      <w:tblGrid>
        <w:gridCol w:w="3828"/>
        <w:gridCol w:w="4252"/>
        <w:gridCol w:w="1418"/>
        <w:gridCol w:w="1417"/>
        <w:gridCol w:w="1276"/>
        <w:gridCol w:w="3686"/>
      </w:tblGrid>
      <w:tr w:rsidR="000B27EA" w:rsidRPr="0084419D" w14:paraId="4A232EBA" w14:textId="43E1E21D" w:rsidTr="003147BB">
        <w:trPr>
          <w:trHeight w:val="91"/>
          <w:tblHeader/>
        </w:trPr>
        <w:tc>
          <w:tcPr>
            <w:tcW w:w="3828" w:type="dxa"/>
            <w:tcBorders>
              <w:bottom w:val="single" w:sz="4" w:space="0" w:color="000000" w:themeColor="text1"/>
              <w:right w:val="single" w:sz="6" w:space="0" w:color="000000" w:themeColor="text1"/>
            </w:tcBorders>
            <w:shd w:val="clear" w:color="auto" w:fill="F2F2F2" w:themeFill="background1" w:themeFillShade="F2"/>
          </w:tcPr>
          <w:p w14:paraId="50DABDD0" w14:textId="77777777" w:rsidR="00325728" w:rsidRPr="005B7FBB" w:rsidDel="00A7410A"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sz w:val="20"/>
                <w:szCs w:val="20"/>
                <w:lang w:val="en-GB"/>
              </w:rPr>
              <w:t>Recommendations</w:t>
            </w:r>
          </w:p>
        </w:tc>
        <w:tc>
          <w:tcPr>
            <w:tcW w:w="4252" w:type="dxa"/>
            <w:tcBorders>
              <w:bottom w:val="single" w:sz="4" w:space="0" w:color="000000" w:themeColor="text1"/>
              <w:right w:val="single" w:sz="6" w:space="0" w:color="000000" w:themeColor="text1"/>
            </w:tcBorders>
            <w:shd w:val="clear" w:color="auto" w:fill="F2F2F2" w:themeFill="background1" w:themeFillShade="F2"/>
          </w:tcPr>
          <w:p w14:paraId="72B0B0DF" w14:textId="77777777" w:rsidR="00325728" w:rsidRPr="005B7FBB"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sz w:val="20"/>
                <w:szCs w:val="20"/>
                <w:lang w:val="en-GB"/>
              </w:rPr>
              <w:t>Actions to be taken</w:t>
            </w:r>
          </w:p>
        </w:tc>
        <w:tc>
          <w:tcPr>
            <w:tcW w:w="1418" w:type="dxa"/>
            <w:tcBorders>
              <w:left w:val="single" w:sz="6" w:space="0" w:color="000000" w:themeColor="text1"/>
              <w:bottom w:val="single" w:sz="4" w:space="0" w:color="000000" w:themeColor="text1"/>
            </w:tcBorders>
            <w:shd w:val="clear" w:color="auto" w:fill="F2F2F2" w:themeFill="background1" w:themeFillShade="F2"/>
          </w:tcPr>
          <w:p w14:paraId="7F7E52D2" w14:textId="4FE64EF6" w:rsidR="00325728" w:rsidRPr="005B7FBB"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w w:val="95"/>
                <w:sz w:val="20"/>
                <w:szCs w:val="20"/>
                <w:lang w:val="en-GB"/>
              </w:rPr>
              <w:t>Responsible</w:t>
            </w:r>
          </w:p>
        </w:tc>
        <w:tc>
          <w:tcPr>
            <w:tcW w:w="1417" w:type="dxa"/>
            <w:tcBorders>
              <w:bottom w:val="single" w:sz="4" w:space="0" w:color="000000" w:themeColor="text1"/>
            </w:tcBorders>
            <w:shd w:val="clear" w:color="auto" w:fill="F2F2F2" w:themeFill="background1" w:themeFillShade="F2"/>
          </w:tcPr>
          <w:p w14:paraId="2C3C2D37" w14:textId="77777777" w:rsidR="00325728" w:rsidRPr="005B7FBB"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sz w:val="20"/>
                <w:szCs w:val="20"/>
                <w:lang w:val="en-GB"/>
              </w:rPr>
              <w:t>Timeframe</w:t>
            </w:r>
          </w:p>
        </w:tc>
        <w:tc>
          <w:tcPr>
            <w:tcW w:w="1276" w:type="dxa"/>
            <w:tcBorders>
              <w:bottom w:val="single" w:sz="4" w:space="0" w:color="000000" w:themeColor="text1"/>
            </w:tcBorders>
            <w:shd w:val="clear" w:color="auto" w:fill="F2F2F2" w:themeFill="background1" w:themeFillShade="F2"/>
          </w:tcPr>
          <w:p w14:paraId="1B9F5240" w14:textId="517012D3" w:rsidR="00325728" w:rsidRPr="005B7FBB" w:rsidRDefault="00325728" w:rsidP="005B7FBB">
            <w:pPr>
              <w:pStyle w:val="TableParagraph"/>
              <w:spacing w:line="276" w:lineRule="auto"/>
              <w:jc w:val="center"/>
              <w:rPr>
                <w:rFonts w:ascii="Arial" w:hAnsi="Arial" w:cs="Arial"/>
                <w:i/>
                <w:iCs/>
                <w:color w:val="404040" w:themeColor="text1" w:themeTint="BF"/>
                <w:sz w:val="20"/>
                <w:szCs w:val="20"/>
                <w:lang w:val="en-GB"/>
              </w:rPr>
            </w:pPr>
            <w:r w:rsidRPr="005B7FBB">
              <w:rPr>
                <w:rFonts w:ascii="Arial" w:hAnsi="Arial" w:cs="Arial"/>
                <w:b/>
                <w:i/>
                <w:iCs/>
                <w:color w:val="404040" w:themeColor="text1" w:themeTint="BF"/>
                <w:sz w:val="20"/>
                <w:szCs w:val="20"/>
                <w:lang w:val="en-GB"/>
              </w:rPr>
              <w:t>Resource</w:t>
            </w:r>
          </w:p>
        </w:tc>
        <w:tc>
          <w:tcPr>
            <w:tcW w:w="3686" w:type="dxa"/>
            <w:tcBorders>
              <w:bottom w:val="single" w:sz="4" w:space="0" w:color="000000" w:themeColor="text1"/>
            </w:tcBorders>
            <w:shd w:val="clear" w:color="auto" w:fill="F2F2F2" w:themeFill="background1" w:themeFillShade="F2"/>
          </w:tcPr>
          <w:p w14:paraId="4BAC4F72" w14:textId="12464AAA" w:rsidR="00325728" w:rsidRPr="005B7FBB" w:rsidRDefault="00690680" w:rsidP="00E806EA">
            <w:pPr>
              <w:pStyle w:val="TableParagraph"/>
              <w:jc w:val="center"/>
              <w:rPr>
                <w:rFonts w:ascii="Arial" w:hAnsi="Arial" w:cs="Arial"/>
                <w:b/>
                <w:i/>
                <w:iCs/>
                <w:color w:val="404040" w:themeColor="text1" w:themeTint="BF"/>
                <w:sz w:val="20"/>
                <w:szCs w:val="20"/>
                <w:lang w:val="en-GB"/>
              </w:rPr>
            </w:pPr>
            <w:r>
              <w:rPr>
                <w:rFonts w:ascii="Arial" w:hAnsi="Arial" w:cs="Arial"/>
                <w:b/>
                <w:i/>
                <w:iCs/>
                <w:color w:val="404040" w:themeColor="text1" w:themeTint="BF"/>
                <w:sz w:val="20"/>
                <w:szCs w:val="20"/>
                <w:lang w:val="en-GB"/>
              </w:rPr>
              <w:t>Implementation status</w:t>
            </w:r>
          </w:p>
        </w:tc>
      </w:tr>
      <w:tr w:rsidR="00D553A4" w:rsidRPr="00652C47" w14:paraId="03E4ACFA" w14:textId="668E91C9" w:rsidTr="003147BB">
        <w:trPr>
          <w:trHeight w:val="397"/>
        </w:trPr>
        <w:tc>
          <w:tcPr>
            <w:tcW w:w="12191" w:type="dxa"/>
            <w:gridSpan w:val="5"/>
            <w:tcBorders>
              <w:bottom w:val="single" w:sz="4" w:space="0" w:color="000000" w:themeColor="text1"/>
            </w:tcBorders>
            <w:shd w:val="clear" w:color="auto" w:fill="D9D9D9" w:themeFill="background1" w:themeFillShade="D9"/>
            <w:vAlign w:val="center"/>
          </w:tcPr>
          <w:p w14:paraId="42C4685E" w14:textId="64BB98F6" w:rsidR="00325728" w:rsidRPr="00652C47" w:rsidRDefault="00325728" w:rsidP="00690680">
            <w:pPr>
              <w:pStyle w:val="TableParagraph"/>
              <w:spacing w:line="276" w:lineRule="auto"/>
              <w:rPr>
                <w:rFonts w:ascii="Arial" w:hAnsi="Arial" w:cs="Arial"/>
                <w:b/>
                <w:color w:val="2E5395"/>
                <w:lang w:val="en-GB"/>
              </w:rPr>
            </w:pPr>
            <w:r w:rsidRPr="0084419D">
              <w:rPr>
                <w:rFonts w:ascii="Arial" w:hAnsi="Arial" w:cs="Arial"/>
                <w:b/>
                <w:u w:val="single"/>
                <w:lang w:val="en-GB"/>
              </w:rPr>
              <w:t>RECOMMENDATION 1</w:t>
            </w:r>
            <w:r w:rsidRPr="0084419D">
              <w:rPr>
                <w:rFonts w:ascii="Arial" w:hAnsi="Arial" w:cs="Arial"/>
                <w:b/>
                <w:lang w:val="en-GB"/>
              </w:rPr>
              <w:t>: Strengthening inter-agency cooperation</w:t>
            </w:r>
            <w:r w:rsidRPr="0084419D">
              <w:rPr>
                <w:rFonts w:ascii="Arial" w:hAnsi="Arial" w:cs="Arial"/>
                <w:b/>
                <w:lang w:val="en-GB"/>
              </w:rPr>
              <w:tab/>
            </w:r>
            <w:r w:rsidRPr="0084419D">
              <w:rPr>
                <w:rFonts w:ascii="Arial" w:hAnsi="Arial" w:cs="Arial"/>
                <w:b/>
                <w:color w:val="FF0000"/>
                <w:u w:val="single"/>
                <w:lang w:val="en-GB"/>
              </w:rPr>
              <w:t>ACCEPTED</w:t>
            </w:r>
          </w:p>
        </w:tc>
        <w:tc>
          <w:tcPr>
            <w:tcW w:w="3686" w:type="dxa"/>
            <w:tcBorders>
              <w:bottom w:val="single" w:sz="4" w:space="0" w:color="000000" w:themeColor="text1"/>
            </w:tcBorders>
            <w:shd w:val="clear" w:color="auto" w:fill="D9D9D9" w:themeFill="background1" w:themeFillShade="D9"/>
          </w:tcPr>
          <w:p w14:paraId="5D3AF07C" w14:textId="24EE5C05" w:rsidR="007F09A0" w:rsidRDefault="003B0FC0" w:rsidP="00E806EA">
            <w:pPr>
              <w:pStyle w:val="TableParagraph"/>
              <w:jc w:val="center"/>
              <w:rPr>
                <w:rFonts w:ascii="Arial" w:hAnsi="Arial" w:cs="Arial"/>
                <w:b/>
                <w:sz w:val="18"/>
                <w:szCs w:val="18"/>
                <w:lang w:val="en-GB"/>
              </w:rPr>
            </w:pPr>
            <w:r>
              <w:rPr>
                <w:rFonts w:ascii="Arial" w:hAnsi="Arial" w:cs="Arial"/>
                <w:b/>
                <w:lang w:val="en-GB"/>
              </w:rPr>
              <w:t xml:space="preserve">End of </w:t>
            </w:r>
            <w:r w:rsidR="00690680" w:rsidRPr="007F09A0">
              <w:rPr>
                <w:rFonts w:ascii="Arial" w:hAnsi="Arial" w:cs="Arial"/>
                <w:b/>
                <w:lang w:val="en-GB"/>
              </w:rPr>
              <w:t>2020</w:t>
            </w:r>
            <w:r w:rsidR="0066201B" w:rsidRPr="007F09A0">
              <w:rPr>
                <w:rFonts w:ascii="Arial" w:hAnsi="Arial" w:cs="Arial"/>
                <w:b/>
                <w:lang w:val="en-GB"/>
              </w:rPr>
              <w:t xml:space="preserve"> </w:t>
            </w:r>
          </w:p>
          <w:p w14:paraId="067BC748" w14:textId="3110668D" w:rsidR="00325728" w:rsidRPr="0084419D" w:rsidRDefault="0066201B" w:rsidP="00E806EA">
            <w:pPr>
              <w:pStyle w:val="TableParagraph"/>
              <w:jc w:val="center"/>
              <w:rPr>
                <w:rFonts w:ascii="Arial" w:hAnsi="Arial" w:cs="Arial"/>
                <w:b/>
                <w:u w:val="single"/>
                <w:lang w:val="en-GB"/>
              </w:rPr>
            </w:pPr>
            <w:r w:rsidRPr="007F09A0">
              <w:rPr>
                <w:rFonts w:ascii="Arial" w:hAnsi="Arial" w:cs="Arial"/>
                <w:b/>
                <w:sz w:val="18"/>
                <w:szCs w:val="18"/>
                <w:lang w:val="en-GB"/>
              </w:rPr>
              <w:t xml:space="preserve">(as of </w:t>
            </w:r>
            <w:r w:rsidR="007F09A0" w:rsidRPr="007F09A0">
              <w:rPr>
                <w:rFonts w:ascii="Arial" w:hAnsi="Arial" w:cs="Arial"/>
                <w:b/>
                <w:sz w:val="18"/>
                <w:szCs w:val="18"/>
                <w:lang w:val="en-GB"/>
              </w:rPr>
              <w:t>1 March 2021)</w:t>
            </w:r>
          </w:p>
        </w:tc>
      </w:tr>
      <w:tr w:rsidR="000032CC" w:rsidRPr="0084419D" w14:paraId="3E4A0A7C" w14:textId="53731354" w:rsidTr="003147BB">
        <w:trPr>
          <w:trHeight w:val="3977"/>
        </w:trPr>
        <w:tc>
          <w:tcPr>
            <w:tcW w:w="3828" w:type="dxa"/>
            <w:tcBorders>
              <w:right w:val="single" w:sz="6" w:space="0" w:color="000000" w:themeColor="text1"/>
            </w:tcBorders>
          </w:tcPr>
          <w:p w14:paraId="76CCA997" w14:textId="77777777" w:rsidR="000032CC" w:rsidRPr="0084419D" w:rsidRDefault="000032CC" w:rsidP="002C3D20">
            <w:pPr>
              <w:pStyle w:val="a"/>
              <w:numPr>
                <w:ilvl w:val="0"/>
                <w:numId w:val="0"/>
              </w:numPr>
              <w:spacing w:before="0" w:after="0" w:line="276" w:lineRule="auto"/>
              <w:ind w:right="117"/>
              <w:jc w:val="both"/>
              <w:rPr>
                <w:rFonts w:ascii="Arial" w:hAnsi="Arial" w:cs="Arial"/>
                <w:b/>
                <w:bCs/>
                <w:lang w:val="en-GB"/>
              </w:rPr>
            </w:pPr>
            <w:r w:rsidRPr="0084419D">
              <w:rPr>
                <w:rFonts w:ascii="Arial" w:hAnsi="Arial" w:cs="Arial"/>
                <w:b/>
                <w:bCs/>
                <w:lang w:val="en-GB"/>
              </w:rPr>
              <w:t>Results groups:</w:t>
            </w:r>
          </w:p>
          <w:p w14:paraId="2492FD98"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Increase frequency of result group meetings and strengthen the tracking of their decisions and the reporting of their results.</w:t>
            </w:r>
          </w:p>
          <w:p w14:paraId="36176DE3"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Agencies should commit to better attendance of results group meetings. </w:t>
            </w:r>
          </w:p>
          <w:p w14:paraId="3BDF63C0"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Identify incentives to make result group meetings more attractive to Government counterpart </w:t>
            </w:r>
          </w:p>
          <w:p w14:paraId="04027EC4"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Open result group meetings to civil society organizations.</w:t>
            </w:r>
          </w:p>
        </w:tc>
        <w:tc>
          <w:tcPr>
            <w:tcW w:w="4252" w:type="dxa"/>
            <w:tcBorders>
              <w:right w:val="single" w:sz="6" w:space="0" w:color="000000" w:themeColor="text1"/>
            </w:tcBorders>
            <w:shd w:val="clear" w:color="auto" w:fill="auto"/>
          </w:tcPr>
          <w:p w14:paraId="6EC5D9A7" w14:textId="77777777" w:rsidR="000032CC" w:rsidRPr="0084419D" w:rsidRDefault="000032CC" w:rsidP="005275F1">
            <w:pPr>
              <w:pStyle w:val="Pasus1"/>
              <w:numPr>
                <w:ilvl w:val="0"/>
                <w:numId w:val="64"/>
              </w:numPr>
              <w:spacing w:before="0" w:after="0" w:line="276" w:lineRule="auto"/>
              <w:ind w:left="260" w:hanging="260"/>
              <w:rPr>
                <w:rFonts w:ascii="Arial" w:hAnsi="Arial" w:cs="Arial"/>
                <w:szCs w:val="20"/>
              </w:rPr>
            </w:pPr>
            <w:r w:rsidRPr="0084419D">
              <w:rPr>
                <w:rFonts w:ascii="Arial" w:hAnsi="Arial" w:cs="Arial"/>
                <w:szCs w:val="20"/>
              </w:rPr>
              <w:t xml:space="preserve">UNCT will consider revising the structure and functioning of Results </w:t>
            </w:r>
            <w:r w:rsidRPr="009C608E">
              <w:rPr>
                <w:rFonts w:ascii="Arial" w:hAnsi="Arial" w:cs="Arial"/>
                <w:szCs w:val="20"/>
              </w:rPr>
              <w:t>G</w:t>
            </w:r>
            <w:r w:rsidRPr="0084419D">
              <w:rPr>
                <w:rFonts w:ascii="Arial" w:hAnsi="Arial" w:cs="Arial"/>
                <w:szCs w:val="20"/>
              </w:rPr>
              <w:t>roups within the 2021-2025</w:t>
            </w:r>
            <w:r w:rsidRPr="009C608E">
              <w:rPr>
                <w:rFonts w:ascii="Arial" w:hAnsi="Arial" w:cs="Arial"/>
                <w:szCs w:val="20"/>
              </w:rPr>
              <w:t xml:space="preserve"> SDCF</w:t>
            </w:r>
            <w:r w:rsidRPr="0084419D">
              <w:rPr>
                <w:rFonts w:ascii="Arial" w:hAnsi="Arial" w:cs="Arial"/>
                <w:szCs w:val="20"/>
              </w:rPr>
              <w:t xml:space="preserve">, including </w:t>
            </w:r>
            <w:r>
              <w:rPr>
                <w:rFonts w:ascii="Arial" w:hAnsi="Arial" w:cs="Arial"/>
                <w:szCs w:val="20"/>
              </w:rPr>
              <w:t xml:space="preserve">increasing </w:t>
            </w:r>
            <w:r w:rsidRPr="0084419D">
              <w:rPr>
                <w:rFonts w:ascii="Arial" w:hAnsi="Arial" w:cs="Arial"/>
                <w:szCs w:val="20"/>
              </w:rPr>
              <w:t xml:space="preserve">the frequency of meetings, recording of and follow up </w:t>
            </w:r>
            <w:r>
              <w:rPr>
                <w:rFonts w:ascii="Arial" w:hAnsi="Arial" w:cs="Arial"/>
                <w:szCs w:val="20"/>
              </w:rPr>
              <w:t>and</w:t>
            </w:r>
            <w:r w:rsidRPr="0084419D">
              <w:rPr>
                <w:rFonts w:ascii="Arial" w:hAnsi="Arial" w:cs="Arial"/>
                <w:szCs w:val="20"/>
              </w:rPr>
              <w:t xml:space="preserve"> the actions agreed, as well as involvement of the external counterparts. </w:t>
            </w:r>
          </w:p>
        </w:tc>
        <w:tc>
          <w:tcPr>
            <w:tcW w:w="1418" w:type="dxa"/>
            <w:tcBorders>
              <w:left w:val="single" w:sz="6" w:space="0" w:color="000000" w:themeColor="text1"/>
            </w:tcBorders>
            <w:shd w:val="clear" w:color="auto" w:fill="auto"/>
          </w:tcPr>
          <w:p w14:paraId="373BBB34" w14:textId="77777777" w:rsidR="000032CC" w:rsidRDefault="000032CC" w:rsidP="005275F1">
            <w:pPr>
              <w:pStyle w:val="Pasus1"/>
              <w:spacing w:before="0" w:after="0" w:line="276" w:lineRule="auto"/>
              <w:ind w:left="0"/>
              <w:jc w:val="left"/>
              <w:rPr>
                <w:rFonts w:ascii="Arial" w:hAnsi="Arial" w:cs="Arial"/>
                <w:szCs w:val="20"/>
              </w:rPr>
            </w:pPr>
            <w:r>
              <w:rPr>
                <w:rFonts w:ascii="Arial" w:hAnsi="Arial" w:cs="Arial"/>
                <w:szCs w:val="20"/>
              </w:rPr>
              <w:t>UNCT;</w:t>
            </w:r>
          </w:p>
          <w:p w14:paraId="09898426" w14:textId="77777777" w:rsidR="000032CC" w:rsidRDefault="000032CC" w:rsidP="005275F1">
            <w:pPr>
              <w:pStyle w:val="Pasus1"/>
              <w:spacing w:before="0" w:after="0" w:line="276" w:lineRule="auto"/>
              <w:ind w:left="0"/>
              <w:jc w:val="left"/>
              <w:rPr>
                <w:rFonts w:ascii="Arial" w:hAnsi="Arial" w:cs="Arial"/>
                <w:szCs w:val="20"/>
              </w:rPr>
            </w:pPr>
            <w:r w:rsidRPr="0084419D">
              <w:rPr>
                <w:rFonts w:ascii="Arial" w:hAnsi="Arial" w:cs="Arial"/>
                <w:szCs w:val="20"/>
              </w:rPr>
              <w:t>RCO</w:t>
            </w:r>
            <w:r>
              <w:rPr>
                <w:rFonts w:ascii="Arial" w:hAnsi="Arial" w:cs="Arial"/>
                <w:szCs w:val="20"/>
              </w:rPr>
              <w:t>;</w:t>
            </w:r>
          </w:p>
          <w:p w14:paraId="7B9F5980" w14:textId="77777777" w:rsidR="000032CC" w:rsidRPr="0084419D" w:rsidRDefault="000032CC" w:rsidP="005275F1">
            <w:pPr>
              <w:pStyle w:val="Pasus1"/>
              <w:spacing w:before="0" w:after="0" w:line="276" w:lineRule="auto"/>
              <w:ind w:left="0"/>
              <w:jc w:val="left"/>
              <w:rPr>
                <w:rFonts w:ascii="Arial" w:hAnsi="Arial" w:cs="Arial"/>
                <w:szCs w:val="20"/>
              </w:rPr>
            </w:pPr>
            <w:r w:rsidRPr="0084419D">
              <w:rPr>
                <w:rFonts w:ascii="Arial" w:hAnsi="Arial" w:cs="Arial"/>
                <w:szCs w:val="20"/>
              </w:rPr>
              <w:t>Results</w:t>
            </w:r>
            <w:r>
              <w:rPr>
                <w:rFonts w:ascii="Arial" w:hAnsi="Arial" w:cs="Arial"/>
                <w:szCs w:val="20"/>
              </w:rPr>
              <w:t xml:space="preserve"> </w:t>
            </w:r>
            <w:r w:rsidRPr="0084419D">
              <w:rPr>
                <w:rFonts w:ascii="Arial" w:hAnsi="Arial" w:cs="Arial"/>
                <w:szCs w:val="20"/>
              </w:rPr>
              <w:t>groups chair</w:t>
            </w:r>
            <w:r>
              <w:rPr>
                <w:rFonts w:ascii="Arial" w:hAnsi="Arial" w:cs="Arial"/>
                <w:szCs w:val="20"/>
              </w:rPr>
              <w:t>person</w:t>
            </w:r>
          </w:p>
        </w:tc>
        <w:tc>
          <w:tcPr>
            <w:tcW w:w="1417" w:type="dxa"/>
            <w:shd w:val="clear" w:color="auto" w:fill="auto"/>
          </w:tcPr>
          <w:p w14:paraId="2B399071" w14:textId="77777777" w:rsidR="000032CC" w:rsidRPr="0084419D" w:rsidRDefault="000032CC" w:rsidP="005275F1">
            <w:pPr>
              <w:pStyle w:val="TableParagraph"/>
              <w:spacing w:line="276" w:lineRule="auto"/>
              <w:rPr>
                <w:rFonts w:ascii="Arial" w:hAnsi="Arial" w:cs="Arial"/>
                <w:sz w:val="20"/>
                <w:szCs w:val="20"/>
                <w:lang w:val="en-GB"/>
              </w:rPr>
            </w:pPr>
            <w:r>
              <w:rPr>
                <w:rFonts w:ascii="Arial" w:hAnsi="Arial" w:cs="Arial"/>
                <w:sz w:val="20"/>
                <w:szCs w:val="20"/>
                <w:lang w:val="en-GB"/>
              </w:rPr>
              <w:t>Jul</w:t>
            </w:r>
            <w:r w:rsidRPr="0084419D">
              <w:rPr>
                <w:rFonts w:ascii="Arial" w:hAnsi="Arial" w:cs="Arial"/>
                <w:sz w:val="20"/>
                <w:szCs w:val="20"/>
                <w:lang w:val="en-GB"/>
              </w:rPr>
              <w:t xml:space="preserve"> – Dec 2020</w:t>
            </w:r>
          </w:p>
        </w:tc>
        <w:tc>
          <w:tcPr>
            <w:tcW w:w="1276" w:type="dxa"/>
            <w:shd w:val="clear" w:color="auto" w:fill="auto"/>
          </w:tcPr>
          <w:p w14:paraId="5A670C27" w14:textId="77777777" w:rsidR="000032CC" w:rsidRPr="0084419D" w:rsidRDefault="000032CC"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No resources required</w:t>
            </w:r>
          </w:p>
        </w:tc>
        <w:tc>
          <w:tcPr>
            <w:tcW w:w="3686" w:type="dxa"/>
          </w:tcPr>
          <w:p w14:paraId="6BE9D97C" w14:textId="70F5C05A" w:rsidR="000032CC" w:rsidRDefault="000032CC" w:rsidP="00E806EA">
            <w:pPr>
              <w:pStyle w:val="TableParagraph"/>
              <w:rPr>
                <w:rFonts w:ascii="Arial" w:hAnsi="Arial" w:cs="Arial"/>
                <w:sz w:val="20"/>
                <w:szCs w:val="20"/>
                <w:lang w:val="en-GB"/>
              </w:rPr>
            </w:pPr>
            <w:r w:rsidRPr="00380419">
              <w:rPr>
                <w:rFonts w:ascii="Arial" w:hAnsi="Arial" w:cs="Arial"/>
                <w:b/>
                <w:bCs/>
                <w:sz w:val="20"/>
                <w:szCs w:val="20"/>
                <w:lang w:val="en-GB"/>
              </w:rPr>
              <w:t>Fully achieved.</w:t>
            </w:r>
            <w:r>
              <w:rPr>
                <w:rFonts w:ascii="Arial" w:hAnsi="Arial" w:cs="Arial"/>
                <w:sz w:val="20"/>
                <w:szCs w:val="20"/>
                <w:lang w:val="en-GB"/>
              </w:rPr>
              <w:t xml:space="preserve"> </w:t>
            </w:r>
          </w:p>
          <w:p w14:paraId="22665810" w14:textId="4308A36B" w:rsid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SDCF Outcome groups created, ToR adopted, meeting minimum quarterly, MS Teams space created, with action points recorded and monitored regularly.</w:t>
            </w:r>
          </w:p>
          <w:p w14:paraId="619A9125" w14:textId="4156DBEE" w:rsid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UNCT/PMT commitment to regularly involve external partners in all phases of SDCF implementation.</w:t>
            </w:r>
          </w:p>
          <w:p w14:paraId="7CBE498F" w14:textId="77777777" w:rsid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Specific modality to be proposed by Outcome groups / PMT by end Q1 2021.</w:t>
            </w:r>
          </w:p>
          <w:p w14:paraId="536A5F2B" w14:textId="77777777" w:rsidR="000032CC" w:rsidRP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color w:val="333333"/>
                <w:shd w:val="clear" w:color="auto" w:fill="FFFFFF"/>
              </w:rPr>
              <w:t>UNDP nominated members in all outcome and other groups and is active member.</w:t>
            </w:r>
          </w:p>
          <w:p w14:paraId="00B971E2" w14:textId="73D1D1CB" w:rsidR="000032CC" w:rsidRPr="0084419D"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color w:val="333333"/>
                <w:shd w:val="clear" w:color="auto" w:fill="FFFFFF"/>
              </w:rPr>
              <w:t>UNDP chairs Outcome group 3 on Healthy environment.</w:t>
            </w:r>
          </w:p>
        </w:tc>
      </w:tr>
      <w:tr w:rsidR="000B27EA" w:rsidRPr="0084419D" w14:paraId="5F7F1B58" w14:textId="79F416E2" w:rsidTr="003147BB">
        <w:trPr>
          <w:trHeight w:val="244"/>
        </w:trPr>
        <w:tc>
          <w:tcPr>
            <w:tcW w:w="3828" w:type="dxa"/>
            <w:tcBorders>
              <w:right w:val="single" w:sz="6" w:space="0" w:color="000000" w:themeColor="text1"/>
            </w:tcBorders>
          </w:tcPr>
          <w:p w14:paraId="5B754092" w14:textId="77777777" w:rsidR="00325728" w:rsidRPr="0084419D" w:rsidRDefault="00325728"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t>Joint programming</w:t>
            </w:r>
          </w:p>
          <w:p w14:paraId="3C3AFA5B"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Identify and institutionalize incentives for agencies to engage in joint programmes (suggested measures: government co-financing conditional on joint programming, establishment of SDG pooled funds for the financing of joint activities, etc.)</w:t>
            </w:r>
          </w:p>
        </w:tc>
        <w:tc>
          <w:tcPr>
            <w:tcW w:w="4252" w:type="dxa"/>
            <w:tcBorders>
              <w:right w:val="single" w:sz="6" w:space="0" w:color="000000" w:themeColor="text1"/>
            </w:tcBorders>
            <w:shd w:val="clear" w:color="auto" w:fill="auto"/>
          </w:tcPr>
          <w:p w14:paraId="3DA33C51" w14:textId="1237B034" w:rsidR="00325728" w:rsidRPr="0084419D" w:rsidRDefault="00325728" w:rsidP="005275F1">
            <w:pPr>
              <w:pStyle w:val="Pasus1"/>
              <w:numPr>
                <w:ilvl w:val="0"/>
                <w:numId w:val="64"/>
              </w:numPr>
              <w:spacing w:before="0" w:after="0" w:line="276" w:lineRule="auto"/>
              <w:ind w:left="260" w:hanging="260"/>
              <w:rPr>
                <w:rFonts w:ascii="Arial" w:hAnsi="Arial" w:cs="Arial"/>
                <w:szCs w:val="20"/>
              </w:rPr>
            </w:pPr>
            <w:r w:rsidRPr="0084419D">
              <w:rPr>
                <w:rFonts w:ascii="Arial" w:hAnsi="Arial" w:cs="Arial"/>
                <w:szCs w:val="20"/>
              </w:rPr>
              <w:t xml:space="preserve">UNCT will utilize all possible opportunities </w:t>
            </w:r>
            <w:r w:rsidRPr="009C608E">
              <w:rPr>
                <w:rFonts w:ascii="Arial" w:hAnsi="Arial" w:cs="Arial"/>
                <w:szCs w:val="20"/>
              </w:rPr>
              <w:t xml:space="preserve">to </w:t>
            </w:r>
            <w:r w:rsidRPr="0084419D">
              <w:rPr>
                <w:rFonts w:ascii="Arial" w:hAnsi="Arial" w:cs="Arial"/>
                <w:szCs w:val="20"/>
              </w:rPr>
              <w:t xml:space="preserve">develop </w:t>
            </w:r>
            <w:r w:rsidRPr="009C608E">
              <w:rPr>
                <w:rFonts w:ascii="Arial" w:hAnsi="Arial" w:cs="Arial"/>
                <w:szCs w:val="20"/>
              </w:rPr>
              <w:t>j</w:t>
            </w:r>
            <w:r w:rsidRPr="0084419D">
              <w:rPr>
                <w:rFonts w:ascii="Arial" w:hAnsi="Arial" w:cs="Arial"/>
                <w:szCs w:val="20"/>
              </w:rPr>
              <w:t xml:space="preserve">oint </w:t>
            </w:r>
            <w:r w:rsidRPr="009C608E">
              <w:rPr>
                <w:rFonts w:ascii="Arial" w:hAnsi="Arial" w:cs="Arial"/>
                <w:szCs w:val="20"/>
              </w:rPr>
              <w:t>p</w:t>
            </w:r>
            <w:r w:rsidRPr="0084419D">
              <w:rPr>
                <w:rFonts w:ascii="Arial" w:hAnsi="Arial" w:cs="Arial"/>
                <w:szCs w:val="20"/>
              </w:rPr>
              <w:t xml:space="preserve">rogrammes through improved internal communication of possible opportunities, development of joint concepts by utilizing issue-based programming approach. </w:t>
            </w:r>
            <w:r>
              <w:rPr>
                <w:rFonts w:ascii="Arial" w:hAnsi="Arial" w:cs="Arial"/>
                <w:szCs w:val="20"/>
              </w:rPr>
              <w:t>RCO will enhance its support in joint programming coordination.</w:t>
            </w:r>
          </w:p>
        </w:tc>
        <w:tc>
          <w:tcPr>
            <w:tcW w:w="1418" w:type="dxa"/>
            <w:tcBorders>
              <w:left w:val="single" w:sz="6" w:space="0" w:color="000000" w:themeColor="text1"/>
            </w:tcBorders>
            <w:shd w:val="clear" w:color="auto" w:fill="auto"/>
          </w:tcPr>
          <w:p w14:paraId="3A4DBF4D" w14:textId="30C16E7B"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UN</w:t>
            </w:r>
            <w:r>
              <w:rPr>
                <w:rFonts w:ascii="Arial" w:hAnsi="Arial" w:cs="Arial"/>
                <w:szCs w:val="20"/>
              </w:rPr>
              <w:t>CT</w:t>
            </w:r>
            <w:r w:rsidR="003F5E47">
              <w:rPr>
                <w:rFonts w:ascii="Arial" w:hAnsi="Arial" w:cs="Arial"/>
                <w:szCs w:val="20"/>
              </w:rPr>
              <w:t xml:space="preserve">; </w:t>
            </w:r>
            <w:r w:rsidRPr="00652C47">
              <w:rPr>
                <w:rFonts w:ascii="Arial" w:hAnsi="Arial" w:cs="Arial"/>
                <w:szCs w:val="20"/>
              </w:rPr>
              <w:t xml:space="preserve"> </w:t>
            </w:r>
          </w:p>
          <w:p w14:paraId="53B0B893" w14:textId="77777777"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RCO</w:t>
            </w:r>
          </w:p>
          <w:p w14:paraId="3DA5C3CF" w14:textId="77777777" w:rsidR="00325728" w:rsidRPr="0084419D" w:rsidRDefault="00325728" w:rsidP="005275F1">
            <w:pPr>
              <w:pStyle w:val="Pasus1"/>
              <w:spacing w:before="0" w:after="0" w:line="276" w:lineRule="auto"/>
              <w:ind w:left="0"/>
              <w:jc w:val="left"/>
              <w:rPr>
                <w:rFonts w:ascii="Arial" w:hAnsi="Arial" w:cs="Arial"/>
                <w:szCs w:val="20"/>
              </w:rPr>
            </w:pPr>
          </w:p>
        </w:tc>
        <w:tc>
          <w:tcPr>
            <w:tcW w:w="1417" w:type="dxa"/>
            <w:shd w:val="clear" w:color="auto" w:fill="auto"/>
          </w:tcPr>
          <w:p w14:paraId="1B559EF7"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J</w:t>
            </w:r>
            <w:r>
              <w:rPr>
                <w:rFonts w:ascii="Arial" w:hAnsi="Arial" w:cs="Arial"/>
                <w:sz w:val="20"/>
                <w:szCs w:val="20"/>
                <w:lang w:val="en-GB"/>
              </w:rPr>
              <w:t>un</w:t>
            </w:r>
            <w:r w:rsidRPr="0084419D">
              <w:rPr>
                <w:rFonts w:ascii="Arial" w:hAnsi="Arial" w:cs="Arial"/>
                <w:sz w:val="20"/>
                <w:szCs w:val="20"/>
                <w:lang w:val="en-GB"/>
              </w:rPr>
              <w:t xml:space="preserve"> 202</w:t>
            </w:r>
            <w:r>
              <w:rPr>
                <w:rFonts w:ascii="Arial" w:hAnsi="Arial" w:cs="Arial"/>
                <w:sz w:val="20"/>
                <w:szCs w:val="20"/>
                <w:lang w:val="en-GB"/>
              </w:rPr>
              <w:t>0</w:t>
            </w:r>
            <w:r w:rsidRPr="0084419D">
              <w:rPr>
                <w:rFonts w:ascii="Arial" w:hAnsi="Arial" w:cs="Arial"/>
                <w:sz w:val="20"/>
                <w:szCs w:val="20"/>
                <w:lang w:val="en-GB"/>
              </w:rPr>
              <w:t xml:space="preserve"> </w:t>
            </w:r>
            <w:r>
              <w:rPr>
                <w:rFonts w:ascii="Arial" w:hAnsi="Arial" w:cs="Arial"/>
                <w:sz w:val="20"/>
                <w:szCs w:val="20"/>
                <w:lang w:val="en-GB"/>
              </w:rPr>
              <w:t>–</w:t>
            </w:r>
            <w:r w:rsidRPr="0084419D">
              <w:rPr>
                <w:rFonts w:ascii="Arial" w:hAnsi="Arial" w:cs="Arial"/>
                <w:sz w:val="20"/>
                <w:szCs w:val="20"/>
                <w:lang w:val="en-GB"/>
              </w:rPr>
              <w:t>Dec 2025</w:t>
            </w:r>
          </w:p>
        </w:tc>
        <w:tc>
          <w:tcPr>
            <w:tcW w:w="1276" w:type="dxa"/>
            <w:shd w:val="clear" w:color="auto" w:fill="auto"/>
          </w:tcPr>
          <w:p w14:paraId="3EC01723" w14:textId="77777777" w:rsidR="00325728"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UNCT members investing personnel/ expertise;</w:t>
            </w:r>
          </w:p>
          <w:p w14:paraId="6A447666"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RCO scale-up</w:t>
            </w:r>
          </w:p>
        </w:tc>
        <w:tc>
          <w:tcPr>
            <w:tcW w:w="3686" w:type="dxa"/>
          </w:tcPr>
          <w:p w14:paraId="3E2B9B77" w14:textId="5F9025AB" w:rsidR="00EC1C7F" w:rsidRPr="00EC1C7F" w:rsidRDefault="00892396" w:rsidP="00EC1C7F">
            <w:pPr>
              <w:pStyle w:val="a"/>
              <w:numPr>
                <w:ilvl w:val="0"/>
                <w:numId w:val="0"/>
              </w:numPr>
              <w:spacing w:before="0" w:after="0"/>
              <w:ind w:left="360" w:right="117" w:hanging="360"/>
              <w:jc w:val="both"/>
              <w:rPr>
                <w:rFonts w:ascii="Arial" w:hAnsi="Arial" w:cs="Arial"/>
                <w:lang w:val="en-GB"/>
              </w:rPr>
            </w:pPr>
            <w:r w:rsidRPr="00EC1C7F">
              <w:rPr>
                <w:rFonts w:ascii="Arial" w:hAnsi="Arial" w:cs="Arial"/>
                <w:b/>
                <w:bCs/>
                <w:color w:val="333333"/>
                <w:shd w:val="clear" w:color="auto" w:fill="FFFFFF"/>
              </w:rPr>
              <w:t>Ongoing</w:t>
            </w:r>
            <w:r>
              <w:rPr>
                <w:rFonts w:ascii="Arial" w:hAnsi="Arial" w:cs="Arial"/>
                <w:color w:val="333333"/>
                <w:shd w:val="clear" w:color="auto" w:fill="FFFFFF"/>
              </w:rPr>
              <w:t xml:space="preserve"> </w:t>
            </w:r>
          </w:p>
          <w:p w14:paraId="241EDE2E" w14:textId="3A1B2372" w:rsidR="00325728" w:rsidRDefault="00892396" w:rsidP="00E806EA">
            <w:pPr>
              <w:pStyle w:val="a"/>
              <w:numPr>
                <w:ilvl w:val="0"/>
                <w:numId w:val="52"/>
              </w:numPr>
              <w:spacing w:before="0" w:after="0"/>
              <w:ind w:left="257" w:right="117" w:hanging="257"/>
              <w:jc w:val="both"/>
              <w:rPr>
                <w:rFonts w:ascii="Arial" w:hAnsi="Arial" w:cs="Arial"/>
                <w:lang w:val="en-GB"/>
              </w:rPr>
            </w:pPr>
            <w:r>
              <w:rPr>
                <w:rFonts w:ascii="Arial" w:hAnsi="Arial" w:cs="Arial"/>
                <w:color w:val="333333"/>
                <w:shd w:val="clear" w:color="auto" w:fill="FFFFFF"/>
              </w:rPr>
              <w:t>UNCT / PMT regularly monitor the Outcome groups’ functioning and adjust as needed. This will be ongoing throughout the cycle</w:t>
            </w:r>
            <w:r w:rsidR="00EC1C7F">
              <w:rPr>
                <w:rFonts w:ascii="Arial" w:hAnsi="Arial" w:cs="Arial"/>
                <w:color w:val="333333"/>
                <w:shd w:val="clear" w:color="auto" w:fill="FFFFFF"/>
              </w:rPr>
              <w:t>.</w:t>
            </w:r>
          </w:p>
        </w:tc>
      </w:tr>
      <w:tr w:rsidR="00B938F4" w:rsidRPr="0084419D" w14:paraId="364FD0A8" w14:textId="35A24E32" w:rsidTr="003147BB">
        <w:trPr>
          <w:trHeight w:val="4763"/>
        </w:trPr>
        <w:tc>
          <w:tcPr>
            <w:tcW w:w="3828" w:type="dxa"/>
            <w:tcBorders>
              <w:right w:val="single" w:sz="6" w:space="0" w:color="000000" w:themeColor="text1"/>
            </w:tcBorders>
          </w:tcPr>
          <w:p w14:paraId="2A48D536" w14:textId="77777777" w:rsidR="00B938F4" w:rsidRPr="0084419D" w:rsidRDefault="00B938F4"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lastRenderedPageBreak/>
              <w:t>Gender</w:t>
            </w:r>
          </w:p>
          <w:p w14:paraId="47285514" w14:textId="77777777" w:rsidR="00B938F4" w:rsidRPr="0084419D" w:rsidRDefault="00B938F4"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UNCT should cooperate more effectively around gender, not only with regards advocacy and awareness-raising, but also through the joint development of gender-sensitive programmes and legislation. </w:t>
            </w:r>
          </w:p>
          <w:p w14:paraId="7154BFA6" w14:textId="77777777" w:rsidR="00B938F4" w:rsidRPr="0084419D" w:rsidRDefault="00B938F4"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The UNCT could adopt a joint gender advocacy and communication strategy and work plan. </w:t>
            </w:r>
          </w:p>
          <w:p w14:paraId="5B4925E9" w14:textId="77777777" w:rsidR="00B938F4" w:rsidRPr="0084419D" w:rsidRDefault="00B938F4"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The agencies should further strengthen joint external communications on gender to ensure consistent messages and information and promote gender equality in external communications.</w:t>
            </w:r>
          </w:p>
          <w:p w14:paraId="204036FC" w14:textId="77777777" w:rsidR="00B938F4" w:rsidRPr="0084419D" w:rsidRDefault="00B938F4" w:rsidP="002C3D20">
            <w:pPr>
              <w:pStyle w:val="Pasus1"/>
              <w:spacing w:before="0" w:after="0" w:line="276" w:lineRule="auto"/>
              <w:ind w:left="0" w:right="117"/>
              <w:rPr>
                <w:rFonts w:ascii="Arial" w:hAnsi="Arial" w:cs="Arial"/>
                <w:b/>
                <w:bCs/>
                <w:szCs w:val="20"/>
              </w:rPr>
            </w:pPr>
          </w:p>
        </w:tc>
        <w:tc>
          <w:tcPr>
            <w:tcW w:w="4252" w:type="dxa"/>
            <w:tcBorders>
              <w:right w:val="single" w:sz="6" w:space="0" w:color="000000" w:themeColor="text1"/>
            </w:tcBorders>
            <w:shd w:val="clear" w:color="auto" w:fill="auto"/>
          </w:tcPr>
          <w:p w14:paraId="538DDAFD" w14:textId="77777777" w:rsidR="00B938F4" w:rsidRPr="0084419D" w:rsidRDefault="00B938F4" w:rsidP="005275F1">
            <w:pPr>
              <w:pStyle w:val="Pasus1"/>
              <w:numPr>
                <w:ilvl w:val="0"/>
                <w:numId w:val="64"/>
              </w:numPr>
              <w:spacing w:before="0" w:after="0" w:line="276" w:lineRule="auto"/>
              <w:ind w:left="260" w:hanging="260"/>
              <w:rPr>
                <w:rFonts w:ascii="Arial" w:hAnsi="Arial" w:cs="Arial"/>
                <w:szCs w:val="20"/>
              </w:rPr>
            </w:pPr>
            <w:r w:rsidRPr="0084419D">
              <w:rPr>
                <w:rFonts w:ascii="Arial" w:hAnsi="Arial" w:cs="Arial"/>
                <w:szCs w:val="20"/>
              </w:rPr>
              <w:t xml:space="preserve">Ensure </w:t>
            </w:r>
            <w:r w:rsidRPr="009C608E">
              <w:rPr>
                <w:rFonts w:ascii="Arial" w:hAnsi="Arial" w:cs="Arial"/>
                <w:szCs w:val="20"/>
              </w:rPr>
              <w:t>g</w:t>
            </w:r>
            <w:r w:rsidRPr="0084419D">
              <w:rPr>
                <w:rFonts w:ascii="Arial" w:hAnsi="Arial" w:cs="Arial"/>
                <w:szCs w:val="20"/>
              </w:rPr>
              <w:t xml:space="preserve">ender mainstreaming is </w:t>
            </w:r>
            <w:r w:rsidRPr="009C608E">
              <w:rPr>
                <w:rFonts w:ascii="Arial" w:hAnsi="Arial" w:cs="Arial"/>
                <w:szCs w:val="20"/>
              </w:rPr>
              <w:t xml:space="preserve">explicitly referred to as the </w:t>
            </w:r>
            <w:r w:rsidRPr="0084419D">
              <w:rPr>
                <w:rFonts w:ascii="Arial" w:hAnsi="Arial" w:cs="Arial"/>
                <w:szCs w:val="20"/>
              </w:rPr>
              <w:t xml:space="preserve">guiding principle in the </w:t>
            </w:r>
            <w:r w:rsidRPr="009C608E">
              <w:rPr>
                <w:rFonts w:ascii="Arial" w:hAnsi="Arial" w:cs="Arial"/>
                <w:szCs w:val="20"/>
              </w:rPr>
              <w:t>2021-2025 SDCF; that SD</w:t>
            </w:r>
            <w:r w:rsidRPr="0084419D">
              <w:rPr>
                <w:rFonts w:ascii="Arial" w:hAnsi="Arial" w:cs="Arial"/>
                <w:szCs w:val="20"/>
              </w:rPr>
              <w:t>CF Results Framework is gender responsive</w:t>
            </w:r>
            <w:r>
              <w:rPr>
                <w:rFonts w:ascii="Arial" w:hAnsi="Arial" w:cs="Arial"/>
                <w:szCs w:val="20"/>
              </w:rPr>
              <w:t>; and</w:t>
            </w:r>
            <w:r w:rsidRPr="0084419D">
              <w:rPr>
                <w:rFonts w:ascii="Arial" w:hAnsi="Arial" w:cs="Arial"/>
                <w:szCs w:val="20"/>
              </w:rPr>
              <w:t xml:space="preserve"> </w:t>
            </w:r>
            <w:r>
              <w:rPr>
                <w:rFonts w:ascii="Arial" w:hAnsi="Arial" w:cs="Arial"/>
                <w:szCs w:val="20"/>
              </w:rPr>
              <w:t xml:space="preserve">the </w:t>
            </w:r>
            <w:r w:rsidRPr="0084419D">
              <w:rPr>
                <w:rFonts w:ascii="Arial" w:hAnsi="Arial" w:cs="Arial"/>
                <w:szCs w:val="20"/>
              </w:rPr>
              <w:t xml:space="preserve">indicators </w:t>
            </w:r>
            <w:r w:rsidRPr="009C608E">
              <w:rPr>
                <w:rFonts w:ascii="Arial" w:hAnsi="Arial" w:cs="Arial"/>
                <w:szCs w:val="20"/>
              </w:rPr>
              <w:t xml:space="preserve">available </w:t>
            </w:r>
            <w:r>
              <w:rPr>
                <w:rFonts w:ascii="Arial" w:hAnsi="Arial" w:cs="Arial"/>
                <w:szCs w:val="20"/>
              </w:rPr>
              <w:t xml:space="preserve">are, </w:t>
            </w:r>
            <w:r w:rsidRPr="0084419D">
              <w:rPr>
                <w:rFonts w:ascii="Arial" w:hAnsi="Arial" w:cs="Arial"/>
                <w:szCs w:val="20"/>
              </w:rPr>
              <w:t>where relevant</w:t>
            </w:r>
            <w:r>
              <w:rPr>
                <w:rFonts w:ascii="Arial" w:hAnsi="Arial" w:cs="Arial"/>
                <w:szCs w:val="20"/>
              </w:rPr>
              <w:t>,</w:t>
            </w:r>
            <w:r w:rsidRPr="0084419D">
              <w:rPr>
                <w:rFonts w:ascii="Arial" w:hAnsi="Arial" w:cs="Arial"/>
                <w:szCs w:val="20"/>
              </w:rPr>
              <w:t xml:space="preserve"> sex disaggregated. </w:t>
            </w:r>
          </w:p>
          <w:p w14:paraId="04170138" w14:textId="77777777" w:rsidR="00B938F4" w:rsidRDefault="00B938F4" w:rsidP="00F75A23">
            <w:pPr>
              <w:rPr>
                <w:rFonts w:ascii="Arial" w:eastAsia="Times New Roman" w:hAnsi="Arial" w:cs="Arial"/>
                <w:sz w:val="20"/>
                <w:szCs w:val="20"/>
                <w:lang w:val="en-GB" w:eastAsia="ja-JP"/>
              </w:rPr>
            </w:pPr>
          </w:p>
          <w:p w14:paraId="5A8A2522" w14:textId="019664A4" w:rsidR="00B938F4" w:rsidRPr="0084419D" w:rsidRDefault="00B938F4" w:rsidP="00F75A23">
            <w:pPr>
              <w:tabs>
                <w:tab w:val="left" w:pos="3327"/>
              </w:tabs>
              <w:rPr>
                <w:rFonts w:ascii="Arial" w:hAnsi="Arial" w:cs="Arial"/>
                <w:szCs w:val="20"/>
              </w:rPr>
            </w:pPr>
            <w:r>
              <w:rPr>
                <w:lang w:val="en-GB" w:eastAsia="ja-JP"/>
              </w:rPr>
              <w:tab/>
            </w:r>
          </w:p>
        </w:tc>
        <w:tc>
          <w:tcPr>
            <w:tcW w:w="1418" w:type="dxa"/>
            <w:tcBorders>
              <w:left w:val="single" w:sz="6" w:space="0" w:color="000000" w:themeColor="text1"/>
            </w:tcBorders>
            <w:shd w:val="clear" w:color="auto" w:fill="auto"/>
          </w:tcPr>
          <w:p w14:paraId="48616B14" w14:textId="6C211E4D" w:rsidR="00B938F4" w:rsidRPr="0084419D" w:rsidRDefault="00B938F4"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p>
        </w:tc>
        <w:tc>
          <w:tcPr>
            <w:tcW w:w="1417" w:type="dxa"/>
            <w:shd w:val="clear" w:color="auto" w:fill="auto"/>
          </w:tcPr>
          <w:p w14:paraId="5C55B050" w14:textId="0B409A3F" w:rsidR="00B938F4" w:rsidRPr="0084419D" w:rsidRDefault="00B938F4"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Jun – Dec 2020</w:t>
            </w:r>
          </w:p>
        </w:tc>
        <w:tc>
          <w:tcPr>
            <w:tcW w:w="1276" w:type="dxa"/>
            <w:shd w:val="clear" w:color="auto" w:fill="auto"/>
          </w:tcPr>
          <w:p w14:paraId="5E59CE65" w14:textId="131B681C" w:rsidR="00B938F4" w:rsidRPr="0084419D" w:rsidRDefault="00B938F4"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 xml:space="preserve"> No</w:t>
            </w:r>
          </w:p>
        </w:tc>
        <w:tc>
          <w:tcPr>
            <w:tcW w:w="3686" w:type="dxa"/>
          </w:tcPr>
          <w:p w14:paraId="1B6AFD54" w14:textId="77777777" w:rsidR="00B938F4" w:rsidRDefault="00B938F4" w:rsidP="00E806EA">
            <w:pPr>
              <w:pStyle w:val="TableParagraph"/>
              <w:rPr>
                <w:rFonts w:ascii="Arial" w:hAnsi="Arial" w:cs="Arial"/>
                <w:sz w:val="20"/>
                <w:szCs w:val="20"/>
                <w:lang w:val="en-GB"/>
              </w:rPr>
            </w:pPr>
            <w:r>
              <w:rPr>
                <w:rFonts w:ascii="Arial" w:hAnsi="Arial" w:cs="Arial"/>
                <w:b/>
                <w:bCs/>
                <w:sz w:val="20"/>
                <w:szCs w:val="20"/>
                <w:lang w:val="en-GB"/>
              </w:rPr>
              <w:t>Fully a</w:t>
            </w:r>
            <w:r w:rsidRPr="00851BBE">
              <w:rPr>
                <w:rFonts w:ascii="Arial" w:hAnsi="Arial" w:cs="Arial"/>
                <w:b/>
                <w:bCs/>
                <w:sz w:val="20"/>
                <w:szCs w:val="20"/>
                <w:lang w:val="en-GB"/>
              </w:rPr>
              <w:t>chieved.</w:t>
            </w:r>
            <w:r>
              <w:rPr>
                <w:rFonts w:ascii="Arial" w:hAnsi="Arial" w:cs="Arial"/>
                <w:sz w:val="20"/>
                <w:szCs w:val="20"/>
                <w:lang w:val="en-GB"/>
              </w:rPr>
              <w:t xml:space="preserve"> </w:t>
            </w:r>
          </w:p>
          <w:p w14:paraId="2E9E949B" w14:textId="728546B2" w:rsidR="00B938F4" w:rsidRDefault="00B938F4"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 xml:space="preserve">The SDCF is gender-responsive and indicators (wherever data is available) are gender disaggregated. </w:t>
            </w:r>
          </w:p>
        </w:tc>
      </w:tr>
      <w:tr w:rsidR="000B27EA" w:rsidRPr="0084419D" w14:paraId="29D6AD40" w14:textId="09034B38" w:rsidTr="003147BB">
        <w:trPr>
          <w:trHeight w:val="26"/>
        </w:trPr>
        <w:tc>
          <w:tcPr>
            <w:tcW w:w="3828" w:type="dxa"/>
            <w:vMerge w:val="restart"/>
            <w:tcBorders>
              <w:right w:val="single" w:sz="6" w:space="0" w:color="000000" w:themeColor="text1"/>
            </w:tcBorders>
          </w:tcPr>
          <w:p w14:paraId="7D915E10" w14:textId="77777777" w:rsidR="00325728" w:rsidRPr="0084419D" w:rsidRDefault="00325728"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t>Advocacy, awareness-raising and communications with a focus on behavioural change</w:t>
            </w:r>
          </w:p>
          <w:p w14:paraId="4CD28592"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Agencies should find ways of cooperating more actively in the conduct of joint advocacy activities. </w:t>
            </w:r>
          </w:p>
          <w:p w14:paraId="435B1252"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To the extent possible, the agencies should explore ways of delivering to external audiences stronger one-voice messages on such key issues.</w:t>
            </w:r>
          </w:p>
        </w:tc>
        <w:tc>
          <w:tcPr>
            <w:tcW w:w="4252" w:type="dxa"/>
            <w:tcBorders>
              <w:bottom w:val="dashed" w:sz="4" w:space="0" w:color="auto"/>
              <w:right w:val="single" w:sz="6" w:space="0" w:color="000000" w:themeColor="text1"/>
            </w:tcBorders>
            <w:shd w:val="clear" w:color="auto" w:fill="auto"/>
          </w:tcPr>
          <w:p w14:paraId="17DABD4A" w14:textId="77777777" w:rsidR="00325728" w:rsidRPr="0084419D" w:rsidRDefault="00325728" w:rsidP="00D35D5D">
            <w:pPr>
              <w:pStyle w:val="Pasus1"/>
              <w:numPr>
                <w:ilvl w:val="0"/>
                <w:numId w:val="64"/>
              </w:numPr>
              <w:spacing w:before="0" w:after="0" w:line="276" w:lineRule="auto"/>
              <w:ind w:left="400" w:hanging="400"/>
              <w:rPr>
                <w:rFonts w:ascii="Arial" w:hAnsi="Arial" w:cs="Arial"/>
                <w:szCs w:val="20"/>
              </w:rPr>
            </w:pPr>
            <w:r w:rsidRPr="0084419D">
              <w:rPr>
                <w:rFonts w:ascii="Arial" w:hAnsi="Arial" w:cs="Arial"/>
                <w:szCs w:val="20"/>
              </w:rPr>
              <w:t xml:space="preserve">Develop </w:t>
            </w:r>
            <w:r w:rsidRPr="009C608E">
              <w:rPr>
                <w:rFonts w:ascii="Arial" w:hAnsi="Arial" w:cs="Arial"/>
                <w:szCs w:val="20"/>
              </w:rPr>
              <w:t>SD</w:t>
            </w:r>
            <w:r w:rsidRPr="0084419D">
              <w:rPr>
                <w:rFonts w:ascii="Arial" w:hAnsi="Arial" w:cs="Arial"/>
                <w:szCs w:val="20"/>
              </w:rPr>
              <w:t xml:space="preserve">CF Joint Communications and Advocacy Strategy </w:t>
            </w:r>
          </w:p>
        </w:tc>
        <w:tc>
          <w:tcPr>
            <w:tcW w:w="1418" w:type="dxa"/>
            <w:tcBorders>
              <w:left w:val="single" w:sz="6" w:space="0" w:color="000000" w:themeColor="text1"/>
              <w:bottom w:val="dashed" w:sz="4" w:space="0" w:color="auto"/>
            </w:tcBorders>
            <w:shd w:val="clear" w:color="auto" w:fill="auto"/>
          </w:tcPr>
          <w:p w14:paraId="3D9C9022" w14:textId="77777777"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r>
              <w:rPr>
                <w:rFonts w:ascii="Arial" w:hAnsi="Arial" w:cs="Arial"/>
                <w:szCs w:val="20"/>
              </w:rPr>
              <w:t>;</w:t>
            </w:r>
            <w:r w:rsidRPr="0084419D">
              <w:rPr>
                <w:rFonts w:ascii="Arial" w:hAnsi="Arial" w:cs="Arial"/>
                <w:szCs w:val="20"/>
              </w:rPr>
              <w:t xml:space="preserve"> </w:t>
            </w:r>
          </w:p>
          <w:p w14:paraId="3A52306F" w14:textId="77777777" w:rsidR="00325728" w:rsidRPr="0084419D"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 xml:space="preserve">UN </w:t>
            </w:r>
            <w:r>
              <w:rPr>
                <w:rFonts w:ascii="Arial" w:hAnsi="Arial" w:cs="Arial"/>
                <w:szCs w:val="20"/>
              </w:rPr>
              <w:t>CG</w:t>
            </w:r>
          </w:p>
        </w:tc>
        <w:tc>
          <w:tcPr>
            <w:tcW w:w="1417" w:type="dxa"/>
            <w:tcBorders>
              <w:bottom w:val="dashed" w:sz="4" w:space="0" w:color="auto"/>
            </w:tcBorders>
            <w:shd w:val="clear" w:color="auto" w:fill="auto"/>
          </w:tcPr>
          <w:p w14:paraId="7E18E21F"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Oct – Dec 2020</w:t>
            </w:r>
          </w:p>
        </w:tc>
        <w:tc>
          <w:tcPr>
            <w:tcW w:w="1276" w:type="dxa"/>
            <w:tcBorders>
              <w:bottom w:val="dashed" w:sz="4" w:space="0" w:color="auto"/>
            </w:tcBorders>
            <w:shd w:val="clear" w:color="auto" w:fill="auto"/>
          </w:tcPr>
          <w:p w14:paraId="1BA7AA43" w14:textId="77777777" w:rsidR="00325728"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UNCT resources;</w:t>
            </w:r>
          </w:p>
          <w:p w14:paraId="0A3B8E81"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RCO budget</w:t>
            </w:r>
          </w:p>
        </w:tc>
        <w:tc>
          <w:tcPr>
            <w:tcW w:w="3686" w:type="dxa"/>
            <w:tcBorders>
              <w:bottom w:val="dashed" w:sz="4" w:space="0" w:color="auto"/>
            </w:tcBorders>
          </w:tcPr>
          <w:p w14:paraId="44E74AE1" w14:textId="77777777" w:rsidR="00921781" w:rsidRDefault="00B8721F" w:rsidP="00E806EA">
            <w:pPr>
              <w:pStyle w:val="TableParagraph"/>
              <w:rPr>
                <w:rFonts w:ascii="Arial" w:hAnsi="Arial" w:cs="Arial"/>
                <w:sz w:val="20"/>
                <w:szCs w:val="20"/>
                <w:lang w:val="en-GB"/>
              </w:rPr>
            </w:pPr>
            <w:r w:rsidRPr="00B8721F">
              <w:rPr>
                <w:rFonts w:ascii="Arial" w:hAnsi="Arial" w:cs="Arial"/>
                <w:b/>
                <w:bCs/>
                <w:sz w:val="20"/>
                <w:szCs w:val="20"/>
                <w:lang w:val="en-GB"/>
              </w:rPr>
              <w:t>Fully achieved.</w:t>
            </w:r>
            <w:r>
              <w:rPr>
                <w:rFonts w:ascii="Arial" w:hAnsi="Arial" w:cs="Arial"/>
                <w:sz w:val="20"/>
                <w:szCs w:val="20"/>
                <w:lang w:val="en-GB"/>
              </w:rPr>
              <w:t xml:space="preserve"> </w:t>
            </w:r>
          </w:p>
          <w:p w14:paraId="5E6962CE" w14:textId="75E748F8" w:rsidR="00325728" w:rsidRDefault="00B8721F" w:rsidP="00921781">
            <w:pPr>
              <w:pStyle w:val="TableParagraph"/>
              <w:numPr>
                <w:ilvl w:val="0"/>
                <w:numId w:val="113"/>
              </w:numPr>
              <w:ind w:left="258" w:hanging="258"/>
              <w:rPr>
                <w:rFonts w:ascii="Arial" w:hAnsi="Arial" w:cs="Arial"/>
                <w:sz w:val="20"/>
                <w:szCs w:val="20"/>
                <w:lang w:val="en-GB"/>
              </w:rPr>
            </w:pPr>
            <w:r>
              <w:rPr>
                <w:rFonts w:ascii="Arial" w:hAnsi="Arial" w:cs="Arial"/>
                <w:sz w:val="20"/>
                <w:szCs w:val="20"/>
                <w:lang w:val="en-GB"/>
              </w:rPr>
              <w:t>SDCF Comms and Advocacy Strategy 21-25 is developed</w:t>
            </w:r>
            <w:r w:rsidR="002D34CE">
              <w:rPr>
                <w:rFonts w:ascii="Arial" w:hAnsi="Arial" w:cs="Arial"/>
                <w:sz w:val="20"/>
                <w:szCs w:val="20"/>
                <w:lang w:val="en-GB"/>
              </w:rPr>
              <w:t xml:space="preserve"> and being implemented.</w:t>
            </w:r>
          </w:p>
        </w:tc>
      </w:tr>
      <w:tr w:rsidR="00160A45" w:rsidRPr="0084419D" w14:paraId="5FAC0350" w14:textId="70D81E24" w:rsidTr="003147BB">
        <w:trPr>
          <w:trHeight w:val="1591"/>
        </w:trPr>
        <w:tc>
          <w:tcPr>
            <w:tcW w:w="3828" w:type="dxa"/>
            <w:vMerge/>
          </w:tcPr>
          <w:p w14:paraId="2BC1478B" w14:textId="77777777" w:rsidR="00160A45" w:rsidRPr="0084419D" w:rsidRDefault="00160A45" w:rsidP="002C3D20">
            <w:pPr>
              <w:pStyle w:val="ListParagraph"/>
              <w:widowControl/>
              <w:numPr>
                <w:ilvl w:val="0"/>
                <w:numId w:val="40"/>
              </w:numPr>
              <w:autoSpaceDE/>
              <w:autoSpaceDN/>
              <w:spacing w:line="276" w:lineRule="auto"/>
              <w:ind w:right="117"/>
              <w:contextualSpacing/>
              <w:rPr>
                <w:rFonts w:ascii="Arial" w:hAnsi="Arial" w:cs="Arial"/>
                <w:sz w:val="20"/>
                <w:szCs w:val="20"/>
                <w:lang w:val="en-GB"/>
              </w:rPr>
            </w:pPr>
          </w:p>
        </w:tc>
        <w:tc>
          <w:tcPr>
            <w:tcW w:w="4252" w:type="dxa"/>
            <w:tcBorders>
              <w:top w:val="dashed" w:sz="4" w:space="0" w:color="auto"/>
              <w:right w:val="single" w:sz="6" w:space="0" w:color="000000" w:themeColor="text1"/>
            </w:tcBorders>
            <w:shd w:val="clear" w:color="auto" w:fill="auto"/>
          </w:tcPr>
          <w:p w14:paraId="30E26A6D" w14:textId="77777777" w:rsidR="00160A45" w:rsidRPr="0084419D" w:rsidRDefault="00160A45" w:rsidP="00D35D5D">
            <w:pPr>
              <w:pStyle w:val="Pasus1"/>
              <w:numPr>
                <w:ilvl w:val="0"/>
                <w:numId w:val="64"/>
              </w:numPr>
              <w:spacing w:before="0" w:after="0" w:line="276" w:lineRule="auto"/>
              <w:ind w:left="400" w:hanging="400"/>
              <w:rPr>
                <w:rFonts w:ascii="Arial" w:hAnsi="Arial" w:cs="Arial"/>
                <w:szCs w:val="20"/>
              </w:rPr>
            </w:pPr>
            <w:r w:rsidRPr="00652C47">
              <w:rPr>
                <w:rFonts w:ascii="Arial" w:hAnsi="Arial" w:cs="Arial"/>
                <w:szCs w:val="20"/>
              </w:rPr>
              <w:t xml:space="preserve">Conduct </w:t>
            </w:r>
            <w:r w:rsidRPr="0084419D">
              <w:rPr>
                <w:rFonts w:ascii="Arial" w:hAnsi="Arial" w:cs="Arial"/>
                <w:szCs w:val="20"/>
              </w:rPr>
              <w:t>behavioural study to understand young people’s perceptions on the development challenges and their active role in identifying solutions and leading change</w:t>
            </w:r>
          </w:p>
        </w:tc>
        <w:tc>
          <w:tcPr>
            <w:tcW w:w="1418" w:type="dxa"/>
            <w:tcBorders>
              <w:top w:val="dashed" w:sz="4" w:space="0" w:color="auto"/>
              <w:left w:val="single" w:sz="6" w:space="0" w:color="000000" w:themeColor="text1"/>
            </w:tcBorders>
            <w:shd w:val="clear" w:color="auto" w:fill="auto"/>
          </w:tcPr>
          <w:p w14:paraId="7919A3A6" w14:textId="77777777" w:rsidR="00160A45" w:rsidRDefault="00160A45"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r>
              <w:rPr>
                <w:rFonts w:ascii="Arial" w:hAnsi="Arial" w:cs="Arial"/>
                <w:szCs w:val="20"/>
              </w:rPr>
              <w:t>;</w:t>
            </w:r>
            <w:r w:rsidRPr="0084419D">
              <w:rPr>
                <w:rFonts w:ascii="Arial" w:hAnsi="Arial" w:cs="Arial"/>
                <w:szCs w:val="20"/>
              </w:rPr>
              <w:t xml:space="preserve"> </w:t>
            </w:r>
          </w:p>
          <w:p w14:paraId="67A7FF27" w14:textId="77777777" w:rsidR="00160A45" w:rsidRPr="0084419D" w:rsidRDefault="00160A45" w:rsidP="005275F1">
            <w:pPr>
              <w:pStyle w:val="Pasus1"/>
              <w:spacing w:before="0" w:after="0" w:line="276" w:lineRule="auto"/>
              <w:ind w:left="0"/>
              <w:jc w:val="left"/>
              <w:rPr>
                <w:rFonts w:ascii="Arial" w:hAnsi="Arial" w:cs="Arial"/>
                <w:szCs w:val="20"/>
              </w:rPr>
            </w:pPr>
            <w:r w:rsidRPr="0084419D">
              <w:rPr>
                <w:rFonts w:ascii="Arial" w:hAnsi="Arial" w:cs="Arial"/>
                <w:szCs w:val="20"/>
              </w:rPr>
              <w:t xml:space="preserve">UN </w:t>
            </w:r>
            <w:r>
              <w:rPr>
                <w:rFonts w:ascii="Arial" w:hAnsi="Arial" w:cs="Arial"/>
                <w:szCs w:val="20"/>
              </w:rPr>
              <w:t>CG</w:t>
            </w:r>
          </w:p>
        </w:tc>
        <w:tc>
          <w:tcPr>
            <w:tcW w:w="1417" w:type="dxa"/>
            <w:tcBorders>
              <w:top w:val="dashed" w:sz="4" w:space="0" w:color="auto"/>
            </w:tcBorders>
            <w:shd w:val="clear" w:color="auto" w:fill="auto"/>
          </w:tcPr>
          <w:p w14:paraId="32F47215" w14:textId="77777777" w:rsidR="00160A45" w:rsidRPr="0084419D" w:rsidRDefault="00160A45"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Jun – Dec 2020</w:t>
            </w:r>
          </w:p>
        </w:tc>
        <w:tc>
          <w:tcPr>
            <w:tcW w:w="1276" w:type="dxa"/>
            <w:tcBorders>
              <w:top w:val="dashed" w:sz="4" w:space="0" w:color="auto"/>
            </w:tcBorders>
            <w:shd w:val="clear" w:color="auto" w:fill="auto"/>
          </w:tcPr>
          <w:p w14:paraId="66C94D38" w14:textId="77777777" w:rsidR="00160A45" w:rsidRDefault="00160A45" w:rsidP="005275F1">
            <w:pPr>
              <w:pStyle w:val="TableParagraph"/>
              <w:spacing w:line="276" w:lineRule="auto"/>
              <w:rPr>
                <w:rFonts w:ascii="Arial" w:hAnsi="Arial" w:cs="Arial"/>
                <w:sz w:val="20"/>
                <w:szCs w:val="20"/>
                <w:lang w:val="en-GB"/>
              </w:rPr>
            </w:pPr>
            <w:r>
              <w:rPr>
                <w:rFonts w:ascii="Arial" w:hAnsi="Arial" w:cs="Arial"/>
                <w:sz w:val="20"/>
                <w:szCs w:val="20"/>
                <w:lang w:val="en-GB"/>
              </w:rPr>
              <w:t>UNCT resources;</w:t>
            </w:r>
          </w:p>
          <w:p w14:paraId="53A44305" w14:textId="77777777" w:rsidR="00160A45" w:rsidRPr="0084419D" w:rsidRDefault="00160A45" w:rsidP="005275F1">
            <w:pPr>
              <w:pStyle w:val="TableParagraph"/>
              <w:spacing w:line="276" w:lineRule="auto"/>
              <w:rPr>
                <w:rFonts w:ascii="Arial" w:hAnsi="Arial" w:cs="Arial"/>
                <w:sz w:val="20"/>
                <w:szCs w:val="20"/>
                <w:lang w:val="en-GB"/>
              </w:rPr>
            </w:pPr>
            <w:r>
              <w:rPr>
                <w:rFonts w:ascii="Arial" w:hAnsi="Arial" w:cs="Arial"/>
                <w:sz w:val="20"/>
                <w:szCs w:val="20"/>
                <w:lang w:val="en-GB"/>
              </w:rPr>
              <w:t>RCO budget</w:t>
            </w:r>
          </w:p>
        </w:tc>
        <w:tc>
          <w:tcPr>
            <w:tcW w:w="3686" w:type="dxa"/>
            <w:tcBorders>
              <w:top w:val="dashed" w:sz="4" w:space="0" w:color="auto"/>
            </w:tcBorders>
          </w:tcPr>
          <w:p w14:paraId="75E18081" w14:textId="77777777" w:rsidR="00160A45" w:rsidRDefault="00160A45" w:rsidP="00E806EA">
            <w:pPr>
              <w:pStyle w:val="TableParagraph"/>
              <w:rPr>
                <w:rFonts w:ascii="Arial" w:hAnsi="Arial" w:cs="Arial"/>
                <w:sz w:val="20"/>
                <w:szCs w:val="20"/>
                <w:lang w:val="en-GB"/>
              </w:rPr>
            </w:pPr>
            <w:r w:rsidRPr="00640AD8">
              <w:rPr>
                <w:rFonts w:ascii="Arial" w:hAnsi="Arial" w:cs="Arial"/>
                <w:b/>
                <w:bCs/>
                <w:sz w:val="20"/>
                <w:szCs w:val="20"/>
                <w:lang w:val="en-GB"/>
              </w:rPr>
              <w:t>Fully achieved.</w:t>
            </w:r>
            <w:r>
              <w:rPr>
                <w:rFonts w:ascii="Arial" w:hAnsi="Arial" w:cs="Arial"/>
                <w:sz w:val="20"/>
                <w:szCs w:val="20"/>
                <w:lang w:val="en-GB"/>
              </w:rPr>
              <w:t xml:space="preserve"> </w:t>
            </w:r>
          </w:p>
          <w:p w14:paraId="2E09492F" w14:textId="60DC1369" w:rsidR="00160A45" w:rsidRDefault="00160A45" w:rsidP="00E806EA">
            <w:pPr>
              <w:pStyle w:val="TableParagraph"/>
              <w:numPr>
                <w:ilvl w:val="0"/>
                <w:numId w:val="113"/>
              </w:numPr>
              <w:ind w:left="258" w:hanging="258"/>
              <w:rPr>
                <w:rFonts w:ascii="Arial" w:hAnsi="Arial" w:cs="Arial"/>
                <w:sz w:val="20"/>
                <w:szCs w:val="20"/>
                <w:lang w:val="en-GB"/>
              </w:rPr>
            </w:pPr>
            <w:r>
              <w:rPr>
                <w:rFonts w:ascii="Arial" w:hAnsi="Arial" w:cs="Arial"/>
                <w:sz w:val="20"/>
                <w:szCs w:val="20"/>
                <w:lang w:val="en-GB"/>
              </w:rPr>
              <w:t xml:space="preserve">The study has been conducted, and the results of the study will be used future programming. </w:t>
            </w:r>
          </w:p>
        </w:tc>
      </w:tr>
      <w:tr w:rsidR="000B27EA" w:rsidRPr="0084419D" w14:paraId="447A8306" w14:textId="440A1D3E" w:rsidTr="003147BB">
        <w:trPr>
          <w:trHeight w:val="696"/>
        </w:trPr>
        <w:tc>
          <w:tcPr>
            <w:tcW w:w="3828" w:type="dxa"/>
            <w:tcBorders>
              <w:right w:val="single" w:sz="6" w:space="0" w:color="000000" w:themeColor="text1"/>
            </w:tcBorders>
          </w:tcPr>
          <w:p w14:paraId="3208B216" w14:textId="77777777" w:rsidR="00325728" w:rsidRPr="0084419D" w:rsidRDefault="00325728"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t>Other cooperation opportunities</w:t>
            </w:r>
          </w:p>
          <w:p w14:paraId="12A4B562"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UNCT should explore ways for further integrating activities under outcome areas one and three (employment and social inclusion). </w:t>
            </w:r>
          </w:p>
          <w:p w14:paraId="53CF3DB4" w14:textId="77777777" w:rsidR="00325728" w:rsidRPr="0084419D" w:rsidRDefault="00325728" w:rsidP="002C3D20">
            <w:pPr>
              <w:pStyle w:val="Pasus1"/>
              <w:spacing w:before="0" w:after="0" w:line="276" w:lineRule="auto"/>
              <w:ind w:left="0" w:right="117"/>
              <w:rPr>
                <w:rFonts w:ascii="Arial" w:hAnsi="Arial" w:cs="Arial"/>
                <w:b/>
                <w:bCs/>
                <w:szCs w:val="20"/>
              </w:rPr>
            </w:pPr>
          </w:p>
        </w:tc>
        <w:tc>
          <w:tcPr>
            <w:tcW w:w="4252" w:type="dxa"/>
            <w:tcBorders>
              <w:right w:val="single" w:sz="6" w:space="0" w:color="000000" w:themeColor="text1"/>
            </w:tcBorders>
            <w:shd w:val="clear" w:color="auto" w:fill="auto"/>
          </w:tcPr>
          <w:p w14:paraId="507EF8B5" w14:textId="77777777" w:rsidR="00325728" w:rsidRPr="0084419D" w:rsidRDefault="00325728" w:rsidP="00D35D5D">
            <w:pPr>
              <w:pStyle w:val="Pasus1"/>
              <w:numPr>
                <w:ilvl w:val="0"/>
                <w:numId w:val="64"/>
              </w:numPr>
              <w:spacing w:before="0" w:after="0" w:line="276" w:lineRule="auto"/>
              <w:ind w:left="400" w:hanging="400"/>
              <w:rPr>
                <w:rFonts w:ascii="Arial" w:hAnsi="Arial" w:cs="Arial"/>
                <w:szCs w:val="20"/>
              </w:rPr>
            </w:pPr>
            <w:r w:rsidRPr="0084419D">
              <w:rPr>
                <w:rFonts w:ascii="Arial" w:hAnsi="Arial" w:cs="Arial"/>
                <w:szCs w:val="20"/>
              </w:rPr>
              <w:t xml:space="preserve">Results groups for outcomes 1 and 3 will jointly work to address the overlaps or the gaps in implementing the activities on employment and provision of services to the vulnerable groups of the population. </w:t>
            </w:r>
            <w:r>
              <w:rPr>
                <w:rFonts w:ascii="Arial" w:hAnsi="Arial" w:cs="Arial"/>
                <w:szCs w:val="20"/>
              </w:rPr>
              <w:t xml:space="preserve">In </w:t>
            </w:r>
            <w:r w:rsidRPr="0084419D">
              <w:rPr>
                <w:rFonts w:ascii="Arial" w:hAnsi="Arial" w:cs="Arial"/>
                <w:szCs w:val="20"/>
              </w:rPr>
              <w:t xml:space="preserve">future, UNCT will review </w:t>
            </w:r>
            <w:r>
              <w:rPr>
                <w:rFonts w:ascii="Arial" w:hAnsi="Arial" w:cs="Arial"/>
                <w:szCs w:val="20"/>
              </w:rPr>
              <w:t>the</w:t>
            </w:r>
            <w:r w:rsidRPr="0084419D">
              <w:rPr>
                <w:rFonts w:ascii="Arial" w:hAnsi="Arial" w:cs="Arial"/>
                <w:szCs w:val="20"/>
              </w:rPr>
              <w:t xml:space="preserve"> division of outcomes and improve the </w:t>
            </w:r>
            <w:r>
              <w:rPr>
                <w:rFonts w:ascii="Arial" w:hAnsi="Arial" w:cs="Arial"/>
                <w:szCs w:val="20"/>
              </w:rPr>
              <w:t xml:space="preserve">forthcoming SDCF </w:t>
            </w:r>
            <w:r w:rsidRPr="0084419D">
              <w:rPr>
                <w:rFonts w:ascii="Arial" w:hAnsi="Arial" w:cs="Arial"/>
                <w:szCs w:val="20"/>
              </w:rPr>
              <w:t xml:space="preserve">results framework. </w:t>
            </w:r>
          </w:p>
        </w:tc>
        <w:tc>
          <w:tcPr>
            <w:tcW w:w="1418" w:type="dxa"/>
            <w:tcBorders>
              <w:left w:val="single" w:sz="6" w:space="0" w:color="000000" w:themeColor="text1"/>
            </w:tcBorders>
            <w:shd w:val="clear" w:color="auto" w:fill="auto"/>
          </w:tcPr>
          <w:p w14:paraId="32181B2F" w14:textId="77777777"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Results groups</w:t>
            </w:r>
            <w:r>
              <w:rPr>
                <w:rFonts w:ascii="Arial" w:hAnsi="Arial" w:cs="Arial"/>
                <w:szCs w:val="20"/>
              </w:rPr>
              <w:t>;</w:t>
            </w:r>
          </w:p>
          <w:p w14:paraId="61D7B556" w14:textId="77777777" w:rsidR="00325728" w:rsidRPr="0084419D"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p>
        </w:tc>
        <w:tc>
          <w:tcPr>
            <w:tcW w:w="1417" w:type="dxa"/>
            <w:shd w:val="clear" w:color="auto" w:fill="auto"/>
          </w:tcPr>
          <w:p w14:paraId="2B548739"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Feb – Dec 2020</w:t>
            </w:r>
          </w:p>
        </w:tc>
        <w:tc>
          <w:tcPr>
            <w:tcW w:w="1276" w:type="dxa"/>
            <w:shd w:val="clear" w:color="auto" w:fill="auto"/>
          </w:tcPr>
          <w:p w14:paraId="64D46D85"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No</w:t>
            </w:r>
          </w:p>
        </w:tc>
        <w:tc>
          <w:tcPr>
            <w:tcW w:w="3686" w:type="dxa"/>
          </w:tcPr>
          <w:p w14:paraId="46A1ED89" w14:textId="77777777" w:rsidR="00FD36FB" w:rsidRDefault="005324AF" w:rsidP="00E806EA">
            <w:pPr>
              <w:pStyle w:val="TableParagraph"/>
              <w:rPr>
                <w:rFonts w:ascii="Arial" w:hAnsi="Arial" w:cs="Arial"/>
                <w:sz w:val="20"/>
                <w:szCs w:val="20"/>
                <w:lang w:val="en-GB"/>
              </w:rPr>
            </w:pPr>
            <w:r w:rsidRPr="00A65FE3">
              <w:rPr>
                <w:rFonts w:ascii="Arial" w:hAnsi="Arial" w:cs="Arial"/>
                <w:b/>
                <w:bCs/>
                <w:sz w:val="20"/>
                <w:szCs w:val="20"/>
                <w:lang w:val="en-GB"/>
              </w:rPr>
              <w:t>Fully achieved.</w:t>
            </w:r>
            <w:r>
              <w:rPr>
                <w:rFonts w:ascii="Arial" w:hAnsi="Arial" w:cs="Arial"/>
                <w:sz w:val="20"/>
                <w:szCs w:val="20"/>
                <w:lang w:val="en-GB"/>
              </w:rPr>
              <w:t xml:space="preserve"> </w:t>
            </w:r>
          </w:p>
          <w:p w14:paraId="5310A56B" w14:textId="0D7B1A05" w:rsidR="00325728" w:rsidRPr="0084419D" w:rsidRDefault="005324AF" w:rsidP="00FD36FB">
            <w:pPr>
              <w:pStyle w:val="TableParagraph"/>
              <w:numPr>
                <w:ilvl w:val="0"/>
                <w:numId w:val="113"/>
              </w:numPr>
              <w:ind w:left="258" w:hanging="258"/>
              <w:rPr>
                <w:rFonts w:ascii="Arial" w:hAnsi="Arial" w:cs="Arial"/>
                <w:sz w:val="20"/>
                <w:szCs w:val="20"/>
                <w:lang w:val="en-GB"/>
              </w:rPr>
            </w:pPr>
            <w:r>
              <w:rPr>
                <w:rFonts w:ascii="Arial" w:hAnsi="Arial" w:cs="Arial"/>
                <w:sz w:val="20"/>
                <w:szCs w:val="20"/>
                <w:lang w:val="en-GB"/>
              </w:rPr>
              <w:t>The SDCF outcomes have been formulated with this recommendation in mind</w:t>
            </w:r>
            <w:r w:rsidR="003015E0">
              <w:rPr>
                <w:rFonts w:ascii="Arial" w:hAnsi="Arial" w:cs="Arial"/>
                <w:sz w:val="20"/>
                <w:szCs w:val="20"/>
                <w:lang w:val="en-GB"/>
              </w:rPr>
              <w:t>, and there is no overlap between the outcomes and outputs (except for the necessary complementarities, of course)</w:t>
            </w:r>
          </w:p>
        </w:tc>
      </w:tr>
      <w:tr w:rsidR="002D693E" w:rsidRPr="0084419D" w14:paraId="40762F21" w14:textId="5EFF10EC" w:rsidTr="003147BB">
        <w:trPr>
          <w:trHeight w:val="3206"/>
        </w:trPr>
        <w:tc>
          <w:tcPr>
            <w:tcW w:w="3828" w:type="dxa"/>
            <w:tcBorders>
              <w:right w:val="single" w:sz="6" w:space="0" w:color="000000" w:themeColor="text1"/>
            </w:tcBorders>
          </w:tcPr>
          <w:p w14:paraId="2B0152C0" w14:textId="77777777" w:rsidR="002D693E" w:rsidRPr="0084419D" w:rsidRDefault="002D693E"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lastRenderedPageBreak/>
              <w:t>Sustainable Development Goals</w:t>
            </w:r>
          </w:p>
          <w:p w14:paraId="6CD053DB" w14:textId="77777777" w:rsidR="002D693E" w:rsidRPr="0084419D" w:rsidRDefault="002D693E"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UNCT should strengthen cooperation around the SDGs. Under RCO’s coordination, the agencies should agree on a clearer division of labour in the area of support for the promotion and implementation of SDGs. Given their cross-sectoral nature, UNCT should explore ways of turning the SDGs into a mechanism that facilitates closer cooperation among the agencies. </w:t>
            </w:r>
          </w:p>
        </w:tc>
        <w:tc>
          <w:tcPr>
            <w:tcW w:w="4252" w:type="dxa"/>
            <w:tcBorders>
              <w:right w:val="single" w:sz="6" w:space="0" w:color="000000" w:themeColor="text1"/>
            </w:tcBorders>
            <w:shd w:val="clear" w:color="auto" w:fill="auto"/>
          </w:tcPr>
          <w:p w14:paraId="0F2DFD09" w14:textId="16DEEFC1" w:rsidR="002D693E" w:rsidRPr="0084419D" w:rsidRDefault="002D693E" w:rsidP="00D35D5D">
            <w:pPr>
              <w:pStyle w:val="Pasus1"/>
              <w:numPr>
                <w:ilvl w:val="0"/>
                <w:numId w:val="64"/>
              </w:numPr>
              <w:spacing w:before="0" w:after="0" w:line="276" w:lineRule="auto"/>
              <w:ind w:left="400" w:hanging="400"/>
              <w:rPr>
                <w:rFonts w:ascii="Arial" w:hAnsi="Arial" w:cs="Arial"/>
                <w:szCs w:val="20"/>
              </w:rPr>
            </w:pPr>
            <w:r w:rsidRPr="00652C47">
              <w:rPr>
                <w:rFonts w:ascii="Arial" w:hAnsi="Arial" w:cs="Arial"/>
                <w:szCs w:val="20"/>
              </w:rPr>
              <w:t>UN will support the Government in preparing the first V</w:t>
            </w:r>
            <w:r>
              <w:rPr>
                <w:rFonts w:ascii="Arial" w:hAnsi="Arial" w:cs="Arial"/>
                <w:szCs w:val="20"/>
              </w:rPr>
              <w:t>oluntary National Review (VNR)</w:t>
            </w:r>
            <w:r w:rsidRPr="00652C47">
              <w:rPr>
                <w:rFonts w:ascii="Arial" w:hAnsi="Arial" w:cs="Arial"/>
                <w:szCs w:val="20"/>
              </w:rPr>
              <w:t xml:space="preserve"> and support the </w:t>
            </w:r>
            <w:r w:rsidRPr="0084419D">
              <w:rPr>
                <w:rFonts w:ascii="Arial" w:hAnsi="Arial" w:cs="Arial"/>
                <w:szCs w:val="20"/>
              </w:rPr>
              <w:t>post VNR processes</w:t>
            </w:r>
            <w:r>
              <w:rPr>
                <w:rFonts w:ascii="Arial" w:hAnsi="Arial" w:cs="Arial"/>
                <w:szCs w:val="20"/>
              </w:rPr>
              <w:t xml:space="preserve">, i.e. </w:t>
            </w:r>
            <w:r w:rsidRPr="0084419D">
              <w:rPr>
                <w:rFonts w:ascii="Arial" w:hAnsi="Arial" w:cs="Arial"/>
                <w:szCs w:val="20"/>
              </w:rPr>
              <w:t xml:space="preserve">development of national vision or strategy or development plan; support in determining SDG accelerators; improvement of SDGs monitoring system; advocacy and partnerships, etc. </w:t>
            </w:r>
          </w:p>
        </w:tc>
        <w:tc>
          <w:tcPr>
            <w:tcW w:w="1418" w:type="dxa"/>
            <w:tcBorders>
              <w:left w:val="single" w:sz="6" w:space="0" w:color="000000" w:themeColor="text1"/>
            </w:tcBorders>
            <w:shd w:val="clear" w:color="auto" w:fill="auto"/>
          </w:tcPr>
          <w:p w14:paraId="0A28E157" w14:textId="77777777" w:rsidR="002D693E" w:rsidRDefault="002D693E" w:rsidP="005275F1">
            <w:pPr>
              <w:pStyle w:val="Pasus1"/>
              <w:spacing w:before="0" w:after="0" w:line="276" w:lineRule="auto"/>
              <w:ind w:left="0"/>
              <w:jc w:val="left"/>
              <w:rPr>
                <w:rFonts w:ascii="Arial" w:hAnsi="Arial" w:cs="Arial"/>
                <w:szCs w:val="20"/>
              </w:rPr>
            </w:pPr>
            <w:r>
              <w:rPr>
                <w:rFonts w:ascii="Arial" w:hAnsi="Arial" w:cs="Arial"/>
                <w:szCs w:val="20"/>
              </w:rPr>
              <w:t>UNCT;</w:t>
            </w:r>
          </w:p>
          <w:p w14:paraId="27BF68C0" w14:textId="5D597A9B" w:rsidR="002D693E" w:rsidRPr="0084419D" w:rsidRDefault="002D693E" w:rsidP="005275F1">
            <w:pPr>
              <w:pStyle w:val="Pasus1"/>
              <w:spacing w:before="0" w:after="0" w:line="276" w:lineRule="auto"/>
              <w:ind w:left="0"/>
              <w:jc w:val="left"/>
              <w:rPr>
                <w:rFonts w:ascii="Arial" w:hAnsi="Arial" w:cs="Arial"/>
                <w:szCs w:val="20"/>
              </w:rPr>
            </w:pPr>
            <w:r w:rsidRPr="0084419D">
              <w:rPr>
                <w:rFonts w:ascii="Arial" w:hAnsi="Arial" w:cs="Arial"/>
                <w:szCs w:val="20"/>
              </w:rPr>
              <w:t>RCO</w:t>
            </w:r>
          </w:p>
        </w:tc>
        <w:tc>
          <w:tcPr>
            <w:tcW w:w="1417" w:type="dxa"/>
            <w:shd w:val="clear" w:color="auto" w:fill="auto"/>
          </w:tcPr>
          <w:p w14:paraId="75224B1D" w14:textId="57DD852A" w:rsidR="002D693E" w:rsidRPr="0084419D" w:rsidRDefault="002D693E"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 xml:space="preserve">Jan </w:t>
            </w:r>
            <w:r>
              <w:rPr>
                <w:rFonts w:ascii="Arial" w:hAnsi="Arial" w:cs="Arial"/>
                <w:sz w:val="20"/>
                <w:szCs w:val="20"/>
                <w:lang w:val="en-GB"/>
              </w:rPr>
              <w:t xml:space="preserve">2020 </w:t>
            </w:r>
            <w:r w:rsidRPr="0084419D">
              <w:rPr>
                <w:rFonts w:ascii="Arial" w:hAnsi="Arial" w:cs="Arial"/>
                <w:sz w:val="20"/>
                <w:szCs w:val="20"/>
                <w:lang w:val="en-GB"/>
              </w:rPr>
              <w:t xml:space="preserve">– </w:t>
            </w:r>
            <w:r>
              <w:rPr>
                <w:rFonts w:ascii="Arial" w:hAnsi="Arial" w:cs="Arial"/>
                <w:sz w:val="20"/>
                <w:szCs w:val="20"/>
                <w:lang w:val="en-GB"/>
              </w:rPr>
              <w:t>Dec</w:t>
            </w:r>
            <w:r w:rsidRPr="0084419D">
              <w:rPr>
                <w:rFonts w:ascii="Arial" w:hAnsi="Arial" w:cs="Arial"/>
                <w:sz w:val="20"/>
                <w:szCs w:val="20"/>
                <w:lang w:val="en-GB"/>
              </w:rPr>
              <w:t xml:space="preserve"> 2025</w:t>
            </w:r>
          </w:p>
        </w:tc>
        <w:tc>
          <w:tcPr>
            <w:tcW w:w="1276" w:type="dxa"/>
            <w:shd w:val="clear" w:color="auto" w:fill="auto"/>
          </w:tcPr>
          <w:p w14:paraId="02450BFF" w14:textId="77777777" w:rsidR="002D693E" w:rsidRDefault="002D693E" w:rsidP="005275F1">
            <w:pPr>
              <w:pStyle w:val="TableParagraph"/>
              <w:spacing w:line="276" w:lineRule="auto"/>
              <w:rPr>
                <w:rFonts w:ascii="Arial" w:hAnsi="Arial" w:cs="Arial"/>
                <w:sz w:val="20"/>
                <w:szCs w:val="20"/>
                <w:lang w:val="en-GB"/>
              </w:rPr>
            </w:pPr>
            <w:r>
              <w:rPr>
                <w:rFonts w:ascii="Arial" w:hAnsi="Arial" w:cs="Arial"/>
                <w:sz w:val="20"/>
                <w:szCs w:val="20"/>
                <w:lang w:val="en-GB"/>
              </w:rPr>
              <w:t>UNCT funding;</w:t>
            </w:r>
          </w:p>
          <w:p w14:paraId="3FA88EAC" w14:textId="2DE9E06C" w:rsidR="002D693E" w:rsidRPr="0084419D" w:rsidRDefault="002D693E"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RC</w:t>
            </w:r>
            <w:r>
              <w:rPr>
                <w:rFonts w:ascii="Arial" w:hAnsi="Arial" w:cs="Arial"/>
                <w:sz w:val="20"/>
                <w:szCs w:val="20"/>
                <w:lang w:val="en-GB"/>
              </w:rPr>
              <w:t>O</w:t>
            </w:r>
            <w:r w:rsidRPr="0084419D">
              <w:rPr>
                <w:rFonts w:ascii="Arial" w:hAnsi="Arial" w:cs="Arial"/>
                <w:sz w:val="20"/>
                <w:szCs w:val="20"/>
                <w:lang w:val="en-GB"/>
              </w:rPr>
              <w:t xml:space="preserve"> budget</w:t>
            </w:r>
            <w:r>
              <w:rPr>
                <w:rFonts w:ascii="Arial" w:hAnsi="Arial" w:cs="Arial"/>
                <w:sz w:val="20"/>
                <w:szCs w:val="20"/>
                <w:lang w:val="en-GB"/>
              </w:rPr>
              <w:t>;</w:t>
            </w:r>
            <w:r w:rsidRPr="0084419D">
              <w:rPr>
                <w:rFonts w:ascii="Arial" w:hAnsi="Arial" w:cs="Arial"/>
                <w:sz w:val="20"/>
                <w:szCs w:val="20"/>
                <w:lang w:val="en-GB"/>
              </w:rPr>
              <w:t xml:space="preserve"> third-party funding</w:t>
            </w:r>
            <w:r>
              <w:rPr>
                <w:rFonts w:ascii="Arial" w:hAnsi="Arial" w:cs="Arial"/>
                <w:sz w:val="20"/>
                <w:szCs w:val="20"/>
                <w:lang w:val="en-GB"/>
              </w:rPr>
              <w:t>.</w:t>
            </w:r>
          </w:p>
        </w:tc>
        <w:tc>
          <w:tcPr>
            <w:tcW w:w="3686" w:type="dxa"/>
          </w:tcPr>
          <w:p w14:paraId="5E9C6B10" w14:textId="77777777" w:rsidR="002D693E" w:rsidRDefault="002D693E" w:rsidP="00E806EA">
            <w:pPr>
              <w:pStyle w:val="TableParagraph"/>
              <w:rPr>
                <w:rFonts w:ascii="Arial" w:hAnsi="Arial" w:cs="Arial"/>
                <w:sz w:val="20"/>
                <w:szCs w:val="20"/>
                <w:lang w:val="en-GB"/>
              </w:rPr>
            </w:pPr>
            <w:r w:rsidRPr="00F27392">
              <w:rPr>
                <w:rFonts w:ascii="Arial" w:hAnsi="Arial" w:cs="Arial"/>
                <w:b/>
                <w:bCs/>
                <w:sz w:val="20"/>
                <w:szCs w:val="20"/>
                <w:lang w:val="en-GB"/>
              </w:rPr>
              <w:t>Fully achieved</w:t>
            </w:r>
            <w:r>
              <w:rPr>
                <w:rFonts w:ascii="Arial" w:hAnsi="Arial" w:cs="Arial"/>
                <w:sz w:val="20"/>
                <w:szCs w:val="20"/>
                <w:lang w:val="en-GB"/>
              </w:rPr>
              <w:t xml:space="preserve"> in 2020, and ongoing in 2021. </w:t>
            </w:r>
          </w:p>
          <w:p w14:paraId="7A391582" w14:textId="31C4203A" w:rsidR="002D693E" w:rsidRDefault="002D693E"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UN supported the Government in preparing the first VNR, currently is supporting the design methodology of 2021-41the methodology and operational structure for formulation of the national development strategy.</w:t>
            </w:r>
          </w:p>
        </w:tc>
      </w:tr>
      <w:tr w:rsidR="00D553A4" w:rsidRPr="0084419D" w14:paraId="6CA4CA5C" w14:textId="556C6C18" w:rsidTr="003147BB">
        <w:trPr>
          <w:trHeight w:val="397"/>
        </w:trPr>
        <w:tc>
          <w:tcPr>
            <w:tcW w:w="12191" w:type="dxa"/>
            <w:gridSpan w:val="5"/>
            <w:shd w:val="clear" w:color="auto" w:fill="D9D9D9" w:themeFill="background1" w:themeFillShade="D9"/>
            <w:vAlign w:val="center"/>
          </w:tcPr>
          <w:p w14:paraId="634F19FC" w14:textId="66B96A61" w:rsidR="00325728" w:rsidRPr="0084419D" w:rsidRDefault="00325728" w:rsidP="005275F1">
            <w:pPr>
              <w:pStyle w:val="TableParagraph"/>
              <w:spacing w:line="276" w:lineRule="auto"/>
              <w:rPr>
                <w:rFonts w:ascii="Arial" w:hAnsi="Arial" w:cs="Arial"/>
                <w:b/>
                <w:lang w:val="en-GB"/>
              </w:rPr>
            </w:pPr>
            <w:r w:rsidRPr="0084419D">
              <w:rPr>
                <w:rFonts w:ascii="Arial" w:hAnsi="Arial" w:cs="Arial"/>
                <w:b/>
                <w:u w:val="single"/>
                <w:lang w:val="en-GB"/>
              </w:rPr>
              <w:t xml:space="preserve">RECOMMENDATION </w:t>
            </w:r>
            <w:r>
              <w:rPr>
                <w:rFonts w:ascii="Arial" w:hAnsi="Arial" w:cs="Arial"/>
                <w:b/>
                <w:u w:val="single"/>
                <w:lang w:val="en-GB"/>
              </w:rPr>
              <w:t>2</w:t>
            </w:r>
            <w:r w:rsidRPr="0084419D">
              <w:rPr>
                <w:rFonts w:ascii="Arial" w:hAnsi="Arial" w:cs="Arial"/>
                <w:b/>
                <w:lang w:val="en-GB"/>
              </w:rPr>
              <w:t xml:space="preserve">: Data and </w:t>
            </w:r>
            <w:r>
              <w:rPr>
                <w:rFonts w:ascii="Arial" w:hAnsi="Arial" w:cs="Arial"/>
                <w:b/>
                <w:lang w:val="en-GB"/>
              </w:rPr>
              <w:t>p</w:t>
            </w:r>
            <w:r w:rsidRPr="0084419D">
              <w:rPr>
                <w:rFonts w:ascii="Arial" w:hAnsi="Arial" w:cs="Arial"/>
                <w:b/>
                <w:lang w:val="en-GB"/>
              </w:rPr>
              <w:t xml:space="preserve">rogramme </w:t>
            </w:r>
            <w:r>
              <w:rPr>
                <w:rFonts w:ascii="Arial" w:hAnsi="Arial" w:cs="Arial"/>
                <w:b/>
                <w:lang w:val="en-GB"/>
              </w:rPr>
              <w:t>d</w:t>
            </w:r>
            <w:r w:rsidRPr="0084419D">
              <w:rPr>
                <w:rFonts w:ascii="Arial" w:hAnsi="Arial" w:cs="Arial"/>
                <w:b/>
                <w:lang w:val="en-GB"/>
              </w:rPr>
              <w:t xml:space="preserve">esign &amp; </w:t>
            </w:r>
            <w:r>
              <w:rPr>
                <w:rFonts w:ascii="Arial" w:hAnsi="Arial" w:cs="Arial"/>
                <w:b/>
                <w:lang w:val="en-GB"/>
              </w:rPr>
              <w:t>m</w:t>
            </w:r>
            <w:r w:rsidRPr="0084419D">
              <w:rPr>
                <w:rFonts w:ascii="Arial" w:hAnsi="Arial" w:cs="Arial"/>
                <w:b/>
                <w:lang w:val="en-GB"/>
              </w:rPr>
              <w:t>onitoring</w:t>
            </w:r>
            <w:r w:rsidRPr="0084419D">
              <w:rPr>
                <w:rFonts w:ascii="Arial" w:hAnsi="Arial" w:cs="Arial"/>
                <w:b/>
                <w:lang w:val="en-GB"/>
              </w:rPr>
              <w:tab/>
            </w:r>
            <w:r w:rsidRPr="0084419D">
              <w:rPr>
                <w:rFonts w:ascii="Arial" w:hAnsi="Arial" w:cs="Arial"/>
                <w:b/>
                <w:lang w:val="en-GB"/>
              </w:rPr>
              <w:tab/>
            </w:r>
            <w:r>
              <w:rPr>
                <w:rFonts w:ascii="Arial" w:hAnsi="Arial" w:cs="Arial"/>
                <w:b/>
                <w:lang w:val="en-GB"/>
              </w:rPr>
              <w:tab/>
              <w:t xml:space="preserve">                                  </w:t>
            </w:r>
            <w:r w:rsidRPr="0084419D">
              <w:rPr>
                <w:rFonts w:ascii="Arial" w:hAnsi="Arial" w:cs="Arial"/>
                <w:b/>
                <w:color w:val="FF0000"/>
                <w:u w:val="single"/>
                <w:lang w:val="en-GB"/>
              </w:rPr>
              <w:t>ACCEPTED</w:t>
            </w:r>
          </w:p>
        </w:tc>
        <w:tc>
          <w:tcPr>
            <w:tcW w:w="3686" w:type="dxa"/>
            <w:shd w:val="clear" w:color="auto" w:fill="D9D9D9" w:themeFill="background1" w:themeFillShade="D9"/>
          </w:tcPr>
          <w:p w14:paraId="3B7BB620" w14:textId="77777777" w:rsidR="00325728" w:rsidRPr="0084419D" w:rsidRDefault="00325728" w:rsidP="00E806EA">
            <w:pPr>
              <w:pStyle w:val="TableParagraph"/>
              <w:rPr>
                <w:rFonts w:ascii="Arial" w:hAnsi="Arial" w:cs="Arial"/>
                <w:b/>
                <w:u w:val="single"/>
                <w:lang w:val="en-GB"/>
              </w:rPr>
            </w:pPr>
          </w:p>
        </w:tc>
      </w:tr>
      <w:tr w:rsidR="000B27EA" w:rsidRPr="0084419D" w14:paraId="75AA8AA0" w14:textId="00F000E0" w:rsidTr="003147BB">
        <w:trPr>
          <w:trHeight w:val="699"/>
        </w:trPr>
        <w:tc>
          <w:tcPr>
            <w:tcW w:w="3828" w:type="dxa"/>
            <w:tcBorders>
              <w:right w:val="single" w:sz="6" w:space="0" w:color="000000" w:themeColor="text1"/>
            </w:tcBorders>
          </w:tcPr>
          <w:p w14:paraId="08F42842" w14:textId="77777777" w:rsidR="00325728" w:rsidRPr="0084419D" w:rsidDel="00CB5867" w:rsidRDefault="00325728" w:rsidP="002C3D20">
            <w:pPr>
              <w:pStyle w:val="a"/>
              <w:numPr>
                <w:ilvl w:val="0"/>
                <w:numId w:val="52"/>
              </w:numPr>
              <w:spacing w:before="0" w:after="0" w:line="276" w:lineRule="auto"/>
              <w:ind w:left="257" w:right="117" w:hanging="257"/>
              <w:jc w:val="both"/>
              <w:rPr>
                <w:rFonts w:ascii="Arial" w:hAnsi="Arial" w:cs="Arial"/>
                <w:bCs/>
                <w:lang w:val="en-GB"/>
              </w:rPr>
            </w:pPr>
            <w:r w:rsidRPr="00481167">
              <w:rPr>
                <w:rFonts w:ascii="Arial" w:hAnsi="Arial" w:cs="Arial"/>
                <w:bCs/>
                <w:lang w:val="en-GB"/>
              </w:rPr>
              <w:t xml:space="preserve">If </w:t>
            </w:r>
            <w:r w:rsidRPr="00481167">
              <w:rPr>
                <w:rFonts w:ascii="Arial" w:hAnsi="Arial" w:cs="Arial"/>
                <w:lang w:val="en-GB"/>
              </w:rPr>
              <w:t>there</w:t>
            </w:r>
            <w:r w:rsidRPr="00481167">
              <w:rPr>
                <w:rFonts w:ascii="Arial" w:hAnsi="Arial" w:cs="Arial"/>
                <w:bCs/>
                <w:lang w:val="en-GB"/>
              </w:rPr>
              <w:t xml:space="preserve"> </w:t>
            </w:r>
            <w:r>
              <w:rPr>
                <w:rFonts w:ascii="Arial" w:hAnsi="Arial" w:cs="Arial"/>
                <w:bCs/>
                <w:lang w:val="en-GB"/>
              </w:rPr>
              <w:t xml:space="preserve">is </w:t>
            </w:r>
            <w:r w:rsidRPr="00481167">
              <w:rPr>
                <w:rFonts w:ascii="Arial" w:hAnsi="Arial" w:cs="Arial"/>
                <w:bCs/>
                <w:lang w:val="en-GB"/>
              </w:rPr>
              <w:t>progress with the adoption of a national SDG framework, UNCT should ground the upcoming programme results framework in the national SDG framework.</w:t>
            </w:r>
          </w:p>
        </w:tc>
        <w:tc>
          <w:tcPr>
            <w:tcW w:w="4252" w:type="dxa"/>
            <w:tcBorders>
              <w:right w:val="single" w:sz="6" w:space="0" w:color="000000" w:themeColor="text1"/>
            </w:tcBorders>
            <w:shd w:val="clear" w:color="auto" w:fill="auto"/>
          </w:tcPr>
          <w:p w14:paraId="19B910C5" w14:textId="1E178A72" w:rsidR="00325728" w:rsidRPr="00670059" w:rsidRDefault="00325728" w:rsidP="00670059">
            <w:pPr>
              <w:pStyle w:val="Pasus1"/>
              <w:numPr>
                <w:ilvl w:val="0"/>
                <w:numId w:val="64"/>
              </w:numPr>
              <w:spacing w:before="0" w:after="0" w:line="276" w:lineRule="auto"/>
              <w:ind w:left="400" w:hanging="400"/>
              <w:rPr>
                <w:rFonts w:ascii="Arial" w:hAnsi="Arial" w:cs="Arial"/>
                <w:szCs w:val="20"/>
              </w:rPr>
            </w:pPr>
            <w:r>
              <w:rPr>
                <w:rFonts w:ascii="Arial" w:hAnsi="Arial" w:cs="Arial"/>
                <w:szCs w:val="20"/>
              </w:rPr>
              <w:t xml:space="preserve">UNCT will advocate for the </w:t>
            </w:r>
            <w:r w:rsidRPr="004F72E4">
              <w:rPr>
                <w:rFonts w:ascii="Arial" w:hAnsi="Arial" w:cs="Arial"/>
                <w:szCs w:val="20"/>
              </w:rPr>
              <w:t xml:space="preserve">adoption of a national </w:t>
            </w:r>
            <w:r>
              <w:rPr>
                <w:rFonts w:ascii="Arial" w:hAnsi="Arial" w:cs="Arial"/>
                <w:szCs w:val="20"/>
              </w:rPr>
              <w:t xml:space="preserve">sustainable development strategy / vision and the accompanying national </w:t>
            </w:r>
            <w:r w:rsidRPr="004F72E4">
              <w:rPr>
                <w:rFonts w:ascii="Arial" w:hAnsi="Arial" w:cs="Arial"/>
                <w:szCs w:val="20"/>
              </w:rPr>
              <w:t>SDG framework</w:t>
            </w:r>
            <w:r>
              <w:rPr>
                <w:rFonts w:ascii="Arial" w:hAnsi="Arial" w:cs="Arial"/>
                <w:szCs w:val="20"/>
              </w:rPr>
              <w:t>.</w:t>
            </w:r>
          </w:p>
        </w:tc>
        <w:tc>
          <w:tcPr>
            <w:tcW w:w="1418" w:type="dxa"/>
            <w:tcBorders>
              <w:left w:val="single" w:sz="6" w:space="0" w:color="000000" w:themeColor="text1"/>
            </w:tcBorders>
            <w:shd w:val="clear" w:color="auto" w:fill="auto"/>
          </w:tcPr>
          <w:p w14:paraId="6BC51028" w14:textId="77777777" w:rsidR="00325728" w:rsidRDefault="00325728" w:rsidP="005275F1">
            <w:pPr>
              <w:pStyle w:val="Pasus1"/>
              <w:spacing w:before="0" w:after="0" w:line="276" w:lineRule="auto"/>
              <w:ind w:left="0"/>
              <w:jc w:val="left"/>
              <w:rPr>
                <w:rFonts w:ascii="Arial" w:hAnsi="Arial" w:cs="Arial"/>
                <w:szCs w:val="20"/>
              </w:rPr>
            </w:pPr>
            <w:r w:rsidRPr="00014A26">
              <w:rPr>
                <w:rFonts w:ascii="Arial" w:hAnsi="Arial" w:cs="Arial"/>
                <w:szCs w:val="20"/>
              </w:rPr>
              <w:t>RC</w:t>
            </w:r>
            <w:r>
              <w:rPr>
                <w:rFonts w:ascii="Arial" w:hAnsi="Arial" w:cs="Arial"/>
                <w:szCs w:val="20"/>
              </w:rPr>
              <w:t>;</w:t>
            </w:r>
          </w:p>
          <w:p w14:paraId="0209D063" w14:textId="77777777" w:rsidR="00325728" w:rsidRPr="0084419D" w:rsidRDefault="00325728" w:rsidP="005275F1">
            <w:pPr>
              <w:pStyle w:val="TableParagraph"/>
              <w:spacing w:line="276" w:lineRule="auto"/>
              <w:rPr>
                <w:rFonts w:ascii="Arial" w:hAnsi="Arial" w:cs="Arial"/>
                <w:sz w:val="20"/>
                <w:szCs w:val="20"/>
                <w:lang w:val="en-GB"/>
              </w:rPr>
            </w:pPr>
            <w:r w:rsidRPr="00014A26">
              <w:rPr>
                <w:rFonts w:ascii="Arial" w:hAnsi="Arial" w:cs="Arial"/>
                <w:sz w:val="20"/>
                <w:szCs w:val="20"/>
                <w:lang w:val="en-GB"/>
              </w:rPr>
              <w:t>UNCT</w:t>
            </w:r>
          </w:p>
        </w:tc>
        <w:tc>
          <w:tcPr>
            <w:tcW w:w="1417" w:type="dxa"/>
            <w:shd w:val="clear" w:color="auto" w:fill="auto"/>
          </w:tcPr>
          <w:p w14:paraId="4D8C1133" w14:textId="1832D84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Jul</w:t>
            </w:r>
            <w:r w:rsidRPr="00014A26">
              <w:rPr>
                <w:rFonts w:ascii="Arial" w:hAnsi="Arial" w:cs="Arial"/>
                <w:sz w:val="20"/>
                <w:szCs w:val="20"/>
                <w:lang w:val="en-GB"/>
              </w:rPr>
              <w:t xml:space="preserve"> 2020 – </w:t>
            </w:r>
            <w:r w:rsidR="00317150">
              <w:rPr>
                <w:rFonts w:ascii="Arial" w:hAnsi="Arial" w:cs="Arial"/>
                <w:sz w:val="20"/>
                <w:szCs w:val="20"/>
                <w:lang w:val="en-GB"/>
              </w:rPr>
              <w:t>Dec 2022</w:t>
            </w:r>
          </w:p>
        </w:tc>
        <w:tc>
          <w:tcPr>
            <w:tcW w:w="1276" w:type="dxa"/>
            <w:shd w:val="clear" w:color="auto" w:fill="auto"/>
          </w:tcPr>
          <w:p w14:paraId="117CA3F4"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No</w:t>
            </w:r>
          </w:p>
        </w:tc>
        <w:tc>
          <w:tcPr>
            <w:tcW w:w="3686" w:type="dxa"/>
          </w:tcPr>
          <w:p w14:paraId="48562DBC" w14:textId="77777777" w:rsidR="003B0FC0" w:rsidRDefault="001B5790" w:rsidP="00E806EA">
            <w:pPr>
              <w:pStyle w:val="TableParagraph"/>
              <w:rPr>
                <w:rFonts w:ascii="Arial" w:hAnsi="Arial" w:cs="Arial"/>
                <w:sz w:val="20"/>
                <w:szCs w:val="20"/>
                <w:lang w:val="en-GB"/>
              </w:rPr>
            </w:pPr>
            <w:r w:rsidRPr="00262C4B">
              <w:rPr>
                <w:rFonts w:ascii="Arial" w:hAnsi="Arial" w:cs="Arial"/>
                <w:b/>
                <w:bCs/>
                <w:sz w:val="20"/>
                <w:szCs w:val="20"/>
                <w:lang w:val="en-GB"/>
              </w:rPr>
              <w:t>In progress.</w:t>
            </w:r>
            <w:r>
              <w:rPr>
                <w:rFonts w:ascii="Arial" w:hAnsi="Arial" w:cs="Arial"/>
                <w:sz w:val="20"/>
                <w:szCs w:val="20"/>
                <w:lang w:val="en-GB"/>
              </w:rPr>
              <w:t xml:space="preserve"> </w:t>
            </w:r>
          </w:p>
          <w:p w14:paraId="125E52B7" w14:textId="4CCA5614" w:rsidR="00325728" w:rsidRDefault="000446DD" w:rsidP="003B0FC0">
            <w:pPr>
              <w:pStyle w:val="TableParagraph"/>
              <w:numPr>
                <w:ilvl w:val="0"/>
                <w:numId w:val="114"/>
              </w:numPr>
              <w:ind w:left="258" w:hanging="258"/>
              <w:rPr>
                <w:rFonts w:ascii="Arial" w:hAnsi="Arial" w:cs="Arial"/>
                <w:sz w:val="20"/>
                <w:szCs w:val="20"/>
                <w:lang w:val="en-GB"/>
              </w:rPr>
            </w:pPr>
            <w:r>
              <w:rPr>
                <w:rFonts w:ascii="Arial" w:hAnsi="Arial" w:cs="Arial"/>
                <w:sz w:val="20"/>
                <w:szCs w:val="20"/>
                <w:lang w:val="en-GB"/>
              </w:rPr>
              <w:t xml:space="preserve">UNDP with the overall coordination of RCO </w:t>
            </w:r>
            <w:r w:rsidR="00661874" w:rsidRPr="00661874">
              <w:rPr>
                <w:rFonts w:ascii="Arial" w:hAnsi="Arial" w:cs="Arial"/>
                <w:sz w:val="20"/>
                <w:szCs w:val="20"/>
                <w:lang w:val="en-GB"/>
              </w:rPr>
              <w:t xml:space="preserve">have prepared and proposed to the Government the methodological and institutional framework for the preparation of the NDS 2021-2040. It is conceptualized to be a “living strategy” rather than a mere document, that is heavily inspired by the doughnut model of economics highlighting SDG entry points. The first phase of the project </w:t>
            </w:r>
            <w:r>
              <w:rPr>
                <w:rFonts w:ascii="Arial" w:hAnsi="Arial" w:cs="Arial"/>
                <w:sz w:val="20"/>
                <w:szCs w:val="20"/>
                <w:lang w:val="en-GB"/>
              </w:rPr>
              <w:t xml:space="preserve">is about to end in </w:t>
            </w:r>
            <w:r w:rsidR="00661874" w:rsidRPr="00661874">
              <w:rPr>
                <w:rFonts w:ascii="Arial" w:hAnsi="Arial" w:cs="Arial"/>
                <w:sz w:val="20"/>
                <w:szCs w:val="20"/>
                <w:lang w:val="en-GB"/>
              </w:rPr>
              <w:t>July 20</w:t>
            </w:r>
            <w:r>
              <w:rPr>
                <w:rFonts w:ascii="Arial" w:hAnsi="Arial" w:cs="Arial"/>
                <w:sz w:val="20"/>
                <w:szCs w:val="20"/>
                <w:lang w:val="en-GB"/>
              </w:rPr>
              <w:t>21</w:t>
            </w:r>
            <w:r w:rsidR="00661874" w:rsidRPr="00661874">
              <w:rPr>
                <w:rFonts w:ascii="Arial" w:hAnsi="Arial" w:cs="Arial"/>
                <w:sz w:val="20"/>
                <w:szCs w:val="20"/>
                <w:lang w:val="en-GB"/>
              </w:rPr>
              <w:t xml:space="preserve"> and the actual preparation of the document is expected to begin by the end of August, beginning of September 2021 with anticipated completion date by the end of 2022</w:t>
            </w:r>
            <w:r w:rsidR="00262C4B">
              <w:rPr>
                <w:rFonts w:ascii="Arial" w:hAnsi="Arial" w:cs="Arial"/>
                <w:sz w:val="20"/>
                <w:szCs w:val="20"/>
                <w:lang w:val="en-GB"/>
              </w:rPr>
              <w:t xml:space="preserve">. </w:t>
            </w:r>
          </w:p>
        </w:tc>
      </w:tr>
      <w:tr w:rsidR="000B27EA" w:rsidRPr="0084419D" w14:paraId="63C41298" w14:textId="335C157B" w:rsidTr="003147BB">
        <w:trPr>
          <w:trHeight w:val="955"/>
        </w:trPr>
        <w:tc>
          <w:tcPr>
            <w:tcW w:w="3828" w:type="dxa"/>
            <w:tcBorders>
              <w:right w:val="single" w:sz="6" w:space="0" w:color="000000" w:themeColor="text1"/>
            </w:tcBorders>
          </w:tcPr>
          <w:p w14:paraId="2A9504CD" w14:textId="77777777" w:rsidR="00325728" w:rsidRPr="00A310D4" w:rsidRDefault="00325728" w:rsidP="002C3D20">
            <w:pPr>
              <w:pStyle w:val="a"/>
              <w:numPr>
                <w:ilvl w:val="0"/>
                <w:numId w:val="52"/>
              </w:numPr>
              <w:spacing w:before="0" w:after="0" w:line="276" w:lineRule="auto"/>
              <w:ind w:left="257" w:right="117" w:hanging="257"/>
              <w:jc w:val="both"/>
              <w:rPr>
                <w:rFonts w:ascii="Arial" w:hAnsi="Arial" w:cs="Arial"/>
                <w:bCs/>
                <w:lang w:val="en-GB"/>
              </w:rPr>
            </w:pPr>
            <w:r w:rsidRPr="00A310D4">
              <w:rPr>
                <w:rFonts w:ascii="Arial" w:hAnsi="Arial" w:cs="Arial"/>
                <w:bCs/>
                <w:lang w:val="en-GB"/>
              </w:rPr>
              <w:t>To make the</w:t>
            </w:r>
            <w:r>
              <w:rPr>
                <w:rFonts w:ascii="Arial" w:hAnsi="Arial" w:cs="Arial"/>
                <w:bCs/>
                <w:lang w:val="en-GB"/>
              </w:rPr>
              <w:t xml:space="preserve"> SDCF results framework </w:t>
            </w:r>
            <w:r w:rsidRPr="00A310D4">
              <w:rPr>
                <w:rFonts w:ascii="Arial" w:hAnsi="Arial" w:cs="Arial"/>
                <w:bCs/>
                <w:lang w:val="en-GB"/>
              </w:rPr>
              <w:t xml:space="preserve">more practical and user-friendly, the number of indicators should be reduced and focus on those that are most meaningful and more directly related to the work of the UNCT. </w:t>
            </w:r>
          </w:p>
          <w:p w14:paraId="31E5FCDF" w14:textId="77777777" w:rsidR="00325728" w:rsidRPr="0084419D" w:rsidDel="00CB5867" w:rsidRDefault="00325728" w:rsidP="002C3D20">
            <w:pPr>
              <w:pStyle w:val="a"/>
              <w:numPr>
                <w:ilvl w:val="0"/>
                <w:numId w:val="52"/>
              </w:numPr>
              <w:spacing w:before="0" w:after="0" w:line="276" w:lineRule="auto"/>
              <w:ind w:left="257" w:right="117" w:hanging="257"/>
              <w:jc w:val="both"/>
              <w:rPr>
                <w:rFonts w:ascii="Arial" w:hAnsi="Arial" w:cs="Arial"/>
                <w:bCs/>
                <w:lang w:val="en-GB"/>
              </w:rPr>
            </w:pPr>
            <w:r>
              <w:rPr>
                <w:rFonts w:ascii="Arial" w:hAnsi="Arial" w:cs="Arial"/>
                <w:bCs/>
                <w:lang w:val="en-GB"/>
              </w:rPr>
              <w:lastRenderedPageBreak/>
              <w:t>SDCF</w:t>
            </w:r>
            <w:r w:rsidRPr="00092ACB">
              <w:rPr>
                <w:rFonts w:ascii="Arial" w:hAnsi="Arial" w:cs="Arial"/>
                <w:bCs/>
                <w:lang w:val="en-GB"/>
              </w:rPr>
              <w:t xml:space="preserve"> document w</w:t>
            </w:r>
            <w:r>
              <w:rPr>
                <w:rFonts w:ascii="Arial" w:hAnsi="Arial" w:cs="Arial"/>
                <w:bCs/>
                <w:lang w:val="en-GB"/>
              </w:rPr>
              <w:t>ould</w:t>
            </w:r>
            <w:r w:rsidRPr="00092ACB">
              <w:rPr>
                <w:rFonts w:ascii="Arial" w:hAnsi="Arial" w:cs="Arial"/>
                <w:bCs/>
                <w:lang w:val="en-GB"/>
              </w:rPr>
              <w:t xml:space="preserve"> benefit from the articulation of a solid theory of </w:t>
            </w:r>
            <w:r>
              <w:rPr>
                <w:rFonts w:ascii="Arial" w:hAnsi="Arial" w:cs="Arial"/>
                <w:bCs/>
                <w:lang w:val="en-GB"/>
              </w:rPr>
              <w:t>c</w:t>
            </w:r>
            <w:r w:rsidRPr="00092ACB">
              <w:rPr>
                <w:rFonts w:ascii="Arial" w:hAnsi="Arial" w:cs="Arial"/>
                <w:bCs/>
                <w:lang w:val="en-GB"/>
              </w:rPr>
              <w:t xml:space="preserve">hange that connects different pieces of work that </w:t>
            </w:r>
            <w:r>
              <w:rPr>
                <w:rFonts w:ascii="Arial" w:hAnsi="Arial" w:cs="Arial"/>
                <w:bCs/>
                <w:lang w:val="en-GB"/>
              </w:rPr>
              <w:t>UN entities</w:t>
            </w:r>
            <w:r w:rsidRPr="00092ACB">
              <w:rPr>
                <w:rFonts w:ascii="Arial" w:hAnsi="Arial" w:cs="Arial"/>
                <w:bCs/>
                <w:lang w:val="en-GB"/>
              </w:rPr>
              <w:t xml:space="preserve"> carry out into a unified</w:t>
            </w:r>
            <w:r>
              <w:rPr>
                <w:rFonts w:ascii="Arial" w:hAnsi="Arial" w:cs="Arial"/>
                <w:bCs/>
                <w:lang w:val="en-GB"/>
              </w:rPr>
              <w:t>/coherent</w:t>
            </w:r>
            <w:r w:rsidRPr="00092ACB">
              <w:rPr>
                <w:rFonts w:ascii="Arial" w:hAnsi="Arial" w:cs="Arial"/>
                <w:bCs/>
                <w:lang w:val="en-GB"/>
              </w:rPr>
              <w:t xml:space="preserve"> framework. </w:t>
            </w:r>
          </w:p>
        </w:tc>
        <w:tc>
          <w:tcPr>
            <w:tcW w:w="4252" w:type="dxa"/>
            <w:tcBorders>
              <w:bottom w:val="single" w:sz="4" w:space="0" w:color="000000" w:themeColor="text1"/>
              <w:right w:val="single" w:sz="6" w:space="0" w:color="000000" w:themeColor="text1"/>
            </w:tcBorders>
            <w:shd w:val="clear" w:color="auto" w:fill="auto"/>
          </w:tcPr>
          <w:p w14:paraId="5F22CD07" w14:textId="77777777" w:rsidR="00325728" w:rsidRPr="0084419D" w:rsidRDefault="00325728" w:rsidP="00D35D5D">
            <w:pPr>
              <w:pStyle w:val="Pasus1"/>
              <w:numPr>
                <w:ilvl w:val="0"/>
                <w:numId w:val="64"/>
              </w:numPr>
              <w:spacing w:before="0" w:after="0" w:line="276" w:lineRule="auto"/>
              <w:ind w:left="400" w:hanging="400"/>
              <w:rPr>
                <w:rFonts w:ascii="Arial" w:hAnsi="Arial" w:cs="Arial"/>
                <w:szCs w:val="20"/>
              </w:rPr>
            </w:pPr>
            <w:r w:rsidRPr="00CE362C">
              <w:rPr>
                <w:rFonts w:ascii="Arial" w:hAnsi="Arial" w:cs="Arial"/>
                <w:szCs w:val="20"/>
              </w:rPr>
              <w:lastRenderedPageBreak/>
              <w:t xml:space="preserve">New UNSDCF results framework will be designed with all recommendations fully taken into consideration, including less </w:t>
            </w:r>
            <w:r>
              <w:rPr>
                <w:rFonts w:ascii="Arial" w:hAnsi="Arial" w:cs="Arial"/>
                <w:szCs w:val="20"/>
              </w:rPr>
              <w:t>but carefully selected s</w:t>
            </w:r>
            <w:r w:rsidRPr="00C63044">
              <w:rPr>
                <w:rFonts w:ascii="Arial" w:hAnsi="Arial" w:cs="Arial"/>
                <w:szCs w:val="20"/>
              </w:rPr>
              <w:t xml:space="preserve">pecific, </w:t>
            </w:r>
            <w:r>
              <w:rPr>
                <w:rFonts w:ascii="Arial" w:hAnsi="Arial" w:cs="Arial"/>
                <w:szCs w:val="20"/>
              </w:rPr>
              <w:t>m</w:t>
            </w:r>
            <w:r w:rsidRPr="00C63044">
              <w:rPr>
                <w:rFonts w:ascii="Arial" w:hAnsi="Arial" w:cs="Arial"/>
                <w:szCs w:val="20"/>
              </w:rPr>
              <w:t xml:space="preserve">easurable, </w:t>
            </w:r>
            <w:r>
              <w:rPr>
                <w:rFonts w:ascii="Arial" w:hAnsi="Arial" w:cs="Arial"/>
                <w:szCs w:val="20"/>
              </w:rPr>
              <w:t>a</w:t>
            </w:r>
            <w:r w:rsidRPr="00C63044">
              <w:rPr>
                <w:rFonts w:ascii="Arial" w:hAnsi="Arial" w:cs="Arial"/>
                <w:szCs w:val="20"/>
              </w:rPr>
              <w:t xml:space="preserve">chievable, </w:t>
            </w:r>
            <w:r>
              <w:rPr>
                <w:rFonts w:ascii="Arial" w:hAnsi="Arial" w:cs="Arial"/>
                <w:szCs w:val="20"/>
              </w:rPr>
              <w:t>r</w:t>
            </w:r>
            <w:r w:rsidRPr="00C63044">
              <w:rPr>
                <w:rFonts w:ascii="Arial" w:hAnsi="Arial" w:cs="Arial"/>
                <w:szCs w:val="20"/>
              </w:rPr>
              <w:t xml:space="preserve">elevant and </w:t>
            </w:r>
            <w:r>
              <w:rPr>
                <w:rFonts w:ascii="Arial" w:hAnsi="Arial" w:cs="Arial"/>
                <w:szCs w:val="20"/>
              </w:rPr>
              <w:t>t</w:t>
            </w:r>
            <w:r w:rsidRPr="00C63044">
              <w:rPr>
                <w:rFonts w:ascii="Arial" w:hAnsi="Arial" w:cs="Arial"/>
                <w:szCs w:val="20"/>
              </w:rPr>
              <w:t>ime-bound</w:t>
            </w:r>
            <w:r>
              <w:rPr>
                <w:rFonts w:ascii="Arial" w:hAnsi="Arial" w:cs="Arial"/>
                <w:szCs w:val="20"/>
              </w:rPr>
              <w:t xml:space="preserve"> (SMART) </w:t>
            </w:r>
            <w:r w:rsidRPr="00CE362C">
              <w:rPr>
                <w:rFonts w:ascii="Arial" w:hAnsi="Arial" w:cs="Arial"/>
                <w:szCs w:val="20"/>
              </w:rPr>
              <w:t>indicators based on the SDGs framework</w:t>
            </w:r>
            <w:r>
              <w:rPr>
                <w:rFonts w:ascii="Arial" w:hAnsi="Arial" w:cs="Arial"/>
                <w:szCs w:val="20"/>
              </w:rPr>
              <w:t>;</w:t>
            </w:r>
            <w:r w:rsidRPr="00CE362C">
              <w:rPr>
                <w:rFonts w:ascii="Arial" w:hAnsi="Arial" w:cs="Arial"/>
                <w:szCs w:val="20"/>
              </w:rPr>
              <w:t xml:space="preserve"> and outcomes </w:t>
            </w:r>
            <w:r w:rsidRPr="00CE362C">
              <w:rPr>
                <w:rFonts w:ascii="Arial" w:hAnsi="Arial" w:cs="Arial"/>
                <w:szCs w:val="20"/>
              </w:rPr>
              <w:lastRenderedPageBreak/>
              <w:t xml:space="preserve">designed based on </w:t>
            </w:r>
            <w:r>
              <w:rPr>
                <w:rFonts w:ascii="Arial" w:hAnsi="Arial" w:cs="Arial"/>
                <w:szCs w:val="20"/>
              </w:rPr>
              <w:t xml:space="preserve">a </w:t>
            </w:r>
            <w:r w:rsidRPr="00CE362C">
              <w:rPr>
                <w:rFonts w:ascii="Arial" w:hAnsi="Arial" w:cs="Arial"/>
                <w:szCs w:val="20"/>
              </w:rPr>
              <w:t xml:space="preserve">sound and solid </w:t>
            </w:r>
            <w:r>
              <w:rPr>
                <w:rFonts w:ascii="Arial" w:hAnsi="Arial" w:cs="Arial"/>
                <w:szCs w:val="20"/>
              </w:rPr>
              <w:t>t</w:t>
            </w:r>
            <w:r w:rsidRPr="00CE362C">
              <w:rPr>
                <w:rFonts w:ascii="Arial" w:hAnsi="Arial" w:cs="Arial"/>
                <w:szCs w:val="20"/>
              </w:rPr>
              <w:t>heory of change.</w:t>
            </w:r>
          </w:p>
        </w:tc>
        <w:tc>
          <w:tcPr>
            <w:tcW w:w="1418" w:type="dxa"/>
            <w:tcBorders>
              <w:left w:val="single" w:sz="6" w:space="0" w:color="000000" w:themeColor="text1"/>
            </w:tcBorders>
            <w:shd w:val="clear" w:color="auto" w:fill="auto"/>
          </w:tcPr>
          <w:p w14:paraId="55207376" w14:textId="77777777" w:rsidR="00325728"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lastRenderedPageBreak/>
              <w:t>U</w:t>
            </w:r>
            <w:r w:rsidRPr="00CE362C">
              <w:rPr>
                <w:rFonts w:ascii="Arial" w:hAnsi="Arial" w:cs="Arial"/>
                <w:sz w:val="20"/>
                <w:szCs w:val="20"/>
                <w:lang w:val="en-GB"/>
              </w:rPr>
              <w:t>NCT</w:t>
            </w:r>
            <w:r>
              <w:rPr>
                <w:rFonts w:ascii="Arial" w:hAnsi="Arial" w:cs="Arial"/>
                <w:sz w:val="20"/>
                <w:szCs w:val="20"/>
                <w:lang w:val="en-GB"/>
              </w:rPr>
              <w:t xml:space="preserve">; </w:t>
            </w:r>
          </w:p>
          <w:p w14:paraId="58FA619D"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RCO</w:t>
            </w:r>
          </w:p>
        </w:tc>
        <w:tc>
          <w:tcPr>
            <w:tcW w:w="1417" w:type="dxa"/>
            <w:shd w:val="clear" w:color="auto" w:fill="auto"/>
          </w:tcPr>
          <w:p w14:paraId="187FA585" w14:textId="77777777" w:rsidR="00325728" w:rsidRPr="0084419D" w:rsidRDefault="00325728" w:rsidP="005275F1">
            <w:pPr>
              <w:pStyle w:val="TableParagraph"/>
              <w:spacing w:line="276" w:lineRule="auto"/>
              <w:rPr>
                <w:rFonts w:ascii="Arial" w:hAnsi="Arial" w:cs="Arial"/>
                <w:sz w:val="20"/>
                <w:szCs w:val="20"/>
                <w:lang w:val="en-GB"/>
              </w:rPr>
            </w:pPr>
            <w:r w:rsidRPr="00CE362C">
              <w:rPr>
                <w:rFonts w:ascii="Arial" w:hAnsi="Arial" w:cs="Arial"/>
                <w:sz w:val="20"/>
                <w:szCs w:val="20"/>
                <w:lang w:val="en-GB"/>
              </w:rPr>
              <w:t>Mar – Dec 2020</w:t>
            </w:r>
          </w:p>
        </w:tc>
        <w:tc>
          <w:tcPr>
            <w:tcW w:w="1276" w:type="dxa"/>
            <w:shd w:val="clear" w:color="auto" w:fill="auto"/>
          </w:tcPr>
          <w:p w14:paraId="73FD9EDA"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No</w:t>
            </w:r>
          </w:p>
        </w:tc>
        <w:tc>
          <w:tcPr>
            <w:tcW w:w="3686" w:type="dxa"/>
          </w:tcPr>
          <w:p w14:paraId="1EDD7D22" w14:textId="77777777" w:rsidR="003B0FC0" w:rsidRDefault="005936C3" w:rsidP="00E806EA">
            <w:pPr>
              <w:pStyle w:val="TableParagraph"/>
              <w:rPr>
                <w:rFonts w:ascii="Arial" w:hAnsi="Arial" w:cs="Arial"/>
                <w:sz w:val="20"/>
                <w:szCs w:val="20"/>
                <w:lang w:val="en-GB"/>
              </w:rPr>
            </w:pPr>
            <w:r w:rsidRPr="000A7A6F">
              <w:rPr>
                <w:rFonts w:ascii="Arial" w:hAnsi="Arial" w:cs="Arial"/>
                <w:b/>
                <w:bCs/>
                <w:sz w:val="20"/>
                <w:szCs w:val="20"/>
                <w:lang w:val="en-GB"/>
              </w:rPr>
              <w:t>Fully achieved.</w:t>
            </w:r>
            <w:r>
              <w:rPr>
                <w:rFonts w:ascii="Arial" w:hAnsi="Arial" w:cs="Arial"/>
                <w:sz w:val="20"/>
                <w:szCs w:val="20"/>
                <w:lang w:val="en-GB"/>
              </w:rPr>
              <w:t xml:space="preserve"> </w:t>
            </w:r>
          </w:p>
          <w:p w14:paraId="6EB0EC38" w14:textId="6CB9617A" w:rsidR="00325728" w:rsidRDefault="00165BCF" w:rsidP="003B0FC0">
            <w:pPr>
              <w:pStyle w:val="TableParagraph"/>
              <w:numPr>
                <w:ilvl w:val="0"/>
                <w:numId w:val="114"/>
              </w:numPr>
              <w:ind w:left="258" w:hanging="258"/>
              <w:rPr>
                <w:rFonts w:ascii="Arial" w:hAnsi="Arial" w:cs="Arial"/>
                <w:sz w:val="20"/>
                <w:szCs w:val="20"/>
                <w:lang w:val="en-GB"/>
              </w:rPr>
            </w:pPr>
            <w:r>
              <w:rPr>
                <w:rFonts w:ascii="Arial" w:hAnsi="Arial" w:cs="Arial"/>
                <w:szCs w:val="20"/>
              </w:rPr>
              <w:t xml:space="preserve">The </w:t>
            </w:r>
            <w:r w:rsidRPr="00CE362C">
              <w:rPr>
                <w:rFonts w:ascii="Arial" w:hAnsi="Arial" w:cs="Arial"/>
                <w:szCs w:val="20"/>
              </w:rPr>
              <w:t xml:space="preserve">SDCF results framework </w:t>
            </w:r>
            <w:r>
              <w:rPr>
                <w:rFonts w:ascii="Arial" w:hAnsi="Arial" w:cs="Arial"/>
                <w:szCs w:val="20"/>
              </w:rPr>
              <w:t>was</w:t>
            </w:r>
            <w:r w:rsidRPr="00CE362C">
              <w:rPr>
                <w:rFonts w:ascii="Arial" w:hAnsi="Arial" w:cs="Arial"/>
                <w:szCs w:val="20"/>
              </w:rPr>
              <w:t xml:space="preserve"> designed with all recommendations fully taken into consideration, </w:t>
            </w:r>
            <w:r w:rsidR="00515DD7">
              <w:rPr>
                <w:rFonts w:ascii="Arial" w:hAnsi="Arial" w:cs="Arial"/>
                <w:szCs w:val="20"/>
              </w:rPr>
              <w:t>with 34 SMART outcome</w:t>
            </w:r>
            <w:r>
              <w:rPr>
                <w:rFonts w:ascii="Arial" w:hAnsi="Arial" w:cs="Arial"/>
                <w:szCs w:val="20"/>
              </w:rPr>
              <w:t xml:space="preserve"> </w:t>
            </w:r>
            <w:r w:rsidRPr="00CE362C">
              <w:rPr>
                <w:rFonts w:ascii="Arial" w:hAnsi="Arial" w:cs="Arial"/>
                <w:szCs w:val="20"/>
              </w:rPr>
              <w:t xml:space="preserve">indicators </w:t>
            </w:r>
            <w:r w:rsidR="00515DD7">
              <w:rPr>
                <w:rFonts w:ascii="Arial" w:hAnsi="Arial" w:cs="Arial"/>
                <w:szCs w:val="20"/>
              </w:rPr>
              <w:t>with national targets</w:t>
            </w:r>
            <w:r>
              <w:rPr>
                <w:rFonts w:ascii="Arial" w:hAnsi="Arial" w:cs="Arial"/>
                <w:szCs w:val="20"/>
              </w:rPr>
              <w:t>;</w:t>
            </w:r>
            <w:r w:rsidRPr="00CE362C">
              <w:rPr>
                <w:rFonts w:ascii="Arial" w:hAnsi="Arial" w:cs="Arial"/>
                <w:szCs w:val="20"/>
              </w:rPr>
              <w:t xml:space="preserve"> and outcomes </w:t>
            </w:r>
            <w:r w:rsidR="000A7A6F">
              <w:rPr>
                <w:rFonts w:ascii="Arial" w:hAnsi="Arial" w:cs="Arial"/>
                <w:szCs w:val="20"/>
              </w:rPr>
              <w:t xml:space="preserve">are </w:t>
            </w:r>
            <w:r w:rsidRPr="00CE362C">
              <w:rPr>
                <w:rFonts w:ascii="Arial" w:hAnsi="Arial" w:cs="Arial"/>
                <w:szCs w:val="20"/>
              </w:rPr>
              <w:t xml:space="preserve">designed based on </w:t>
            </w:r>
            <w:r>
              <w:rPr>
                <w:rFonts w:ascii="Arial" w:hAnsi="Arial" w:cs="Arial"/>
                <w:szCs w:val="20"/>
              </w:rPr>
              <w:t xml:space="preserve">a </w:t>
            </w:r>
            <w:r w:rsidRPr="00CE362C">
              <w:rPr>
                <w:rFonts w:ascii="Arial" w:hAnsi="Arial" w:cs="Arial"/>
                <w:szCs w:val="20"/>
              </w:rPr>
              <w:t xml:space="preserve">sound and </w:t>
            </w:r>
            <w:r w:rsidRPr="00CE362C">
              <w:rPr>
                <w:rFonts w:ascii="Arial" w:hAnsi="Arial" w:cs="Arial"/>
                <w:szCs w:val="20"/>
              </w:rPr>
              <w:lastRenderedPageBreak/>
              <w:t xml:space="preserve">solid </w:t>
            </w:r>
            <w:r>
              <w:rPr>
                <w:rFonts w:ascii="Arial" w:hAnsi="Arial" w:cs="Arial"/>
                <w:szCs w:val="20"/>
              </w:rPr>
              <w:t>t</w:t>
            </w:r>
            <w:r w:rsidRPr="00CE362C">
              <w:rPr>
                <w:rFonts w:ascii="Arial" w:hAnsi="Arial" w:cs="Arial"/>
                <w:szCs w:val="20"/>
              </w:rPr>
              <w:t>heory of change.</w:t>
            </w:r>
          </w:p>
        </w:tc>
      </w:tr>
      <w:tr w:rsidR="00D553A4" w:rsidRPr="0084419D" w14:paraId="402100AC" w14:textId="0CBE7A7F" w:rsidTr="003147BB">
        <w:trPr>
          <w:trHeight w:val="397"/>
        </w:trPr>
        <w:tc>
          <w:tcPr>
            <w:tcW w:w="12191" w:type="dxa"/>
            <w:gridSpan w:val="5"/>
            <w:shd w:val="clear" w:color="auto" w:fill="D9D9D9" w:themeFill="background1" w:themeFillShade="D9"/>
            <w:vAlign w:val="center"/>
          </w:tcPr>
          <w:p w14:paraId="18F9BEFF" w14:textId="18075E84" w:rsidR="00325728" w:rsidRPr="0084419D" w:rsidRDefault="00325728" w:rsidP="005275F1">
            <w:pPr>
              <w:pStyle w:val="TableParagraph"/>
              <w:spacing w:line="276" w:lineRule="auto"/>
              <w:rPr>
                <w:rFonts w:ascii="Arial" w:hAnsi="Arial" w:cs="Arial"/>
                <w:b/>
                <w:lang w:val="en-GB"/>
              </w:rPr>
            </w:pPr>
            <w:r w:rsidRPr="0084419D">
              <w:rPr>
                <w:rFonts w:ascii="Arial" w:hAnsi="Arial" w:cs="Arial"/>
                <w:b/>
                <w:u w:val="single"/>
                <w:lang w:val="en-GB"/>
              </w:rPr>
              <w:lastRenderedPageBreak/>
              <w:t xml:space="preserve">RECOMMENDATION </w:t>
            </w:r>
            <w:r>
              <w:rPr>
                <w:rFonts w:ascii="Arial" w:hAnsi="Arial" w:cs="Arial"/>
                <w:b/>
                <w:u w:val="single"/>
                <w:lang w:val="en-GB"/>
              </w:rPr>
              <w:t>3</w:t>
            </w:r>
            <w:r w:rsidRPr="0084419D">
              <w:rPr>
                <w:rFonts w:ascii="Arial" w:hAnsi="Arial" w:cs="Arial"/>
                <w:b/>
                <w:lang w:val="en-GB"/>
              </w:rPr>
              <w:t xml:space="preserve">: </w:t>
            </w:r>
            <w:r w:rsidRPr="005A0BA8">
              <w:rPr>
                <w:rFonts w:ascii="Arial" w:hAnsi="Arial" w:cs="Arial"/>
                <w:b/>
                <w:lang w:val="en-GB"/>
              </w:rPr>
              <w:t xml:space="preserve">Sustainability of UNCT </w:t>
            </w:r>
            <w:r>
              <w:rPr>
                <w:rFonts w:ascii="Arial" w:hAnsi="Arial" w:cs="Arial"/>
                <w:b/>
                <w:lang w:val="en-GB"/>
              </w:rPr>
              <w:t>i</w:t>
            </w:r>
            <w:r w:rsidRPr="005A0BA8">
              <w:rPr>
                <w:rFonts w:ascii="Arial" w:hAnsi="Arial" w:cs="Arial"/>
                <w:b/>
                <w:lang w:val="en-GB"/>
              </w:rPr>
              <w:t>nterventions</w:t>
            </w:r>
            <w:r w:rsidRPr="0084419D">
              <w:rPr>
                <w:rFonts w:ascii="Arial" w:hAnsi="Arial" w:cs="Arial"/>
                <w:b/>
                <w:lang w:val="en-GB"/>
              </w:rPr>
              <w:tab/>
            </w:r>
            <w:r w:rsidRPr="0084419D">
              <w:rPr>
                <w:rFonts w:ascii="Arial" w:hAnsi="Arial" w:cs="Arial"/>
                <w:b/>
                <w:lang w:val="en-GB"/>
              </w:rPr>
              <w:tab/>
            </w:r>
            <w:r>
              <w:rPr>
                <w:rFonts w:ascii="Arial" w:hAnsi="Arial" w:cs="Arial"/>
                <w:b/>
                <w:lang w:val="en-GB"/>
              </w:rPr>
              <w:tab/>
            </w:r>
            <w:r>
              <w:rPr>
                <w:rFonts w:ascii="Arial" w:hAnsi="Arial" w:cs="Arial"/>
                <w:b/>
                <w:lang w:val="en-GB"/>
              </w:rPr>
              <w:tab/>
              <w:t xml:space="preserve">                                  </w:t>
            </w:r>
            <w:r w:rsidRPr="0084419D">
              <w:rPr>
                <w:rFonts w:ascii="Arial" w:hAnsi="Arial" w:cs="Arial"/>
                <w:b/>
                <w:color w:val="FF0000"/>
                <w:u w:val="single"/>
                <w:lang w:val="en-GB"/>
              </w:rPr>
              <w:t>ACCEPTED</w:t>
            </w:r>
          </w:p>
        </w:tc>
        <w:tc>
          <w:tcPr>
            <w:tcW w:w="3686" w:type="dxa"/>
            <w:shd w:val="clear" w:color="auto" w:fill="D9D9D9" w:themeFill="background1" w:themeFillShade="D9"/>
          </w:tcPr>
          <w:p w14:paraId="026E20F3" w14:textId="77777777" w:rsidR="00325728" w:rsidRPr="0084419D" w:rsidRDefault="00325728" w:rsidP="00E806EA">
            <w:pPr>
              <w:pStyle w:val="TableParagraph"/>
              <w:rPr>
                <w:rFonts w:ascii="Arial" w:hAnsi="Arial" w:cs="Arial"/>
                <w:b/>
                <w:u w:val="single"/>
                <w:lang w:val="en-GB"/>
              </w:rPr>
            </w:pPr>
          </w:p>
        </w:tc>
      </w:tr>
      <w:tr w:rsidR="0079377B" w:rsidRPr="0084419D" w14:paraId="46C51AF1" w14:textId="444612FC" w:rsidTr="003147BB">
        <w:trPr>
          <w:trHeight w:val="4510"/>
        </w:trPr>
        <w:tc>
          <w:tcPr>
            <w:tcW w:w="3828" w:type="dxa"/>
            <w:tcBorders>
              <w:right w:val="single" w:sz="6" w:space="0" w:color="000000" w:themeColor="text1"/>
            </w:tcBorders>
          </w:tcPr>
          <w:p w14:paraId="4D239DA0" w14:textId="77777777" w:rsidR="0079377B" w:rsidRPr="0084419D" w:rsidRDefault="0079377B" w:rsidP="002C3D20">
            <w:pPr>
              <w:pStyle w:val="a"/>
              <w:numPr>
                <w:ilvl w:val="0"/>
                <w:numId w:val="52"/>
              </w:numPr>
              <w:spacing w:before="0" w:after="0" w:line="276" w:lineRule="auto"/>
              <w:ind w:left="257" w:right="117" w:hanging="257"/>
              <w:jc w:val="both"/>
              <w:rPr>
                <w:rFonts w:ascii="Arial" w:hAnsi="Arial" w:cs="Arial"/>
                <w:lang w:val="en-GB"/>
              </w:rPr>
            </w:pPr>
            <w:r w:rsidRPr="00E11CB4">
              <w:rPr>
                <w:rFonts w:ascii="Arial" w:hAnsi="Arial" w:cs="Arial"/>
                <w:lang w:val="en-GB"/>
              </w:rPr>
              <w:t xml:space="preserve">UNCT should </w:t>
            </w:r>
            <w:r w:rsidRPr="00E11CB4">
              <w:rPr>
                <w:rFonts w:ascii="Arial" w:hAnsi="Arial" w:cs="Arial"/>
                <w:bCs/>
                <w:lang w:val="en-GB"/>
              </w:rPr>
              <w:t>focus</w:t>
            </w:r>
            <w:r w:rsidRPr="00E11CB4">
              <w:rPr>
                <w:rFonts w:ascii="Arial" w:hAnsi="Arial" w:cs="Arial"/>
                <w:lang w:val="en-GB"/>
              </w:rPr>
              <w:t xml:space="preserve"> its support not only on the development of policies, strategies, draft laws, etc., but also on </w:t>
            </w:r>
            <w:r w:rsidRPr="0084419D">
              <w:rPr>
                <w:rFonts w:ascii="Arial" w:hAnsi="Arial" w:cs="Arial"/>
                <w:i/>
                <w:iCs/>
                <w:lang w:val="en-GB"/>
              </w:rPr>
              <w:t>how to get these instruments implemented</w:t>
            </w:r>
            <w:r w:rsidRPr="00E11CB4">
              <w:rPr>
                <w:rFonts w:ascii="Arial" w:hAnsi="Arial" w:cs="Arial"/>
                <w:lang w:val="en-GB"/>
              </w:rPr>
              <w:t xml:space="preserve"> by the respective government entities. Agencies need to focus on linking policy making a lot more closely to the Government’s public financial management (PFM) system, by strengthening their capacity and engagement with the Ministry of Finance.  The agencies should also strengthen the </w:t>
            </w:r>
            <w:r w:rsidRPr="0084419D">
              <w:rPr>
                <w:rFonts w:ascii="Arial" w:hAnsi="Arial" w:cs="Arial"/>
                <w:i/>
                <w:iCs/>
                <w:lang w:val="en-GB"/>
              </w:rPr>
              <w:t>systems that track broader results,</w:t>
            </w:r>
            <w:r w:rsidRPr="00E11CB4">
              <w:rPr>
                <w:rFonts w:ascii="Arial" w:hAnsi="Arial" w:cs="Arial"/>
                <w:lang w:val="en-GB"/>
              </w:rPr>
              <w:t xml:space="preserve"> rather than inputs/outputs and assess more rigorously the sustainability of achievements. </w:t>
            </w:r>
          </w:p>
        </w:tc>
        <w:tc>
          <w:tcPr>
            <w:tcW w:w="4252" w:type="dxa"/>
            <w:tcBorders>
              <w:right w:val="single" w:sz="6" w:space="0" w:color="000000" w:themeColor="text1"/>
            </w:tcBorders>
            <w:shd w:val="clear" w:color="auto" w:fill="auto"/>
          </w:tcPr>
          <w:p w14:paraId="6A62E67A" w14:textId="2D033F06" w:rsidR="0079377B" w:rsidRPr="00670059" w:rsidRDefault="0079377B" w:rsidP="002C7C03">
            <w:pPr>
              <w:pStyle w:val="ListParagraph"/>
              <w:numPr>
                <w:ilvl w:val="0"/>
                <w:numId w:val="64"/>
              </w:numPr>
              <w:ind w:left="404" w:hanging="404"/>
              <w:rPr>
                <w:rFonts w:ascii="Arial" w:hAnsi="Arial" w:cs="Arial"/>
                <w:szCs w:val="20"/>
              </w:rPr>
            </w:pPr>
            <w:r w:rsidRPr="005244B8">
              <w:rPr>
                <w:rFonts w:ascii="Arial" w:eastAsia="Times New Roman" w:hAnsi="Arial" w:cs="Arial"/>
                <w:sz w:val="20"/>
                <w:szCs w:val="20"/>
                <w:lang w:val="en-GB" w:eastAsia="ja-JP"/>
              </w:rPr>
              <w:t>UN will enhance collaboration with the Ministry of Finance, to improve the programme budgeting for policies development and to enhance SDGs financing. (applies as well for a section of the first point of this recommendation related to improved results monitoring).</w:t>
            </w:r>
          </w:p>
        </w:tc>
        <w:tc>
          <w:tcPr>
            <w:tcW w:w="1418" w:type="dxa"/>
            <w:tcBorders>
              <w:left w:val="single" w:sz="6" w:space="0" w:color="000000" w:themeColor="text1"/>
            </w:tcBorders>
            <w:shd w:val="clear" w:color="auto" w:fill="auto"/>
          </w:tcPr>
          <w:p w14:paraId="546B430A" w14:textId="77777777" w:rsidR="0079377B" w:rsidRPr="002C7C03" w:rsidRDefault="0079377B" w:rsidP="00487B69">
            <w:pPr>
              <w:rPr>
                <w:rFonts w:ascii="Arial" w:hAnsi="Arial" w:cs="Arial"/>
              </w:rPr>
            </w:pPr>
            <w:r w:rsidRPr="002C7C03">
              <w:rPr>
                <w:rFonts w:ascii="Arial" w:hAnsi="Arial" w:cs="Arial"/>
              </w:rPr>
              <w:t>UNCT;</w:t>
            </w:r>
          </w:p>
          <w:p w14:paraId="3ECDEDEC" w14:textId="31F7C753" w:rsidR="0079377B" w:rsidRPr="0084419D" w:rsidRDefault="0079377B" w:rsidP="00487B69">
            <w:pPr>
              <w:rPr>
                <w:rFonts w:ascii="Arial" w:hAnsi="Arial" w:cs="Arial"/>
                <w:sz w:val="20"/>
                <w:szCs w:val="20"/>
                <w:lang w:val="en-GB"/>
              </w:rPr>
            </w:pPr>
            <w:r w:rsidRPr="002C7C03">
              <w:rPr>
                <w:rFonts w:ascii="Arial" w:hAnsi="Arial" w:cs="Arial"/>
              </w:rPr>
              <w:t>RC</w:t>
            </w:r>
          </w:p>
        </w:tc>
        <w:tc>
          <w:tcPr>
            <w:tcW w:w="1417" w:type="dxa"/>
            <w:shd w:val="clear" w:color="auto" w:fill="auto"/>
          </w:tcPr>
          <w:p w14:paraId="7D2D4E2C" w14:textId="644F7C4E" w:rsidR="0079377B" w:rsidRPr="0084419D" w:rsidRDefault="0079377B" w:rsidP="00487B69">
            <w:pPr>
              <w:rPr>
                <w:rFonts w:ascii="Arial" w:hAnsi="Arial" w:cs="Arial"/>
                <w:sz w:val="20"/>
                <w:szCs w:val="20"/>
                <w:lang w:val="en-GB"/>
              </w:rPr>
            </w:pPr>
            <w:r w:rsidRPr="002C7C03">
              <w:rPr>
                <w:rFonts w:ascii="Arial" w:hAnsi="Arial" w:cs="Arial"/>
              </w:rPr>
              <w:t>Sep 2020 – Dec 202</w:t>
            </w:r>
            <w:ins w:id="0" w:author="Sami Bushi" w:date="2022-01-26T23:45:00Z">
              <w:r w:rsidR="0083427B">
                <w:rPr>
                  <w:rFonts w:ascii="Arial" w:hAnsi="Arial" w:cs="Arial"/>
                </w:rPr>
                <w:t>3</w:t>
              </w:r>
            </w:ins>
            <w:del w:id="1" w:author="Sami Bushi" w:date="2022-01-26T23:45:00Z">
              <w:r w:rsidRPr="002C7C03" w:rsidDel="0083427B">
                <w:rPr>
                  <w:rFonts w:ascii="Arial" w:hAnsi="Arial" w:cs="Arial"/>
                </w:rPr>
                <w:delText>1</w:delText>
              </w:r>
            </w:del>
          </w:p>
        </w:tc>
        <w:tc>
          <w:tcPr>
            <w:tcW w:w="1276" w:type="dxa"/>
            <w:shd w:val="clear" w:color="auto" w:fill="auto"/>
          </w:tcPr>
          <w:p w14:paraId="4E1CED36" w14:textId="7275645D" w:rsidR="0079377B" w:rsidRPr="0084419D" w:rsidRDefault="0079377B" w:rsidP="00487B69">
            <w:pPr>
              <w:rPr>
                <w:rFonts w:ascii="Arial" w:hAnsi="Arial" w:cs="Arial"/>
                <w:sz w:val="20"/>
                <w:szCs w:val="20"/>
                <w:lang w:val="en-GB"/>
              </w:rPr>
            </w:pPr>
            <w:r w:rsidRPr="002C7C03">
              <w:rPr>
                <w:rFonts w:ascii="Arial" w:hAnsi="Arial" w:cs="Arial"/>
              </w:rPr>
              <w:t>No</w:t>
            </w:r>
          </w:p>
        </w:tc>
        <w:tc>
          <w:tcPr>
            <w:tcW w:w="3686" w:type="dxa"/>
          </w:tcPr>
          <w:p w14:paraId="18CB492F" w14:textId="77777777" w:rsidR="0079377B" w:rsidRPr="0079377B" w:rsidRDefault="0079377B" w:rsidP="00E806EA">
            <w:pPr>
              <w:pStyle w:val="TableParagraph"/>
              <w:rPr>
                <w:rFonts w:ascii="Arial" w:hAnsi="Arial" w:cs="Arial"/>
                <w:b/>
                <w:bCs/>
                <w:lang w:val="en-GB"/>
              </w:rPr>
            </w:pPr>
            <w:r w:rsidRPr="0079377B">
              <w:rPr>
                <w:rFonts w:ascii="Arial" w:hAnsi="Arial" w:cs="Arial"/>
                <w:b/>
                <w:bCs/>
                <w:lang w:val="en-GB"/>
              </w:rPr>
              <w:t xml:space="preserve">Ongoing. </w:t>
            </w:r>
          </w:p>
          <w:p w14:paraId="2E363BDF" w14:textId="77777777" w:rsidR="009173B5" w:rsidRDefault="0079377B" w:rsidP="0083427B">
            <w:pPr>
              <w:pStyle w:val="ListParagraph"/>
              <w:numPr>
                <w:ilvl w:val="0"/>
                <w:numId w:val="114"/>
              </w:numPr>
              <w:rPr>
                <w:rFonts w:ascii="Arial" w:hAnsi="Arial" w:cs="Arial"/>
                <w:lang w:val="en-GB"/>
              </w:rPr>
            </w:pPr>
            <w:r w:rsidRPr="0079377B">
              <w:rPr>
                <w:rFonts w:ascii="Arial" w:hAnsi="Arial" w:cs="Arial"/>
                <w:lang w:val="en-GB"/>
              </w:rPr>
              <w:t>The UNCT has some initiatives in this direction, such as the gender-based budgeting. A joint programme on SDG tagging of the state budget was developed, but, no funded yet. Also, the process of transition to programme-based budgeting, part of the overall PFM reform (supported by other development partners) is still ongoing. Further activities and most adequate involvement of UN in PFM will be discussed and agreed during planned internal consultations in the Outcome groups, planned for Q2 of 2021, taking into consideration the internal resources and capacities and the external landscape of actors involved on this topic.</w:t>
            </w:r>
          </w:p>
          <w:p w14:paraId="3A16AB06" w14:textId="77777777" w:rsidR="0083427B" w:rsidRPr="0083427B" w:rsidRDefault="0083427B" w:rsidP="0083427B">
            <w:pPr>
              <w:pStyle w:val="ListParagraph"/>
              <w:numPr>
                <w:ilvl w:val="0"/>
                <w:numId w:val="114"/>
              </w:numPr>
              <w:rPr>
                <w:ins w:id="2" w:author="Sami Bushi" w:date="2022-01-26T23:44:00Z"/>
                <w:rFonts w:ascii="Arial" w:hAnsi="Arial" w:cs="Arial"/>
                <w:lang w:val="en-GB"/>
              </w:rPr>
            </w:pPr>
            <w:ins w:id="3" w:author="Sami Bushi" w:date="2022-01-26T23:44:00Z">
              <w:r w:rsidRPr="0083427B">
                <w:rPr>
                  <w:rFonts w:ascii="Arial" w:hAnsi="Arial" w:cs="Arial"/>
                  <w:lang w:val="en-GB"/>
                </w:rPr>
                <w:t xml:space="preserve">The UNCT has opened the debate on SDG financing with high-level stakeholders in the country and organised a Conference on SDG Financing in Q4 of 2021, with Deputy Prime Minister of </w:t>
              </w:r>
              <w:r w:rsidRPr="0083427B">
                <w:rPr>
                  <w:rFonts w:ascii="Arial" w:hAnsi="Arial" w:cs="Arial"/>
                  <w:lang w:val="en-GB"/>
                </w:rPr>
                <w:lastRenderedPageBreak/>
                <w:t xml:space="preserve">Economic Affairs, Minister of Finance and Minister of Environment speaking about SDG, the Governor of the National Banka, UN entities and IFIs speaking on achievements in this field and next steps. Ministry of Finance has developed a new Growth Acceleration Plan 2022-26, that includes innovative SDG financing related aspects such as introduction of innovative financing instruments, blended finance, green bonds issuance, etc. Beyond this, several UN entities have continued work on capacity building of government counterparts on integration and tagging of various SDG aspects in the State Budget e.g. through gender-based budgeting and climate budget tagging. Furthermore, the UNCT in partnership with IFIs supported government in analysis for introduction of CO2 tax and similar public finance policies. The full implementation of the SDG-tags, climate-tags and other sustainability tagging in the State Budget is dependent on the adoption of programme-based \budgeting methodology, the adoption of which is part of the overall </w:t>
              </w:r>
              <w:r w:rsidRPr="0083427B">
                <w:rPr>
                  <w:rFonts w:ascii="Arial" w:hAnsi="Arial" w:cs="Arial"/>
                  <w:lang w:val="en-GB"/>
                </w:rPr>
                <w:lastRenderedPageBreak/>
                <w:t xml:space="preserve">PFM reform (supported by other development partners). The adoption of programme-based badgeting has been delayed due to elections and government changes. </w:t>
              </w:r>
            </w:ins>
          </w:p>
          <w:p w14:paraId="12ABD608" w14:textId="77777777" w:rsidR="0083427B" w:rsidRPr="0083427B" w:rsidRDefault="0083427B" w:rsidP="0083427B">
            <w:pPr>
              <w:pStyle w:val="ListParagraph"/>
              <w:numPr>
                <w:ilvl w:val="0"/>
                <w:numId w:val="114"/>
              </w:numPr>
              <w:rPr>
                <w:ins w:id="4" w:author="Sami Bushi" w:date="2022-01-26T23:44:00Z"/>
                <w:rFonts w:ascii="Arial" w:hAnsi="Arial" w:cs="Arial"/>
                <w:lang w:val="en-GB"/>
              </w:rPr>
            </w:pPr>
            <w:ins w:id="5" w:author="Sami Bushi" w:date="2022-01-26T23:44:00Z">
              <w:r w:rsidRPr="0083427B">
                <w:rPr>
                  <w:rFonts w:ascii="Arial" w:hAnsi="Arial" w:cs="Arial"/>
                  <w:lang w:val="en-GB"/>
                </w:rPr>
                <w:t xml:space="preserve">As a practical instrument to accelerate implementation of the policies on energy transition (SDGs 7 and 13), the UNCT has developed an innovative financing instrument – the Green Financing Facility – which through the UN and government investment, leverages private sector and IFI investment to the acceleration of energy trainsition and energy efficiency with a total expected volume of funding of USD 46.5 million.. </w:t>
              </w:r>
            </w:ins>
          </w:p>
          <w:p w14:paraId="4F531C5F" w14:textId="653EA401" w:rsidR="0079377B" w:rsidRPr="0079377B" w:rsidRDefault="0083427B" w:rsidP="0083427B">
            <w:pPr>
              <w:pStyle w:val="ListParagraph"/>
              <w:numPr>
                <w:ilvl w:val="0"/>
                <w:numId w:val="114"/>
              </w:numPr>
              <w:rPr>
                <w:rFonts w:ascii="Arial" w:hAnsi="Arial" w:cs="Arial"/>
                <w:lang w:val="en-GB"/>
              </w:rPr>
            </w:pPr>
            <w:ins w:id="6" w:author="Sami Bushi" w:date="2022-01-26T23:44:00Z">
              <w:r w:rsidRPr="0083427B">
                <w:rPr>
                  <w:rFonts w:ascii="Arial" w:hAnsi="Arial" w:cs="Arial"/>
                  <w:lang w:val="en-GB"/>
                </w:rPr>
                <w:t xml:space="preserve">In terms of UNCT results monitoring, the capacity of the UNCT has been significantly strengthened and transparency increased with the transition to UN INFO. The new Annual Result Reporting also highlights and encourages impact and outcome level reporting on the overall UNSDCF 2021-2025 and highlights the policy level changes </w:t>
              </w:r>
              <w:r>
                <w:rPr>
                  <w:rFonts w:ascii="Arial" w:hAnsi="Arial" w:cs="Arial"/>
                  <w:highlight w:val="magenta"/>
                  <w:lang w:val="en-GB"/>
                </w:rPr>
                <w:t xml:space="preserve">supported by the UNCT.  </w:t>
              </w:r>
            </w:ins>
            <w:r w:rsidR="0079377B" w:rsidRPr="0079377B">
              <w:rPr>
                <w:rFonts w:ascii="Arial" w:hAnsi="Arial" w:cs="Arial"/>
                <w:lang w:val="en-GB"/>
              </w:rPr>
              <w:t xml:space="preserve"> </w:t>
            </w:r>
          </w:p>
        </w:tc>
      </w:tr>
      <w:tr w:rsidR="007B41B9" w:rsidRPr="0084419D" w14:paraId="3FE05E24" w14:textId="16A677DB" w:rsidTr="003147BB">
        <w:trPr>
          <w:trHeight w:val="4245"/>
        </w:trPr>
        <w:tc>
          <w:tcPr>
            <w:tcW w:w="3828" w:type="dxa"/>
            <w:tcBorders>
              <w:right w:val="single" w:sz="6" w:space="0" w:color="000000" w:themeColor="text1"/>
            </w:tcBorders>
          </w:tcPr>
          <w:p w14:paraId="6F4CBF15" w14:textId="70F14489" w:rsidR="007B41B9" w:rsidRPr="00335AC8" w:rsidRDefault="007B41B9" w:rsidP="00335AC8">
            <w:pPr>
              <w:pStyle w:val="a"/>
              <w:numPr>
                <w:ilvl w:val="0"/>
                <w:numId w:val="52"/>
              </w:numPr>
              <w:spacing w:before="0" w:after="0" w:line="276" w:lineRule="auto"/>
              <w:ind w:left="257" w:right="117" w:hanging="257"/>
              <w:jc w:val="both"/>
              <w:rPr>
                <w:rFonts w:ascii="Arial" w:hAnsi="Arial" w:cs="Arial"/>
                <w:lang w:val="en-GB"/>
              </w:rPr>
            </w:pPr>
            <w:r w:rsidRPr="00A55500">
              <w:rPr>
                <w:rFonts w:ascii="Arial" w:hAnsi="Arial" w:cs="Arial"/>
                <w:bCs/>
                <w:lang w:val="en-GB"/>
              </w:rPr>
              <w:lastRenderedPageBreak/>
              <w:t>UNCT</w:t>
            </w:r>
            <w:r w:rsidRPr="00A55500">
              <w:rPr>
                <w:rFonts w:ascii="Arial" w:hAnsi="Arial" w:cs="Arial"/>
                <w:lang w:val="en-GB"/>
              </w:rPr>
              <w:t xml:space="preserve"> should </w:t>
            </w:r>
            <w:r w:rsidRPr="00A55500">
              <w:rPr>
                <w:rFonts w:ascii="Arial" w:hAnsi="Arial" w:cs="Arial"/>
                <w:b/>
                <w:bCs/>
                <w:i/>
                <w:iCs/>
                <w:lang w:val="en-GB"/>
              </w:rPr>
              <w:t>design pilot initiatives more carefully</w:t>
            </w:r>
            <w:r w:rsidRPr="00A55500">
              <w:rPr>
                <w:rFonts w:ascii="Arial" w:hAnsi="Arial" w:cs="Arial"/>
                <w:lang w:val="en-GB"/>
              </w:rPr>
              <w:t xml:space="preserve"> to ensure that they become systemic, scaled up or replicated and that effects do not remain limited in scale and scope. The agencies should also establish an effective system for the tracking the performance of pilot initiatives over time. The UN should also focus more on </w:t>
            </w:r>
            <w:r w:rsidRPr="00A55500">
              <w:rPr>
                <w:rFonts w:ascii="Arial" w:hAnsi="Arial" w:cs="Arial"/>
                <w:b/>
                <w:bCs/>
                <w:i/>
                <w:iCs/>
                <w:lang w:val="en-GB"/>
              </w:rPr>
              <w:t>documenting results, lessons, experiences, and good practices</w:t>
            </w:r>
            <w:r w:rsidRPr="00A55500">
              <w:rPr>
                <w:rFonts w:ascii="Arial" w:hAnsi="Arial" w:cs="Arial"/>
                <w:lang w:val="en-GB"/>
              </w:rPr>
              <w:t xml:space="preserve"> so that they are shared more widely, replicated, and scaled up. The UNRC Office should coordinate more closely the approaches taken by the agencies on piloting. </w:t>
            </w:r>
          </w:p>
        </w:tc>
        <w:tc>
          <w:tcPr>
            <w:tcW w:w="4252" w:type="dxa"/>
            <w:tcBorders>
              <w:right w:val="single" w:sz="6" w:space="0" w:color="000000" w:themeColor="text1"/>
            </w:tcBorders>
            <w:shd w:val="clear" w:color="auto" w:fill="auto"/>
          </w:tcPr>
          <w:p w14:paraId="6E4B8B87" w14:textId="437DBC04" w:rsidR="007B41B9" w:rsidRPr="0084419D" w:rsidRDefault="007B41B9" w:rsidP="00D35D5D">
            <w:pPr>
              <w:pStyle w:val="Pasus1"/>
              <w:numPr>
                <w:ilvl w:val="0"/>
                <w:numId w:val="64"/>
              </w:numPr>
              <w:spacing w:before="0" w:after="0" w:line="276" w:lineRule="auto"/>
              <w:ind w:left="400" w:hanging="400"/>
              <w:rPr>
                <w:rFonts w:ascii="Arial" w:hAnsi="Arial" w:cs="Arial"/>
                <w:szCs w:val="20"/>
              </w:rPr>
            </w:pPr>
            <w:r w:rsidRPr="00652C47">
              <w:rPr>
                <w:rFonts w:ascii="Arial" w:hAnsi="Arial" w:cs="Arial"/>
                <w:szCs w:val="20"/>
              </w:rPr>
              <w:t>Analyse</w:t>
            </w:r>
            <w:r w:rsidRPr="003B3366">
              <w:rPr>
                <w:rFonts w:ascii="Arial" w:hAnsi="Arial" w:cs="Arial"/>
                <w:szCs w:val="20"/>
              </w:rPr>
              <w:t xml:space="preserve">, discuss with the national partners and adopt approaches to ensure sustainability of results as integral part </w:t>
            </w:r>
            <w:r>
              <w:rPr>
                <w:rFonts w:ascii="Arial" w:hAnsi="Arial" w:cs="Arial"/>
                <w:szCs w:val="20"/>
              </w:rPr>
              <w:t>SDCF</w:t>
            </w:r>
          </w:p>
        </w:tc>
        <w:tc>
          <w:tcPr>
            <w:tcW w:w="1418" w:type="dxa"/>
            <w:tcBorders>
              <w:left w:val="single" w:sz="6" w:space="0" w:color="000000" w:themeColor="text1"/>
            </w:tcBorders>
            <w:shd w:val="clear" w:color="auto" w:fill="auto"/>
          </w:tcPr>
          <w:p w14:paraId="4EF8903C" w14:textId="77777777" w:rsidR="007B41B9" w:rsidRDefault="007B41B9" w:rsidP="005275F1">
            <w:pPr>
              <w:pStyle w:val="TableParagraph"/>
              <w:spacing w:line="276" w:lineRule="auto"/>
              <w:rPr>
                <w:rFonts w:ascii="Arial" w:hAnsi="Arial" w:cs="Arial"/>
                <w:sz w:val="20"/>
                <w:szCs w:val="20"/>
                <w:lang w:val="en-GB"/>
              </w:rPr>
            </w:pPr>
            <w:r w:rsidRPr="005B1E84">
              <w:rPr>
                <w:rFonts w:ascii="Arial" w:hAnsi="Arial" w:cs="Arial"/>
                <w:sz w:val="20"/>
                <w:szCs w:val="20"/>
                <w:lang w:val="en-GB"/>
              </w:rPr>
              <w:t>UNCT</w:t>
            </w:r>
            <w:r>
              <w:rPr>
                <w:rFonts w:ascii="Arial" w:hAnsi="Arial" w:cs="Arial"/>
                <w:sz w:val="20"/>
                <w:szCs w:val="20"/>
                <w:lang w:val="en-GB"/>
              </w:rPr>
              <w:t>;</w:t>
            </w:r>
          </w:p>
          <w:p w14:paraId="74FD011E" w14:textId="30C22564" w:rsidR="007B41B9" w:rsidRPr="0084419D" w:rsidRDefault="007B41B9" w:rsidP="005275F1">
            <w:pPr>
              <w:pStyle w:val="TableParagraph"/>
              <w:spacing w:line="276" w:lineRule="auto"/>
              <w:rPr>
                <w:rFonts w:ascii="Arial" w:hAnsi="Arial" w:cs="Arial"/>
                <w:sz w:val="20"/>
                <w:szCs w:val="20"/>
                <w:lang w:val="en-GB"/>
              </w:rPr>
            </w:pPr>
            <w:r>
              <w:rPr>
                <w:rFonts w:ascii="Arial" w:hAnsi="Arial" w:cs="Arial"/>
                <w:sz w:val="20"/>
                <w:szCs w:val="20"/>
                <w:lang w:val="en-GB"/>
              </w:rPr>
              <w:t>PMT</w:t>
            </w:r>
          </w:p>
        </w:tc>
        <w:tc>
          <w:tcPr>
            <w:tcW w:w="1417" w:type="dxa"/>
            <w:shd w:val="clear" w:color="auto" w:fill="auto"/>
          </w:tcPr>
          <w:p w14:paraId="2920E0D3" w14:textId="640471EB" w:rsidR="007B41B9" w:rsidRPr="0084419D" w:rsidRDefault="007B41B9" w:rsidP="005275F1">
            <w:pPr>
              <w:pStyle w:val="TableParagraph"/>
              <w:spacing w:line="276" w:lineRule="auto"/>
              <w:rPr>
                <w:rFonts w:ascii="Arial" w:hAnsi="Arial" w:cs="Arial"/>
                <w:sz w:val="20"/>
                <w:szCs w:val="20"/>
                <w:lang w:val="en-GB"/>
              </w:rPr>
            </w:pPr>
            <w:r>
              <w:rPr>
                <w:rFonts w:ascii="Arial" w:hAnsi="Arial" w:cs="Arial"/>
                <w:sz w:val="20"/>
                <w:szCs w:val="20"/>
                <w:lang w:val="en-GB"/>
              </w:rPr>
              <w:t>Oct 2020</w:t>
            </w:r>
            <w:r w:rsidRPr="005B1E84">
              <w:rPr>
                <w:rFonts w:ascii="Arial" w:hAnsi="Arial" w:cs="Arial"/>
                <w:sz w:val="20"/>
                <w:szCs w:val="20"/>
                <w:lang w:val="en-GB"/>
              </w:rPr>
              <w:t xml:space="preserve"> – Dec 202</w:t>
            </w:r>
            <w:r>
              <w:rPr>
                <w:rFonts w:ascii="Arial" w:hAnsi="Arial" w:cs="Arial"/>
                <w:sz w:val="20"/>
                <w:szCs w:val="20"/>
                <w:lang w:val="en-GB"/>
              </w:rPr>
              <w:t>5</w:t>
            </w:r>
            <w:r w:rsidRPr="005B1E84">
              <w:rPr>
                <w:rFonts w:ascii="Arial" w:hAnsi="Arial" w:cs="Arial"/>
                <w:sz w:val="20"/>
                <w:szCs w:val="20"/>
                <w:lang w:val="en-GB"/>
              </w:rPr>
              <w:t xml:space="preserve"> </w:t>
            </w:r>
          </w:p>
        </w:tc>
        <w:tc>
          <w:tcPr>
            <w:tcW w:w="1276" w:type="dxa"/>
            <w:shd w:val="clear" w:color="auto" w:fill="auto"/>
          </w:tcPr>
          <w:p w14:paraId="6D5DBB1E" w14:textId="6ABBEFF1" w:rsidR="007B41B9" w:rsidRPr="0084419D" w:rsidRDefault="007B41B9" w:rsidP="005275F1">
            <w:pPr>
              <w:pStyle w:val="TableParagraph"/>
              <w:spacing w:line="276" w:lineRule="auto"/>
              <w:rPr>
                <w:rFonts w:ascii="Arial" w:hAnsi="Arial" w:cs="Arial"/>
                <w:sz w:val="20"/>
                <w:szCs w:val="20"/>
                <w:lang w:val="en-GB"/>
              </w:rPr>
            </w:pPr>
            <w:r>
              <w:rPr>
                <w:rFonts w:ascii="Arial" w:hAnsi="Arial" w:cs="Arial"/>
                <w:sz w:val="20"/>
                <w:szCs w:val="20"/>
                <w:lang w:val="en-GB"/>
              </w:rPr>
              <w:t>No</w:t>
            </w:r>
          </w:p>
        </w:tc>
        <w:tc>
          <w:tcPr>
            <w:tcW w:w="3686" w:type="dxa"/>
          </w:tcPr>
          <w:p w14:paraId="4A17947A" w14:textId="77777777" w:rsidR="007B41B9" w:rsidRDefault="007B41B9" w:rsidP="00E806EA">
            <w:pPr>
              <w:pStyle w:val="TableParagraph"/>
              <w:rPr>
                <w:rFonts w:ascii="Arial" w:hAnsi="Arial" w:cs="Arial"/>
                <w:sz w:val="20"/>
                <w:szCs w:val="20"/>
                <w:lang w:val="en-GB"/>
              </w:rPr>
            </w:pPr>
            <w:r w:rsidRPr="00A25DAD">
              <w:rPr>
                <w:rFonts w:ascii="Arial" w:hAnsi="Arial" w:cs="Arial"/>
                <w:b/>
                <w:bCs/>
                <w:sz w:val="20"/>
                <w:szCs w:val="20"/>
                <w:lang w:val="en-GB"/>
              </w:rPr>
              <w:t>Ongoing.</w:t>
            </w:r>
            <w:r>
              <w:rPr>
                <w:rFonts w:ascii="Arial" w:hAnsi="Arial" w:cs="Arial"/>
                <w:sz w:val="20"/>
                <w:szCs w:val="20"/>
                <w:lang w:val="en-GB"/>
              </w:rPr>
              <w:t xml:space="preserve"> </w:t>
            </w:r>
          </w:p>
          <w:p w14:paraId="05A7D694" w14:textId="77777777" w:rsidR="007B41B9" w:rsidRDefault="007B41B9"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 xml:space="preserve">Initial activities have started but will intensify as of second half of 2021. </w:t>
            </w:r>
          </w:p>
          <w:p w14:paraId="0B50D35F" w14:textId="12DF9F78" w:rsidR="007B41B9" w:rsidRPr="0054473E" w:rsidRDefault="007B41B9"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The active role of Outcome groups in this regard needs to be further assumed and developed.</w:t>
            </w:r>
          </w:p>
        </w:tc>
      </w:tr>
      <w:tr w:rsidR="00D553A4" w:rsidRPr="0084419D" w14:paraId="2EAED212" w14:textId="02FE8D74" w:rsidTr="003147BB">
        <w:trPr>
          <w:trHeight w:val="397"/>
        </w:trPr>
        <w:tc>
          <w:tcPr>
            <w:tcW w:w="12191" w:type="dxa"/>
            <w:gridSpan w:val="5"/>
            <w:shd w:val="clear" w:color="auto" w:fill="D9D9D9" w:themeFill="background1" w:themeFillShade="D9"/>
            <w:vAlign w:val="center"/>
          </w:tcPr>
          <w:p w14:paraId="7F20F6F3" w14:textId="6C11F17A" w:rsidR="00325728" w:rsidRPr="0084419D" w:rsidRDefault="00325728" w:rsidP="005275F1">
            <w:pPr>
              <w:pStyle w:val="TableParagraph"/>
              <w:spacing w:line="276" w:lineRule="auto"/>
              <w:ind w:hanging="3"/>
              <w:rPr>
                <w:rFonts w:ascii="Arial" w:hAnsi="Arial" w:cs="Arial"/>
                <w:b/>
                <w:color w:val="2E5395"/>
                <w:sz w:val="20"/>
                <w:szCs w:val="20"/>
                <w:lang w:val="en-GB"/>
              </w:rPr>
            </w:pPr>
            <w:r w:rsidRPr="0084419D">
              <w:rPr>
                <w:rFonts w:ascii="Arial" w:hAnsi="Arial" w:cs="Arial"/>
                <w:b/>
                <w:u w:val="single"/>
                <w:shd w:val="clear" w:color="auto" w:fill="D9D9D9" w:themeFill="background1" w:themeFillShade="D9"/>
                <w:lang w:val="en-GB"/>
              </w:rPr>
              <w:t xml:space="preserve">RECOMMENDATION </w:t>
            </w:r>
            <w:r>
              <w:rPr>
                <w:rFonts w:ascii="Arial" w:hAnsi="Arial" w:cs="Arial"/>
                <w:b/>
                <w:u w:val="single"/>
                <w:shd w:val="clear" w:color="auto" w:fill="D9D9D9" w:themeFill="background1" w:themeFillShade="D9"/>
                <w:lang w:val="en-GB"/>
              </w:rPr>
              <w:t>5</w:t>
            </w:r>
            <w:r w:rsidRPr="0084419D">
              <w:rPr>
                <w:rFonts w:ascii="Arial" w:hAnsi="Arial" w:cs="Arial"/>
                <w:b/>
                <w:shd w:val="clear" w:color="auto" w:fill="D9D9D9" w:themeFill="background1" w:themeFillShade="D9"/>
                <w:lang w:val="en-GB"/>
              </w:rPr>
              <w:t xml:space="preserve">: </w:t>
            </w:r>
            <w:r w:rsidRPr="00885E5E">
              <w:rPr>
                <w:rFonts w:ascii="Arial" w:hAnsi="Arial" w:cs="Arial"/>
                <w:b/>
                <w:shd w:val="clear" w:color="auto" w:fill="D9D9D9" w:themeFill="background1" w:themeFillShade="D9"/>
                <w:lang w:val="en-GB"/>
              </w:rPr>
              <w:t>Strengthening UNCT role in coordination of development partners</w:t>
            </w:r>
            <w:r>
              <w:rPr>
                <w:rFonts w:ascii="Arial" w:hAnsi="Arial" w:cs="Arial"/>
                <w:b/>
                <w:lang w:val="en-GB"/>
              </w:rPr>
              <w:t xml:space="preserve">                        </w:t>
            </w:r>
            <w:r w:rsidRPr="0084419D">
              <w:rPr>
                <w:rFonts w:ascii="Arial" w:hAnsi="Arial" w:cs="Arial"/>
                <w:b/>
                <w:color w:val="FF0000"/>
                <w:u w:val="single"/>
                <w:lang w:val="en-GB"/>
              </w:rPr>
              <w:t>ACCEPTED</w:t>
            </w:r>
          </w:p>
        </w:tc>
        <w:tc>
          <w:tcPr>
            <w:tcW w:w="3686" w:type="dxa"/>
            <w:shd w:val="clear" w:color="auto" w:fill="D9D9D9" w:themeFill="background1" w:themeFillShade="D9"/>
          </w:tcPr>
          <w:p w14:paraId="7A8549F8" w14:textId="77777777" w:rsidR="00325728" w:rsidRPr="0084419D" w:rsidRDefault="00325728" w:rsidP="00E806EA">
            <w:pPr>
              <w:pStyle w:val="TableParagraph"/>
              <w:ind w:hanging="3"/>
              <w:rPr>
                <w:rFonts w:ascii="Arial" w:hAnsi="Arial" w:cs="Arial"/>
                <w:b/>
                <w:u w:val="single"/>
                <w:shd w:val="clear" w:color="auto" w:fill="D9D9D9" w:themeFill="background1" w:themeFillShade="D9"/>
                <w:lang w:val="en-GB"/>
              </w:rPr>
            </w:pPr>
          </w:p>
        </w:tc>
      </w:tr>
      <w:tr w:rsidR="0023670A" w:rsidRPr="0084419D" w14:paraId="3C75E2EF" w14:textId="4B672048" w:rsidTr="003147BB">
        <w:trPr>
          <w:trHeight w:val="3981"/>
        </w:trPr>
        <w:tc>
          <w:tcPr>
            <w:tcW w:w="3828" w:type="dxa"/>
            <w:tcBorders>
              <w:right w:val="single" w:sz="6" w:space="0" w:color="000000" w:themeColor="text1"/>
            </w:tcBorders>
          </w:tcPr>
          <w:p w14:paraId="03BDD7E1" w14:textId="77777777" w:rsidR="0023670A" w:rsidRPr="0084419D" w:rsidRDefault="0023670A" w:rsidP="002C3D20">
            <w:pPr>
              <w:pStyle w:val="a"/>
              <w:numPr>
                <w:ilvl w:val="0"/>
                <w:numId w:val="52"/>
              </w:numPr>
              <w:spacing w:before="0" w:after="0" w:line="276" w:lineRule="auto"/>
              <w:ind w:left="257" w:right="117" w:hanging="257"/>
              <w:jc w:val="both"/>
              <w:rPr>
                <w:rFonts w:ascii="Arial" w:hAnsi="Arial" w:cs="Arial"/>
                <w:b/>
                <w:color w:val="2E5395"/>
                <w:lang w:val="en-GB"/>
              </w:rPr>
            </w:pPr>
            <w:r w:rsidRPr="0084419D">
              <w:rPr>
                <w:rFonts w:ascii="Arial" w:hAnsi="Arial" w:cs="Arial"/>
                <w:lang w:val="en-GB"/>
              </w:rPr>
              <w:t xml:space="preserve">UNCT should strengthen the </w:t>
            </w:r>
            <w:r w:rsidRPr="0084419D">
              <w:rPr>
                <w:rFonts w:ascii="Arial" w:hAnsi="Arial" w:cs="Arial"/>
                <w:b/>
                <w:bCs/>
                <w:i/>
                <w:iCs/>
                <w:lang w:val="en-GB"/>
              </w:rPr>
              <w:t>s</w:t>
            </w:r>
            <w:r w:rsidRPr="0084419D">
              <w:rPr>
                <w:rFonts w:ascii="Arial" w:hAnsi="Arial" w:cs="Arial"/>
                <w:i/>
                <w:iCs/>
                <w:lang w:val="en-GB"/>
              </w:rPr>
              <w:t>upport for government entities in improving their coordination capabilities.</w:t>
            </w:r>
            <w:r w:rsidRPr="0084419D">
              <w:rPr>
                <w:rFonts w:ascii="Arial" w:hAnsi="Arial" w:cs="Arial"/>
                <w:lang w:val="en-GB"/>
              </w:rPr>
              <w:t xml:space="preserve"> In their respective sectors, the agencies can play a greater role in this area. Without </w:t>
            </w:r>
            <w:r w:rsidRPr="00652C47">
              <w:rPr>
                <w:rFonts w:ascii="Arial" w:hAnsi="Arial" w:cs="Arial"/>
                <w:lang w:val="en-GB"/>
              </w:rPr>
              <w:t>side lining</w:t>
            </w:r>
            <w:r w:rsidRPr="0084419D">
              <w:rPr>
                <w:rFonts w:ascii="Arial" w:hAnsi="Arial" w:cs="Arial"/>
                <w:lang w:val="en-GB"/>
              </w:rPr>
              <w:t xml:space="preserve"> the </w:t>
            </w:r>
            <w:r>
              <w:rPr>
                <w:rFonts w:ascii="Arial" w:hAnsi="Arial" w:cs="Arial"/>
                <w:lang w:val="en-GB"/>
              </w:rPr>
              <w:t>G</w:t>
            </w:r>
            <w:r w:rsidRPr="0084419D">
              <w:rPr>
                <w:rFonts w:ascii="Arial" w:hAnsi="Arial" w:cs="Arial"/>
                <w:lang w:val="en-GB"/>
              </w:rPr>
              <w:t xml:space="preserve">overnment, the UNCT can also play a greater coordinating role in the thematic areas where the agencies have the greatest involvement. This is the case particularly at the sub-national level where the UN has a strong presence, history and relationships with government and non-governmental actors. </w:t>
            </w:r>
          </w:p>
        </w:tc>
        <w:tc>
          <w:tcPr>
            <w:tcW w:w="4252" w:type="dxa"/>
            <w:tcBorders>
              <w:right w:val="single" w:sz="6" w:space="0" w:color="000000" w:themeColor="text1"/>
            </w:tcBorders>
            <w:shd w:val="clear" w:color="auto" w:fill="auto"/>
          </w:tcPr>
          <w:p w14:paraId="250F9653" w14:textId="0051AFE2" w:rsidR="0023670A" w:rsidRPr="0084419D" w:rsidRDefault="0023670A" w:rsidP="00D35D5D">
            <w:pPr>
              <w:pStyle w:val="Pasus1"/>
              <w:numPr>
                <w:ilvl w:val="0"/>
                <w:numId w:val="64"/>
              </w:numPr>
              <w:spacing w:before="0" w:after="0" w:line="276" w:lineRule="auto"/>
              <w:ind w:left="400" w:hanging="400"/>
              <w:rPr>
                <w:rFonts w:ascii="Arial" w:hAnsi="Arial" w:cs="Arial"/>
                <w:szCs w:val="20"/>
              </w:rPr>
            </w:pPr>
            <w:r w:rsidRPr="0084419D">
              <w:rPr>
                <w:rFonts w:ascii="Arial" w:hAnsi="Arial" w:cs="Arial"/>
                <w:szCs w:val="20"/>
              </w:rPr>
              <w:t xml:space="preserve">Continue with </w:t>
            </w:r>
            <w:r>
              <w:rPr>
                <w:rFonts w:ascii="Arial" w:hAnsi="Arial" w:cs="Arial"/>
                <w:szCs w:val="20"/>
              </w:rPr>
              <w:t xml:space="preserve">the </w:t>
            </w:r>
            <w:r w:rsidRPr="0084419D">
              <w:rPr>
                <w:rFonts w:ascii="Arial" w:hAnsi="Arial" w:cs="Arial"/>
                <w:szCs w:val="20"/>
              </w:rPr>
              <w:t xml:space="preserve">development of institutional and policy capacities, focusing the interventions on the achievements of SDGs </w:t>
            </w:r>
          </w:p>
        </w:tc>
        <w:tc>
          <w:tcPr>
            <w:tcW w:w="1418" w:type="dxa"/>
            <w:tcBorders>
              <w:left w:val="single" w:sz="6" w:space="0" w:color="000000" w:themeColor="text1"/>
            </w:tcBorders>
            <w:shd w:val="clear" w:color="auto" w:fill="auto"/>
          </w:tcPr>
          <w:p w14:paraId="6206C1D8" w14:textId="1669FB18" w:rsidR="0023670A" w:rsidRPr="0084419D" w:rsidRDefault="0023670A" w:rsidP="005275F1">
            <w:pPr>
              <w:pStyle w:val="Pasus1"/>
              <w:spacing w:before="0" w:after="0" w:line="276" w:lineRule="auto"/>
              <w:ind w:left="0"/>
              <w:jc w:val="left"/>
              <w:rPr>
                <w:rFonts w:ascii="Arial" w:hAnsi="Arial" w:cs="Arial"/>
                <w:szCs w:val="20"/>
              </w:rPr>
            </w:pPr>
            <w:r w:rsidRPr="0084419D">
              <w:rPr>
                <w:rFonts w:ascii="Arial" w:hAnsi="Arial" w:cs="Arial"/>
                <w:szCs w:val="20"/>
              </w:rPr>
              <w:t xml:space="preserve"> UNCT</w:t>
            </w:r>
          </w:p>
        </w:tc>
        <w:tc>
          <w:tcPr>
            <w:tcW w:w="1417" w:type="dxa"/>
            <w:shd w:val="clear" w:color="auto" w:fill="auto"/>
          </w:tcPr>
          <w:p w14:paraId="3847778D" w14:textId="1B1663D7" w:rsidR="0023670A" w:rsidRPr="0084419D" w:rsidRDefault="0023670A"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Feb 2021</w:t>
            </w:r>
            <w:r>
              <w:rPr>
                <w:rFonts w:ascii="Arial" w:hAnsi="Arial" w:cs="Arial"/>
                <w:sz w:val="20"/>
                <w:szCs w:val="20"/>
                <w:lang w:val="en-GB"/>
              </w:rPr>
              <w:t xml:space="preserve"> – Dec 2025</w:t>
            </w:r>
          </w:p>
        </w:tc>
        <w:tc>
          <w:tcPr>
            <w:tcW w:w="1276" w:type="dxa"/>
            <w:shd w:val="clear" w:color="auto" w:fill="auto"/>
          </w:tcPr>
          <w:p w14:paraId="28C22E45" w14:textId="7ADECC5C" w:rsidR="0023670A" w:rsidRPr="0084419D" w:rsidRDefault="0023670A" w:rsidP="005275F1">
            <w:pPr>
              <w:pStyle w:val="TableParagraph"/>
              <w:spacing w:line="276" w:lineRule="auto"/>
              <w:rPr>
                <w:rFonts w:ascii="Arial" w:hAnsi="Arial" w:cs="Arial"/>
                <w:sz w:val="20"/>
                <w:szCs w:val="20"/>
                <w:lang w:val="en-GB"/>
              </w:rPr>
            </w:pPr>
            <w:r>
              <w:rPr>
                <w:rFonts w:ascii="Arial" w:hAnsi="Arial" w:cs="Arial"/>
                <w:sz w:val="20"/>
                <w:szCs w:val="20"/>
                <w:lang w:val="en-GB"/>
              </w:rPr>
              <w:t xml:space="preserve">UNCT </w:t>
            </w:r>
            <w:r w:rsidRPr="0084419D">
              <w:rPr>
                <w:rFonts w:ascii="Arial" w:hAnsi="Arial" w:cs="Arial"/>
                <w:sz w:val="20"/>
                <w:szCs w:val="20"/>
                <w:lang w:val="en-GB"/>
              </w:rPr>
              <w:t>programme funding</w:t>
            </w:r>
          </w:p>
        </w:tc>
        <w:tc>
          <w:tcPr>
            <w:tcW w:w="3686" w:type="dxa"/>
          </w:tcPr>
          <w:p w14:paraId="29E58F7A" w14:textId="77777777" w:rsidR="0023670A" w:rsidRDefault="0023670A" w:rsidP="00E806EA">
            <w:pPr>
              <w:pStyle w:val="TableParagraph"/>
              <w:rPr>
                <w:rFonts w:ascii="Arial" w:hAnsi="Arial" w:cs="Arial"/>
                <w:sz w:val="20"/>
                <w:szCs w:val="20"/>
                <w:lang w:val="en-GB"/>
              </w:rPr>
            </w:pPr>
            <w:r w:rsidRPr="009B5A5F">
              <w:rPr>
                <w:rFonts w:ascii="Arial" w:hAnsi="Arial" w:cs="Arial"/>
                <w:b/>
                <w:bCs/>
                <w:sz w:val="20"/>
                <w:szCs w:val="20"/>
                <w:lang w:val="en-GB"/>
              </w:rPr>
              <w:t>Ongoing.</w:t>
            </w:r>
            <w:r>
              <w:rPr>
                <w:rFonts w:ascii="Arial" w:hAnsi="Arial" w:cs="Arial"/>
                <w:sz w:val="20"/>
                <w:szCs w:val="20"/>
                <w:lang w:val="en-GB"/>
              </w:rPr>
              <w:t xml:space="preserve"> </w:t>
            </w:r>
          </w:p>
          <w:p w14:paraId="4E4E4D49" w14:textId="66BE00DA" w:rsidR="0023670A" w:rsidRPr="00E80EFF" w:rsidRDefault="0023670A" w:rsidP="00720A75">
            <w:pPr>
              <w:pStyle w:val="TableParagraph"/>
              <w:numPr>
                <w:ilvl w:val="0"/>
                <w:numId w:val="114"/>
              </w:numPr>
              <w:ind w:left="258" w:hanging="258"/>
              <w:rPr>
                <w:rFonts w:ascii="Arial" w:hAnsi="Arial" w:cs="Arial"/>
                <w:lang w:val="en-GB"/>
              </w:rPr>
            </w:pPr>
            <w:r>
              <w:rPr>
                <w:rFonts w:ascii="Arial" w:hAnsi="Arial" w:cs="Arial"/>
                <w:sz w:val="20"/>
                <w:szCs w:val="20"/>
                <w:lang w:val="en-GB"/>
              </w:rPr>
              <w:t xml:space="preserve">The UNCT continued strengthen policy capacities in many areas. To name just a few: </w:t>
            </w:r>
            <w:r w:rsidRPr="001A1F85">
              <w:rPr>
                <w:rFonts w:ascii="Arial" w:hAnsi="Arial" w:cs="Arial"/>
                <w:sz w:val="20"/>
                <w:szCs w:val="20"/>
                <w:lang w:val="en-GB"/>
              </w:rPr>
              <w:t>non-discrimination law and GBV, and gender-responsive budgeting</w:t>
            </w:r>
            <w:r>
              <w:rPr>
                <w:rFonts w:ascii="Arial" w:hAnsi="Arial" w:cs="Arial"/>
                <w:sz w:val="20"/>
                <w:szCs w:val="20"/>
                <w:lang w:val="en-GB"/>
              </w:rPr>
              <w:t>, Economic and social councils, etc…</w:t>
            </w:r>
          </w:p>
        </w:tc>
      </w:tr>
    </w:tbl>
    <w:p w14:paraId="55F5C6DC" w14:textId="4D4E469F" w:rsidR="0084419D" w:rsidRDefault="0084419D" w:rsidP="002C3D20">
      <w:pPr>
        <w:spacing w:line="276" w:lineRule="auto"/>
        <w:jc w:val="both"/>
        <w:rPr>
          <w:rFonts w:ascii="Arial" w:hAnsi="Arial" w:cs="Arial"/>
          <w:lang w:val="en-GB"/>
        </w:rPr>
      </w:pPr>
    </w:p>
    <w:p w14:paraId="4EF81562" w14:textId="1E591F5B" w:rsidR="009D75F5" w:rsidRPr="009D75F5" w:rsidRDefault="009D75F5" w:rsidP="009D75F5">
      <w:pPr>
        <w:rPr>
          <w:rFonts w:ascii="Arial" w:hAnsi="Arial" w:cs="Arial"/>
          <w:lang w:val="en-GB"/>
        </w:rPr>
      </w:pPr>
    </w:p>
    <w:p w14:paraId="5C1495DD" w14:textId="77777777" w:rsidR="009D75F5" w:rsidRPr="009D75F5" w:rsidRDefault="009D75F5" w:rsidP="009D75F5">
      <w:pPr>
        <w:jc w:val="center"/>
        <w:rPr>
          <w:rFonts w:ascii="Arial" w:hAnsi="Arial" w:cs="Arial"/>
          <w:lang w:val="en-GB"/>
        </w:rPr>
      </w:pPr>
    </w:p>
    <w:sectPr w:rsidR="009D75F5" w:rsidRPr="009D75F5" w:rsidSect="005A527D">
      <w:footerReference w:type="default" r:id="rId11"/>
      <w:footerReference w:type="first" r:id="rId12"/>
      <w:type w:val="continuous"/>
      <w:pgSz w:w="16838" w:h="11906" w:orient="landscape" w:code="9"/>
      <w:pgMar w:top="851" w:right="1247" w:bottom="426" w:left="1247" w:header="765" w:footer="3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F990" w14:textId="77777777" w:rsidR="00E11E65" w:rsidRDefault="00E11E65">
      <w:r>
        <w:separator/>
      </w:r>
    </w:p>
  </w:endnote>
  <w:endnote w:type="continuationSeparator" w:id="0">
    <w:p w14:paraId="41A2A57F" w14:textId="77777777" w:rsidR="00E11E65" w:rsidRDefault="00E11E65">
      <w:r>
        <w:continuationSeparator/>
      </w:r>
    </w:p>
  </w:endnote>
  <w:endnote w:type="continuationNotice" w:id="1">
    <w:p w14:paraId="67DCDC0F" w14:textId="77777777" w:rsidR="00E11E65" w:rsidRDefault="00E11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a">
    <w:altName w:val="Cambria"/>
    <w:charset w:val="00"/>
    <w:family w:val="roman"/>
    <w:pitch w:val="variable"/>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86510149"/>
      <w:docPartObj>
        <w:docPartGallery w:val="Page Numbers (Bottom of Page)"/>
        <w:docPartUnique/>
      </w:docPartObj>
    </w:sdtPr>
    <w:sdtEndPr>
      <w:rPr>
        <w:noProof/>
      </w:rPr>
    </w:sdtEndPr>
    <w:sdtContent>
      <w:p w14:paraId="4AACFEF9" w14:textId="336E4BD8" w:rsidR="007F4E9E" w:rsidRPr="00503023" w:rsidRDefault="00503023" w:rsidP="00503023">
        <w:pPr>
          <w:pStyle w:val="Footer"/>
          <w:jc w:val="center"/>
          <w:rPr>
            <w:rFonts w:ascii="Arial" w:hAnsi="Arial" w:cs="Arial"/>
            <w:sz w:val="16"/>
            <w:szCs w:val="16"/>
          </w:rPr>
        </w:pPr>
        <w:r w:rsidRPr="00503023">
          <w:rPr>
            <w:rFonts w:ascii="Arial" w:hAnsi="Arial" w:cs="Arial"/>
            <w:sz w:val="16"/>
            <w:szCs w:val="16"/>
          </w:rPr>
          <w:fldChar w:fldCharType="begin"/>
        </w:r>
        <w:r w:rsidRPr="00503023">
          <w:rPr>
            <w:rFonts w:ascii="Arial" w:hAnsi="Arial" w:cs="Arial"/>
            <w:sz w:val="16"/>
            <w:szCs w:val="16"/>
          </w:rPr>
          <w:instrText xml:space="preserve"> PAGE   \* MERGEFORMAT </w:instrText>
        </w:r>
        <w:r w:rsidRPr="00503023">
          <w:rPr>
            <w:rFonts w:ascii="Arial" w:hAnsi="Arial" w:cs="Arial"/>
            <w:sz w:val="16"/>
            <w:szCs w:val="16"/>
          </w:rPr>
          <w:fldChar w:fldCharType="separate"/>
        </w:r>
        <w:r w:rsidRPr="00503023">
          <w:rPr>
            <w:rFonts w:ascii="Arial" w:hAnsi="Arial" w:cs="Arial"/>
            <w:noProof/>
            <w:sz w:val="16"/>
            <w:szCs w:val="16"/>
          </w:rPr>
          <w:t>2</w:t>
        </w:r>
        <w:r w:rsidRPr="00503023">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58862301"/>
      <w:docPartObj>
        <w:docPartGallery w:val="Page Numbers (Bottom of Page)"/>
        <w:docPartUnique/>
      </w:docPartObj>
    </w:sdtPr>
    <w:sdtEndPr>
      <w:rPr>
        <w:noProof/>
      </w:rPr>
    </w:sdtEndPr>
    <w:sdtContent>
      <w:p w14:paraId="3ECB4909" w14:textId="46681C4B" w:rsidR="007F4E9E" w:rsidRPr="00503023" w:rsidRDefault="00503023" w:rsidP="00503023">
        <w:pPr>
          <w:pStyle w:val="Footer"/>
          <w:jc w:val="center"/>
          <w:rPr>
            <w:rFonts w:ascii="Arial" w:hAnsi="Arial" w:cs="Arial"/>
            <w:sz w:val="16"/>
            <w:szCs w:val="16"/>
          </w:rPr>
        </w:pPr>
        <w:r w:rsidRPr="00503023">
          <w:rPr>
            <w:rFonts w:ascii="Arial" w:hAnsi="Arial" w:cs="Arial"/>
            <w:sz w:val="16"/>
            <w:szCs w:val="16"/>
          </w:rPr>
          <w:fldChar w:fldCharType="begin"/>
        </w:r>
        <w:r w:rsidRPr="00503023">
          <w:rPr>
            <w:rFonts w:ascii="Arial" w:hAnsi="Arial" w:cs="Arial"/>
            <w:sz w:val="16"/>
            <w:szCs w:val="16"/>
          </w:rPr>
          <w:instrText xml:space="preserve"> PAGE   \* MERGEFORMAT </w:instrText>
        </w:r>
        <w:r w:rsidRPr="00503023">
          <w:rPr>
            <w:rFonts w:ascii="Arial" w:hAnsi="Arial" w:cs="Arial"/>
            <w:sz w:val="16"/>
            <w:szCs w:val="16"/>
          </w:rPr>
          <w:fldChar w:fldCharType="separate"/>
        </w:r>
        <w:r>
          <w:rPr>
            <w:rFonts w:ascii="Arial" w:hAnsi="Arial" w:cs="Arial"/>
            <w:sz w:val="16"/>
            <w:szCs w:val="16"/>
          </w:rPr>
          <w:t>3</w:t>
        </w:r>
        <w:r w:rsidRPr="00503023">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4A77" w14:textId="77777777" w:rsidR="00E11E65" w:rsidRDefault="00E11E65">
      <w:r>
        <w:separator/>
      </w:r>
    </w:p>
  </w:footnote>
  <w:footnote w:type="continuationSeparator" w:id="0">
    <w:p w14:paraId="6AE196B7" w14:textId="77777777" w:rsidR="00E11E65" w:rsidRDefault="00E11E65">
      <w:r>
        <w:continuationSeparator/>
      </w:r>
    </w:p>
  </w:footnote>
  <w:footnote w:type="continuationNotice" w:id="1">
    <w:p w14:paraId="54CA4639" w14:textId="77777777" w:rsidR="00E11E65" w:rsidRDefault="00E11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F4D"/>
    <w:multiLevelType w:val="hybridMultilevel"/>
    <w:tmpl w:val="942E1184"/>
    <w:lvl w:ilvl="0" w:tplc="641E687A">
      <w:numFmt w:val="bullet"/>
      <w:lvlText w:val=""/>
      <w:lvlJc w:val="left"/>
      <w:pPr>
        <w:ind w:left="339" w:hanging="188"/>
      </w:pPr>
      <w:rPr>
        <w:rFonts w:ascii="Symbol" w:eastAsia="Symbol" w:hAnsi="Symbol" w:cs="Symbol" w:hint="default"/>
        <w:w w:val="100"/>
        <w:sz w:val="18"/>
        <w:szCs w:val="18"/>
        <w:lang w:val="en-US" w:eastAsia="en-US" w:bidi="ar-SA"/>
      </w:rPr>
    </w:lvl>
    <w:lvl w:ilvl="1" w:tplc="7040AFD6">
      <w:numFmt w:val="bullet"/>
      <w:lvlText w:val="•"/>
      <w:lvlJc w:val="left"/>
      <w:pPr>
        <w:ind w:left="757" w:hanging="188"/>
      </w:pPr>
      <w:rPr>
        <w:rFonts w:hint="default"/>
        <w:lang w:val="en-US" w:eastAsia="en-US" w:bidi="ar-SA"/>
      </w:rPr>
    </w:lvl>
    <w:lvl w:ilvl="2" w:tplc="276CC0EC">
      <w:numFmt w:val="bullet"/>
      <w:lvlText w:val="•"/>
      <w:lvlJc w:val="left"/>
      <w:pPr>
        <w:ind w:left="1169" w:hanging="188"/>
      </w:pPr>
      <w:rPr>
        <w:rFonts w:hint="default"/>
        <w:lang w:val="en-US" w:eastAsia="en-US" w:bidi="ar-SA"/>
      </w:rPr>
    </w:lvl>
    <w:lvl w:ilvl="3" w:tplc="CBCCC672">
      <w:numFmt w:val="bullet"/>
      <w:lvlText w:val="•"/>
      <w:lvlJc w:val="left"/>
      <w:pPr>
        <w:ind w:left="1581" w:hanging="188"/>
      </w:pPr>
      <w:rPr>
        <w:rFonts w:hint="default"/>
        <w:lang w:val="en-US" w:eastAsia="en-US" w:bidi="ar-SA"/>
      </w:rPr>
    </w:lvl>
    <w:lvl w:ilvl="4" w:tplc="AF0E4CA4">
      <w:numFmt w:val="bullet"/>
      <w:lvlText w:val="•"/>
      <w:lvlJc w:val="left"/>
      <w:pPr>
        <w:ind w:left="1992" w:hanging="188"/>
      </w:pPr>
      <w:rPr>
        <w:rFonts w:hint="default"/>
        <w:lang w:val="en-US" w:eastAsia="en-US" w:bidi="ar-SA"/>
      </w:rPr>
    </w:lvl>
    <w:lvl w:ilvl="5" w:tplc="81F4EBD2">
      <w:numFmt w:val="bullet"/>
      <w:lvlText w:val="•"/>
      <w:lvlJc w:val="left"/>
      <w:pPr>
        <w:ind w:left="2404" w:hanging="188"/>
      </w:pPr>
      <w:rPr>
        <w:rFonts w:hint="default"/>
        <w:lang w:val="en-US" w:eastAsia="en-US" w:bidi="ar-SA"/>
      </w:rPr>
    </w:lvl>
    <w:lvl w:ilvl="6" w:tplc="62E09D78">
      <w:numFmt w:val="bullet"/>
      <w:lvlText w:val="•"/>
      <w:lvlJc w:val="left"/>
      <w:pPr>
        <w:ind w:left="2816" w:hanging="188"/>
      </w:pPr>
      <w:rPr>
        <w:rFonts w:hint="default"/>
        <w:lang w:val="en-US" w:eastAsia="en-US" w:bidi="ar-SA"/>
      </w:rPr>
    </w:lvl>
    <w:lvl w:ilvl="7" w:tplc="6E4E3EEC">
      <w:numFmt w:val="bullet"/>
      <w:lvlText w:val="•"/>
      <w:lvlJc w:val="left"/>
      <w:pPr>
        <w:ind w:left="3227" w:hanging="188"/>
      </w:pPr>
      <w:rPr>
        <w:rFonts w:hint="default"/>
        <w:lang w:val="en-US" w:eastAsia="en-US" w:bidi="ar-SA"/>
      </w:rPr>
    </w:lvl>
    <w:lvl w:ilvl="8" w:tplc="5AD633A8">
      <w:numFmt w:val="bullet"/>
      <w:lvlText w:val="•"/>
      <w:lvlJc w:val="left"/>
      <w:pPr>
        <w:ind w:left="3639" w:hanging="188"/>
      </w:pPr>
      <w:rPr>
        <w:rFonts w:hint="default"/>
        <w:lang w:val="en-US" w:eastAsia="en-US" w:bidi="ar-SA"/>
      </w:rPr>
    </w:lvl>
  </w:abstractNum>
  <w:abstractNum w:abstractNumId="1" w15:restartNumberingAfterBreak="0">
    <w:nsid w:val="043810A3"/>
    <w:multiLevelType w:val="hybridMultilevel"/>
    <w:tmpl w:val="F93AACD6"/>
    <w:lvl w:ilvl="0" w:tplc="30269CFA">
      <w:numFmt w:val="bullet"/>
      <w:lvlText w:val=""/>
      <w:lvlJc w:val="left"/>
      <w:pPr>
        <w:ind w:left="273" w:hanging="188"/>
      </w:pPr>
      <w:rPr>
        <w:rFonts w:ascii="Symbol" w:eastAsia="Symbol" w:hAnsi="Symbol" w:cs="Symbol" w:hint="default"/>
        <w:w w:val="100"/>
        <w:sz w:val="18"/>
        <w:szCs w:val="18"/>
        <w:lang w:val="en-US" w:eastAsia="en-US" w:bidi="ar-SA"/>
      </w:rPr>
    </w:lvl>
    <w:lvl w:ilvl="1" w:tplc="AC3AC9E8">
      <w:numFmt w:val="bullet"/>
      <w:lvlText w:val="•"/>
      <w:lvlJc w:val="left"/>
      <w:pPr>
        <w:ind w:left="691" w:hanging="188"/>
      </w:pPr>
      <w:rPr>
        <w:rFonts w:hint="default"/>
        <w:lang w:val="en-US" w:eastAsia="en-US" w:bidi="ar-SA"/>
      </w:rPr>
    </w:lvl>
    <w:lvl w:ilvl="2" w:tplc="6054D090">
      <w:numFmt w:val="bullet"/>
      <w:lvlText w:val="•"/>
      <w:lvlJc w:val="left"/>
      <w:pPr>
        <w:ind w:left="1103" w:hanging="188"/>
      </w:pPr>
      <w:rPr>
        <w:rFonts w:hint="default"/>
        <w:lang w:val="en-US" w:eastAsia="en-US" w:bidi="ar-SA"/>
      </w:rPr>
    </w:lvl>
    <w:lvl w:ilvl="3" w:tplc="A1A0135E">
      <w:numFmt w:val="bullet"/>
      <w:lvlText w:val="•"/>
      <w:lvlJc w:val="left"/>
      <w:pPr>
        <w:ind w:left="1515" w:hanging="188"/>
      </w:pPr>
      <w:rPr>
        <w:rFonts w:hint="default"/>
        <w:lang w:val="en-US" w:eastAsia="en-US" w:bidi="ar-SA"/>
      </w:rPr>
    </w:lvl>
    <w:lvl w:ilvl="4" w:tplc="62A4C442">
      <w:numFmt w:val="bullet"/>
      <w:lvlText w:val="•"/>
      <w:lvlJc w:val="left"/>
      <w:pPr>
        <w:ind w:left="1926" w:hanging="188"/>
      </w:pPr>
      <w:rPr>
        <w:rFonts w:hint="default"/>
        <w:lang w:val="en-US" w:eastAsia="en-US" w:bidi="ar-SA"/>
      </w:rPr>
    </w:lvl>
    <w:lvl w:ilvl="5" w:tplc="9ED4BAA8">
      <w:numFmt w:val="bullet"/>
      <w:lvlText w:val="•"/>
      <w:lvlJc w:val="left"/>
      <w:pPr>
        <w:ind w:left="2338" w:hanging="188"/>
      </w:pPr>
      <w:rPr>
        <w:rFonts w:hint="default"/>
        <w:lang w:val="en-US" w:eastAsia="en-US" w:bidi="ar-SA"/>
      </w:rPr>
    </w:lvl>
    <w:lvl w:ilvl="6" w:tplc="3EDAC322">
      <w:numFmt w:val="bullet"/>
      <w:lvlText w:val="•"/>
      <w:lvlJc w:val="left"/>
      <w:pPr>
        <w:ind w:left="2750" w:hanging="188"/>
      </w:pPr>
      <w:rPr>
        <w:rFonts w:hint="default"/>
        <w:lang w:val="en-US" w:eastAsia="en-US" w:bidi="ar-SA"/>
      </w:rPr>
    </w:lvl>
    <w:lvl w:ilvl="7" w:tplc="76647764">
      <w:numFmt w:val="bullet"/>
      <w:lvlText w:val="•"/>
      <w:lvlJc w:val="left"/>
      <w:pPr>
        <w:ind w:left="3161" w:hanging="188"/>
      </w:pPr>
      <w:rPr>
        <w:rFonts w:hint="default"/>
        <w:lang w:val="en-US" w:eastAsia="en-US" w:bidi="ar-SA"/>
      </w:rPr>
    </w:lvl>
    <w:lvl w:ilvl="8" w:tplc="A5D42B8C">
      <w:numFmt w:val="bullet"/>
      <w:lvlText w:val="•"/>
      <w:lvlJc w:val="left"/>
      <w:pPr>
        <w:ind w:left="3573" w:hanging="188"/>
      </w:pPr>
      <w:rPr>
        <w:rFonts w:hint="default"/>
        <w:lang w:val="en-US" w:eastAsia="en-US" w:bidi="ar-SA"/>
      </w:rPr>
    </w:lvl>
  </w:abstractNum>
  <w:abstractNum w:abstractNumId="2" w15:restartNumberingAfterBreak="0">
    <w:nsid w:val="0AFF7B64"/>
    <w:multiLevelType w:val="hybridMultilevel"/>
    <w:tmpl w:val="E07453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80C3A"/>
    <w:multiLevelType w:val="hybridMultilevel"/>
    <w:tmpl w:val="93A6F1B2"/>
    <w:lvl w:ilvl="0" w:tplc="EB36215E">
      <w:numFmt w:val="bullet"/>
      <w:lvlText w:val=""/>
      <w:lvlJc w:val="left"/>
      <w:pPr>
        <w:ind w:left="480" w:hanging="360"/>
      </w:pPr>
      <w:rPr>
        <w:rFonts w:ascii="Symbol" w:eastAsia="Symbol" w:hAnsi="Symbol" w:cs="Symbol" w:hint="default"/>
        <w:w w:val="99"/>
        <w:sz w:val="20"/>
        <w:szCs w:val="20"/>
        <w:lang w:val="en-US" w:eastAsia="en-US" w:bidi="ar-SA"/>
      </w:rPr>
    </w:lvl>
    <w:lvl w:ilvl="1" w:tplc="85A0DAE4">
      <w:numFmt w:val="bullet"/>
      <w:lvlText w:val=""/>
      <w:lvlJc w:val="left"/>
      <w:pPr>
        <w:ind w:left="840" w:hanging="360"/>
      </w:pPr>
      <w:rPr>
        <w:rFonts w:ascii="Symbol" w:eastAsia="Symbol" w:hAnsi="Symbol" w:cs="Symbol" w:hint="default"/>
        <w:w w:val="100"/>
        <w:sz w:val="22"/>
        <w:szCs w:val="22"/>
        <w:lang w:val="en-US" w:eastAsia="en-US" w:bidi="ar-SA"/>
      </w:rPr>
    </w:lvl>
    <w:lvl w:ilvl="2" w:tplc="FACADF7C">
      <w:numFmt w:val="bullet"/>
      <w:lvlText w:val=""/>
      <w:lvlJc w:val="left"/>
      <w:pPr>
        <w:ind w:left="1020" w:hanging="360"/>
      </w:pPr>
      <w:rPr>
        <w:rFonts w:ascii="Symbol" w:eastAsia="Symbol" w:hAnsi="Symbol" w:cs="Symbol" w:hint="default"/>
        <w:w w:val="100"/>
        <w:sz w:val="22"/>
        <w:szCs w:val="22"/>
        <w:lang w:val="en-US" w:eastAsia="en-US" w:bidi="ar-SA"/>
      </w:rPr>
    </w:lvl>
    <w:lvl w:ilvl="3" w:tplc="16CC18F0">
      <w:numFmt w:val="bullet"/>
      <w:lvlText w:val="•"/>
      <w:lvlJc w:val="left"/>
      <w:pPr>
        <w:ind w:left="2092" w:hanging="360"/>
      </w:pPr>
      <w:rPr>
        <w:rFonts w:hint="default"/>
        <w:lang w:val="en-US" w:eastAsia="en-US" w:bidi="ar-SA"/>
      </w:rPr>
    </w:lvl>
    <w:lvl w:ilvl="4" w:tplc="1CA8A65E">
      <w:numFmt w:val="bullet"/>
      <w:lvlText w:val="•"/>
      <w:lvlJc w:val="left"/>
      <w:pPr>
        <w:ind w:left="3165" w:hanging="360"/>
      </w:pPr>
      <w:rPr>
        <w:rFonts w:hint="default"/>
        <w:lang w:val="en-US" w:eastAsia="en-US" w:bidi="ar-SA"/>
      </w:rPr>
    </w:lvl>
    <w:lvl w:ilvl="5" w:tplc="ED940CF4">
      <w:numFmt w:val="bullet"/>
      <w:lvlText w:val="•"/>
      <w:lvlJc w:val="left"/>
      <w:pPr>
        <w:ind w:left="4237" w:hanging="360"/>
      </w:pPr>
      <w:rPr>
        <w:rFonts w:hint="default"/>
        <w:lang w:val="en-US" w:eastAsia="en-US" w:bidi="ar-SA"/>
      </w:rPr>
    </w:lvl>
    <w:lvl w:ilvl="6" w:tplc="5E9E41DA">
      <w:numFmt w:val="bullet"/>
      <w:lvlText w:val="•"/>
      <w:lvlJc w:val="left"/>
      <w:pPr>
        <w:ind w:left="5310" w:hanging="360"/>
      </w:pPr>
      <w:rPr>
        <w:rFonts w:hint="default"/>
        <w:lang w:val="en-US" w:eastAsia="en-US" w:bidi="ar-SA"/>
      </w:rPr>
    </w:lvl>
    <w:lvl w:ilvl="7" w:tplc="BCF8306E">
      <w:numFmt w:val="bullet"/>
      <w:lvlText w:val="•"/>
      <w:lvlJc w:val="left"/>
      <w:pPr>
        <w:ind w:left="6382" w:hanging="360"/>
      </w:pPr>
      <w:rPr>
        <w:rFonts w:hint="default"/>
        <w:lang w:val="en-US" w:eastAsia="en-US" w:bidi="ar-SA"/>
      </w:rPr>
    </w:lvl>
    <w:lvl w:ilvl="8" w:tplc="6B3AF7AA">
      <w:numFmt w:val="bullet"/>
      <w:lvlText w:val="•"/>
      <w:lvlJc w:val="left"/>
      <w:pPr>
        <w:ind w:left="7455" w:hanging="360"/>
      </w:pPr>
      <w:rPr>
        <w:rFonts w:hint="default"/>
        <w:lang w:val="en-US" w:eastAsia="en-US" w:bidi="ar-SA"/>
      </w:rPr>
    </w:lvl>
  </w:abstractNum>
  <w:abstractNum w:abstractNumId="4" w15:restartNumberingAfterBreak="0">
    <w:nsid w:val="12092341"/>
    <w:multiLevelType w:val="hybridMultilevel"/>
    <w:tmpl w:val="60E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38AF"/>
    <w:multiLevelType w:val="hybridMultilevel"/>
    <w:tmpl w:val="BB286FD8"/>
    <w:lvl w:ilvl="0" w:tplc="4F2496F4">
      <w:numFmt w:val="bullet"/>
      <w:lvlText w:val="⮚"/>
      <w:lvlJc w:val="left"/>
      <w:pPr>
        <w:ind w:left="911" w:hanging="360"/>
      </w:pPr>
      <w:rPr>
        <w:rFonts w:ascii="Symbola" w:eastAsia="Symbola" w:hAnsi="Symbola" w:cs="Symbola" w:hint="default"/>
        <w:w w:val="111"/>
        <w:sz w:val="22"/>
        <w:szCs w:val="22"/>
        <w:lang w:val="en-US" w:eastAsia="en-US" w:bidi="ar-SA"/>
      </w:rPr>
    </w:lvl>
    <w:lvl w:ilvl="1" w:tplc="847AC1A4">
      <w:numFmt w:val="bullet"/>
      <w:lvlText w:val="•"/>
      <w:lvlJc w:val="left"/>
      <w:pPr>
        <w:ind w:left="1840" w:hanging="360"/>
      </w:pPr>
      <w:rPr>
        <w:rFonts w:hint="default"/>
        <w:lang w:val="en-US" w:eastAsia="en-US" w:bidi="ar-SA"/>
      </w:rPr>
    </w:lvl>
    <w:lvl w:ilvl="2" w:tplc="4954A240">
      <w:numFmt w:val="bullet"/>
      <w:lvlText w:val="•"/>
      <w:lvlJc w:val="left"/>
      <w:pPr>
        <w:ind w:left="2760" w:hanging="360"/>
      </w:pPr>
      <w:rPr>
        <w:rFonts w:hint="default"/>
        <w:lang w:val="en-US" w:eastAsia="en-US" w:bidi="ar-SA"/>
      </w:rPr>
    </w:lvl>
    <w:lvl w:ilvl="3" w:tplc="1CCE8B94">
      <w:numFmt w:val="bullet"/>
      <w:lvlText w:val="•"/>
      <w:lvlJc w:val="left"/>
      <w:pPr>
        <w:ind w:left="3680" w:hanging="360"/>
      </w:pPr>
      <w:rPr>
        <w:rFonts w:hint="default"/>
        <w:lang w:val="en-US" w:eastAsia="en-US" w:bidi="ar-SA"/>
      </w:rPr>
    </w:lvl>
    <w:lvl w:ilvl="4" w:tplc="2B6063E4">
      <w:numFmt w:val="bullet"/>
      <w:lvlText w:val="•"/>
      <w:lvlJc w:val="left"/>
      <w:pPr>
        <w:ind w:left="4600" w:hanging="360"/>
      </w:pPr>
      <w:rPr>
        <w:rFonts w:hint="default"/>
        <w:lang w:val="en-US" w:eastAsia="en-US" w:bidi="ar-SA"/>
      </w:rPr>
    </w:lvl>
    <w:lvl w:ilvl="5" w:tplc="A782CFA0">
      <w:numFmt w:val="bullet"/>
      <w:lvlText w:val="•"/>
      <w:lvlJc w:val="left"/>
      <w:pPr>
        <w:ind w:left="5520" w:hanging="360"/>
      </w:pPr>
      <w:rPr>
        <w:rFonts w:hint="default"/>
        <w:lang w:val="en-US" w:eastAsia="en-US" w:bidi="ar-SA"/>
      </w:rPr>
    </w:lvl>
    <w:lvl w:ilvl="6" w:tplc="BBE4CCEC">
      <w:numFmt w:val="bullet"/>
      <w:lvlText w:val="•"/>
      <w:lvlJc w:val="left"/>
      <w:pPr>
        <w:ind w:left="6440" w:hanging="360"/>
      </w:pPr>
      <w:rPr>
        <w:rFonts w:hint="default"/>
        <w:lang w:val="en-US" w:eastAsia="en-US" w:bidi="ar-SA"/>
      </w:rPr>
    </w:lvl>
    <w:lvl w:ilvl="7" w:tplc="17CC75B0">
      <w:numFmt w:val="bullet"/>
      <w:lvlText w:val="•"/>
      <w:lvlJc w:val="left"/>
      <w:pPr>
        <w:ind w:left="7360" w:hanging="360"/>
      </w:pPr>
      <w:rPr>
        <w:rFonts w:hint="default"/>
        <w:lang w:val="en-US" w:eastAsia="en-US" w:bidi="ar-SA"/>
      </w:rPr>
    </w:lvl>
    <w:lvl w:ilvl="8" w:tplc="423698F6">
      <w:numFmt w:val="bullet"/>
      <w:lvlText w:val="•"/>
      <w:lvlJc w:val="left"/>
      <w:pPr>
        <w:ind w:left="8280" w:hanging="360"/>
      </w:pPr>
      <w:rPr>
        <w:rFonts w:hint="default"/>
        <w:lang w:val="en-US" w:eastAsia="en-US" w:bidi="ar-SA"/>
      </w:rPr>
    </w:lvl>
  </w:abstractNum>
  <w:abstractNum w:abstractNumId="6" w15:restartNumberingAfterBreak="0">
    <w:nsid w:val="17F36B01"/>
    <w:multiLevelType w:val="hybridMultilevel"/>
    <w:tmpl w:val="9CC2399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189F543C"/>
    <w:multiLevelType w:val="hybridMultilevel"/>
    <w:tmpl w:val="990E54E4"/>
    <w:lvl w:ilvl="0" w:tplc="1152FBF6">
      <w:numFmt w:val="bullet"/>
      <w:lvlText w:val=""/>
      <w:lvlJc w:val="left"/>
      <w:pPr>
        <w:ind w:left="273" w:hanging="188"/>
      </w:pPr>
      <w:rPr>
        <w:rFonts w:ascii="Symbol" w:eastAsia="Symbol" w:hAnsi="Symbol" w:cs="Symbol" w:hint="default"/>
        <w:w w:val="100"/>
        <w:sz w:val="18"/>
        <w:szCs w:val="18"/>
        <w:lang w:val="en-US" w:eastAsia="en-US" w:bidi="ar-SA"/>
      </w:rPr>
    </w:lvl>
    <w:lvl w:ilvl="1" w:tplc="B3E63248">
      <w:numFmt w:val="bullet"/>
      <w:lvlText w:val="•"/>
      <w:lvlJc w:val="left"/>
      <w:pPr>
        <w:ind w:left="691" w:hanging="188"/>
      </w:pPr>
      <w:rPr>
        <w:rFonts w:hint="default"/>
        <w:lang w:val="en-US" w:eastAsia="en-US" w:bidi="ar-SA"/>
      </w:rPr>
    </w:lvl>
    <w:lvl w:ilvl="2" w:tplc="554EF882">
      <w:numFmt w:val="bullet"/>
      <w:lvlText w:val="•"/>
      <w:lvlJc w:val="left"/>
      <w:pPr>
        <w:ind w:left="1103" w:hanging="188"/>
      </w:pPr>
      <w:rPr>
        <w:rFonts w:hint="default"/>
        <w:lang w:val="en-US" w:eastAsia="en-US" w:bidi="ar-SA"/>
      </w:rPr>
    </w:lvl>
    <w:lvl w:ilvl="3" w:tplc="5B10FFE6">
      <w:numFmt w:val="bullet"/>
      <w:lvlText w:val="•"/>
      <w:lvlJc w:val="left"/>
      <w:pPr>
        <w:ind w:left="1515" w:hanging="188"/>
      </w:pPr>
      <w:rPr>
        <w:rFonts w:hint="default"/>
        <w:lang w:val="en-US" w:eastAsia="en-US" w:bidi="ar-SA"/>
      </w:rPr>
    </w:lvl>
    <w:lvl w:ilvl="4" w:tplc="B8F06FEA">
      <w:numFmt w:val="bullet"/>
      <w:lvlText w:val="•"/>
      <w:lvlJc w:val="left"/>
      <w:pPr>
        <w:ind w:left="1926" w:hanging="188"/>
      </w:pPr>
      <w:rPr>
        <w:rFonts w:hint="default"/>
        <w:lang w:val="en-US" w:eastAsia="en-US" w:bidi="ar-SA"/>
      </w:rPr>
    </w:lvl>
    <w:lvl w:ilvl="5" w:tplc="D3FA9B08">
      <w:numFmt w:val="bullet"/>
      <w:lvlText w:val="•"/>
      <w:lvlJc w:val="left"/>
      <w:pPr>
        <w:ind w:left="2338" w:hanging="188"/>
      </w:pPr>
      <w:rPr>
        <w:rFonts w:hint="default"/>
        <w:lang w:val="en-US" w:eastAsia="en-US" w:bidi="ar-SA"/>
      </w:rPr>
    </w:lvl>
    <w:lvl w:ilvl="6" w:tplc="135E4A22">
      <w:numFmt w:val="bullet"/>
      <w:lvlText w:val="•"/>
      <w:lvlJc w:val="left"/>
      <w:pPr>
        <w:ind w:left="2750" w:hanging="188"/>
      </w:pPr>
      <w:rPr>
        <w:rFonts w:hint="default"/>
        <w:lang w:val="en-US" w:eastAsia="en-US" w:bidi="ar-SA"/>
      </w:rPr>
    </w:lvl>
    <w:lvl w:ilvl="7" w:tplc="64EAC0E2">
      <w:numFmt w:val="bullet"/>
      <w:lvlText w:val="•"/>
      <w:lvlJc w:val="left"/>
      <w:pPr>
        <w:ind w:left="3161" w:hanging="188"/>
      </w:pPr>
      <w:rPr>
        <w:rFonts w:hint="default"/>
        <w:lang w:val="en-US" w:eastAsia="en-US" w:bidi="ar-SA"/>
      </w:rPr>
    </w:lvl>
    <w:lvl w:ilvl="8" w:tplc="13D88E46">
      <w:numFmt w:val="bullet"/>
      <w:lvlText w:val="•"/>
      <w:lvlJc w:val="left"/>
      <w:pPr>
        <w:ind w:left="3573" w:hanging="188"/>
      </w:pPr>
      <w:rPr>
        <w:rFonts w:hint="default"/>
        <w:lang w:val="en-US" w:eastAsia="en-US" w:bidi="ar-SA"/>
      </w:rPr>
    </w:lvl>
  </w:abstractNum>
  <w:abstractNum w:abstractNumId="8" w15:restartNumberingAfterBreak="0">
    <w:nsid w:val="1C360015"/>
    <w:multiLevelType w:val="multilevel"/>
    <w:tmpl w:val="01C8CCB4"/>
    <w:lvl w:ilvl="0">
      <w:start w:val="2"/>
      <w:numFmt w:val="decimal"/>
      <w:lvlText w:val="%1"/>
      <w:lvlJc w:val="left"/>
      <w:pPr>
        <w:ind w:left="502" w:hanging="382"/>
      </w:pPr>
      <w:rPr>
        <w:rFonts w:hint="default"/>
        <w:lang w:val="en-US" w:eastAsia="en-US" w:bidi="ar-SA"/>
      </w:rPr>
    </w:lvl>
    <w:lvl w:ilvl="1">
      <w:start w:val="4"/>
      <w:numFmt w:val="decimal"/>
      <w:lvlText w:val="%1.%2."/>
      <w:lvlJc w:val="left"/>
      <w:pPr>
        <w:ind w:left="502" w:hanging="382"/>
      </w:pPr>
      <w:rPr>
        <w:rFonts w:ascii="Carlito" w:eastAsia="Carlito" w:hAnsi="Carlito" w:cs="Carlito" w:hint="default"/>
        <w:b/>
        <w:bCs/>
        <w:spacing w:val="-2"/>
        <w:w w:val="100"/>
        <w:sz w:val="22"/>
        <w:szCs w:val="22"/>
        <w:lang w:val="en-US" w:eastAsia="en-US" w:bidi="ar-SA"/>
      </w:rPr>
    </w:lvl>
    <w:lvl w:ilvl="2">
      <w:numFmt w:val="bullet"/>
      <w:lvlText w:val="•"/>
      <w:lvlJc w:val="left"/>
      <w:pPr>
        <w:ind w:left="2412" w:hanging="382"/>
      </w:pPr>
      <w:rPr>
        <w:rFonts w:hint="default"/>
        <w:lang w:val="en-US" w:eastAsia="en-US" w:bidi="ar-SA"/>
      </w:rPr>
    </w:lvl>
    <w:lvl w:ilvl="3">
      <w:numFmt w:val="bullet"/>
      <w:lvlText w:val="•"/>
      <w:lvlJc w:val="left"/>
      <w:pPr>
        <w:ind w:left="3368" w:hanging="382"/>
      </w:pPr>
      <w:rPr>
        <w:rFonts w:hint="default"/>
        <w:lang w:val="en-US" w:eastAsia="en-US" w:bidi="ar-SA"/>
      </w:rPr>
    </w:lvl>
    <w:lvl w:ilvl="4">
      <w:numFmt w:val="bullet"/>
      <w:lvlText w:val="•"/>
      <w:lvlJc w:val="left"/>
      <w:pPr>
        <w:ind w:left="4324" w:hanging="382"/>
      </w:pPr>
      <w:rPr>
        <w:rFonts w:hint="default"/>
        <w:lang w:val="en-US" w:eastAsia="en-US" w:bidi="ar-SA"/>
      </w:rPr>
    </w:lvl>
    <w:lvl w:ilvl="5">
      <w:numFmt w:val="bullet"/>
      <w:lvlText w:val="•"/>
      <w:lvlJc w:val="left"/>
      <w:pPr>
        <w:ind w:left="5280" w:hanging="382"/>
      </w:pPr>
      <w:rPr>
        <w:rFonts w:hint="default"/>
        <w:lang w:val="en-US" w:eastAsia="en-US" w:bidi="ar-SA"/>
      </w:rPr>
    </w:lvl>
    <w:lvl w:ilvl="6">
      <w:numFmt w:val="bullet"/>
      <w:lvlText w:val="•"/>
      <w:lvlJc w:val="left"/>
      <w:pPr>
        <w:ind w:left="6236" w:hanging="382"/>
      </w:pPr>
      <w:rPr>
        <w:rFonts w:hint="default"/>
        <w:lang w:val="en-US" w:eastAsia="en-US" w:bidi="ar-SA"/>
      </w:rPr>
    </w:lvl>
    <w:lvl w:ilvl="7">
      <w:numFmt w:val="bullet"/>
      <w:lvlText w:val="•"/>
      <w:lvlJc w:val="left"/>
      <w:pPr>
        <w:ind w:left="7192" w:hanging="382"/>
      </w:pPr>
      <w:rPr>
        <w:rFonts w:hint="default"/>
        <w:lang w:val="en-US" w:eastAsia="en-US" w:bidi="ar-SA"/>
      </w:rPr>
    </w:lvl>
    <w:lvl w:ilvl="8">
      <w:numFmt w:val="bullet"/>
      <w:lvlText w:val="•"/>
      <w:lvlJc w:val="left"/>
      <w:pPr>
        <w:ind w:left="8148" w:hanging="382"/>
      </w:pPr>
      <w:rPr>
        <w:rFonts w:hint="default"/>
        <w:lang w:val="en-US" w:eastAsia="en-US" w:bidi="ar-SA"/>
      </w:rPr>
    </w:lvl>
  </w:abstractNum>
  <w:abstractNum w:abstractNumId="9" w15:restartNumberingAfterBreak="0">
    <w:nsid w:val="1D016E53"/>
    <w:multiLevelType w:val="multilevel"/>
    <w:tmpl w:val="9C2CC4CA"/>
    <w:lvl w:ilvl="0">
      <w:start w:val="3"/>
      <w:numFmt w:val="decimal"/>
      <w:lvlText w:val="%1"/>
      <w:lvlJc w:val="left"/>
      <w:pPr>
        <w:ind w:left="511" w:hanging="391"/>
      </w:pPr>
      <w:rPr>
        <w:rFonts w:hint="default"/>
        <w:lang w:val="en-US" w:eastAsia="en-US" w:bidi="ar-SA"/>
      </w:rPr>
    </w:lvl>
    <w:lvl w:ilvl="1">
      <w:start w:val="1"/>
      <w:numFmt w:val="decimal"/>
      <w:lvlText w:val="%1.%2."/>
      <w:lvlJc w:val="left"/>
      <w:pPr>
        <w:ind w:left="511" w:hanging="391"/>
      </w:pPr>
      <w:rPr>
        <w:rFonts w:hint="default"/>
        <w:b/>
        <w:bCs/>
        <w:spacing w:val="-2"/>
        <w:w w:val="100"/>
        <w:lang w:val="en-US" w:eastAsia="en-US" w:bidi="ar-SA"/>
      </w:rPr>
    </w:lvl>
    <w:lvl w:ilvl="2">
      <w:numFmt w:val="bullet"/>
      <w:lvlText w:val="•"/>
      <w:lvlJc w:val="left"/>
      <w:pPr>
        <w:ind w:left="2428" w:hanging="391"/>
      </w:pPr>
      <w:rPr>
        <w:rFonts w:hint="default"/>
        <w:lang w:val="en-US" w:eastAsia="en-US" w:bidi="ar-SA"/>
      </w:rPr>
    </w:lvl>
    <w:lvl w:ilvl="3">
      <w:numFmt w:val="bullet"/>
      <w:lvlText w:val="•"/>
      <w:lvlJc w:val="left"/>
      <w:pPr>
        <w:ind w:left="3382" w:hanging="391"/>
      </w:pPr>
      <w:rPr>
        <w:rFonts w:hint="default"/>
        <w:lang w:val="en-US" w:eastAsia="en-US" w:bidi="ar-SA"/>
      </w:rPr>
    </w:lvl>
    <w:lvl w:ilvl="4">
      <w:numFmt w:val="bullet"/>
      <w:lvlText w:val="•"/>
      <w:lvlJc w:val="left"/>
      <w:pPr>
        <w:ind w:left="4336" w:hanging="391"/>
      </w:pPr>
      <w:rPr>
        <w:rFonts w:hint="default"/>
        <w:lang w:val="en-US" w:eastAsia="en-US" w:bidi="ar-SA"/>
      </w:rPr>
    </w:lvl>
    <w:lvl w:ilvl="5">
      <w:numFmt w:val="bullet"/>
      <w:lvlText w:val="•"/>
      <w:lvlJc w:val="left"/>
      <w:pPr>
        <w:ind w:left="5290" w:hanging="391"/>
      </w:pPr>
      <w:rPr>
        <w:rFonts w:hint="default"/>
        <w:lang w:val="en-US" w:eastAsia="en-US" w:bidi="ar-SA"/>
      </w:rPr>
    </w:lvl>
    <w:lvl w:ilvl="6">
      <w:numFmt w:val="bullet"/>
      <w:lvlText w:val="•"/>
      <w:lvlJc w:val="left"/>
      <w:pPr>
        <w:ind w:left="6244" w:hanging="391"/>
      </w:pPr>
      <w:rPr>
        <w:rFonts w:hint="default"/>
        <w:lang w:val="en-US" w:eastAsia="en-US" w:bidi="ar-SA"/>
      </w:rPr>
    </w:lvl>
    <w:lvl w:ilvl="7">
      <w:numFmt w:val="bullet"/>
      <w:lvlText w:val="•"/>
      <w:lvlJc w:val="left"/>
      <w:pPr>
        <w:ind w:left="7198" w:hanging="391"/>
      </w:pPr>
      <w:rPr>
        <w:rFonts w:hint="default"/>
        <w:lang w:val="en-US" w:eastAsia="en-US" w:bidi="ar-SA"/>
      </w:rPr>
    </w:lvl>
    <w:lvl w:ilvl="8">
      <w:numFmt w:val="bullet"/>
      <w:lvlText w:val="•"/>
      <w:lvlJc w:val="left"/>
      <w:pPr>
        <w:ind w:left="8152" w:hanging="391"/>
      </w:pPr>
      <w:rPr>
        <w:rFonts w:hint="default"/>
        <w:lang w:val="en-US" w:eastAsia="en-US" w:bidi="ar-SA"/>
      </w:rPr>
    </w:lvl>
  </w:abstractNum>
  <w:abstractNum w:abstractNumId="10" w15:restartNumberingAfterBreak="0">
    <w:nsid w:val="1E531314"/>
    <w:multiLevelType w:val="hybridMultilevel"/>
    <w:tmpl w:val="BDA2601E"/>
    <w:lvl w:ilvl="0" w:tplc="DEC481C0">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B342E"/>
    <w:multiLevelType w:val="hybridMultilevel"/>
    <w:tmpl w:val="FAF6491A"/>
    <w:lvl w:ilvl="0" w:tplc="F096290A">
      <w:numFmt w:val="bullet"/>
      <w:lvlText w:val=""/>
      <w:lvlJc w:val="left"/>
      <w:pPr>
        <w:ind w:left="273" w:hanging="188"/>
      </w:pPr>
      <w:rPr>
        <w:rFonts w:ascii="Symbol" w:eastAsia="Symbol" w:hAnsi="Symbol" w:cs="Symbol" w:hint="default"/>
        <w:w w:val="100"/>
        <w:sz w:val="18"/>
        <w:szCs w:val="18"/>
        <w:lang w:val="en-US" w:eastAsia="en-US" w:bidi="ar-SA"/>
      </w:rPr>
    </w:lvl>
    <w:lvl w:ilvl="1" w:tplc="BA447562">
      <w:numFmt w:val="bullet"/>
      <w:lvlText w:val="•"/>
      <w:lvlJc w:val="left"/>
      <w:pPr>
        <w:ind w:left="691" w:hanging="188"/>
      </w:pPr>
      <w:rPr>
        <w:rFonts w:hint="default"/>
        <w:lang w:val="en-US" w:eastAsia="en-US" w:bidi="ar-SA"/>
      </w:rPr>
    </w:lvl>
    <w:lvl w:ilvl="2" w:tplc="9BE2C87A">
      <w:numFmt w:val="bullet"/>
      <w:lvlText w:val="•"/>
      <w:lvlJc w:val="left"/>
      <w:pPr>
        <w:ind w:left="1103" w:hanging="188"/>
      </w:pPr>
      <w:rPr>
        <w:rFonts w:hint="default"/>
        <w:lang w:val="en-US" w:eastAsia="en-US" w:bidi="ar-SA"/>
      </w:rPr>
    </w:lvl>
    <w:lvl w:ilvl="3" w:tplc="85208E92">
      <w:numFmt w:val="bullet"/>
      <w:lvlText w:val="•"/>
      <w:lvlJc w:val="left"/>
      <w:pPr>
        <w:ind w:left="1515" w:hanging="188"/>
      </w:pPr>
      <w:rPr>
        <w:rFonts w:hint="default"/>
        <w:lang w:val="en-US" w:eastAsia="en-US" w:bidi="ar-SA"/>
      </w:rPr>
    </w:lvl>
    <w:lvl w:ilvl="4" w:tplc="0D247704">
      <w:numFmt w:val="bullet"/>
      <w:lvlText w:val="•"/>
      <w:lvlJc w:val="left"/>
      <w:pPr>
        <w:ind w:left="1926" w:hanging="188"/>
      </w:pPr>
      <w:rPr>
        <w:rFonts w:hint="default"/>
        <w:lang w:val="en-US" w:eastAsia="en-US" w:bidi="ar-SA"/>
      </w:rPr>
    </w:lvl>
    <w:lvl w:ilvl="5" w:tplc="5B02B57C">
      <w:numFmt w:val="bullet"/>
      <w:lvlText w:val="•"/>
      <w:lvlJc w:val="left"/>
      <w:pPr>
        <w:ind w:left="2338" w:hanging="188"/>
      </w:pPr>
      <w:rPr>
        <w:rFonts w:hint="default"/>
        <w:lang w:val="en-US" w:eastAsia="en-US" w:bidi="ar-SA"/>
      </w:rPr>
    </w:lvl>
    <w:lvl w:ilvl="6" w:tplc="0010AA4E">
      <w:numFmt w:val="bullet"/>
      <w:lvlText w:val="•"/>
      <w:lvlJc w:val="left"/>
      <w:pPr>
        <w:ind w:left="2750" w:hanging="188"/>
      </w:pPr>
      <w:rPr>
        <w:rFonts w:hint="default"/>
        <w:lang w:val="en-US" w:eastAsia="en-US" w:bidi="ar-SA"/>
      </w:rPr>
    </w:lvl>
    <w:lvl w:ilvl="7" w:tplc="176A8390">
      <w:numFmt w:val="bullet"/>
      <w:lvlText w:val="•"/>
      <w:lvlJc w:val="left"/>
      <w:pPr>
        <w:ind w:left="3161" w:hanging="188"/>
      </w:pPr>
      <w:rPr>
        <w:rFonts w:hint="default"/>
        <w:lang w:val="en-US" w:eastAsia="en-US" w:bidi="ar-SA"/>
      </w:rPr>
    </w:lvl>
    <w:lvl w:ilvl="8" w:tplc="B17C4E2A">
      <w:numFmt w:val="bullet"/>
      <w:lvlText w:val="•"/>
      <w:lvlJc w:val="left"/>
      <w:pPr>
        <w:ind w:left="3573" w:hanging="188"/>
      </w:pPr>
      <w:rPr>
        <w:rFonts w:hint="default"/>
        <w:lang w:val="en-US" w:eastAsia="en-US" w:bidi="ar-SA"/>
      </w:rPr>
    </w:lvl>
  </w:abstractNum>
  <w:abstractNum w:abstractNumId="12" w15:restartNumberingAfterBreak="0">
    <w:nsid w:val="22FD0744"/>
    <w:multiLevelType w:val="hybridMultilevel"/>
    <w:tmpl w:val="E7264F4C"/>
    <w:lvl w:ilvl="0" w:tplc="80328374">
      <w:numFmt w:val="bullet"/>
      <w:lvlText w:val=""/>
      <w:lvlJc w:val="left"/>
      <w:pPr>
        <w:ind w:left="273" w:hanging="188"/>
      </w:pPr>
      <w:rPr>
        <w:rFonts w:ascii="Symbol" w:eastAsia="Symbol" w:hAnsi="Symbol" w:cs="Symbol" w:hint="default"/>
        <w:w w:val="100"/>
        <w:sz w:val="18"/>
        <w:szCs w:val="18"/>
        <w:lang w:val="en-US" w:eastAsia="en-US" w:bidi="ar-SA"/>
      </w:rPr>
    </w:lvl>
    <w:lvl w:ilvl="1" w:tplc="5750FFDC">
      <w:numFmt w:val="bullet"/>
      <w:lvlText w:val="•"/>
      <w:lvlJc w:val="left"/>
      <w:pPr>
        <w:ind w:left="691" w:hanging="188"/>
      </w:pPr>
      <w:rPr>
        <w:rFonts w:hint="default"/>
        <w:lang w:val="en-US" w:eastAsia="en-US" w:bidi="ar-SA"/>
      </w:rPr>
    </w:lvl>
    <w:lvl w:ilvl="2" w:tplc="4CE8EE34">
      <w:numFmt w:val="bullet"/>
      <w:lvlText w:val="•"/>
      <w:lvlJc w:val="left"/>
      <w:pPr>
        <w:ind w:left="1103" w:hanging="188"/>
      </w:pPr>
      <w:rPr>
        <w:rFonts w:hint="default"/>
        <w:lang w:val="en-US" w:eastAsia="en-US" w:bidi="ar-SA"/>
      </w:rPr>
    </w:lvl>
    <w:lvl w:ilvl="3" w:tplc="C5FE1E22">
      <w:numFmt w:val="bullet"/>
      <w:lvlText w:val="•"/>
      <w:lvlJc w:val="left"/>
      <w:pPr>
        <w:ind w:left="1515" w:hanging="188"/>
      </w:pPr>
      <w:rPr>
        <w:rFonts w:hint="default"/>
        <w:lang w:val="en-US" w:eastAsia="en-US" w:bidi="ar-SA"/>
      </w:rPr>
    </w:lvl>
    <w:lvl w:ilvl="4" w:tplc="51C20B0A">
      <w:numFmt w:val="bullet"/>
      <w:lvlText w:val="•"/>
      <w:lvlJc w:val="left"/>
      <w:pPr>
        <w:ind w:left="1926" w:hanging="188"/>
      </w:pPr>
      <w:rPr>
        <w:rFonts w:hint="default"/>
        <w:lang w:val="en-US" w:eastAsia="en-US" w:bidi="ar-SA"/>
      </w:rPr>
    </w:lvl>
    <w:lvl w:ilvl="5" w:tplc="E34A1C6C">
      <w:numFmt w:val="bullet"/>
      <w:lvlText w:val="•"/>
      <w:lvlJc w:val="left"/>
      <w:pPr>
        <w:ind w:left="2338" w:hanging="188"/>
      </w:pPr>
      <w:rPr>
        <w:rFonts w:hint="default"/>
        <w:lang w:val="en-US" w:eastAsia="en-US" w:bidi="ar-SA"/>
      </w:rPr>
    </w:lvl>
    <w:lvl w:ilvl="6" w:tplc="A7C23426">
      <w:numFmt w:val="bullet"/>
      <w:lvlText w:val="•"/>
      <w:lvlJc w:val="left"/>
      <w:pPr>
        <w:ind w:left="2750" w:hanging="188"/>
      </w:pPr>
      <w:rPr>
        <w:rFonts w:hint="default"/>
        <w:lang w:val="en-US" w:eastAsia="en-US" w:bidi="ar-SA"/>
      </w:rPr>
    </w:lvl>
    <w:lvl w:ilvl="7" w:tplc="1CBE06B4">
      <w:numFmt w:val="bullet"/>
      <w:lvlText w:val="•"/>
      <w:lvlJc w:val="left"/>
      <w:pPr>
        <w:ind w:left="3161" w:hanging="188"/>
      </w:pPr>
      <w:rPr>
        <w:rFonts w:hint="default"/>
        <w:lang w:val="en-US" w:eastAsia="en-US" w:bidi="ar-SA"/>
      </w:rPr>
    </w:lvl>
    <w:lvl w:ilvl="8" w:tplc="AAE47AC0">
      <w:numFmt w:val="bullet"/>
      <w:lvlText w:val="•"/>
      <w:lvlJc w:val="left"/>
      <w:pPr>
        <w:ind w:left="3573" w:hanging="188"/>
      </w:pPr>
      <w:rPr>
        <w:rFonts w:hint="default"/>
        <w:lang w:val="en-US" w:eastAsia="en-US" w:bidi="ar-SA"/>
      </w:rPr>
    </w:lvl>
  </w:abstractNum>
  <w:abstractNum w:abstractNumId="13" w15:restartNumberingAfterBreak="0">
    <w:nsid w:val="234D04CC"/>
    <w:multiLevelType w:val="hybridMultilevel"/>
    <w:tmpl w:val="78A4B446"/>
    <w:lvl w:ilvl="0" w:tplc="96D4BE4A">
      <w:numFmt w:val="bullet"/>
      <w:lvlText w:val=""/>
      <w:lvlJc w:val="left"/>
      <w:pPr>
        <w:ind w:left="273" w:hanging="188"/>
      </w:pPr>
      <w:rPr>
        <w:rFonts w:ascii="Symbol" w:eastAsia="Symbol" w:hAnsi="Symbol" w:cs="Symbol" w:hint="default"/>
        <w:w w:val="100"/>
        <w:sz w:val="18"/>
        <w:szCs w:val="18"/>
        <w:lang w:val="en-US" w:eastAsia="en-US" w:bidi="ar-SA"/>
      </w:rPr>
    </w:lvl>
    <w:lvl w:ilvl="1" w:tplc="AE346E7A">
      <w:numFmt w:val="bullet"/>
      <w:lvlText w:val="•"/>
      <w:lvlJc w:val="left"/>
      <w:pPr>
        <w:ind w:left="691" w:hanging="188"/>
      </w:pPr>
      <w:rPr>
        <w:rFonts w:hint="default"/>
        <w:lang w:val="en-US" w:eastAsia="en-US" w:bidi="ar-SA"/>
      </w:rPr>
    </w:lvl>
    <w:lvl w:ilvl="2" w:tplc="B8F4E5E2">
      <w:numFmt w:val="bullet"/>
      <w:lvlText w:val="•"/>
      <w:lvlJc w:val="left"/>
      <w:pPr>
        <w:ind w:left="1103" w:hanging="188"/>
      </w:pPr>
      <w:rPr>
        <w:rFonts w:hint="default"/>
        <w:lang w:val="en-US" w:eastAsia="en-US" w:bidi="ar-SA"/>
      </w:rPr>
    </w:lvl>
    <w:lvl w:ilvl="3" w:tplc="BE86CB28">
      <w:numFmt w:val="bullet"/>
      <w:lvlText w:val="•"/>
      <w:lvlJc w:val="left"/>
      <w:pPr>
        <w:ind w:left="1515" w:hanging="188"/>
      </w:pPr>
      <w:rPr>
        <w:rFonts w:hint="default"/>
        <w:lang w:val="en-US" w:eastAsia="en-US" w:bidi="ar-SA"/>
      </w:rPr>
    </w:lvl>
    <w:lvl w:ilvl="4" w:tplc="7098FEB8">
      <w:numFmt w:val="bullet"/>
      <w:lvlText w:val="•"/>
      <w:lvlJc w:val="left"/>
      <w:pPr>
        <w:ind w:left="1926" w:hanging="188"/>
      </w:pPr>
      <w:rPr>
        <w:rFonts w:hint="default"/>
        <w:lang w:val="en-US" w:eastAsia="en-US" w:bidi="ar-SA"/>
      </w:rPr>
    </w:lvl>
    <w:lvl w:ilvl="5" w:tplc="77660FEA">
      <w:numFmt w:val="bullet"/>
      <w:lvlText w:val="•"/>
      <w:lvlJc w:val="left"/>
      <w:pPr>
        <w:ind w:left="2338" w:hanging="188"/>
      </w:pPr>
      <w:rPr>
        <w:rFonts w:hint="default"/>
        <w:lang w:val="en-US" w:eastAsia="en-US" w:bidi="ar-SA"/>
      </w:rPr>
    </w:lvl>
    <w:lvl w:ilvl="6" w:tplc="F3C8EDCC">
      <w:numFmt w:val="bullet"/>
      <w:lvlText w:val="•"/>
      <w:lvlJc w:val="left"/>
      <w:pPr>
        <w:ind w:left="2750" w:hanging="188"/>
      </w:pPr>
      <w:rPr>
        <w:rFonts w:hint="default"/>
        <w:lang w:val="en-US" w:eastAsia="en-US" w:bidi="ar-SA"/>
      </w:rPr>
    </w:lvl>
    <w:lvl w:ilvl="7" w:tplc="66B2390E">
      <w:numFmt w:val="bullet"/>
      <w:lvlText w:val="•"/>
      <w:lvlJc w:val="left"/>
      <w:pPr>
        <w:ind w:left="3161" w:hanging="188"/>
      </w:pPr>
      <w:rPr>
        <w:rFonts w:hint="default"/>
        <w:lang w:val="en-US" w:eastAsia="en-US" w:bidi="ar-SA"/>
      </w:rPr>
    </w:lvl>
    <w:lvl w:ilvl="8" w:tplc="216A4164">
      <w:numFmt w:val="bullet"/>
      <w:lvlText w:val="•"/>
      <w:lvlJc w:val="left"/>
      <w:pPr>
        <w:ind w:left="3573" w:hanging="188"/>
      </w:pPr>
      <w:rPr>
        <w:rFonts w:hint="default"/>
        <w:lang w:val="en-US" w:eastAsia="en-US" w:bidi="ar-SA"/>
      </w:rPr>
    </w:lvl>
  </w:abstractNum>
  <w:abstractNum w:abstractNumId="14" w15:restartNumberingAfterBreak="0">
    <w:nsid w:val="23E36810"/>
    <w:multiLevelType w:val="multilevel"/>
    <w:tmpl w:val="851AAF06"/>
    <w:lvl w:ilvl="0">
      <w:start w:val="2"/>
      <w:numFmt w:val="decimal"/>
      <w:lvlText w:val="%1"/>
      <w:lvlJc w:val="left"/>
      <w:pPr>
        <w:ind w:left="220" w:hanging="393"/>
      </w:pPr>
      <w:rPr>
        <w:rFonts w:hint="default"/>
        <w:lang w:val="en-US" w:eastAsia="en-US" w:bidi="ar-SA"/>
      </w:rPr>
    </w:lvl>
    <w:lvl w:ilvl="1">
      <w:start w:val="3"/>
      <w:numFmt w:val="decimal"/>
      <w:lvlText w:val="%1.%2."/>
      <w:lvlJc w:val="left"/>
      <w:pPr>
        <w:ind w:left="220" w:hanging="393"/>
      </w:pPr>
      <w:rPr>
        <w:rFonts w:hint="default"/>
        <w:b/>
        <w:bCs/>
        <w:spacing w:val="-2"/>
        <w:w w:val="100"/>
        <w:lang w:val="en-US" w:eastAsia="en-US" w:bidi="ar-SA"/>
      </w:rPr>
    </w:lvl>
    <w:lvl w:ilvl="2">
      <w:numFmt w:val="bullet"/>
      <w:lvlText w:val=""/>
      <w:lvlJc w:val="left"/>
      <w:pPr>
        <w:ind w:left="940" w:hanging="360"/>
      </w:pPr>
      <w:rPr>
        <w:rFonts w:ascii="Symbol" w:eastAsia="Symbol" w:hAnsi="Symbol" w:cs="Symbol" w:hint="default"/>
        <w:w w:val="100"/>
        <w:sz w:val="22"/>
        <w:szCs w:val="22"/>
        <w:lang w:val="en-US" w:eastAsia="en-US" w:bidi="ar-SA"/>
      </w:rPr>
    </w:lvl>
    <w:lvl w:ilvl="3">
      <w:numFmt w:val="bullet"/>
      <w:lvlText w:val="•"/>
      <w:lvlJc w:val="left"/>
      <w:pPr>
        <w:ind w:left="3068" w:hanging="360"/>
      </w:pPr>
      <w:rPr>
        <w:rFonts w:hint="default"/>
        <w:lang w:val="en-US" w:eastAsia="en-US" w:bidi="ar-SA"/>
      </w:rPr>
    </w:lvl>
    <w:lvl w:ilvl="4">
      <w:numFmt w:val="bullet"/>
      <w:lvlText w:val="•"/>
      <w:lvlJc w:val="left"/>
      <w:pPr>
        <w:ind w:left="4133" w:hanging="360"/>
      </w:pPr>
      <w:rPr>
        <w:rFonts w:hint="default"/>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262" w:hanging="360"/>
      </w:pPr>
      <w:rPr>
        <w:rFonts w:hint="default"/>
        <w:lang w:val="en-US" w:eastAsia="en-US" w:bidi="ar-SA"/>
      </w:rPr>
    </w:lvl>
    <w:lvl w:ilvl="7">
      <w:numFmt w:val="bullet"/>
      <w:lvlText w:val="•"/>
      <w:lvlJc w:val="left"/>
      <w:pPr>
        <w:ind w:left="7326" w:hanging="360"/>
      </w:pPr>
      <w:rPr>
        <w:rFonts w:hint="default"/>
        <w:lang w:val="en-US" w:eastAsia="en-US" w:bidi="ar-SA"/>
      </w:rPr>
    </w:lvl>
    <w:lvl w:ilvl="8">
      <w:numFmt w:val="bullet"/>
      <w:lvlText w:val="•"/>
      <w:lvlJc w:val="left"/>
      <w:pPr>
        <w:ind w:left="8391" w:hanging="360"/>
      </w:pPr>
      <w:rPr>
        <w:rFonts w:hint="default"/>
        <w:lang w:val="en-US" w:eastAsia="en-US" w:bidi="ar-SA"/>
      </w:rPr>
    </w:lvl>
  </w:abstractNum>
  <w:abstractNum w:abstractNumId="15" w15:restartNumberingAfterBreak="0">
    <w:nsid w:val="27AE02F4"/>
    <w:multiLevelType w:val="hybridMultilevel"/>
    <w:tmpl w:val="FA36A6CA"/>
    <w:lvl w:ilvl="0" w:tplc="0EC4D72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B218F"/>
    <w:multiLevelType w:val="hybridMultilevel"/>
    <w:tmpl w:val="9D926274"/>
    <w:lvl w:ilvl="0" w:tplc="F410BF62">
      <w:start w:val="5"/>
      <w:numFmt w:val="bullet"/>
      <w:lvlText w:val="-"/>
      <w:lvlJc w:val="left"/>
      <w:pPr>
        <w:ind w:left="720" w:hanging="360"/>
      </w:pPr>
      <w:rPr>
        <w:rFonts w:ascii="Arial" w:eastAsia="Carlito"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82AC9"/>
    <w:multiLevelType w:val="hybridMultilevel"/>
    <w:tmpl w:val="130C0758"/>
    <w:lvl w:ilvl="0" w:tplc="933289AC">
      <w:numFmt w:val="bullet"/>
      <w:lvlText w:val="•"/>
      <w:lvlJc w:val="left"/>
      <w:pPr>
        <w:ind w:left="1080" w:hanging="720"/>
      </w:pPr>
      <w:rPr>
        <w:rFonts w:ascii="Calibri" w:eastAsia="Carlito" w:hAnsi="Calibri" w:cs="Carl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C1C5A"/>
    <w:multiLevelType w:val="hybridMultilevel"/>
    <w:tmpl w:val="F8BE4E4E"/>
    <w:lvl w:ilvl="0" w:tplc="57C8017A">
      <w:start w:val="1"/>
      <w:numFmt w:val="bullet"/>
      <w:lvlText w:val=""/>
      <w:lvlJc w:val="left"/>
      <w:pPr>
        <w:ind w:left="720" w:hanging="360"/>
      </w:pPr>
      <w:rPr>
        <w:rFonts w:ascii="Symbol" w:hAnsi="Symbol"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57EE8"/>
    <w:multiLevelType w:val="hybridMultilevel"/>
    <w:tmpl w:val="ACB07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9D1804"/>
    <w:multiLevelType w:val="hybridMultilevel"/>
    <w:tmpl w:val="99C6C6A4"/>
    <w:lvl w:ilvl="0" w:tplc="064C10BE">
      <w:start w:val="1"/>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05ED"/>
    <w:multiLevelType w:val="hybridMultilevel"/>
    <w:tmpl w:val="2AC8C250"/>
    <w:lvl w:ilvl="0" w:tplc="10090001">
      <w:start w:val="1"/>
      <w:numFmt w:val="bullet"/>
      <w:lvlText w:val=""/>
      <w:lvlJc w:val="left"/>
      <w:pPr>
        <w:ind w:left="720" w:hanging="360"/>
      </w:pPr>
      <w:rPr>
        <w:rFonts w:ascii="Symbol" w:hAnsi="Symbol" w:hint="default"/>
      </w:rPr>
    </w:lvl>
    <w:lvl w:ilvl="1" w:tplc="28861620">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281910"/>
    <w:multiLevelType w:val="hybridMultilevel"/>
    <w:tmpl w:val="83782178"/>
    <w:lvl w:ilvl="0" w:tplc="4894DC16">
      <w:start w:val="1"/>
      <w:numFmt w:val="decimal"/>
      <w:lvlText w:val="%1."/>
      <w:lvlJc w:val="left"/>
      <w:pPr>
        <w:ind w:left="1020" w:hanging="360"/>
      </w:pPr>
      <w:rPr>
        <w:rFonts w:ascii="Carlito" w:eastAsia="Carlito" w:hAnsi="Carlito" w:cs="Carlito" w:hint="default"/>
        <w:w w:val="100"/>
        <w:sz w:val="22"/>
        <w:szCs w:val="22"/>
        <w:lang w:val="en-US" w:eastAsia="en-US" w:bidi="ar-SA"/>
      </w:rPr>
    </w:lvl>
    <w:lvl w:ilvl="1" w:tplc="F154C44E">
      <w:numFmt w:val="bullet"/>
      <w:lvlText w:val="•"/>
      <w:lvlJc w:val="left"/>
      <w:pPr>
        <w:ind w:left="1896" w:hanging="360"/>
      </w:pPr>
      <w:rPr>
        <w:rFonts w:hint="default"/>
        <w:lang w:val="en-US" w:eastAsia="en-US" w:bidi="ar-SA"/>
      </w:rPr>
    </w:lvl>
    <w:lvl w:ilvl="2" w:tplc="593A898C">
      <w:numFmt w:val="bullet"/>
      <w:lvlText w:val="•"/>
      <w:lvlJc w:val="left"/>
      <w:pPr>
        <w:ind w:left="2772" w:hanging="360"/>
      </w:pPr>
      <w:rPr>
        <w:rFonts w:hint="default"/>
        <w:lang w:val="en-US" w:eastAsia="en-US" w:bidi="ar-SA"/>
      </w:rPr>
    </w:lvl>
    <w:lvl w:ilvl="3" w:tplc="1FFEB264">
      <w:numFmt w:val="bullet"/>
      <w:lvlText w:val="•"/>
      <w:lvlJc w:val="left"/>
      <w:pPr>
        <w:ind w:left="3648" w:hanging="360"/>
      </w:pPr>
      <w:rPr>
        <w:rFonts w:hint="default"/>
        <w:lang w:val="en-US" w:eastAsia="en-US" w:bidi="ar-SA"/>
      </w:rPr>
    </w:lvl>
    <w:lvl w:ilvl="4" w:tplc="2FB00074">
      <w:numFmt w:val="bullet"/>
      <w:lvlText w:val="•"/>
      <w:lvlJc w:val="left"/>
      <w:pPr>
        <w:ind w:left="4524" w:hanging="360"/>
      </w:pPr>
      <w:rPr>
        <w:rFonts w:hint="default"/>
        <w:lang w:val="en-US" w:eastAsia="en-US" w:bidi="ar-SA"/>
      </w:rPr>
    </w:lvl>
    <w:lvl w:ilvl="5" w:tplc="CF0A2972">
      <w:numFmt w:val="bullet"/>
      <w:lvlText w:val="•"/>
      <w:lvlJc w:val="left"/>
      <w:pPr>
        <w:ind w:left="5400" w:hanging="360"/>
      </w:pPr>
      <w:rPr>
        <w:rFonts w:hint="default"/>
        <w:lang w:val="en-US" w:eastAsia="en-US" w:bidi="ar-SA"/>
      </w:rPr>
    </w:lvl>
    <w:lvl w:ilvl="6" w:tplc="6C0A5460">
      <w:numFmt w:val="bullet"/>
      <w:lvlText w:val="•"/>
      <w:lvlJc w:val="left"/>
      <w:pPr>
        <w:ind w:left="6276" w:hanging="360"/>
      </w:pPr>
      <w:rPr>
        <w:rFonts w:hint="default"/>
        <w:lang w:val="en-US" w:eastAsia="en-US" w:bidi="ar-SA"/>
      </w:rPr>
    </w:lvl>
    <w:lvl w:ilvl="7" w:tplc="4610285A">
      <w:numFmt w:val="bullet"/>
      <w:lvlText w:val="•"/>
      <w:lvlJc w:val="left"/>
      <w:pPr>
        <w:ind w:left="7152" w:hanging="360"/>
      </w:pPr>
      <w:rPr>
        <w:rFonts w:hint="default"/>
        <w:lang w:val="en-US" w:eastAsia="en-US" w:bidi="ar-SA"/>
      </w:rPr>
    </w:lvl>
    <w:lvl w:ilvl="8" w:tplc="47BEB144">
      <w:numFmt w:val="bullet"/>
      <w:lvlText w:val="•"/>
      <w:lvlJc w:val="left"/>
      <w:pPr>
        <w:ind w:left="8028" w:hanging="360"/>
      </w:pPr>
      <w:rPr>
        <w:rFonts w:hint="default"/>
        <w:lang w:val="en-US" w:eastAsia="en-US" w:bidi="ar-SA"/>
      </w:rPr>
    </w:lvl>
  </w:abstractNum>
  <w:abstractNum w:abstractNumId="23" w15:restartNumberingAfterBreak="0">
    <w:nsid w:val="4C0D4DD7"/>
    <w:multiLevelType w:val="hybridMultilevel"/>
    <w:tmpl w:val="E688AA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AC15D8"/>
    <w:multiLevelType w:val="multilevel"/>
    <w:tmpl w:val="05AC03CE"/>
    <w:lvl w:ilvl="0">
      <w:start w:val="2"/>
      <w:numFmt w:val="decimal"/>
      <w:lvlText w:val="%1"/>
      <w:lvlJc w:val="left"/>
      <w:pPr>
        <w:ind w:left="502" w:hanging="382"/>
      </w:pPr>
      <w:rPr>
        <w:rFonts w:hint="default"/>
        <w:lang w:val="en-US" w:eastAsia="en-US" w:bidi="ar-SA"/>
      </w:rPr>
    </w:lvl>
    <w:lvl w:ilvl="1">
      <w:start w:val="1"/>
      <w:numFmt w:val="decimal"/>
      <w:lvlText w:val="%1.%2."/>
      <w:lvlJc w:val="left"/>
      <w:pPr>
        <w:ind w:left="502" w:hanging="382"/>
      </w:pPr>
      <w:rPr>
        <w:rFonts w:ascii="Carlito" w:eastAsia="Carlito" w:hAnsi="Carlito" w:cs="Carlito" w:hint="default"/>
        <w:b/>
        <w:bCs/>
        <w:spacing w:val="-2"/>
        <w:w w:val="100"/>
        <w:sz w:val="22"/>
        <w:szCs w:val="22"/>
        <w:lang w:val="en-US" w:eastAsia="en-US" w:bidi="ar-SA"/>
      </w:rPr>
    </w:lvl>
    <w:lvl w:ilvl="2">
      <w:numFmt w:val="bullet"/>
      <w:lvlText w:val="•"/>
      <w:lvlJc w:val="left"/>
      <w:pPr>
        <w:ind w:left="2412" w:hanging="382"/>
      </w:pPr>
      <w:rPr>
        <w:rFonts w:hint="default"/>
        <w:lang w:val="en-US" w:eastAsia="en-US" w:bidi="ar-SA"/>
      </w:rPr>
    </w:lvl>
    <w:lvl w:ilvl="3">
      <w:numFmt w:val="bullet"/>
      <w:lvlText w:val="•"/>
      <w:lvlJc w:val="left"/>
      <w:pPr>
        <w:ind w:left="3368" w:hanging="382"/>
      </w:pPr>
      <w:rPr>
        <w:rFonts w:hint="default"/>
        <w:lang w:val="en-US" w:eastAsia="en-US" w:bidi="ar-SA"/>
      </w:rPr>
    </w:lvl>
    <w:lvl w:ilvl="4">
      <w:numFmt w:val="bullet"/>
      <w:lvlText w:val="•"/>
      <w:lvlJc w:val="left"/>
      <w:pPr>
        <w:ind w:left="4324" w:hanging="382"/>
      </w:pPr>
      <w:rPr>
        <w:rFonts w:hint="default"/>
        <w:lang w:val="en-US" w:eastAsia="en-US" w:bidi="ar-SA"/>
      </w:rPr>
    </w:lvl>
    <w:lvl w:ilvl="5">
      <w:numFmt w:val="bullet"/>
      <w:lvlText w:val="•"/>
      <w:lvlJc w:val="left"/>
      <w:pPr>
        <w:ind w:left="5280" w:hanging="382"/>
      </w:pPr>
      <w:rPr>
        <w:rFonts w:hint="default"/>
        <w:lang w:val="en-US" w:eastAsia="en-US" w:bidi="ar-SA"/>
      </w:rPr>
    </w:lvl>
    <w:lvl w:ilvl="6">
      <w:numFmt w:val="bullet"/>
      <w:lvlText w:val="•"/>
      <w:lvlJc w:val="left"/>
      <w:pPr>
        <w:ind w:left="6236" w:hanging="382"/>
      </w:pPr>
      <w:rPr>
        <w:rFonts w:hint="default"/>
        <w:lang w:val="en-US" w:eastAsia="en-US" w:bidi="ar-SA"/>
      </w:rPr>
    </w:lvl>
    <w:lvl w:ilvl="7">
      <w:numFmt w:val="bullet"/>
      <w:lvlText w:val="•"/>
      <w:lvlJc w:val="left"/>
      <w:pPr>
        <w:ind w:left="7192" w:hanging="382"/>
      </w:pPr>
      <w:rPr>
        <w:rFonts w:hint="default"/>
        <w:lang w:val="en-US" w:eastAsia="en-US" w:bidi="ar-SA"/>
      </w:rPr>
    </w:lvl>
    <w:lvl w:ilvl="8">
      <w:numFmt w:val="bullet"/>
      <w:lvlText w:val="•"/>
      <w:lvlJc w:val="left"/>
      <w:pPr>
        <w:ind w:left="8148" w:hanging="382"/>
      </w:pPr>
      <w:rPr>
        <w:rFonts w:hint="default"/>
        <w:lang w:val="en-US" w:eastAsia="en-US" w:bidi="ar-SA"/>
      </w:rPr>
    </w:lvl>
  </w:abstractNum>
  <w:abstractNum w:abstractNumId="25" w15:restartNumberingAfterBreak="0">
    <w:nsid w:val="4F5064A6"/>
    <w:multiLevelType w:val="hybridMultilevel"/>
    <w:tmpl w:val="1576C7F2"/>
    <w:lvl w:ilvl="0" w:tplc="2E7CB798">
      <w:numFmt w:val="bullet"/>
      <w:lvlText w:val=""/>
      <w:lvlJc w:val="left"/>
      <w:pPr>
        <w:ind w:left="273" w:hanging="188"/>
      </w:pPr>
      <w:rPr>
        <w:rFonts w:ascii="Symbol" w:eastAsia="Symbol" w:hAnsi="Symbol" w:cs="Symbol" w:hint="default"/>
        <w:w w:val="100"/>
        <w:sz w:val="18"/>
        <w:szCs w:val="18"/>
        <w:lang w:val="en-US" w:eastAsia="en-US" w:bidi="ar-SA"/>
      </w:rPr>
    </w:lvl>
    <w:lvl w:ilvl="1" w:tplc="F13C41E4">
      <w:numFmt w:val="bullet"/>
      <w:lvlText w:val="•"/>
      <w:lvlJc w:val="left"/>
      <w:pPr>
        <w:ind w:left="691" w:hanging="188"/>
      </w:pPr>
      <w:rPr>
        <w:rFonts w:hint="default"/>
        <w:lang w:val="en-US" w:eastAsia="en-US" w:bidi="ar-SA"/>
      </w:rPr>
    </w:lvl>
    <w:lvl w:ilvl="2" w:tplc="194868D0">
      <w:numFmt w:val="bullet"/>
      <w:lvlText w:val="•"/>
      <w:lvlJc w:val="left"/>
      <w:pPr>
        <w:ind w:left="1103" w:hanging="188"/>
      </w:pPr>
      <w:rPr>
        <w:rFonts w:hint="default"/>
        <w:lang w:val="en-US" w:eastAsia="en-US" w:bidi="ar-SA"/>
      </w:rPr>
    </w:lvl>
    <w:lvl w:ilvl="3" w:tplc="51D4CCF2">
      <w:numFmt w:val="bullet"/>
      <w:lvlText w:val="•"/>
      <w:lvlJc w:val="left"/>
      <w:pPr>
        <w:ind w:left="1515" w:hanging="188"/>
      </w:pPr>
      <w:rPr>
        <w:rFonts w:hint="default"/>
        <w:lang w:val="en-US" w:eastAsia="en-US" w:bidi="ar-SA"/>
      </w:rPr>
    </w:lvl>
    <w:lvl w:ilvl="4" w:tplc="F61C435C">
      <w:numFmt w:val="bullet"/>
      <w:lvlText w:val="•"/>
      <w:lvlJc w:val="left"/>
      <w:pPr>
        <w:ind w:left="1926" w:hanging="188"/>
      </w:pPr>
      <w:rPr>
        <w:rFonts w:hint="default"/>
        <w:lang w:val="en-US" w:eastAsia="en-US" w:bidi="ar-SA"/>
      </w:rPr>
    </w:lvl>
    <w:lvl w:ilvl="5" w:tplc="A7923588">
      <w:numFmt w:val="bullet"/>
      <w:lvlText w:val="•"/>
      <w:lvlJc w:val="left"/>
      <w:pPr>
        <w:ind w:left="2338" w:hanging="188"/>
      </w:pPr>
      <w:rPr>
        <w:rFonts w:hint="default"/>
        <w:lang w:val="en-US" w:eastAsia="en-US" w:bidi="ar-SA"/>
      </w:rPr>
    </w:lvl>
    <w:lvl w:ilvl="6" w:tplc="286AEC82">
      <w:numFmt w:val="bullet"/>
      <w:lvlText w:val="•"/>
      <w:lvlJc w:val="left"/>
      <w:pPr>
        <w:ind w:left="2750" w:hanging="188"/>
      </w:pPr>
      <w:rPr>
        <w:rFonts w:hint="default"/>
        <w:lang w:val="en-US" w:eastAsia="en-US" w:bidi="ar-SA"/>
      </w:rPr>
    </w:lvl>
    <w:lvl w:ilvl="7" w:tplc="EDD824A8">
      <w:numFmt w:val="bullet"/>
      <w:lvlText w:val="•"/>
      <w:lvlJc w:val="left"/>
      <w:pPr>
        <w:ind w:left="3161" w:hanging="188"/>
      </w:pPr>
      <w:rPr>
        <w:rFonts w:hint="default"/>
        <w:lang w:val="en-US" w:eastAsia="en-US" w:bidi="ar-SA"/>
      </w:rPr>
    </w:lvl>
    <w:lvl w:ilvl="8" w:tplc="8F02D424">
      <w:numFmt w:val="bullet"/>
      <w:lvlText w:val="•"/>
      <w:lvlJc w:val="left"/>
      <w:pPr>
        <w:ind w:left="3573" w:hanging="188"/>
      </w:pPr>
      <w:rPr>
        <w:rFonts w:hint="default"/>
        <w:lang w:val="en-US" w:eastAsia="en-US" w:bidi="ar-SA"/>
      </w:rPr>
    </w:lvl>
  </w:abstractNum>
  <w:abstractNum w:abstractNumId="26" w15:restartNumberingAfterBreak="0">
    <w:nsid w:val="51031F25"/>
    <w:multiLevelType w:val="hybridMultilevel"/>
    <w:tmpl w:val="28CC5E4C"/>
    <w:lvl w:ilvl="0" w:tplc="ECD8BA46">
      <w:start w:val="1"/>
      <w:numFmt w:val="lowerLetter"/>
      <w:lvlText w:val="(%1)"/>
      <w:lvlJc w:val="left"/>
      <w:pPr>
        <w:ind w:left="369" w:hanging="290"/>
      </w:pPr>
      <w:rPr>
        <w:rFonts w:ascii="Carlito" w:eastAsia="Carlito" w:hAnsi="Carlito" w:cs="Carlito" w:hint="default"/>
        <w:spacing w:val="-1"/>
        <w:w w:val="100"/>
        <w:sz w:val="22"/>
        <w:szCs w:val="22"/>
        <w:lang w:val="en-US" w:eastAsia="en-US" w:bidi="ar-SA"/>
      </w:rPr>
    </w:lvl>
    <w:lvl w:ilvl="1" w:tplc="BB4A7552">
      <w:numFmt w:val="bullet"/>
      <w:lvlText w:val="•"/>
      <w:lvlJc w:val="left"/>
      <w:pPr>
        <w:ind w:left="1376" w:hanging="290"/>
      </w:pPr>
      <w:rPr>
        <w:rFonts w:hint="default"/>
        <w:lang w:val="en-US" w:eastAsia="en-US" w:bidi="ar-SA"/>
      </w:rPr>
    </w:lvl>
    <w:lvl w:ilvl="2" w:tplc="6BF4DF42">
      <w:numFmt w:val="bullet"/>
      <w:lvlText w:val="•"/>
      <w:lvlJc w:val="left"/>
      <w:pPr>
        <w:ind w:left="2392" w:hanging="290"/>
      </w:pPr>
      <w:rPr>
        <w:rFonts w:hint="default"/>
        <w:lang w:val="en-US" w:eastAsia="en-US" w:bidi="ar-SA"/>
      </w:rPr>
    </w:lvl>
    <w:lvl w:ilvl="3" w:tplc="6C08C650">
      <w:numFmt w:val="bullet"/>
      <w:lvlText w:val="•"/>
      <w:lvlJc w:val="left"/>
      <w:pPr>
        <w:ind w:left="3408" w:hanging="290"/>
      </w:pPr>
      <w:rPr>
        <w:rFonts w:hint="default"/>
        <w:lang w:val="en-US" w:eastAsia="en-US" w:bidi="ar-SA"/>
      </w:rPr>
    </w:lvl>
    <w:lvl w:ilvl="4" w:tplc="90CC7300">
      <w:numFmt w:val="bullet"/>
      <w:lvlText w:val="•"/>
      <w:lvlJc w:val="left"/>
      <w:pPr>
        <w:ind w:left="4424" w:hanging="290"/>
      </w:pPr>
      <w:rPr>
        <w:rFonts w:hint="default"/>
        <w:lang w:val="en-US" w:eastAsia="en-US" w:bidi="ar-SA"/>
      </w:rPr>
    </w:lvl>
    <w:lvl w:ilvl="5" w:tplc="6C36DBF0">
      <w:numFmt w:val="bullet"/>
      <w:lvlText w:val="•"/>
      <w:lvlJc w:val="left"/>
      <w:pPr>
        <w:ind w:left="5440" w:hanging="290"/>
      </w:pPr>
      <w:rPr>
        <w:rFonts w:hint="default"/>
        <w:lang w:val="en-US" w:eastAsia="en-US" w:bidi="ar-SA"/>
      </w:rPr>
    </w:lvl>
    <w:lvl w:ilvl="6" w:tplc="0B869318">
      <w:numFmt w:val="bullet"/>
      <w:lvlText w:val="•"/>
      <w:lvlJc w:val="left"/>
      <w:pPr>
        <w:ind w:left="6456" w:hanging="290"/>
      </w:pPr>
      <w:rPr>
        <w:rFonts w:hint="default"/>
        <w:lang w:val="en-US" w:eastAsia="en-US" w:bidi="ar-SA"/>
      </w:rPr>
    </w:lvl>
    <w:lvl w:ilvl="7" w:tplc="85F6B68C">
      <w:numFmt w:val="bullet"/>
      <w:lvlText w:val="•"/>
      <w:lvlJc w:val="left"/>
      <w:pPr>
        <w:ind w:left="7472" w:hanging="290"/>
      </w:pPr>
      <w:rPr>
        <w:rFonts w:hint="default"/>
        <w:lang w:val="en-US" w:eastAsia="en-US" w:bidi="ar-SA"/>
      </w:rPr>
    </w:lvl>
    <w:lvl w:ilvl="8" w:tplc="A5C28E3A">
      <w:numFmt w:val="bullet"/>
      <w:lvlText w:val="•"/>
      <w:lvlJc w:val="left"/>
      <w:pPr>
        <w:ind w:left="8488" w:hanging="290"/>
      </w:pPr>
      <w:rPr>
        <w:rFonts w:hint="default"/>
        <w:lang w:val="en-US" w:eastAsia="en-US" w:bidi="ar-SA"/>
      </w:rPr>
    </w:lvl>
  </w:abstractNum>
  <w:abstractNum w:abstractNumId="27" w15:restartNumberingAfterBreak="0">
    <w:nsid w:val="516836C5"/>
    <w:multiLevelType w:val="hybridMultilevel"/>
    <w:tmpl w:val="BA32AEC6"/>
    <w:lvl w:ilvl="0" w:tplc="7D524E26">
      <w:numFmt w:val="bullet"/>
      <w:lvlText w:val=""/>
      <w:lvlJc w:val="left"/>
      <w:pPr>
        <w:ind w:left="273" w:hanging="188"/>
      </w:pPr>
      <w:rPr>
        <w:rFonts w:ascii="Symbol" w:eastAsia="Symbol" w:hAnsi="Symbol" w:cs="Symbol" w:hint="default"/>
        <w:w w:val="100"/>
        <w:sz w:val="18"/>
        <w:szCs w:val="18"/>
        <w:lang w:val="en-US" w:eastAsia="en-US" w:bidi="ar-SA"/>
      </w:rPr>
    </w:lvl>
    <w:lvl w:ilvl="1" w:tplc="6888CB2E">
      <w:numFmt w:val="bullet"/>
      <w:lvlText w:val="•"/>
      <w:lvlJc w:val="left"/>
      <w:pPr>
        <w:ind w:left="691" w:hanging="188"/>
      </w:pPr>
      <w:rPr>
        <w:rFonts w:hint="default"/>
        <w:lang w:val="en-US" w:eastAsia="en-US" w:bidi="ar-SA"/>
      </w:rPr>
    </w:lvl>
    <w:lvl w:ilvl="2" w:tplc="592C7F8E">
      <w:numFmt w:val="bullet"/>
      <w:lvlText w:val="•"/>
      <w:lvlJc w:val="left"/>
      <w:pPr>
        <w:ind w:left="1103" w:hanging="188"/>
      </w:pPr>
      <w:rPr>
        <w:rFonts w:hint="default"/>
        <w:lang w:val="en-US" w:eastAsia="en-US" w:bidi="ar-SA"/>
      </w:rPr>
    </w:lvl>
    <w:lvl w:ilvl="3" w:tplc="CF407802">
      <w:numFmt w:val="bullet"/>
      <w:lvlText w:val="•"/>
      <w:lvlJc w:val="left"/>
      <w:pPr>
        <w:ind w:left="1515" w:hanging="188"/>
      </w:pPr>
      <w:rPr>
        <w:rFonts w:hint="default"/>
        <w:lang w:val="en-US" w:eastAsia="en-US" w:bidi="ar-SA"/>
      </w:rPr>
    </w:lvl>
    <w:lvl w:ilvl="4" w:tplc="66B24BD0">
      <w:numFmt w:val="bullet"/>
      <w:lvlText w:val="•"/>
      <w:lvlJc w:val="left"/>
      <w:pPr>
        <w:ind w:left="1926" w:hanging="188"/>
      </w:pPr>
      <w:rPr>
        <w:rFonts w:hint="default"/>
        <w:lang w:val="en-US" w:eastAsia="en-US" w:bidi="ar-SA"/>
      </w:rPr>
    </w:lvl>
    <w:lvl w:ilvl="5" w:tplc="FABC9164">
      <w:numFmt w:val="bullet"/>
      <w:lvlText w:val="•"/>
      <w:lvlJc w:val="left"/>
      <w:pPr>
        <w:ind w:left="2338" w:hanging="188"/>
      </w:pPr>
      <w:rPr>
        <w:rFonts w:hint="default"/>
        <w:lang w:val="en-US" w:eastAsia="en-US" w:bidi="ar-SA"/>
      </w:rPr>
    </w:lvl>
    <w:lvl w:ilvl="6" w:tplc="2DC077B4">
      <w:numFmt w:val="bullet"/>
      <w:lvlText w:val="•"/>
      <w:lvlJc w:val="left"/>
      <w:pPr>
        <w:ind w:left="2750" w:hanging="188"/>
      </w:pPr>
      <w:rPr>
        <w:rFonts w:hint="default"/>
        <w:lang w:val="en-US" w:eastAsia="en-US" w:bidi="ar-SA"/>
      </w:rPr>
    </w:lvl>
    <w:lvl w:ilvl="7" w:tplc="A22AC0A4">
      <w:numFmt w:val="bullet"/>
      <w:lvlText w:val="•"/>
      <w:lvlJc w:val="left"/>
      <w:pPr>
        <w:ind w:left="3161" w:hanging="188"/>
      </w:pPr>
      <w:rPr>
        <w:rFonts w:hint="default"/>
        <w:lang w:val="en-US" w:eastAsia="en-US" w:bidi="ar-SA"/>
      </w:rPr>
    </w:lvl>
    <w:lvl w:ilvl="8" w:tplc="07A222E4">
      <w:numFmt w:val="bullet"/>
      <w:lvlText w:val="•"/>
      <w:lvlJc w:val="left"/>
      <w:pPr>
        <w:ind w:left="3573" w:hanging="188"/>
      </w:pPr>
      <w:rPr>
        <w:rFonts w:hint="default"/>
        <w:lang w:val="en-US" w:eastAsia="en-US" w:bidi="ar-SA"/>
      </w:rPr>
    </w:lvl>
  </w:abstractNum>
  <w:abstractNum w:abstractNumId="28" w15:restartNumberingAfterBreak="0">
    <w:nsid w:val="5504457B"/>
    <w:multiLevelType w:val="hybridMultilevel"/>
    <w:tmpl w:val="906AC9D6"/>
    <w:lvl w:ilvl="0" w:tplc="C8ACECBC">
      <w:numFmt w:val="bullet"/>
      <w:lvlText w:val="•"/>
      <w:lvlJc w:val="left"/>
      <w:pPr>
        <w:ind w:left="480" w:hanging="360"/>
      </w:pPr>
      <w:rPr>
        <w:rFonts w:ascii="Arial" w:eastAsia="Arial" w:hAnsi="Arial" w:cs="Arial" w:hint="default"/>
        <w:w w:val="100"/>
        <w:sz w:val="22"/>
        <w:szCs w:val="22"/>
        <w:lang w:val="en-US" w:eastAsia="en-US" w:bidi="ar-SA"/>
      </w:rPr>
    </w:lvl>
    <w:lvl w:ilvl="1" w:tplc="7B8885E0">
      <w:numFmt w:val="bullet"/>
      <w:lvlText w:val="•"/>
      <w:lvlJc w:val="left"/>
      <w:pPr>
        <w:ind w:left="840" w:hanging="360"/>
      </w:pPr>
      <w:rPr>
        <w:rFonts w:ascii="Arial" w:eastAsia="Arial" w:hAnsi="Arial" w:cs="Arial" w:hint="default"/>
        <w:w w:val="100"/>
        <w:sz w:val="22"/>
        <w:szCs w:val="22"/>
        <w:lang w:val="en-US" w:eastAsia="en-US" w:bidi="ar-SA"/>
      </w:rPr>
    </w:lvl>
    <w:lvl w:ilvl="2" w:tplc="4650CA1A">
      <w:numFmt w:val="bullet"/>
      <w:lvlText w:val="•"/>
      <w:lvlJc w:val="left"/>
      <w:pPr>
        <w:ind w:left="1864" w:hanging="360"/>
      </w:pPr>
      <w:rPr>
        <w:rFonts w:hint="default"/>
        <w:lang w:val="en-US" w:eastAsia="en-US" w:bidi="ar-SA"/>
      </w:rPr>
    </w:lvl>
    <w:lvl w:ilvl="3" w:tplc="E92004E2">
      <w:numFmt w:val="bullet"/>
      <w:lvlText w:val="•"/>
      <w:lvlJc w:val="left"/>
      <w:pPr>
        <w:ind w:left="2888" w:hanging="360"/>
      </w:pPr>
      <w:rPr>
        <w:rFonts w:hint="default"/>
        <w:lang w:val="en-US" w:eastAsia="en-US" w:bidi="ar-SA"/>
      </w:rPr>
    </w:lvl>
    <w:lvl w:ilvl="4" w:tplc="A7FAB430">
      <w:numFmt w:val="bullet"/>
      <w:lvlText w:val="•"/>
      <w:lvlJc w:val="left"/>
      <w:pPr>
        <w:ind w:left="3913" w:hanging="360"/>
      </w:pPr>
      <w:rPr>
        <w:rFonts w:hint="default"/>
        <w:lang w:val="en-US" w:eastAsia="en-US" w:bidi="ar-SA"/>
      </w:rPr>
    </w:lvl>
    <w:lvl w:ilvl="5" w:tplc="380A2B10">
      <w:numFmt w:val="bullet"/>
      <w:lvlText w:val="•"/>
      <w:lvlJc w:val="left"/>
      <w:pPr>
        <w:ind w:left="4937" w:hanging="360"/>
      </w:pPr>
      <w:rPr>
        <w:rFonts w:hint="default"/>
        <w:lang w:val="en-US" w:eastAsia="en-US" w:bidi="ar-SA"/>
      </w:rPr>
    </w:lvl>
    <w:lvl w:ilvl="6" w:tplc="4AA63B56">
      <w:numFmt w:val="bullet"/>
      <w:lvlText w:val="•"/>
      <w:lvlJc w:val="left"/>
      <w:pPr>
        <w:ind w:left="5962" w:hanging="360"/>
      </w:pPr>
      <w:rPr>
        <w:rFonts w:hint="default"/>
        <w:lang w:val="en-US" w:eastAsia="en-US" w:bidi="ar-SA"/>
      </w:rPr>
    </w:lvl>
    <w:lvl w:ilvl="7" w:tplc="B4A801C0">
      <w:numFmt w:val="bullet"/>
      <w:lvlText w:val="•"/>
      <w:lvlJc w:val="left"/>
      <w:pPr>
        <w:ind w:left="6986" w:hanging="360"/>
      </w:pPr>
      <w:rPr>
        <w:rFonts w:hint="default"/>
        <w:lang w:val="en-US" w:eastAsia="en-US" w:bidi="ar-SA"/>
      </w:rPr>
    </w:lvl>
    <w:lvl w:ilvl="8" w:tplc="980A6486">
      <w:numFmt w:val="bullet"/>
      <w:lvlText w:val="•"/>
      <w:lvlJc w:val="left"/>
      <w:pPr>
        <w:ind w:left="8011" w:hanging="360"/>
      </w:pPr>
      <w:rPr>
        <w:rFonts w:hint="default"/>
        <w:lang w:val="en-US" w:eastAsia="en-US" w:bidi="ar-SA"/>
      </w:rPr>
    </w:lvl>
  </w:abstractNum>
  <w:abstractNum w:abstractNumId="29" w15:restartNumberingAfterBreak="0">
    <w:nsid w:val="57FC28A7"/>
    <w:multiLevelType w:val="hybridMultilevel"/>
    <w:tmpl w:val="736EB6B4"/>
    <w:lvl w:ilvl="0" w:tplc="A5BCC85C">
      <w:start w:val="2"/>
      <w:numFmt w:val="decimal"/>
      <w:lvlText w:val="%1."/>
      <w:lvlJc w:val="left"/>
      <w:pPr>
        <w:ind w:left="378" w:hanging="279"/>
      </w:pPr>
      <w:rPr>
        <w:rFonts w:ascii="Carlito" w:eastAsia="Carlito" w:hAnsi="Carlito" w:cs="Carlito" w:hint="default"/>
        <w:b/>
        <w:bCs/>
        <w:spacing w:val="-1"/>
        <w:w w:val="100"/>
        <w:sz w:val="28"/>
        <w:szCs w:val="28"/>
        <w:lang w:val="en-US" w:eastAsia="en-US" w:bidi="ar-SA"/>
      </w:rPr>
    </w:lvl>
    <w:lvl w:ilvl="1" w:tplc="19CC2382">
      <w:numFmt w:val="bullet"/>
      <w:lvlText w:val=""/>
      <w:lvlJc w:val="left"/>
      <w:pPr>
        <w:ind w:left="460" w:hanging="180"/>
      </w:pPr>
      <w:rPr>
        <w:rFonts w:ascii="Symbol" w:eastAsia="Symbol" w:hAnsi="Symbol" w:cs="Symbol" w:hint="default"/>
        <w:w w:val="100"/>
        <w:sz w:val="22"/>
        <w:szCs w:val="22"/>
        <w:lang w:val="en-US" w:eastAsia="en-US" w:bidi="ar-SA"/>
      </w:rPr>
    </w:lvl>
    <w:lvl w:ilvl="2" w:tplc="7D4426F2">
      <w:numFmt w:val="bullet"/>
      <w:lvlText w:val=""/>
      <w:lvlJc w:val="left"/>
      <w:pPr>
        <w:ind w:left="940" w:hanging="360"/>
      </w:pPr>
      <w:rPr>
        <w:rFonts w:ascii="Symbol" w:eastAsia="Symbol" w:hAnsi="Symbol" w:cs="Symbol" w:hint="default"/>
        <w:w w:val="100"/>
        <w:sz w:val="22"/>
        <w:szCs w:val="22"/>
        <w:lang w:val="en-US" w:eastAsia="en-US" w:bidi="ar-SA"/>
      </w:rPr>
    </w:lvl>
    <w:lvl w:ilvl="3" w:tplc="9D2C32CA">
      <w:numFmt w:val="bullet"/>
      <w:lvlText w:val="•"/>
      <w:lvlJc w:val="left"/>
      <w:pPr>
        <w:ind w:left="2087" w:hanging="360"/>
      </w:pPr>
      <w:rPr>
        <w:rFonts w:hint="default"/>
        <w:lang w:val="en-US" w:eastAsia="en-US" w:bidi="ar-SA"/>
      </w:rPr>
    </w:lvl>
    <w:lvl w:ilvl="4" w:tplc="F80682C2">
      <w:numFmt w:val="bullet"/>
      <w:lvlText w:val="•"/>
      <w:lvlJc w:val="left"/>
      <w:pPr>
        <w:ind w:left="3235" w:hanging="360"/>
      </w:pPr>
      <w:rPr>
        <w:rFonts w:hint="default"/>
        <w:lang w:val="en-US" w:eastAsia="en-US" w:bidi="ar-SA"/>
      </w:rPr>
    </w:lvl>
    <w:lvl w:ilvl="5" w:tplc="E8C0B274">
      <w:numFmt w:val="bullet"/>
      <w:lvlText w:val="•"/>
      <w:lvlJc w:val="left"/>
      <w:pPr>
        <w:ind w:left="4382" w:hanging="360"/>
      </w:pPr>
      <w:rPr>
        <w:rFonts w:hint="default"/>
        <w:lang w:val="en-US" w:eastAsia="en-US" w:bidi="ar-SA"/>
      </w:rPr>
    </w:lvl>
    <w:lvl w:ilvl="6" w:tplc="803AC184">
      <w:numFmt w:val="bullet"/>
      <w:lvlText w:val="•"/>
      <w:lvlJc w:val="left"/>
      <w:pPr>
        <w:ind w:left="5530" w:hanging="360"/>
      </w:pPr>
      <w:rPr>
        <w:rFonts w:hint="default"/>
        <w:lang w:val="en-US" w:eastAsia="en-US" w:bidi="ar-SA"/>
      </w:rPr>
    </w:lvl>
    <w:lvl w:ilvl="7" w:tplc="90B4DA1E">
      <w:numFmt w:val="bullet"/>
      <w:lvlText w:val="•"/>
      <w:lvlJc w:val="left"/>
      <w:pPr>
        <w:ind w:left="6677" w:hanging="360"/>
      </w:pPr>
      <w:rPr>
        <w:rFonts w:hint="default"/>
        <w:lang w:val="en-US" w:eastAsia="en-US" w:bidi="ar-SA"/>
      </w:rPr>
    </w:lvl>
    <w:lvl w:ilvl="8" w:tplc="5EBA751E">
      <w:numFmt w:val="bullet"/>
      <w:lvlText w:val="•"/>
      <w:lvlJc w:val="left"/>
      <w:pPr>
        <w:ind w:left="7825" w:hanging="360"/>
      </w:pPr>
      <w:rPr>
        <w:rFonts w:hint="default"/>
        <w:lang w:val="en-US" w:eastAsia="en-US" w:bidi="ar-SA"/>
      </w:rPr>
    </w:lvl>
  </w:abstractNum>
  <w:abstractNum w:abstractNumId="30" w15:restartNumberingAfterBreak="0">
    <w:nsid w:val="5BC96C03"/>
    <w:multiLevelType w:val="hybridMultilevel"/>
    <w:tmpl w:val="9DCC4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5528AB"/>
    <w:multiLevelType w:val="hybridMultilevel"/>
    <w:tmpl w:val="A69096DC"/>
    <w:lvl w:ilvl="0" w:tplc="E69A5960">
      <w:numFmt w:val="bullet"/>
      <w:lvlText w:val=""/>
      <w:lvlJc w:val="left"/>
      <w:pPr>
        <w:ind w:left="273" w:hanging="188"/>
      </w:pPr>
      <w:rPr>
        <w:rFonts w:ascii="Symbol" w:eastAsia="Symbol" w:hAnsi="Symbol" w:cs="Symbol" w:hint="default"/>
        <w:w w:val="100"/>
        <w:sz w:val="18"/>
        <w:szCs w:val="18"/>
        <w:lang w:val="en-US" w:eastAsia="en-US" w:bidi="ar-SA"/>
      </w:rPr>
    </w:lvl>
    <w:lvl w:ilvl="1" w:tplc="36244B70">
      <w:numFmt w:val="bullet"/>
      <w:lvlText w:val="•"/>
      <w:lvlJc w:val="left"/>
      <w:pPr>
        <w:ind w:left="691" w:hanging="188"/>
      </w:pPr>
      <w:rPr>
        <w:rFonts w:hint="default"/>
        <w:lang w:val="en-US" w:eastAsia="en-US" w:bidi="ar-SA"/>
      </w:rPr>
    </w:lvl>
    <w:lvl w:ilvl="2" w:tplc="7236FD54">
      <w:numFmt w:val="bullet"/>
      <w:lvlText w:val="•"/>
      <w:lvlJc w:val="left"/>
      <w:pPr>
        <w:ind w:left="1103" w:hanging="188"/>
      </w:pPr>
      <w:rPr>
        <w:rFonts w:hint="default"/>
        <w:lang w:val="en-US" w:eastAsia="en-US" w:bidi="ar-SA"/>
      </w:rPr>
    </w:lvl>
    <w:lvl w:ilvl="3" w:tplc="44F25F86">
      <w:numFmt w:val="bullet"/>
      <w:lvlText w:val="•"/>
      <w:lvlJc w:val="left"/>
      <w:pPr>
        <w:ind w:left="1515" w:hanging="188"/>
      </w:pPr>
      <w:rPr>
        <w:rFonts w:hint="default"/>
        <w:lang w:val="en-US" w:eastAsia="en-US" w:bidi="ar-SA"/>
      </w:rPr>
    </w:lvl>
    <w:lvl w:ilvl="4" w:tplc="EBA4B370">
      <w:numFmt w:val="bullet"/>
      <w:lvlText w:val="•"/>
      <w:lvlJc w:val="left"/>
      <w:pPr>
        <w:ind w:left="1926" w:hanging="188"/>
      </w:pPr>
      <w:rPr>
        <w:rFonts w:hint="default"/>
        <w:lang w:val="en-US" w:eastAsia="en-US" w:bidi="ar-SA"/>
      </w:rPr>
    </w:lvl>
    <w:lvl w:ilvl="5" w:tplc="47F042E0">
      <w:numFmt w:val="bullet"/>
      <w:lvlText w:val="•"/>
      <w:lvlJc w:val="left"/>
      <w:pPr>
        <w:ind w:left="2338" w:hanging="188"/>
      </w:pPr>
      <w:rPr>
        <w:rFonts w:hint="default"/>
        <w:lang w:val="en-US" w:eastAsia="en-US" w:bidi="ar-SA"/>
      </w:rPr>
    </w:lvl>
    <w:lvl w:ilvl="6" w:tplc="F5D6CDC2">
      <w:numFmt w:val="bullet"/>
      <w:lvlText w:val="•"/>
      <w:lvlJc w:val="left"/>
      <w:pPr>
        <w:ind w:left="2750" w:hanging="188"/>
      </w:pPr>
      <w:rPr>
        <w:rFonts w:hint="default"/>
        <w:lang w:val="en-US" w:eastAsia="en-US" w:bidi="ar-SA"/>
      </w:rPr>
    </w:lvl>
    <w:lvl w:ilvl="7" w:tplc="34D2CED0">
      <w:numFmt w:val="bullet"/>
      <w:lvlText w:val="•"/>
      <w:lvlJc w:val="left"/>
      <w:pPr>
        <w:ind w:left="3161" w:hanging="188"/>
      </w:pPr>
      <w:rPr>
        <w:rFonts w:hint="default"/>
        <w:lang w:val="en-US" w:eastAsia="en-US" w:bidi="ar-SA"/>
      </w:rPr>
    </w:lvl>
    <w:lvl w:ilvl="8" w:tplc="8BCA6D5E">
      <w:numFmt w:val="bullet"/>
      <w:lvlText w:val="•"/>
      <w:lvlJc w:val="left"/>
      <w:pPr>
        <w:ind w:left="3573" w:hanging="188"/>
      </w:pPr>
      <w:rPr>
        <w:rFonts w:hint="default"/>
        <w:lang w:val="en-US" w:eastAsia="en-US" w:bidi="ar-SA"/>
      </w:rPr>
    </w:lvl>
  </w:abstractNum>
  <w:abstractNum w:abstractNumId="32" w15:restartNumberingAfterBreak="0">
    <w:nsid w:val="61EB4DFF"/>
    <w:multiLevelType w:val="hybridMultilevel"/>
    <w:tmpl w:val="CE9A7E84"/>
    <w:lvl w:ilvl="0" w:tplc="29786130">
      <w:start w:val="1"/>
      <w:numFmt w:val="decimal"/>
      <w:lvlText w:val="%1."/>
      <w:lvlJc w:val="left"/>
      <w:pPr>
        <w:ind w:left="710" w:hanging="360"/>
      </w:pPr>
      <w:rPr>
        <w:rFonts w:ascii="Carlito" w:eastAsia="Carlito" w:hAnsi="Carlito" w:cs="Carlito" w:hint="default"/>
        <w:w w:val="100"/>
        <w:sz w:val="22"/>
        <w:szCs w:val="22"/>
        <w:lang w:val="en-US" w:eastAsia="en-US" w:bidi="ar-SA"/>
      </w:rPr>
    </w:lvl>
    <w:lvl w:ilvl="1" w:tplc="07A6AC5E">
      <w:start w:val="1"/>
      <w:numFmt w:val="lowerLetter"/>
      <w:lvlText w:val="%2."/>
      <w:lvlJc w:val="left"/>
      <w:pPr>
        <w:ind w:left="1070" w:hanging="360"/>
      </w:pPr>
      <w:rPr>
        <w:rFonts w:ascii="Carlito" w:eastAsia="Carlito" w:hAnsi="Carlito" w:cs="Carlito" w:hint="default"/>
        <w:spacing w:val="-1"/>
        <w:w w:val="100"/>
        <w:sz w:val="22"/>
        <w:szCs w:val="22"/>
        <w:lang w:val="en-US" w:eastAsia="en-US" w:bidi="ar-SA"/>
      </w:rPr>
    </w:lvl>
    <w:lvl w:ilvl="2" w:tplc="46082A64">
      <w:numFmt w:val="bullet"/>
      <w:lvlText w:val="•"/>
      <w:lvlJc w:val="left"/>
      <w:pPr>
        <w:ind w:left="2128" w:hanging="360"/>
      </w:pPr>
      <w:rPr>
        <w:rFonts w:hint="default"/>
        <w:lang w:val="en-US" w:eastAsia="en-US" w:bidi="ar-SA"/>
      </w:rPr>
    </w:lvl>
    <w:lvl w:ilvl="3" w:tplc="84BA6F2E">
      <w:numFmt w:val="bullet"/>
      <w:lvlText w:val="•"/>
      <w:lvlJc w:val="left"/>
      <w:pPr>
        <w:ind w:left="3177" w:hanging="360"/>
      </w:pPr>
      <w:rPr>
        <w:rFonts w:hint="default"/>
        <w:lang w:val="en-US" w:eastAsia="en-US" w:bidi="ar-SA"/>
      </w:rPr>
    </w:lvl>
    <w:lvl w:ilvl="4" w:tplc="9FEA571A">
      <w:numFmt w:val="bullet"/>
      <w:lvlText w:val="•"/>
      <w:lvlJc w:val="left"/>
      <w:pPr>
        <w:ind w:left="4226" w:hanging="360"/>
      </w:pPr>
      <w:rPr>
        <w:rFonts w:hint="default"/>
        <w:lang w:val="en-US" w:eastAsia="en-US" w:bidi="ar-SA"/>
      </w:rPr>
    </w:lvl>
    <w:lvl w:ilvl="5" w:tplc="E27E839A">
      <w:numFmt w:val="bullet"/>
      <w:lvlText w:val="•"/>
      <w:lvlJc w:val="left"/>
      <w:pPr>
        <w:ind w:left="5275" w:hanging="360"/>
      </w:pPr>
      <w:rPr>
        <w:rFonts w:hint="default"/>
        <w:lang w:val="en-US" w:eastAsia="en-US" w:bidi="ar-SA"/>
      </w:rPr>
    </w:lvl>
    <w:lvl w:ilvl="6" w:tplc="44D4DD9E">
      <w:numFmt w:val="bullet"/>
      <w:lvlText w:val="•"/>
      <w:lvlJc w:val="left"/>
      <w:pPr>
        <w:ind w:left="6324" w:hanging="360"/>
      </w:pPr>
      <w:rPr>
        <w:rFonts w:hint="default"/>
        <w:lang w:val="en-US" w:eastAsia="en-US" w:bidi="ar-SA"/>
      </w:rPr>
    </w:lvl>
    <w:lvl w:ilvl="7" w:tplc="85128FA8">
      <w:numFmt w:val="bullet"/>
      <w:lvlText w:val="•"/>
      <w:lvlJc w:val="left"/>
      <w:pPr>
        <w:ind w:left="7373" w:hanging="360"/>
      </w:pPr>
      <w:rPr>
        <w:rFonts w:hint="default"/>
        <w:lang w:val="en-US" w:eastAsia="en-US" w:bidi="ar-SA"/>
      </w:rPr>
    </w:lvl>
    <w:lvl w:ilvl="8" w:tplc="94FAD018">
      <w:numFmt w:val="bullet"/>
      <w:lvlText w:val="•"/>
      <w:lvlJc w:val="left"/>
      <w:pPr>
        <w:ind w:left="8422" w:hanging="360"/>
      </w:pPr>
      <w:rPr>
        <w:rFonts w:hint="default"/>
        <w:lang w:val="en-US" w:eastAsia="en-US" w:bidi="ar-SA"/>
      </w:rPr>
    </w:lvl>
  </w:abstractNum>
  <w:abstractNum w:abstractNumId="33" w15:restartNumberingAfterBreak="0">
    <w:nsid w:val="66AA4B28"/>
    <w:multiLevelType w:val="hybridMultilevel"/>
    <w:tmpl w:val="0EAAE8AC"/>
    <w:lvl w:ilvl="0" w:tplc="B718BD06">
      <w:start w:val="1"/>
      <w:numFmt w:val="decimal"/>
      <w:lvlText w:val="%1."/>
      <w:lvlJc w:val="left"/>
      <w:pPr>
        <w:ind w:left="710" w:hanging="360"/>
      </w:pPr>
      <w:rPr>
        <w:rFonts w:ascii="Carlito" w:eastAsia="Carlito" w:hAnsi="Carlito" w:cs="Carlito" w:hint="default"/>
        <w:w w:val="100"/>
        <w:sz w:val="22"/>
        <w:szCs w:val="22"/>
        <w:lang w:val="en-US" w:eastAsia="en-US" w:bidi="ar-SA"/>
      </w:rPr>
    </w:lvl>
    <w:lvl w:ilvl="1" w:tplc="23E8FAD0">
      <w:start w:val="1"/>
      <w:numFmt w:val="lowerLetter"/>
      <w:lvlText w:val="%2."/>
      <w:lvlJc w:val="left"/>
      <w:pPr>
        <w:ind w:left="1430" w:hanging="360"/>
      </w:pPr>
      <w:rPr>
        <w:rFonts w:ascii="Carlito" w:eastAsia="Carlito" w:hAnsi="Carlito" w:cs="Carlito" w:hint="default"/>
        <w:spacing w:val="-1"/>
        <w:w w:val="100"/>
        <w:sz w:val="22"/>
        <w:szCs w:val="22"/>
        <w:lang w:val="en-US" w:eastAsia="en-US" w:bidi="ar-SA"/>
      </w:rPr>
    </w:lvl>
    <w:lvl w:ilvl="2" w:tplc="99BEB252">
      <w:numFmt w:val="bullet"/>
      <w:lvlText w:val="•"/>
      <w:lvlJc w:val="left"/>
      <w:pPr>
        <w:ind w:left="2448" w:hanging="360"/>
      </w:pPr>
      <w:rPr>
        <w:rFonts w:hint="default"/>
        <w:lang w:val="en-US" w:eastAsia="en-US" w:bidi="ar-SA"/>
      </w:rPr>
    </w:lvl>
    <w:lvl w:ilvl="3" w:tplc="A8C88AB6">
      <w:numFmt w:val="bullet"/>
      <w:lvlText w:val="•"/>
      <w:lvlJc w:val="left"/>
      <w:pPr>
        <w:ind w:left="3457" w:hanging="360"/>
      </w:pPr>
      <w:rPr>
        <w:rFonts w:hint="default"/>
        <w:lang w:val="en-US" w:eastAsia="en-US" w:bidi="ar-SA"/>
      </w:rPr>
    </w:lvl>
    <w:lvl w:ilvl="4" w:tplc="FCD4E250">
      <w:numFmt w:val="bullet"/>
      <w:lvlText w:val="•"/>
      <w:lvlJc w:val="left"/>
      <w:pPr>
        <w:ind w:left="4466" w:hanging="360"/>
      </w:pPr>
      <w:rPr>
        <w:rFonts w:hint="default"/>
        <w:lang w:val="en-US" w:eastAsia="en-US" w:bidi="ar-SA"/>
      </w:rPr>
    </w:lvl>
    <w:lvl w:ilvl="5" w:tplc="CA70C0CE">
      <w:numFmt w:val="bullet"/>
      <w:lvlText w:val="•"/>
      <w:lvlJc w:val="left"/>
      <w:pPr>
        <w:ind w:left="5475" w:hanging="360"/>
      </w:pPr>
      <w:rPr>
        <w:rFonts w:hint="default"/>
        <w:lang w:val="en-US" w:eastAsia="en-US" w:bidi="ar-SA"/>
      </w:rPr>
    </w:lvl>
    <w:lvl w:ilvl="6" w:tplc="511608FE">
      <w:numFmt w:val="bullet"/>
      <w:lvlText w:val="•"/>
      <w:lvlJc w:val="left"/>
      <w:pPr>
        <w:ind w:left="6484" w:hanging="360"/>
      </w:pPr>
      <w:rPr>
        <w:rFonts w:hint="default"/>
        <w:lang w:val="en-US" w:eastAsia="en-US" w:bidi="ar-SA"/>
      </w:rPr>
    </w:lvl>
    <w:lvl w:ilvl="7" w:tplc="70A03C22">
      <w:numFmt w:val="bullet"/>
      <w:lvlText w:val="•"/>
      <w:lvlJc w:val="left"/>
      <w:pPr>
        <w:ind w:left="7493" w:hanging="360"/>
      </w:pPr>
      <w:rPr>
        <w:rFonts w:hint="default"/>
        <w:lang w:val="en-US" w:eastAsia="en-US" w:bidi="ar-SA"/>
      </w:rPr>
    </w:lvl>
    <w:lvl w:ilvl="8" w:tplc="3F481714">
      <w:numFmt w:val="bullet"/>
      <w:lvlText w:val="•"/>
      <w:lvlJc w:val="left"/>
      <w:pPr>
        <w:ind w:left="8502" w:hanging="360"/>
      </w:pPr>
      <w:rPr>
        <w:rFonts w:hint="default"/>
        <w:lang w:val="en-US" w:eastAsia="en-US" w:bidi="ar-SA"/>
      </w:rPr>
    </w:lvl>
  </w:abstractNum>
  <w:abstractNum w:abstractNumId="34" w15:restartNumberingAfterBreak="0">
    <w:nsid w:val="67E8754C"/>
    <w:multiLevelType w:val="hybridMultilevel"/>
    <w:tmpl w:val="87A8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533A2"/>
    <w:multiLevelType w:val="hybridMultilevel"/>
    <w:tmpl w:val="24C4ECC4"/>
    <w:lvl w:ilvl="0" w:tplc="CE0ACBF6">
      <w:numFmt w:val="bullet"/>
      <w:lvlText w:val=""/>
      <w:lvlJc w:val="left"/>
      <w:pPr>
        <w:ind w:left="840" w:hanging="360"/>
      </w:pPr>
      <w:rPr>
        <w:rFonts w:ascii="Symbol" w:eastAsia="Symbol" w:hAnsi="Symbol" w:cs="Symbol" w:hint="default"/>
        <w:w w:val="100"/>
        <w:sz w:val="22"/>
        <w:szCs w:val="22"/>
        <w:lang w:val="en-US" w:eastAsia="en-US" w:bidi="ar-SA"/>
      </w:rPr>
    </w:lvl>
    <w:lvl w:ilvl="1" w:tplc="498E516E">
      <w:numFmt w:val="bullet"/>
      <w:lvlText w:val="•"/>
      <w:lvlJc w:val="left"/>
      <w:pPr>
        <w:ind w:left="1762" w:hanging="360"/>
      </w:pPr>
      <w:rPr>
        <w:rFonts w:hint="default"/>
        <w:lang w:val="en-US" w:eastAsia="en-US" w:bidi="ar-SA"/>
      </w:rPr>
    </w:lvl>
    <w:lvl w:ilvl="2" w:tplc="4E9E5ECE">
      <w:numFmt w:val="bullet"/>
      <w:lvlText w:val="•"/>
      <w:lvlJc w:val="left"/>
      <w:pPr>
        <w:ind w:left="2684" w:hanging="360"/>
      </w:pPr>
      <w:rPr>
        <w:rFonts w:hint="default"/>
        <w:lang w:val="en-US" w:eastAsia="en-US" w:bidi="ar-SA"/>
      </w:rPr>
    </w:lvl>
    <w:lvl w:ilvl="3" w:tplc="62748656">
      <w:numFmt w:val="bullet"/>
      <w:lvlText w:val="•"/>
      <w:lvlJc w:val="left"/>
      <w:pPr>
        <w:ind w:left="3606" w:hanging="360"/>
      </w:pPr>
      <w:rPr>
        <w:rFonts w:hint="default"/>
        <w:lang w:val="en-US" w:eastAsia="en-US" w:bidi="ar-SA"/>
      </w:rPr>
    </w:lvl>
    <w:lvl w:ilvl="4" w:tplc="28244F0A">
      <w:numFmt w:val="bullet"/>
      <w:lvlText w:val="•"/>
      <w:lvlJc w:val="left"/>
      <w:pPr>
        <w:ind w:left="4528" w:hanging="360"/>
      </w:pPr>
      <w:rPr>
        <w:rFonts w:hint="default"/>
        <w:lang w:val="en-US" w:eastAsia="en-US" w:bidi="ar-SA"/>
      </w:rPr>
    </w:lvl>
    <w:lvl w:ilvl="5" w:tplc="AF409CDC">
      <w:numFmt w:val="bullet"/>
      <w:lvlText w:val="•"/>
      <w:lvlJc w:val="left"/>
      <w:pPr>
        <w:ind w:left="5450" w:hanging="360"/>
      </w:pPr>
      <w:rPr>
        <w:rFonts w:hint="default"/>
        <w:lang w:val="en-US" w:eastAsia="en-US" w:bidi="ar-SA"/>
      </w:rPr>
    </w:lvl>
    <w:lvl w:ilvl="6" w:tplc="50645E88">
      <w:numFmt w:val="bullet"/>
      <w:lvlText w:val="•"/>
      <w:lvlJc w:val="left"/>
      <w:pPr>
        <w:ind w:left="6372" w:hanging="360"/>
      </w:pPr>
      <w:rPr>
        <w:rFonts w:hint="default"/>
        <w:lang w:val="en-US" w:eastAsia="en-US" w:bidi="ar-SA"/>
      </w:rPr>
    </w:lvl>
    <w:lvl w:ilvl="7" w:tplc="21484726">
      <w:numFmt w:val="bullet"/>
      <w:lvlText w:val="•"/>
      <w:lvlJc w:val="left"/>
      <w:pPr>
        <w:ind w:left="7294" w:hanging="360"/>
      </w:pPr>
      <w:rPr>
        <w:rFonts w:hint="default"/>
        <w:lang w:val="en-US" w:eastAsia="en-US" w:bidi="ar-SA"/>
      </w:rPr>
    </w:lvl>
    <w:lvl w:ilvl="8" w:tplc="F722721E">
      <w:numFmt w:val="bullet"/>
      <w:lvlText w:val="•"/>
      <w:lvlJc w:val="left"/>
      <w:pPr>
        <w:ind w:left="8216" w:hanging="360"/>
      </w:pPr>
      <w:rPr>
        <w:rFonts w:hint="default"/>
        <w:lang w:val="en-US" w:eastAsia="en-US" w:bidi="ar-SA"/>
      </w:rPr>
    </w:lvl>
  </w:abstractNum>
  <w:abstractNum w:abstractNumId="36" w15:restartNumberingAfterBreak="0">
    <w:nsid w:val="6A7E3686"/>
    <w:multiLevelType w:val="hybridMultilevel"/>
    <w:tmpl w:val="F05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34C81"/>
    <w:multiLevelType w:val="hybridMultilevel"/>
    <w:tmpl w:val="7148475A"/>
    <w:lvl w:ilvl="0" w:tplc="DD3E13A0">
      <w:start w:val="1"/>
      <w:numFmt w:val="bullet"/>
      <w:pStyle w:val="a"/>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BF766F"/>
    <w:multiLevelType w:val="hybridMultilevel"/>
    <w:tmpl w:val="6C28C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F8352DA"/>
    <w:multiLevelType w:val="multilevel"/>
    <w:tmpl w:val="6C36B0CC"/>
    <w:lvl w:ilvl="0">
      <w:start w:val="2"/>
      <w:numFmt w:val="decimal"/>
      <w:lvlText w:val="%1"/>
      <w:lvlJc w:val="left"/>
      <w:pPr>
        <w:ind w:left="536" w:hanging="331"/>
      </w:pPr>
      <w:rPr>
        <w:rFonts w:hint="default"/>
        <w:lang w:val="en-US" w:eastAsia="en-US" w:bidi="ar-SA"/>
      </w:rPr>
    </w:lvl>
    <w:lvl w:ilvl="1">
      <w:numFmt w:val="decimal"/>
      <w:lvlText w:val="%1.%2"/>
      <w:lvlJc w:val="left"/>
      <w:pPr>
        <w:ind w:left="536" w:hanging="331"/>
      </w:pPr>
      <w:rPr>
        <w:rFonts w:ascii="Carlito" w:eastAsia="Carlito" w:hAnsi="Carlito" w:cs="Carlito" w:hint="default"/>
        <w:i/>
        <w:color w:val="006FC0"/>
        <w:spacing w:val="-1"/>
        <w:w w:val="100"/>
        <w:sz w:val="22"/>
        <w:szCs w:val="22"/>
        <w:lang w:val="en-US" w:eastAsia="en-US" w:bidi="ar-SA"/>
      </w:rPr>
    </w:lvl>
    <w:lvl w:ilvl="2">
      <w:start w:val="1"/>
      <w:numFmt w:val="lowerLetter"/>
      <w:lvlText w:val="%3)"/>
      <w:lvlJc w:val="left"/>
      <w:pPr>
        <w:ind w:left="940" w:hanging="360"/>
      </w:pPr>
      <w:rPr>
        <w:rFonts w:ascii="Carlito" w:eastAsia="Carlito" w:hAnsi="Carlito" w:cs="Carlito" w:hint="default"/>
        <w:spacing w:val="-1"/>
        <w:w w:val="100"/>
        <w:sz w:val="22"/>
        <w:szCs w:val="22"/>
        <w:lang w:val="en-US" w:eastAsia="en-US" w:bidi="ar-SA"/>
      </w:rPr>
    </w:lvl>
    <w:lvl w:ilvl="3">
      <w:numFmt w:val="bullet"/>
      <w:lvlText w:val="•"/>
      <w:lvlJc w:val="left"/>
      <w:pPr>
        <w:ind w:left="3068" w:hanging="360"/>
      </w:pPr>
      <w:rPr>
        <w:rFonts w:hint="default"/>
        <w:lang w:val="en-US" w:eastAsia="en-US" w:bidi="ar-SA"/>
      </w:rPr>
    </w:lvl>
    <w:lvl w:ilvl="4">
      <w:numFmt w:val="bullet"/>
      <w:lvlText w:val="•"/>
      <w:lvlJc w:val="left"/>
      <w:pPr>
        <w:ind w:left="4133" w:hanging="360"/>
      </w:pPr>
      <w:rPr>
        <w:rFonts w:hint="default"/>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262" w:hanging="360"/>
      </w:pPr>
      <w:rPr>
        <w:rFonts w:hint="default"/>
        <w:lang w:val="en-US" w:eastAsia="en-US" w:bidi="ar-SA"/>
      </w:rPr>
    </w:lvl>
    <w:lvl w:ilvl="7">
      <w:numFmt w:val="bullet"/>
      <w:lvlText w:val="•"/>
      <w:lvlJc w:val="left"/>
      <w:pPr>
        <w:ind w:left="7326" w:hanging="360"/>
      </w:pPr>
      <w:rPr>
        <w:rFonts w:hint="default"/>
        <w:lang w:val="en-US" w:eastAsia="en-US" w:bidi="ar-SA"/>
      </w:rPr>
    </w:lvl>
    <w:lvl w:ilvl="8">
      <w:numFmt w:val="bullet"/>
      <w:lvlText w:val="•"/>
      <w:lvlJc w:val="left"/>
      <w:pPr>
        <w:ind w:left="8391" w:hanging="360"/>
      </w:pPr>
      <w:rPr>
        <w:rFonts w:hint="default"/>
        <w:lang w:val="en-US" w:eastAsia="en-US" w:bidi="ar-SA"/>
      </w:rPr>
    </w:lvl>
  </w:abstractNum>
  <w:abstractNum w:abstractNumId="40" w15:restartNumberingAfterBreak="0">
    <w:nsid w:val="702C1EBC"/>
    <w:multiLevelType w:val="hybridMultilevel"/>
    <w:tmpl w:val="B2E8206E"/>
    <w:lvl w:ilvl="0" w:tplc="A72603B0">
      <w:numFmt w:val="bullet"/>
      <w:lvlText w:val=""/>
      <w:lvlJc w:val="left"/>
      <w:pPr>
        <w:ind w:left="273" w:hanging="188"/>
      </w:pPr>
      <w:rPr>
        <w:rFonts w:ascii="Symbol" w:eastAsia="Symbol" w:hAnsi="Symbol" w:cs="Symbol" w:hint="default"/>
        <w:w w:val="100"/>
        <w:sz w:val="18"/>
        <w:szCs w:val="18"/>
        <w:lang w:val="en-US" w:eastAsia="en-US" w:bidi="ar-SA"/>
      </w:rPr>
    </w:lvl>
    <w:lvl w:ilvl="1" w:tplc="D438F5BE">
      <w:numFmt w:val="bullet"/>
      <w:lvlText w:val="•"/>
      <w:lvlJc w:val="left"/>
      <w:pPr>
        <w:ind w:left="691" w:hanging="188"/>
      </w:pPr>
      <w:rPr>
        <w:rFonts w:hint="default"/>
        <w:lang w:val="en-US" w:eastAsia="en-US" w:bidi="ar-SA"/>
      </w:rPr>
    </w:lvl>
    <w:lvl w:ilvl="2" w:tplc="38DE1DEE">
      <w:numFmt w:val="bullet"/>
      <w:lvlText w:val="•"/>
      <w:lvlJc w:val="left"/>
      <w:pPr>
        <w:ind w:left="1103" w:hanging="188"/>
      </w:pPr>
      <w:rPr>
        <w:rFonts w:hint="default"/>
        <w:lang w:val="en-US" w:eastAsia="en-US" w:bidi="ar-SA"/>
      </w:rPr>
    </w:lvl>
    <w:lvl w:ilvl="3" w:tplc="78F48626">
      <w:numFmt w:val="bullet"/>
      <w:lvlText w:val="•"/>
      <w:lvlJc w:val="left"/>
      <w:pPr>
        <w:ind w:left="1515" w:hanging="188"/>
      </w:pPr>
      <w:rPr>
        <w:rFonts w:hint="default"/>
        <w:lang w:val="en-US" w:eastAsia="en-US" w:bidi="ar-SA"/>
      </w:rPr>
    </w:lvl>
    <w:lvl w:ilvl="4" w:tplc="C70C8DAA">
      <w:numFmt w:val="bullet"/>
      <w:lvlText w:val="•"/>
      <w:lvlJc w:val="left"/>
      <w:pPr>
        <w:ind w:left="1926" w:hanging="188"/>
      </w:pPr>
      <w:rPr>
        <w:rFonts w:hint="default"/>
        <w:lang w:val="en-US" w:eastAsia="en-US" w:bidi="ar-SA"/>
      </w:rPr>
    </w:lvl>
    <w:lvl w:ilvl="5" w:tplc="5E764392">
      <w:numFmt w:val="bullet"/>
      <w:lvlText w:val="•"/>
      <w:lvlJc w:val="left"/>
      <w:pPr>
        <w:ind w:left="2338" w:hanging="188"/>
      </w:pPr>
      <w:rPr>
        <w:rFonts w:hint="default"/>
        <w:lang w:val="en-US" w:eastAsia="en-US" w:bidi="ar-SA"/>
      </w:rPr>
    </w:lvl>
    <w:lvl w:ilvl="6" w:tplc="98DE2ADA">
      <w:numFmt w:val="bullet"/>
      <w:lvlText w:val="•"/>
      <w:lvlJc w:val="left"/>
      <w:pPr>
        <w:ind w:left="2750" w:hanging="188"/>
      </w:pPr>
      <w:rPr>
        <w:rFonts w:hint="default"/>
        <w:lang w:val="en-US" w:eastAsia="en-US" w:bidi="ar-SA"/>
      </w:rPr>
    </w:lvl>
    <w:lvl w:ilvl="7" w:tplc="62060124">
      <w:numFmt w:val="bullet"/>
      <w:lvlText w:val="•"/>
      <w:lvlJc w:val="left"/>
      <w:pPr>
        <w:ind w:left="3161" w:hanging="188"/>
      </w:pPr>
      <w:rPr>
        <w:rFonts w:hint="default"/>
        <w:lang w:val="en-US" w:eastAsia="en-US" w:bidi="ar-SA"/>
      </w:rPr>
    </w:lvl>
    <w:lvl w:ilvl="8" w:tplc="FB0C960C">
      <w:numFmt w:val="bullet"/>
      <w:lvlText w:val="•"/>
      <w:lvlJc w:val="left"/>
      <w:pPr>
        <w:ind w:left="3573" w:hanging="188"/>
      </w:pPr>
      <w:rPr>
        <w:rFonts w:hint="default"/>
        <w:lang w:val="en-US" w:eastAsia="en-US" w:bidi="ar-SA"/>
      </w:rPr>
    </w:lvl>
  </w:abstractNum>
  <w:abstractNum w:abstractNumId="41" w15:restartNumberingAfterBreak="0">
    <w:nsid w:val="71022998"/>
    <w:multiLevelType w:val="multilevel"/>
    <w:tmpl w:val="264EE684"/>
    <w:lvl w:ilvl="0">
      <w:start w:val="4"/>
      <w:numFmt w:val="decimal"/>
      <w:lvlText w:val="%1"/>
      <w:lvlJc w:val="left"/>
      <w:pPr>
        <w:ind w:left="513" w:hanging="393"/>
      </w:pPr>
      <w:rPr>
        <w:rFonts w:hint="default"/>
        <w:lang w:val="en-US" w:eastAsia="en-US" w:bidi="ar-SA"/>
      </w:rPr>
    </w:lvl>
    <w:lvl w:ilvl="1">
      <w:start w:val="1"/>
      <w:numFmt w:val="decimal"/>
      <w:lvlText w:val="%1.%2."/>
      <w:lvlJc w:val="left"/>
      <w:pPr>
        <w:ind w:left="513" w:hanging="393"/>
      </w:pPr>
      <w:rPr>
        <w:rFonts w:ascii="Carlito" w:eastAsia="Carlito" w:hAnsi="Carlito" w:cs="Carlito" w:hint="default"/>
        <w:b/>
        <w:bCs/>
        <w:spacing w:val="-2"/>
        <w:w w:val="100"/>
        <w:sz w:val="22"/>
        <w:szCs w:val="22"/>
        <w:lang w:val="en-US" w:eastAsia="en-US" w:bidi="ar-SA"/>
      </w:rPr>
    </w:lvl>
    <w:lvl w:ilvl="2">
      <w:start w:val="1"/>
      <w:numFmt w:val="decimal"/>
      <w:lvlText w:val="%1.%2.%3."/>
      <w:lvlJc w:val="left"/>
      <w:pPr>
        <w:ind w:left="731" w:hanging="561"/>
      </w:pPr>
      <w:rPr>
        <w:rFonts w:ascii="Carlito" w:eastAsia="Carlito" w:hAnsi="Carlito" w:cs="Carlito" w:hint="default"/>
        <w:b/>
        <w:bCs/>
        <w:spacing w:val="-2"/>
        <w:w w:val="100"/>
        <w:sz w:val="22"/>
        <w:szCs w:val="22"/>
        <w:lang w:val="en-US" w:eastAsia="en-US" w:bidi="ar-SA"/>
      </w:rPr>
    </w:lvl>
    <w:lvl w:ilvl="3">
      <w:numFmt w:val="bullet"/>
      <w:lvlText w:val="•"/>
      <w:lvlJc w:val="left"/>
      <w:pPr>
        <w:ind w:left="2811" w:hanging="561"/>
      </w:pPr>
      <w:rPr>
        <w:rFonts w:hint="default"/>
        <w:lang w:val="en-US" w:eastAsia="en-US" w:bidi="ar-SA"/>
      </w:rPr>
    </w:lvl>
    <w:lvl w:ilvl="4">
      <w:numFmt w:val="bullet"/>
      <w:lvlText w:val="•"/>
      <w:lvlJc w:val="left"/>
      <w:pPr>
        <w:ind w:left="3846" w:hanging="561"/>
      </w:pPr>
      <w:rPr>
        <w:rFonts w:hint="default"/>
        <w:lang w:val="en-US" w:eastAsia="en-US" w:bidi="ar-SA"/>
      </w:rPr>
    </w:lvl>
    <w:lvl w:ilvl="5">
      <w:numFmt w:val="bullet"/>
      <w:lvlText w:val="•"/>
      <w:lvlJc w:val="left"/>
      <w:pPr>
        <w:ind w:left="4882" w:hanging="561"/>
      </w:pPr>
      <w:rPr>
        <w:rFonts w:hint="default"/>
        <w:lang w:val="en-US" w:eastAsia="en-US" w:bidi="ar-SA"/>
      </w:rPr>
    </w:lvl>
    <w:lvl w:ilvl="6">
      <w:numFmt w:val="bullet"/>
      <w:lvlText w:val="•"/>
      <w:lvlJc w:val="left"/>
      <w:pPr>
        <w:ind w:left="5917" w:hanging="561"/>
      </w:pPr>
      <w:rPr>
        <w:rFonts w:hint="default"/>
        <w:lang w:val="en-US" w:eastAsia="en-US" w:bidi="ar-SA"/>
      </w:rPr>
    </w:lvl>
    <w:lvl w:ilvl="7">
      <w:numFmt w:val="bullet"/>
      <w:lvlText w:val="•"/>
      <w:lvlJc w:val="left"/>
      <w:pPr>
        <w:ind w:left="6953" w:hanging="561"/>
      </w:pPr>
      <w:rPr>
        <w:rFonts w:hint="default"/>
        <w:lang w:val="en-US" w:eastAsia="en-US" w:bidi="ar-SA"/>
      </w:rPr>
    </w:lvl>
    <w:lvl w:ilvl="8">
      <w:numFmt w:val="bullet"/>
      <w:lvlText w:val="•"/>
      <w:lvlJc w:val="left"/>
      <w:pPr>
        <w:ind w:left="7988" w:hanging="561"/>
      </w:pPr>
      <w:rPr>
        <w:rFonts w:hint="default"/>
        <w:lang w:val="en-US" w:eastAsia="en-US" w:bidi="ar-SA"/>
      </w:rPr>
    </w:lvl>
  </w:abstractNum>
  <w:abstractNum w:abstractNumId="42" w15:restartNumberingAfterBreak="0">
    <w:nsid w:val="7233704D"/>
    <w:multiLevelType w:val="hybridMultilevel"/>
    <w:tmpl w:val="F83A7D7C"/>
    <w:lvl w:ilvl="0" w:tplc="7FD45910">
      <w:numFmt w:val="bullet"/>
      <w:lvlText w:val="•"/>
      <w:lvlJc w:val="left"/>
      <w:pPr>
        <w:ind w:left="350" w:hanging="720"/>
      </w:pPr>
      <w:rPr>
        <w:rFonts w:ascii="Carlito" w:eastAsia="Carlito" w:hAnsi="Carlito" w:cs="Carlito" w:hint="default"/>
        <w:w w:val="100"/>
        <w:sz w:val="22"/>
        <w:szCs w:val="22"/>
        <w:lang w:val="en-US" w:eastAsia="en-US" w:bidi="ar-SA"/>
      </w:rPr>
    </w:lvl>
    <w:lvl w:ilvl="1" w:tplc="2FD67C6C">
      <w:numFmt w:val="bullet"/>
      <w:lvlText w:val="•"/>
      <w:lvlJc w:val="left"/>
      <w:pPr>
        <w:ind w:left="1376" w:hanging="720"/>
      </w:pPr>
      <w:rPr>
        <w:rFonts w:hint="default"/>
        <w:lang w:val="en-US" w:eastAsia="en-US" w:bidi="ar-SA"/>
      </w:rPr>
    </w:lvl>
    <w:lvl w:ilvl="2" w:tplc="A65C848A">
      <w:numFmt w:val="bullet"/>
      <w:lvlText w:val="•"/>
      <w:lvlJc w:val="left"/>
      <w:pPr>
        <w:ind w:left="2392" w:hanging="720"/>
      </w:pPr>
      <w:rPr>
        <w:rFonts w:hint="default"/>
        <w:lang w:val="en-US" w:eastAsia="en-US" w:bidi="ar-SA"/>
      </w:rPr>
    </w:lvl>
    <w:lvl w:ilvl="3" w:tplc="153A9432">
      <w:numFmt w:val="bullet"/>
      <w:lvlText w:val="•"/>
      <w:lvlJc w:val="left"/>
      <w:pPr>
        <w:ind w:left="3408" w:hanging="720"/>
      </w:pPr>
      <w:rPr>
        <w:rFonts w:hint="default"/>
        <w:lang w:val="en-US" w:eastAsia="en-US" w:bidi="ar-SA"/>
      </w:rPr>
    </w:lvl>
    <w:lvl w:ilvl="4" w:tplc="C4BC19A4">
      <w:numFmt w:val="bullet"/>
      <w:lvlText w:val="•"/>
      <w:lvlJc w:val="left"/>
      <w:pPr>
        <w:ind w:left="4424" w:hanging="720"/>
      </w:pPr>
      <w:rPr>
        <w:rFonts w:hint="default"/>
        <w:lang w:val="en-US" w:eastAsia="en-US" w:bidi="ar-SA"/>
      </w:rPr>
    </w:lvl>
    <w:lvl w:ilvl="5" w:tplc="214A963E">
      <w:numFmt w:val="bullet"/>
      <w:lvlText w:val="•"/>
      <w:lvlJc w:val="left"/>
      <w:pPr>
        <w:ind w:left="5440" w:hanging="720"/>
      </w:pPr>
      <w:rPr>
        <w:rFonts w:hint="default"/>
        <w:lang w:val="en-US" w:eastAsia="en-US" w:bidi="ar-SA"/>
      </w:rPr>
    </w:lvl>
    <w:lvl w:ilvl="6" w:tplc="500A0FDA">
      <w:numFmt w:val="bullet"/>
      <w:lvlText w:val="•"/>
      <w:lvlJc w:val="left"/>
      <w:pPr>
        <w:ind w:left="6456" w:hanging="720"/>
      </w:pPr>
      <w:rPr>
        <w:rFonts w:hint="default"/>
        <w:lang w:val="en-US" w:eastAsia="en-US" w:bidi="ar-SA"/>
      </w:rPr>
    </w:lvl>
    <w:lvl w:ilvl="7" w:tplc="5BD6BA9E">
      <w:numFmt w:val="bullet"/>
      <w:lvlText w:val="•"/>
      <w:lvlJc w:val="left"/>
      <w:pPr>
        <w:ind w:left="7472" w:hanging="720"/>
      </w:pPr>
      <w:rPr>
        <w:rFonts w:hint="default"/>
        <w:lang w:val="en-US" w:eastAsia="en-US" w:bidi="ar-SA"/>
      </w:rPr>
    </w:lvl>
    <w:lvl w:ilvl="8" w:tplc="D7E8A260">
      <w:numFmt w:val="bullet"/>
      <w:lvlText w:val="•"/>
      <w:lvlJc w:val="left"/>
      <w:pPr>
        <w:ind w:left="8488" w:hanging="720"/>
      </w:pPr>
      <w:rPr>
        <w:rFonts w:hint="default"/>
        <w:lang w:val="en-US" w:eastAsia="en-US" w:bidi="ar-SA"/>
      </w:rPr>
    </w:lvl>
  </w:abstractNum>
  <w:abstractNum w:abstractNumId="43" w15:restartNumberingAfterBreak="0">
    <w:nsid w:val="72376543"/>
    <w:multiLevelType w:val="multilevel"/>
    <w:tmpl w:val="1318E18C"/>
    <w:lvl w:ilvl="0">
      <w:start w:val="1"/>
      <w:numFmt w:val="decimal"/>
      <w:lvlText w:val="%1."/>
      <w:lvlJc w:val="left"/>
      <w:pPr>
        <w:ind w:left="870" w:hanging="411"/>
      </w:pPr>
      <w:rPr>
        <w:rFonts w:ascii="Carlito" w:eastAsia="Carlito" w:hAnsi="Carlito" w:cs="Carlito" w:hint="default"/>
        <w:b/>
        <w:bCs/>
        <w:w w:val="100"/>
        <w:sz w:val="22"/>
        <w:szCs w:val="22"/>
        <w:lang w:val="en-US" w:eastAsia="en-US" w:bidi="ar-SA"/>
      </w:rPr>
    </w:lvl>
    <w:lvl w:ilvl="1">
      <w:start w:val="1"/>
      <w:numFmt w:val="decimal"/>
      <w:lvlText w:val="%1.%2"/>
      <w:lvlJc w:val="left"/>
      <w:pPr>
        <w:ind w:left="782" w:hanging="332"/>
        <w:jc w:val="right"/>
      </w:pPr>
      <w:rPr>
        <w:rFonts w:hint="default"/>
        <w:b/>
        <w:bCs/>
        <w:i/>
        <w:spacing w:val="-2"/>
        <w:w w:val="100"/>
        <w:lang w:val="en-US" w:eastAsia="en-US" w:bidi="ar-SA"/>
      </w:rPr>
    </w:lvl>
    <w:lvl w:ilvl="2">
      <w:numFmt w:val="bullet"/>
      <w:lvlText w:val="•"/>
      <w:lvlJc w:val="left"/>
      <w:pPr>
        <w:ind w:left="1857" w:hanging="332"/>
      </w:pPr>
      <w:rPr>
        <w:rFonts w:hint="default"/>
        <w:lang w:val="en-US" w:eastAsia="en-US" w:bidi="ar-SA"/>
      </w:rPr>
    </w:lvl>
    <w:lvl w:ilvl="3">
      <w:numFmt w:val="bullet"/>
      <w:lvlText w:val="•"/>
      <w:lvlJc w:val="left"/>
      <w:pPr>
        <w:ind w:left="2835" w:hanging="332"/>
      </w:pPr>
      <w:rPr>
        <w:rFonts w:hint="default"/>
        <w:lang w:val="en-US" w:eastAsia="en-US" w:bidi="ar-SA"/>
      </w:rPr>
    </w:lvl>
    <w:lvl w:ilvl="4">
      <w:numFmt w:val="bullet"/>
      <w:lvlText w:val="•"/>
      <w:lvlJc w:val="left"/>
      <w:pPr>
        <w:ind w:left="3813" w:hanging="332"/>
      </w:pPr>
      <w:rPr>
        <w:rFonts w:hint="default"/>
        <w:lang w:val="en-US" w:eastAsia="en-US" w:bidi="ar-SA"/>
      </w:rPr>
    </w:lvl>
    <w:lvl w:ilvl="5">
      <w:numFmt w:val="bullet"/>
      <w:lvlText w:val="•"/>
      <w:lvlJc w:val="left"/>
      <w:pPr>
        <w:ind w:left="4791" w:hanging="332"/>
      </w:pPr>
      <w:rPr>
        <w:rFonts w:hint="default"/>
        <w:lang w:val="en-US" w:eastAsia="en-US" w:bidi="ar-SA"/>
      </w:rPr>
    </w:lvl>
    <w:lvl w:ilvl="6">
      <w:numFmt w:val="bullet"/>
      <w:lvlText w:val="•"/>
      <w:lvlJc w:val="left"/>
      <w:pPr>
        <w:ind w:left="5768" w:hanging="332"/>
      </w:pPr>
      <w:rPr>
        <w:rFonts w:hint="default"/>
        <w:lang w:val="en-US" w:eastAsia="en-US" w:bidi="ar-SA"/>
      </w:rPr>
    </w:lvl>
    <w:lvl w:ilvl="7">
      <w:numFmt w:val="bullet"/>
      <w:lvlText w:val="•"/>
      <w:lvlJc w:val="left"/>
      <w:pPr>
        <w:ind w:left="6746" w:hanging="332"/>
      </w:pPr>
      <w:rPr>
        <w:rFonts w:hint="default"/>
        <w:lang w:val="en-US" w:eastAsia="en-US" w:bidi="ar-SA"/>
      </w:rPr>
    </w:lvl>
    <w:lvl w:ilvl="8">
      <w:numFmt w:val="bullet"/>
      <w:lvlText w:val="•"/>
      <w:lvlJc w:val="left"/>
      <w:pPr>
        <w:ind w:left="7724" w:hanging="332"/>
      </w:pPr>
      <w:rPr>
        <w:rFonts w:hint="default"/>
        <w:lang w:val="en-US" w:eastAsia="en-US" w:bidi="ar-SA"/>
      </w:rPr>
    </w:lvl>
  </w:abstractNum>
  <w:abstractNum w:abstractNumId="44" w15:restartNumberingAfterBreak="0">
    <w:nsid w:val="783E35D9"/>
    <w:multiLevelType w:val="hybridMultilevel"/>
    <w:tmpl w:val="0CC6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25788"/>
    <w:multiLevelType w:val="hybridMultilevel"/>
    <w:tmpl w:val="A5229DD4"/>
    <w:lvl w:ilvl="0" w:tplc="ADF41C22">
      <w:start w:val="13"/>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46" w15:restartNumberingAfterBreak="0">
    <w:nsid w:val="7C871943"/>
    <w:multiLevelType w:val="hybridMultilevel"/>
    <w:tmpl w:val="B4D83714"/>
    <w:lvl w:ilvl="0" w:tplc="CE0ACBF6">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FB716D"/>
    <w:multiLevelType w:val="hybridMultilevel"/>
    <w:tmpl w:val="8BFCCA9C"/>
    <w:lvl w:ilvl="0" w:tplc="72721242">
      <w:numFmt w:val="bullet"/>
      <w:lvlText w:val=""/>
      <w:lvlJc w:val="left"/>
      <w:pPr>
        <w:ind w:left="273" w:hanging="188"/>
      </w:pPr>
      <w:rPr>
        <w:rFonts w:ascii="Symbol" w:eastAsia="Symbol" w:hAnsi="Symbol" w:cs="Symbol" w:hint="default"/>
        <w:w w:val="100"/>
        <w:sz w:val="18"/>
        <w:szCs w:val="18"/>
        <w:lang w:val="en-US" w:eastAsia="en-US" w:bidi="ar-SA"/>
      </w:rPr>
    </w:lvl>
    <w:lvl w:ilvl="1" w:tplc="B74A32A2">
      <w:numFmt w:val="bullet"/>
      <w:lvlText w:val="•"/>
      <w:lvlJc w:val="left"/>
      <w:pPr>
        <w:ind w:left="691" w:hanging="188"/>
      </w:pPr>
      <w:rPr>
        <w:rFonts w:hint="default"/>
        <w:lang w:val="en-US" w:eastAsia="en-US" w:bidi="ar-SA"/>
      </w:rPr>
    </w:lvl>
    <w:lvl w:ilvl="2" w:tplc="FC945950">
      <w:numFmt w:val="bullet"/>
      <w:lvlText w:val="•"/>
      <w:lvlJc w:val="left"/>
      <w:pPr>
        <w:ind w:left="1103" w:hanging="188"/>
      </w:pPr>
      <w:rPr>
        <w:rFonts w:hint="default"/>
        <w:lang w:val="en-US" w:eastAsia="en-US" w:bidi="ar-SA"/>
      </w:rPr>
    </w:lvl>
    <w:lvl w:ilvl="3" w:tplc="E4C2A476">
      <w:numFmt w:val="bullet"/>
      <w:lvlText w:val="•"/>
      <w:lvlJc w:val="left"/>
      <w:pPr>
        <w:ind w:left="1515" w:hanging="188"/>
      </w:pPr>
      <w:rPr>
        <w:rFonts w:hint="default"/>
        <w:lang w:val="en-US" w:eastAsia="en-US" w:bidi="ar-SA"/>
      </w:rPr>
    </w:lvl>
    <w:lvl w:ilvl="4" w:tplc="F09A04F4">
      <w:numFmt w:val="bullet"/>
      <w:lvlText w:val="•"/>
      <w:lvlJc w:val="left"/>
      <w:pPr>
        <w:ind w:left="1926" w:hanging="188"/>
      </w:pPr>
      <w:rPr>
        <w:rFonts w:hint="default"/>
        <w:lang w:val="en-US" w:eastAsia="en-US" w:bidi="ar-SA"/>
      </w:rPr>
    </w:lvl>
    <w:lvl w:ilvl="5" w:tplc="536EFE5E">
      <w:numFmt w:val="bullet"/>
      <w:lvlText w:val="•"/>
      <w:lvlJc w:val="left"/>
      <w:pPr>
        <w:ind w:left="2338" w:hanging="188"/>
      </w:pPr>
      <w:rPr>
        <w:rFonts w:hint="default"/>
        <w:lang w:val="en-US" w:eastAsia="en-US" w:bidi="ar-SA"/>
      </w:rPr>
    </w:lvl>
    <w:lvl w:ilvl="6" w:tplc="E8D009C6">
      <w:numFmt w:val="bullet"/>
      <w:lvlText w:val="•"/>
      <w:lvlJc w:val="left"/>
      <w:pPr>
        <w:ind w:left="2750" w:hanging="188"/>
      </w:pPr>
      <w:rPr>
        <w:rFonts w:hint="default"/>
        <w:lang w:val="en-US" w:eastAsia="en-US" w:bidi="ar-SA"/>
      </w:rPr>
    </w:lvl>
    <w:lvl w:ilvl="7" w:tplc="3DDEE92C">
      <w:numFmt w:val="bullet"/>
      <w:lvlText w:val="•"/>
      <w:lvlJc w:val="left"/>
      <w:pPr>
        <w:ind w:left="3161" w:hanging="188"/>
      </w:pPr>
      <w:rPr>
        <w:rFonts w:hint="default"/>
        <w:lang w:val="en-US" w:eastAsia="en-US" w:bidi="ar-SA"/>
      </w:rPr>
    </w:lvl>
    <w:lvl w:ilvl="8" w:tplc="E39C5B6C">
      <w:numFmt w:val="bullet"/>
      <w:lvlText w:val="•"/>
      <w:lvlJc w:val="left"/>
      <w:pPr>
        <w:ind w:left="3573" w:hanging="188"/>
      </w:pPr>
      <w:rPr>
        <w:rFonts w:hint="default"/>
        <w:lang w:val="en-US" w:eastAsia="en-US" w:bidi="ar-SA"/>
      </w:rPr>
    </w:lvl>
  </w:abstractNum>
  <w:abstractNum w:abstractNumId="48" w15:restartNumberingAfterBreak="0">
    <w:nsid w:val="7E037C76"/>
    <w:multiLevelType w:val="hybridMultilevel"/>
    <w:tmpl w:val="35824BDE"/>
    <w:lvl w:ilvl="0" w:tplc="E880F3DA">
      <w:numFmt w:val="bullet"/>
      <w:lvlText w:val=""/>
      <w:lvlJc w:val="left"/>
      <w:pPr>
        <w:ind w:left="820" w:hanging="360"/>
      </w:pPr>
      <w:rPr>
        <w:rFonts w:ascii="Symbol" w:eastAsia="Symbol" w:hAnsi="Symbol" w:cs="Symbol" w:hint="default"/>
        <w:w w:val="100"/>
        <w:sz w:val="22"/>
        <w:szCs w:val="22"/>
        <w:lang w:val="en-US" w:eastAsia="en-US" w:bidi="ar-SA"/>
      </w:rPr>
    </w:lvl>
    <w:lvl w:ilvl="1" w:tplc="8A6A8D5A">
      <w:numFmt w:val="bullet"/>
      <w:lvlText w:val="•"/>
      <w:lvlJc w:val="left"/>
      <w:pPr>
        <w:ind w:left="1706" w:hanging="360"/>
      </w:pPr>
      <w:rPr>
        <w:rFonts w:hint="default"/>
        <w:lang w:val="en-US" w:eastAsia="en-US" w:bidi="ar-SA"/>
      </w:rPr>
    </w:lvl>
    <w:lvl w:ilvl="2" w:tplc="49E44444">
      <w:numFmt w:val="bullet"/>
      <w:lvlText w:val="•"/>
      <w:lvlJc w:val="left"/>
      <w:pPr>
        <w:ind w:left="2592" w:hanging="360"/>
      </w:pPr>
      <w:rPr>
        <w:rFonts w:hint="default"/>
        <w:lang w:val="en-US" w:eastAsia="en-US" w:bidi="ar-SA"/>
      </w:rPr>
    </w:lvl>
    <w:lvl w:ilvl="3" w:tplc="65D647FA">
      <w:numFmt w:val="bullet"/>
      <w:lvlText w:val="•"/>
      <w:lvlJc w:val="left"/>
      <w:pPr>
        <w:ind w:left="3478" w:hanging="360"/>
      </w:pPr>
      <w:rPr>
        <w:rFonts w:hint="default"/>
        <w:lang w:val="en-US" w:eastAsia="en-US" w:bidi="ar-SA"/>
      </w:rPr>
    </w:lvl>
    <w:lvl w:ilvl="4" w:tplc="9E2C9F28">
      <w:numFmt w:val="bullet"/>
      <w:lvlText w:val="•"/>
      <w:lvlJc w:val="left"/>
      <w:pPr>
        <w:ind w:left="4364" w:hanging="360"/>
      </w:pPr>
      <w:rPr>
        <w:rFonts w:hint="default"/>
        <w:lang w:val="en-US" w:eastAsia="en-US" w:bidi="ar-SA"/>
      </w:rPr>
    </w:lvl>
    <w:lvl w:ilvl="5" w:tplc="72D85110">
      <w:numFmt w:val="bullet"/>
      <w:lvlText w:val="•"/>
      <w:lvlJc w:val="left"/>
      <w:pPr>
        <w:ind w:left="5250" w:hanging="360"/>
      </w:pPr>
      <w:rPr>
        <w:rFonts w:hint="default"/>
        <w:lang w:val="en-US" w:eastAsia="en-US" w:bidi="ar-SA"/>
      </w:rPr>
    </w:lvl>
    <w:lvl w:ilvl="6" w:tplc="3F62E3C6">
      <w:numFmt w:val="bullet"/>
      <w:lvlText w:val="•"/>
      <w:lvlJc w:val="left"/>
      <w:pPr>
        <w:ind w:left="6136" w:hanging="360"/>
      </w:pPr>
      <w:rPr>
        <w:rFonts w:hint="default"/>
        <w:lang w:val="en-US" w:eastAsia="en-US" w:bidi="ar-SA"/>
      </w:rPr>
    </w:lvl>
    <w:lvl w:ilvl="7" w:tplc="DE784DA0">
      <w:numFmt w:val="bullet"/>
      <w:lvlText w:val="•"/>
      <w:lvlJc w:val="left"/>
      <w:pPr>
        <w:ind w:left="7022" w:hanging="360"/>
      </w:pPr>
      <w:rPr>
        <w:rFonts w:hint="default"/>
        <w:lang w:val="en-US" w:eastAsia="en-US" w:bidi="ar-SA"/>
      </w:rPr>
    </w:lvl>
    <w:lvl w:ilvl="8" w:tplc="7C80B114">
      <w:numFmt w:val="bullet"/>
      <w:lvlText w:val="•"/>
      <w:lvlJc w:val="left"/>
      <w:pPr>
        <w:ind w:left="7908" w:hanging="360"/>
      </w:pPr>
      <w:rPr>
        <w:rFonts w:hint="default"/>
        <w:lang w:val="en-US" w:eastAsia="en-US" w:bidi="ar-SA"/>
      </w:rPr>
    </w:lvl>
  </w:abstractNum>
  <w:abstractNum w:abstractNumId="49" w15:restartNumberingAfterBreak="0">
    <w:nsid w:val="7EBA691C"/>
    <w:multiLevelType w:val="hybridMultilevel"/>
    <w:tmpl w:val="C31E0014"/>
    <w:lvl w:ilvl="0" w:tplc="7070F752">
      <w:start w:val="1"/>
      <w:numFmt w:val="decimal"/>
      <w:lvlText w:val="%1."/>
      <w:lvlJc w:val="left"/>
      <w:pPr>
        <w:ind w:left="546" w:hanging="360"/>
      </w:pPr>
      <w:rPr>
        <w:rFonts w:hint="default"/>
        <w:b w:val="0"/>
        <w:bCs w:val="0"/>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num w:numId="1">
    <w:abstractNumId w:val="14"/>
  </w:num>
  <w:num w:numId="2">
    <w:abstractNumId w:val="42"/>
  </w:num>
  <w:num w:numId="3">
    <w:abstractNumId w:val="32"/>
  </w:num>
  <w:num w:numId="4">
    <w:abstractNumId w:val="33"/>
  </w:num>
  <w:num w:numId="5">
    <w:abstractNumId w:val="26"/>
  </w:num>
  <w:num w:numId="6">
    <w:abstractNumId w:val="39"/>
  </w:num>
  <w:num w:numId="7">
    <w:abstractNumId w:val="5"/>
  </w:num>
  <w:num w:numId="8">
    <w:abstractNumId w:val="29"/>
  </w:num>
  <w:num w:numId="9">
    <w:abstractNumId w:val="22"/>
  </w:num>
  <w:num w:numId="10">
    <w:abstractNumId w:val="3"/>
  </w:num>
  <w:num w:numId="11">
    <w:abstractNumId w:val="41"/>
  </w:num>
  <w:num w:numId="12">
    <w:abstractNumId w:val="9"/>
  </w:num>
  <w:num w:numId="13">
    <w:abstractNumId w:val="8"/>
  </w:num>
  <w:num w:numId="14">
    <w:abstractNumId w:val="24"/>
  </w:num>
  <w:num w:numId="15">
    <w:abstractNumId w:val="35"/>
  </w:num>
  <w:num w:numId="16">
    <w:abstractNumId w:val="13"/>
  </w:num>
  <w:num w:numId="17">
    <w:abstractNumId w:val="47"/>
  </w:num>
  <w:num w:numId="18">
    <w:abstractNumId w:val="27"/>
  </w:num>
  <w:num w:numId="19">
    <w:abstractNumId w:val="1"/>
  </w:num>
  <w:num w:numId="20">
    <w:abstractNumId w:val="0"/>
  </w:num>
  <w:num w:numId="21">
    <w:abstractNumId w:val="11"/>
  </w:num>
  <w:num w:numId="22">
    <w:abstractNumId w:val="7"/>
  </w:num>
  <w:num w:numId="23">
    <w:abstractNumId w:val="25"/>
  </w:num>
  <w:num w:numId="24">
    <w:abstractNumId w:val="40"/>
  </w:num>
  <w:num w:numId="25">
    <w:abstractNumId w:val="31"/>
  </w:num>
  <w:num w:numId="26">
    <w:abstractNumId w:val="12"/>
  </w:num>
  <w:num w:numId="27">
    <w:abstractNumId w:val="28"/>
  </w:num>
  <w:num w:numId="28">
    <w:abstractNumId w:val="48"/>
  </w:num>
  <w:num w:numId="29">
    <w:abstractNumId w:val="43"/>
  </w:num>
  <w:num w:numId="30">
    <w:abstractNumId w:val="37"/>
  </w:num>
  <w:num w:numId="31">
    <w:abstractNumId w:val="6"/>
  </w:num>
  <w:num w:numId="32">
    <w:abstractNumId w:val="30"/>
  </w:num>
  <w:num w:numId="33">
    <w:abstractNumId w:val="34"/>
  </w:num>
  <w:num w:numId="34">
    <w:abstractNumId w:val="17"/>
  </w:num>
  <w:num w:numId="35">
    <w:abstractNumId w:val="2"/>
  </w:num>
  <w:num w:numId="36">
    <w:abstractNumId w:val="19"/>
  </w:num>
  <w:num w:numId="37">
    <w:abstractNumId w:val="21"/>
  </w:num>
  <w:num w:numId="38">
    <w:abstractNumId w:val="38"/>
  </w:num>
  <w:num w:numId="39">
    <w:abstractNumId w:val="23"/>
  </w:num>
  <w:num w:numId="40">
    <w:abstractNumId w:val="49"/>
  </w:num>
  <w:num w:numId="41">
    <w:abstractNumId w:val="45"/>
  </w:num>
  <w:num w:numId="42">
    <w:abstractNumId w:val="20"/>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15"/>
  </w:num>
  <w:num w:numId="52">
    <w:abstractNumId w:val="18"/>
  </w:num>
  <w:num w:numId="53">
    <w:abstractNumId w:val="37"/>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10"/>
  </w:num>
  <w:num w:numId="65">
    <w:abstractNumId w:val="37"/>
  </w:num>
  <w:num w:numId="66">
    <w:abstractNumId w:val="37"/>
  </w:num>
  <w:num w:numId="67">
    <w:abstractNumId w:val="37"/>
  </w:num>
  <w:num w:numId="68">
    <w:abstractNumId w:val="37"/>
  </w:num>
  <w:num w:numId="69">
    <w:abstractNumId w:val="37"/>
  </w:num>
  <w:num w:numId="70">
    <w:abstractNumId w:val="37"/>
  </w:num>
  <w:num w:numId="71">
    <w:abstractNumId w:val="37"/>
  </w:num>
  <w:num w:numId="72">
    <w:abstractNumId w:val="37"/>
  </w:num>
  <w:num w:numId="73">
    <w:abstractNumId w:val="37"/>
  </w:num>
  <w:num w:numId="74">
    <w:abstractNumId w:val="37"/>
  </w:num>
  <w:num w:numId="75">
    <w:abstractNumId w:val="37"/>
  </w:num>
  <w:num w:numId="76">
    <w:abstractNumId w:val="37"/>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37"/>
  </w:num>
  <w:num w:numId="86">
    <w:abstractNumId w:val="37"/>
  </w:num>
  <w:num w:numId="87">
    <w:abstractNumId w:val="37"/>
  </w:num>
  <w:num w:numId="88">
    <w:abstractNumId w:val="3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 w:numId="97">
    <w:abstractNumId w:val="37"/>
  </w:num>
  <w:num w:numId="98">
    <w:abstractNumId w:val="37"/>
  </w:num>
  <w:num w:numId="99">
    <w:abstractNumId w:val="37"/>
  </w:num>
  <w:num w:numId="100">
    <w:abstractNumId w:val="37"/>
  </w:num>
  <w:num w:numId="101">
    <w:abstractNumId w:val="37"/>
  </w:num>
  <w:num w:numId="102">
    <w:abstractNumId w:val="37"/>
  </w:num>
  <w:num w:numId="103">
    <w:abstractNumId w:val="37"/>
  </w:num>
  <w:num w:numId="104">
    <w:abstractNumId w:val="37"/>
  </w:num>
  <w:num w:numId="105">
    <w:abstractNumId w:val="37"/>
  </w:num>
  <w:num w:numId="106">
    <w:abstractNumId w:val="37"/>
  </w:num>
  <w:num w:numId="107">
    <w:abstractNumId w:val="37"/>
  </w:num>
  <w:num w:numId="108">
    <w:abstractNumId w:val="37"/>
  </w:num>
  <w:num w:numId="109">
    <w:abstractNumId w:val="37"/>
  </w:num>
  <w:num w:numId="110">
    <w:abstractNumId w:val="4"/>
  </w:num>
  <w:num w:numId="111">
    <w:abstractNumId w:val="16"/>
  </w:num>
  <w:num w:numId="112">
    <w:abstractNumId w:val="46"/>
  </w:num>
  <w:num w:numId="113">
    <w:abstractNumId w:val="36"/>
  </w:num>
  <w:num w:numId="114">
    <w:abstractNumId w:val="44"/>
  </w:num>
  <w:num w:numId="115">
    <w:abstractNumId w:val="44"/>
    <w:lvlOverride w:ilvl="0"/>
    <w:lvlOverride w:ilvl="1"/>
    <w:lvlOverride w:ilvl="2"/>
    <w:lvlOverride w:ilvl="3"/>
    <w:lvlOverride w:ilvl="4"/>
    <w:lvlOverride w:ilvl="5"/>
    <w:lvlOverride w:ilvl="6"/>
    <w:lvlOverride w:ilvl="7"/>
    <w:lvlOverride w:ilvl="8"/>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i Bushi">
    <w15:presenceInfo w15:providerId="AD" w15:userId="S::sami.bushi@undp.org::1dc26535-7ef4-4ccd-8c6e-bd02481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6A"/>
    <w:rsid w:val="00000CC2"/>
    <w:rsid w:val="000026A1"/>
    <w:rsid w:val="000032CC"/>
    <w:rsid w:val="000064ED"/>
    <w:rsid w:val="00007121"/>
    <w:rsid w:val="000115CB"/>
    <w:rsid w:val="00011FCE"/>
    <w:rsid w:val="00015731"/>
    <w:rsid w:val="00016627"/>
    <w:rsid w:val="00020247"/>
    <w:rsid w:val="00021C93"/>
    <w:rsid w:val="000243D9"/>
    <w:rsid w:val="000247C0"/>
    <w:rsid w:val="00025309"/>
    <w:rsid w:val="0002545E"/>
    <w:rsid w:val="000301AB"/>
    <w:rsid w:val="00030583"/>
    <w:rsid w:val="000314CC"/>
    <w:rsid w:val="000327DA"/>
    <w:rsid w:val="00035FC5"/>
    <w:rsid w:val="000370F4"/>
    <w:rsid w:val="000371A9"/>
    <w:rsid w:val="000402A0"/>
    <w:rsid w:val="00041270"/>
    <w:rsid w:val="00041A36"/>
    <w:rsid w:val="000422F5"/>
    <w:rsid w:val="00042D95"/>
    <w:rsid w:val="000446DD"/>
    <w:rsid w:val="00044CBB"/>
    <w:rsid w:val="000457C6"/>
    <w:rsid w:val="00051B02"/>
    <w:rsid w:val="00052C94"/>
    <w:rsid w:val="0005398A"/>
    <w:rsid w:val="0005534A"/>
    <w:rsid w:val="00055738"/>
    <w:rsid w:val="00055CB4"/>
    <w:rsid w:val="0006219A"/>
    <w:rsid w:val="00063AB6"/>
    <w:rsid w:val="000640B8"/>
    <w:rsid w:val="00066EC8"/>
    <w:rsid w:val="0006739B"/>
    <w:rsid w:val="0006775B"/>
    <w:rsid w:val="00067CB2"/>
    <w:rsid w:val="0007000A"/>
    <w:rsid w:val="00070035"/>
    <w:rsid w:val="0007128C"/>
    <w:rsid w:val="000715AE"/>
    <w:rsid w:val="00072E85"/>
    <w:rsid w:val="0007349C"/>
    <w:rsid w:val="00073877"/>
    <w:rsid w:val="00073F97"/>
    <w:rsid w:val="00075175"/>
    <w:rsid w:val="00075C26"/>
    <w:rsid w:val="00075E30"/>
    <w:rsid w:val="00076930"/>
    <w:rsid w:val="00076D6B"/>
    <w:rsid w:val="00077D37"/>
    <w:rsid w:val="00081052"/>
    <w:rsid w:val="0008242F"/>
    <w:rsid w:val="00083E3A"/>
    <w:rsid w:val="000856B9"/>
    <w:rsid w:val="000857ED"/>
    <w:rsid w:val="00086484"/>
    <w:rsid w:val="000865A9"/>
    <w:rsid w:val="00090B7E"/>
    <w:rsid w:val="00091745"/>
    <w:rsid w:val="000937AE"/>
    <w:rsid w:val="00093CAB"/>
    <w:rsid w:val="00094AB6"/>
    <w:rsid w:val="00095975"/>
    <w:rsid w:val="0009635E"/>
    <w:rsid w:val="000978BE"/>
    <w:rsid w:val="00097BFA"/>
    <w:rsid w:val="000A2518"/>
    <w:rsid w:val="000A3309"/>
    <w:rsid w:val="000A3A44"/>
    <w:rsid w:val="000A430E"/>
    <w:rsid w:val="000A621E"/>
    <w:rsid w:val="000A7A6F"/>
    <w:rsid w:val="000B04E7"/>
    <w:rsid w:val="000B27EA"/>
    <w:rsid w:val="000B364C"/>
    <w:rsid w:val="000B6BF5"/>
    <w:rsid w:val="000C0F30"/>
    <w:rsid w:val="000C3A17"/>
    <w:rsid w:val="000C3CBB"/>
    <w:rsid w:val="000C6E6C"/>
    <w:rsid w:val="000D02C7"/>
    <w:rsid w:val="000D2F1A"/>
    <w:rsid w:val="000D36B0"/>
    <w:rsid w:val="000D3FBC"/>
    <w:rsid w:val="000D4EA1"/>
    <w:rsid w:val="000D5306"/>
    <w:rsid w:val="000D5CC5"/>
    <w:rsid w:val="000D6908"/>
    <w:rsid w:val="000D7848"/>
    <w:rsid w:val="000E0BBC"/>
    <w:rsid w:val="000E11ED"/>
    <w:rsid w:val="000E311A"/>
    <w:rsid w:val="000E3B88"/>
    <w:rsid w:val="000E3EEB"/>
    <w:rsid w:val="000E449A"/>
    <w:rsid w:val="000E4C42"/>
    <w:rsid w:val="000E543F"/>
    <w:rsid w:val="000E5954"/>
    <w:rsid w:val="000E60C8"/>
    <w:rsid w:val="000F25FA"/>
    <w:rsid w:val="000F4A18"/>
    <w:rsid w:val="000F6218"/>
    <w:rsid w:val="00102CAF"/>
    <w:rsid w:val="00104306"/>
    <w:rsid w:val="00107ADE"/>
    <w:rsid w:val="00110595"/>
    <w:rsid w:val="00111382"/>
    <w:rsid w:val="00116695"/>
    <w:rsid w:val="00116D11"/>
    <w:rsid w:val="001172B4"/>
    <w:rsid w:val="0011766A"/>
    <w:rsid w:val="00120E2D"/>
    <w:rsid w:val="00122DDB"/>
    <w:rsid w:val="001258BC"/>
    <w:rsid w:val="001263DE"/>
    <w:rsid w:val="00134F01"/>
    <w:rsid w:val="00136A7D"/>
    <w:rsid w:val="001406C8"/>
    <w:rsid w:val="001427A9"/>
    <w:rsid w:val="001437DC"/>
    <w:rsid w:val="00144210"/>
    <w:rsid w:val="0014671F"/>
    <w:rsid w:val="00152828"/>
    <w:rsid w:val="001528D8"/>
    <w:rsid w:val="0015312A"/>
    <w:rsid w:val="00154B62"/>
    <w:rsid w:val="00154E3F"/>
    <w:rsid w:val="001558D3"/>
    <w:rsid w:val="00156DCE"/>
    <w:rsid w:val="00156E41"/>
    <w:rsid w:val="001607F4"/>
    <w:rsid w:val="00160A45"/>
    <w:rsid w:val="0016163D"/>
    <w:rsid w:val="00165BCF"/>
    <w:rsid w:val="00165E65"/>
    <w:rsid w:val="001711ED"/>
    <w:rsid w:val="0017254D"/>
    <w:rsid w:val="00175949"/>
    <w:rsid w:val="001759BE"/>
    <w:rsid w:val="0017740A"/>
    <w:rsid w:val="001800F5"/>
    <w:rsid w:val="001846CC"/>
    <w:rsid w:val="0018507F"/>
    <w:rsid w:val="00190BCC"/>
    <w:rsid w:val="00191792"/>
    <w:rsid w:val="00191F97"/>
    <w:rsid w:val="001953B4"/>
    <w:rsid w:val="0019599F"/>
    <w:rsid w:val="00197BF9"/>
    <w:rsid w:val="001A1B9A"/>
    <w:rsid w:val="001A1D5F"/>
    <w:rsid w:val="001A1F85"/>
    <w:rsid w:val="001A24D8"/>
    <w:rsid w:val="001A4985"/>
    <w:rsid w:val="001A4C52"/>
    <w:rsid w:val="001A5D16"/>
    <w:rsid w:val="001A72A9"/>
    <w:rsid w:val="001B13E7"/>
    <w:rsid w:val="001B30A5"/>
    <w:rsid w:val="001B3FF2"/>
    <w:rsid w:val="001B4D91"/>
    <w:rsid w:val="001B5790"/>
    <w:rsid w:val="001C070D"/>
    <w:rsid w:val="001C1F1A"/>
    <w:rsid w:val="001C2B17"/>
    <w:rsid w:val="001C2E26"/>
    <w:rsid w:val="001D0C44"/>
    <w:rsid w:val="001D19B9"/>
    <w:rsid w:val="001D2CBC"/>
    <w:rsid w:val="001D4951"/>
    <w:rsid w:val="001E322A"/>
    <w:rsid w:val="001E3D06"/>
    <w:rsid w:val="001E7196"/>
    <w:rsid w:val="001F08AE"/>
    <w:rsid w:val="001F0B64"/>
    <w:rsid w:val="001F2786"/>
    <w:rsid w:val="001F5DA1"/>
    <w:rsid w:val="00202E72"/>
    <w:rsid w:val="0020465D"/>
    <w:rsid w:val="00206141"/>
    <w:rsid w:val="00207983"/>
    <w:rsid w:val="0021098D"/>
    <w:rsid w:val="00210BAD"/>
    <w:rsid w:val="00211E85"/>
    <w:rsid w:val="00215F6A"/>
    <w:rsid w:val="00220134"/>
    <w:rsid w:val="00220BBA"/>
    <w:rsid w:val="00222137"/>
    <w:rsid w:val="00222B74"/>
    <w:rsid w:val="00222CC7"/>
    <w:rsid w:val="002256A1"/>
    <w:rsid w:val="002259FF"/>
    <w:rsid w:val="00226F59"/>
    <w:rsid w:val="00230CD4"/>
    <w:rsid w:val="00231DC1"/>
    <w:rsid w:val="00233273"/>
    <w:rsid w:val="00234B7A"/>
    <w:rsid w:val="002350B0"/>
    <w:rsid w:val="00235488"/>
    <w:rsid w:val="002359D1"/>
    <w:rsid w:val="00235D64"/>
    <w:rsid w:val="0023670A"/>
    <w:rsid w:val="0023670D"/>
    <w:rsid w:val="0023760E"/>
    <w:rsid w:val="00242B98"/>
    <w:rsid w:val="00243722"/>
    <w:rsid w:val="002438D5"/>
    <w:rsid w:val="00245BDC"/>
    <w:rsid w:val="00246D6D"/>
    <w:rsid w:val="002474FF"/>
    <w:rsid w:val="0025091F"/>
    <w:rsid w:val="00251582"/>
    <w:rsid w:val="00252B98"/>
    <w:rsid w:val="00253C27"/>
    <w:rsid w:val="00254AFD"/>
    <w:rsid w:val="0025526B"/>
    <w:rsid w:val="00256099"/>
    <w:rsid w:val="002566D3"/>
    <w:rsid w:val="00256B83"/>
    <w:rsid w:val="00257473"/>
    <w:rsid w:val="0026036E"/>
    <w:rsid w:val="00260587"/>
    <w:rsid w:val="002605F4"/>
    <w:rsid w:val="002611FD"/>
    <w:rsid w:val="00261D33"/>
    <w:rsid w:val="00262C4B"/>
    <w:rsid w:val="00266218"/>
    <w:rsid w:val="00272397"/>
    <w:rsid w:val="0027240C"/>
    <w:rsid w:val="00272CED"/>
    <w:rsid w:val="00274733"/>
    <w:rsid w:val="0027520F"/>
    <w:rsid w:val="00275F4D"/>
    <w:rsid w:val="00276035"/>
    <w:rsid w:val="00276B2C"/>
    <w:rsid w:val="0027717F"/>
    <w:rsid w:val="00282557"/>
    <w:rsid w:val="002830C9"/>
    <w:rsid w:val="00283C7E"/>
    <w:rsid w:val="002853E7"/>
    <w:rsid w:val="00287CD8"/>
    <w:rsid w:val="00291D6D"/>
    <w:rsid w:val="002930A6"/>
    <w:rsid w:val="0029318E"/>
    <w:rsid w:val="0029699C"/>
    <w:rsid w:val="00296F24"/>
    <w:rsid w:val="00297D2E"/>
    <w:rsid w:val="002A168E"/>
    <w:rsid w:val="002A21D5"/>
    <w:rsid w:val="002A3BAB"/>
    <w:rsid w:val="002A3E81"/>
    <w:rsid w:val="002A42B1"/>
    <w:rsid w:val="002A6420"/>
    <w:rsid w:val="002B0123"/>
    <w:rsid w:val="002B1414"/>
    <w:rsid w:val="002B17C7"/>
    <w:rsid w:val="002B3790"/>
    <w:rsid w:val="002B59E2"/>
    <w:rsid w:val="002B5DAF"/>
    <w:rsid w:val="002B79E1"/>
    <w:rsid w:val="002C0017"/>
    <w:rsid w:val="002C0695"/>
    <w:rsid w:val="002C09EB"/>
    <w:rsid w:val="002C3D20"/>
    <w:rsid w:val="002C4698"/>
    <w:rsid w:val="002C5751"/>
    <w:rsid w:val="002C61F5"/>
    <w:rsid w:val="002C6216"/>
    <w:rsid w:val="002C645D"/>
    <w:rsid w:val="002C7C03"/>
    <w:rsid w:val="002C7EF5"/>
    <w:rsid w:val="002D17F2"/>
    <w:rsid w:val="002D1ADF"/>
    <w:rsid w:val="002D3313"/>
    <w:rsid w:val="002D34CE"/>
    <w:rsid w:val="002D3A5C"/>
    <w:rsid w:val="002D535E"/>
    <w:rsid w:val="002D693E"/>
    <w:rsid w:val="002E00DB"/>
    <w:rsid w:val="002E2073"/>
    <w:rsid w:val="002E66A6"/>
    <w:rsid w:val="002E7525"/>
    <w:rsid w:val="002F099E"/>
    <w:rsid w:val="002F1250"/>
    <w:rsid w:val="002F2364"/>
    <w:rsid w:val="002F27A9"/>
    <w:rsid w:val="002F2ABB"/>
    <w:rsid w:val="002F471D"/>
    <w:rsid w:val="003003FB"/>
    <w:rsid w:val="003015E0"/>
    <w:rsid w:val="00303058"/>
    <w:rsid w:val="00304744"/>
    <w:rsid w:val="00306F46"/>
    <w:rsid w:val="00307D81"/>
    <w:rsid w:val="00310360"/>
    <w:rsid w:val="00311A26"/>
    <w:rsid w:val="00311DDE"/>
    <w:rsid w:val="00312BD5"/>
    <w:rsid w:val="00312D0D"/>
    <w:rsid w:val="00312DB0"/>
    <w:rsid w:val="003147BB"/>
    <w:rsid w:val="00315863"/>
    <w:rsid w:val="003164B6"/>
    <w:rsid w:val="00316714"/>
    <w:rsid w:val="00317150"/>
    <w:rsid w:val="0031724F"/>
    <w:rsid w:val="00317AA6"/>
    <w:rsid w:val="00320479"/>
    <w:rsid w:val="00320BEE"/>
    <w:rsid w:val="00320C66"/>
    <w:rsid w:val="00320EB5"/>
    <w:rsid w:val="00321268"/>
    <w:rsid w:val="003236A7"/>
    <w:rsid w:val="00324008"/>
    <w:rsid w:val="00324EEB"/>
    <w:rsid w:val="00325728"/>
    <w:rsid w:val="00326225"/>
    <w:rsid w:val="00326E1D"/>
    <w:rsid w:val="00327947"/>
    <w:rsid w:val="003279A0"/>
    <w:rsid w:val="00332A1C"/>
    <w:rsid w:val="00332F37"/>
    <w:rsid w:val="00335157"/>
    <w:rsid w:val="00335AC8"/>
    <w:rsid w:val="0033618A"/>
    <w:rsid w:val="003365C8"/>
    <w:rsid w:val="00336EC8"/>
    <w:rsid w:val="00340514"/>
    <w:rsid w:val="00341195"/>
    <w:rsid w:val="00341AF5"/>
    <w:rsid w:val="003469B0"/>
    <w:rsid w:val="0034751A"/>
    <w:rsid w:val="00354312"/>
    <w:rsid w:val="00354A31"/>
    <w:rsid w:val="003551B9"/>
    <w:rsid w:val="00355267"/>
    <w:rsid w:val="0035792D"/>
    <w:rsid w:val="00357FB5"/>
    <w:rsid w:val="003603B0"/>
    <w:rsid w:val="00361AF6"/>
    <w:rsid w:val="00365DA7"/>
    <w:rsid w:val="00370008"/>
    <w:rsid w:val="00372E72"/>
    <w:rsid w:val="00376862"/>
    <w:rsid w:val="00380183"/>
    <w:rsid w:val="00380419"/>
    <w:rsid w:val="003818A7"/>
    <w:rsid w:val="003830CD"/>
    <w:rsid w:val="00383C48"/>
    <w:rsid w:val="0038495B"/>
    <w:rsid w:val="00384B5F"/>
    <w:rsid w:val="003858FC"/>
    <w:rsid w:val="003862D6"/>
    <w:rsid w:val="00387A72"/>
    <w:rsid w:val="00387EE6"/>
    <w:rsid w:val="00390569"/>
    <w:rsid w:val="00393E45"/>
    <w:rsid w:val="003954FB"/>
    <w:rsid w:val="00395C78"/>
    <w:rsid w:val="00396672"/>
    <w:rsid w:val="003967FB"/>
    <w:rsid w:val="0039766D"/>
    <w:rsid w:val="003A0D1B"/>
    <w:rsid w:val="003A0DF4"/>
    <w:rsid w:val="003A1A79"/>
    <w:rsid w:val="003A1F97"/>
    <w:rsid w:val="003A2A89"/>
    <w:rsid w:val="003A5D84"/>
    <w:rsid w:val="003B0F56"/>
    <w:rsid w:val="003B0FC0"/>
    <w:rsid w:val="003B255F"/>
    <w:rsid w:val="003B5B36"/>
    <w:rsid w:val="003B67E1"/>
    <w:rsid w:val="003B74A2"/>
    <w:rsid w:val="003B7A35"/>
    <w:rsid w:val="003C0626"/>
    <w:rsid w:val="003C1A99"/>
    <w:rsid w:val="003C1D94"/>
    <w:rsid w:val="003C2637"/>
    <w:rsid w:val="003C34B2"/>
    <w:rsid w:val="003C43E0"/>
    <w:rsid w:val="003C49CD"/>
    <w:rsid w:val="003C5311"/>
    <w:rsid w:val="003C600C"/>
    <w:rsid w:val="003C69E9"/>
    <w:rsid w:val="003C711C"/>
    <w:rsid w:val="003D39CB"/>
    <w:rsid w:val="003D3D11"/>
    <w:rsid w:val="003D6120"/>
    <w:rsid w:val="003D6719"/>
    <w:rsid w:val="003D69EC"/>
    <w:rsid w:val="003D7888"/>
    <w:rsid w:val="003E049D"/>
    <w:rsid w:val="003E4387"/>
    <w:rsid w:val="003E54CB"/>
    <w:rsid w:val="003E67D5"/>
    <w:rsid w:val="003E6C25"/>
    <w:rsid w:val="003E7847"/>
    <w:rsid w:val="003F12A8"/>
    <w:rsid w:val="003F13F2"/>
    <w:rsid w:val="003F2797"/>
    <w:rsid w:val="003F2851"/>
    <w:rsid w:val="003F31CE"/>
    <w:rsid w:val="003F417B"/>
    <w:rsid w:val="003F5064"/>
    <w:rsid w:val="003F54BB"/>
    <w:rsid w:val="003F5E47"/>
    <w:rsid w:val="003F758C"/>
    <w:rsid w:val="004002DC"/>
    <w:rsid w:val="00400E9B"/>
    <w:rsid w:val="00401D8C"/>
    <w:rsid w:val="00401F81"/>
    <w:rsid w:val="00403949"/>
    <w:rsid w:val="00405359"/>
    <w:rsid w:val="004058FA"/>
    <w:rsid w:val="004068D6"/>
    <w:rsid w:val="004114FB"/>
    <w:rsid w:val="004116A8"/>
    <w:rsid w:val="00412221"/>
    <w:rsid w:val="00412EEC"/>
    <w:rsid w:val="004139A0"/>
    <w:rsid w:val="00413E2D"/>
    <w:rsid w:val="004142C9"/>
    <w:rsid w:val="00414670"/>
    <w:rsid w:val="00414CF3"/>
    <w:rsid w:val="004165E6"/>
    <w:rsid w:val="00417581"/>
    <w:rsid w:val="00421B01"/>
    <w:rsid w:val="00423464"/>
    <w:rsid w:val="00423FF8"/>
    <w:rsid w:val="00425D85"/>
    <w:rsid w:val="00426C76"/>
    <w:rsid w:val="004303C7"/>
    <w:rsid w:val="004303D1"/>
    <w:rsid w:val="004315AF"/>
    <w:rsid w:val="004315CC"/>
    <w:rsid w:val="004318B8"/>
    <w:rsid w:val="00431E77"/>
    <w:rsid w:val="00432E03"/>
    <w:rsid w:val="0043435F"/>
    <w:rsid w:val="0043499A"/>
    <w:rsid w:val="00434AC4"/>
    <w:rsid w:val="00435C46"/>
    <w:rsid w:val="00436E9B"/>
    <w:rsid w:val="00437B09"/>
    <w:rsid w:val="00437D4C"/>
    <w:rsid w:val="00441EC5"/>
    <w:rsid w:val="00442A08"/>
    <w:rsid w:val="00443DB3"/>
    <w:rsid w:val="00444EB6"/>
    <w:rsid w:val="0044516F"/>
    <w:rsid w:val="00450045"/>
    <w:rsid w:val="00450289"/>
    <w:rsid w:val="0045127A"/>
    <w:rsid w:val="00451BB4"/>
    <w:rsid w:val="00451CD6"/>
    <w:rsid w:val="00452B4F"/>
    <w:rsid w:val="004535E2"/>
    <w:rsid w:val="00454FDD"/>
    <w:rsid w:val="00456EF8"/>
    <w:rsid w:val="004609C4"/>
    <w:rsid w:val="00462211"/>
    <w:rsid w:val="00463E7D"/>
    <w:rsid w:val="00465640"/>
    <w:rsid w:val="00467448"/>
    <w:rsid w:val="00467E26"/>
    <w:rsid w:val="00470F8D"/>
    <w:rsid w:val="00470FFB"/>
    <w:rsid w:val="004719BD"/>
    <w:rsid w:val="00474094"/>
    <w:rsid w:val="00474D7A"/>
    <w:rsid w:val="00476C00"/>
    <w:rsid w:val="004813A6"/>
    <w:rsid w:val="00481C4C"/>
    <w:rsid w:val="00483ADA"/>
    <w:rsid w:val="004844FD"/>
    <w:rsid w:val="00485A86"/>
    <w:rsid w:val="00485CBA"/>
    <w:rsid w:val="00485DE9"/>
    <w:rsid w:val="00487B69"/>
    <w:rsid w:val="0049200D"/>
    <w:rsid w:val="00492515"/>
    <w:rsid w:val="0049376D"/>
    <w:rsid w:val="00494850"/>
    <w:rsid w:val="00494E59"/>
    <w:rsid w:val="004A08C2"/>
    <w:rsid w:val="004A1EFD"/>
    <w:rsid w:val="004A2374"/>
    <w:rsid w:val="004A5E93"/>
    <w:rsid w:val="004A652E"/>
    <w:rsid w:val="004A7BB4"/>
    <w:rsid w:val="004B2D9E"/>
    <w:rsid w:val="004B4023"/>
    <w:rsid w:val="004B5106"/>
    <w:rsid w:val="004B560B"/>
    <w:rsid w:val="004B592F"/>
    <w:rsid w:val="004B5F98"/>
    <w:rsid w:val="004C6EDE"/>
    <w:rsid w:val="004D1DBE"/>
    <w:rsid w:val="004E1036"/>
    <w:rsid w:val="004E23C1"/>
    <w:rsid w:val="004E241C"/>
    <w:rsid w:val="004E2C93"/>
    <w:rsid w:val="004E7512"/>
    <w:rsid w:val="004E752C"/>
    <w:rsid w:val="004F0EE7"/>
    <w:rsid w:val="004F46A2"/>
    <w:rsid w:val="004F6F14"/>
    <w:rsid w:val="004F72E4"/>
    <w:rsid w:val="004F74F6"/>
    <w:rsid w:val="005019CB"/>
    <w:rsid w:val="00502A13"/>
    <w:rsid w:val="00503023"/>
    <w:rsid w:val="0050396A"/>
    <w:rsid w:val="00505FF6"/>
    <w:rsid w:val="00506BF5"/>
    <w:rsid w:val="00511B4F"/>
    <w:rsid w:val="00511F38"/>
    <w:rsid w:val="005150E7"/>
    <w:rsid w:val="00515DD7"/>
    <w:rsid w:val="0051605A"/>
    <w:rsid w:val="00516753"/>
    <w:rsid w:val="00521713"/>
    <w:rsid w:val="0052282B"/>
    <w:rsid w:val="00523BBC"/>
    <w:rsid w:val="005244B8"/>
    <w:rsid w:val="005246D9"/>
    <w:rsid w:val="005275F1"/>
    <w:rsid w:val="00527F34"/>
    <w:rsid w:val="00530F79"/>
    <w:rsid w:val="005324AF"/>
    <w:rsid w:val="00534261"/>
    <w:rsid w:val="00534E05"/>
    <w:rsid w:val="00537694"/>
    <w:rsid w:val="00540620"/>
    <w:rsid w:val="00540AAA"/>
    <w:rsid w:val="00541610"/>
    <w:rsid w:val="00542B35"/>
    <w:rsid w:val="0054315E"/>
    <w:rsid w:val="00543F45"/>
    <w:rsid w:val="0054473E"/>
    <w:rsid w:val="00545665"/>
    <w:rsid w:val="0054684E"/>
    <w:rsid w:val="0055195D"/>
    <w:rsid w:val="00552A19"/>
    <w:rsid w:val="00552F38"/>
    <w:rsid w:val="00554124"/>
    <w:rsid w:val="0055545A"/>
    <w:rsid w:val="00555C10"/>
    <w:rsid w:val="005560A4"/>
    <w:rsid w:val="00556A77"/>
    <w:rsid w:val="00556C7F"/>
    <w:rsid w:val="00556E16"/>
    <w:rsid w:val="00556E6B"/>
    <w:rsid w:val="00557654"/>
    <w:rsid w:val="0056088C"/>
    <w:rsid w:val="00565239"/>
    <w:rsid w:val="00572E6F"/>
    <w:rsid w:val="005743D1"/>
    <w:rsid w:val="00574F49"/>
    <w:rsid w:val="00582E4B"/>
    <w:rsid w:val="00587D55"/>
    <w:rsid w:val="0059007F"/>
    <w:rsid w:val="00591C94"/>
    <w:rsid w:val="005936C3"/>
    <w:rsid w:val="00593D45"/>
    <w:rsid w:val="00593DC8"/>
    <w:rsid w:val="005A05E1"/>
    <w:rsid w:val="005A0BA8"/>
    <w:rsid w:val="005A13F9"/>
    <w:rsid w:val="005A222D"/>
    <w:rsid w:val="005A384E"/>
    <w:rsid w:val="005A527D"/>
    <w:rsid w:val="005A5549"/>
    <w:rsid w:val="005A5F0E"/>
    <w:rsid w:val="005A79F6"/>
    <w:rsid w:val="005B04D0"/>
    <w:rsid w:val="005B0CE7"/>
    <w:rsid w:val="005B1CE9"/>
    <w:rsid w:val="005B2904"/>
    <w:rsid w:val="005B33DD"/>
    <w:rsid w:val="005B33E9"/>
    <w:rsid w:val="005B5279"/>
    <w:rsid w:val="005B6418"/>
    <w:rsid w:val="005B66F5"/>
    <w:rsid w:val="005B6EF7"/>
    <w:rsid w:val="005B76D0"/>
    <w:rsid w:val="005B7FBB"/>
    <w:rsid w:val="005C1544"/>
    <w:rsid w:val="005C2369"/>
    <w:rsid w:val="005C2B26"/>
    <w:rsid w:val="005C2FCD"/>
    <w:rsid w:val="005C39DD"/>
    <w:rsid w:val="005C41F7"/>
    <w:rsid w:val="005C4B93"/>
    <w:rsid w:val="005C4C42"/>
    <w:rsid w:val="005C5D4C"/>
    <w:rsid w:val="005C6736"/>
    <w:rsid w:val="005C76B0"/>
    <w:rsid w:val="005D007E"/>
    <w:rsid w:val="005D47A1"/>
    <w:rsid w:val="005D49D6"/>
    <w:rsid w:val="005D6653"/>
    <w:rsid w:val="005D7221"/>
    <w:rsid w:val="005D775B"/>
    <w:rsid w:val="005E22A7"/>
    <w:rsid w:val="005E31D5"/>
    <w:rsid w:val="005E3C83"/>
    <w:rsid w:val="005E51A4"/>
    <w:rsid w:val="005E583E"/>
    <w:rsid w:val="005E78B3"/>
    <w:rsid w:val="005E7E7E"/>
    <w:rsid w:val="005E7E8D"/>
    <w:rsid w:val="005F03B7"/>
    <w:rsid w:val="005F0A30"/>
    <w:rsid w:val="005F2EA8"/>
    <w:rsid w:val="005F2F1A"/>
    <w:rsid w:val="005F4CE8"/>
    <w:rsid w:val="005F4DB2"/>
    <w:rsid w:val="005F6931"/>
    <w:rsid w:val="005F6D05"/>
    <w:rsid w:val="005F71D6"/>
    <w:rsid w:val="005F7852"/>
    <w:rsid w:val="005F7F2E"/>
    <w:rsid w:val="006016B9"/>
    <w:rsid w:val="00601AB3"/>
    <w:rsid w:val="00602920"/>
    <w:rsid w:val="006030DC"/>
    <w:rsid w:val="006047EC"/>
    <w:rsid w:val="00611680"/>
    <w:rsid w:val="00611802"/>
    <w:rsid w:val="00611841"/>
    <w:rsid w:val="0061632D"/>
    <w:rsid w:val="006174C2"/>
    <w:rsid w:val="00620282"/>
    <w:rsid w:val="006203A0"/>
    <w:rsid w:val="00622771"/>
    <w:rsid w:val="00623110"/>
    <w:rsid w:val="0062528B"/>
    <w:rsid w:val="006257B1"/>
    <w:rsid w:val="0062614E"/>
    <w:rsid w:val="00626208"/>
    <w:rsid w:val="00630226"/>
    <w:rsid w:val="0063168D"/>
    <w:rsid w:val="00631CF9"/>
    <w:rsid w:val="0063337F"/>
    <w:rsid w:val="00633663"/>
    <w:rsid w:val="006346EF"/>
    <w:rsid w:val="00634F8D"/>
    <w:rsid w:val="0063568F"/>
    <w:rsid w:val="00637C77"/>
    <w:rsid w:val="006409E2"/>
    <w:rsid w:val="00640AD8"/>
    <w:rsid w:val="00644F28"/>
    <w:rsid w:val="006452E3"/>
    <w:rsid w:val="006463C4"/>
    <w:rsid w:val="0064644D"/>
    <w:rsid w:val="00646C5D"/>
    <w:rsid w:val="00647F98"/>
    <w:rsid w:val="00650D59"/>
    <w:rsid w:val="00650F5F"/>
    <w:rsid w:val="00651B87"/>
    <w:rsid w:val="00652AAA"/>
    <w:rsid w:val="00652C47"/>
    <w:rsid w:val="00653632"/>
    <w:rsid w:val="006552A4"/>
    <w:rsid w:val="006556E3"/>
    <w:rsid w:val="006569F3"/>
    <w:rsid w:val="00657ED8"/>
    <w:rsid w:val="006605BE"/>
    <w:rsid w:val="006608FB"/>
    <w:rsid w:val="00661874"/>
    <w:rsid w:val="0066201B"/>
    <w:rsid w:val="006669BB"/>
    <w:rsid w:val="00666ECB"/>
    <w:rsid w:val="00670059"/>
    <w:rsid w:val="0067018C"/>
    <w:rsid w:val="00670BF6"/>
    <w:rsid w:val="00671165"/>
    <w:rsid w:val="00671398"/>
    <w:rsid w:val="00672031"/>
    <w:rsid w:val="00672CE5"/>
    <w:rsid w:val="00673BB2"/>
    <w:rsid w:val="00674F9B"/>
    <w:rsid w:val="00677BE2"/>
    <w:rsid w:val="0068134A"/>
    <w:rsid w:val="0068155C"/>
    <w:rsid w:val="006832E8"/>
    <w:rsid w:val="0068630F"/>
    <w:rsid w:val="006865AD"/>
    <w:rsid w:val="006870AB"/>
    <w:rsid w:val="00690680"/>
    <w:rsid w:val="006906AF"/>
    <w:rsid w:val="006909FB"/>
    <w:rsid w:val="00690B43"/>
    <w:rsid w:val="00691B09"/>
    <w:rsid w:val="00693AF5"/>
    <w:rsid w:val="006A0D58"/>
    <w:rsid w:val="006A12C9"/>
    <w:rsid w:val="006A1FF1"/>
    <w:rsid w:val="006A2A82"/>
    <w:rsid w:val="006A50EF"/>
    <w:rsid w:val="006A5F71"/>
    <w:rsid w:val="006A6C35"/>
    <w:rsid w:val="006A6E5A"/>
    <w:rsid w:val="006B2A4F"/>
    <w:rsid w:val="006B36C4"/>
    <w:rsid w:val="006B383E"/>
    <w:rsid w:val="006B3DCD"/>
    <w:rsid w:val="006B487E"/>
    <w:rsid w:val="006B50B5"/>
    <w:rsid w:val="006B6794"/>
    <w:rsid w:val="006B6D8A"/>
    <w:rsid w:val="006B739E"/>
    <w:rsid w:val="006C12AC"/>
    <w:rsid w:val="006C17FC"/>
    <w:rsid w:val="006C1CCD"/>
    <w:rsid w:val="006C4120"/>
    <w:rsid w:val="006C4945"/>
    <w:rsid w:val="006C4BA8"/>
    <w:rsid w:val="006C4EA4"/>
    <w:rsid w:val="006C6504"/>
    <w:rsid w:val="006C7046"/>
    <w:rsid w:val="006C79D1"/>
    <w:rsid w:val="006D2D22"/>
    <w:rsid w:val="006D4220"/>
    <w:rsid w:val="006D4AFF"/>
    <w:rsid w:val="006D5979"/>
    <w:rsid w:val="006D5E33"/>
    <w:rsid w:val="006D6434"/>
    <w:rsid w:val="006D6736"/>
    <w:rsid w:val="006E0B0B"/>
    <w:rsid w:val="006E0CBA"/>
    <w:rsid w:val="006E364D"/>
    <w:rsid w:val="006E456E"/>
    <w:rsid w:val="006E46F9"/>
    <w:rsid w:val="006E4CA4"/>
    <w:rsid w:val="006E4F71"/>
    <w:rsid w:val="006E7093"/>
    <w:rsid w:val="006E77FC"/>
    <w:rsid w:val="006F00E1"/>
    <w:rsid w:val="006F09DA"/>
    <w:rsid w:val="006F19A7"/>
    <w:rsid w:val="006F4448"/>
    <w:rsid w:val="006F590D"/>
    <w:rsid w:val="006F5D20"/>
    <w:rsid w:val="006F6539"/>
    <w:rsid w:val="007034E2"/>
    <w:rsid w:val="00705038"/>
    <w:rsid w:val="0070627B"/>
    <w:rsid w:val="00706563"/>
    <w:rsid w:val="007069CF"/>
    <w:rsid w:val="007109BE"/>
    <w:rsid w:val="007113A9"/>
    <w:rsid w:val="00711DFF"/>
    <w:rsid w:val="00716970"/>
    <w:rsid w:val="007173BC"/>
    <w:rsid w:val="007200A6"/>
    <w:rsid w:val="00720426"/>
    <w:rsid w:val="00720A75"/>
    <w:rsid w:val="007212D6"/>
    <w:rsid w:val="00721CF9"/>
    <w:rsid w:val="00722214"/>
    <w:rsid w:val="00722526"/>
    <w:rsid w:val="007236A7"/>
    <w:rsid w:val="007239B7"/>
    <w:rsid w:val="00725687"/>
    <w:rsid w:val="00726431"/>
    <w:rsid w:val="007303D0"/>
    <w:rsid w:val="007313B4"/>
    <w:rsid w:val="00731F30"/>
    <w:rsid w:val="00732166"/>
    <w:rsid w:val="00732785"/>
    <w:rsid w:val="00733402"/>
    <w:rsid w:val="007343CE"/>
    <w:rsid w:val="00742E8B"/>
    <w:rsid w:val="00743A76"/>
    <w:rsid w:val="00743D57"/>
    <w:rsid w:val="007451F8"/>
    <w:rsid w:val="0074576E"/>
    <w:rsid w:val="007472F4"/>
    <w:rsid w:val="00747CA3"/>
    <w:rsid w:val="007525BB"/>
    <w:rsid w:val="00754EB4"/>
    <w:rsid w:val="00755E7E"/>
    <w:rsid w:val="007565AE"/>
    <w:rsid w:val="00757BBC"/>
    <w:rsid w:val="00760C04"/>
    <w:rsid w:val="00761942"/>
    <w:rsid w:val="00763998"/>
    <w:rsid w:val="007651EB"/>
    <w:rsid w:val="00767760"/>
    <w:rsid w:val="007701CA"/>
    <w:rsid w:val="00771418"/>
    <w:rsid w:val="00772BB3"/>
    <w:rsid w:val="00776E3E"/>
    <w:rsid w:val="00780DF9"/>
    <w:rsid w:val="00780E77"/>
    <w:rsid w:val="00781DC1"/>
    <w:rsid w:val="00785AB1"/>
    <w:rsid w:val="00785D3B"/>
    <w:rsid w:val="0078609E"/>
    <w:rsid w:val="00787CE2"/>
    <w:rsid w:val="0079377B"/>
    <w:rsid w:val="0079407D"/>
    <w:rsid w:val="007944E8"/>
    <w:rsid w:val="00794F79"/>
    <w:rsid w:val="00796CEC"/>
    <w:rsid w:val="00797751"/>
    <w:rsid w:val="007A05C6"/>
    <w:rsid w:val="007A20EF"/>
    <w:rsid w:val="007A2160"/>
    <w:rsid w:val="007A482C"/>
    <w:rsid w:val="007A4F21"/>
    <w:rsid w:val="007A71AF"/>
    <w:rsid w:val="007A7C41"/>
    <w:rsid w:val="007B2442"/>
    <w:rsid w:val="007B41B9"/>
    <w:rsid w:val="007B63B6"/>
    <w:rsid w:val="007C10BB"/>
    <w:rsid w:val="007C1C5A"/>
    <w:rsid w:val="007C4D92"/>
    <w:rsid w:val="007C5260"/>
    <w:rsid w:val="007C5B1B"/>
    <w:rsid w:val="007C6609"/>
    <w:rsid w:val="007C73E4"/>
    <w:rsid w:val="007C73E6"/>
    <w:rsid w:val="007D33CC"/>
    <w:rsid w:val="007D5498"/>
    <w:rsid w:val="007D579F"/>
    <w:rsid w:val="007D5C54"/>
    <w:rsid w:val="007E08D3"/>
    <w:rsid w:val="007E18FA"/>
    <w:rsid w:val="007E1DA9"/>
    <w:rsid w:val="007E20C7"/>
    <w:rsid w:val="007E24A8"/>
    <w:rsid w:val="007E38FF"/>
    <w:rsid w:val="007E67A5"/>
    <w:rsid w:val="007F03A2"/>
    <w:rsid w:val="007F05D0"/>
    <w:rsid w:val="007F09A0"/>
    <w:rsid w:val="007F1382"/>
    <w:rsid w:val="007F1C57"/>
    <w:rsid w:val="007F1FD3"/>
    <w:rsid w:val="007F32B7"/>
    <w:rsid w:val="007F35B7"/>
    <w:rsid w:val="007F4E9E"/>
    <w:rsid w:val="007F525D"/>
    <w:rsid w:val="007F6D03"/>
    <w:rsid w:val="007F783C"/>
    <w:rsid w:val="007F7D14"/>
    <w:rsid w:val="008014D5"/>
    <w:rsid w:val="008037EF"/>
    <w:rsid w:val="0080670A"/>
    <w:rsid w:val="00806C3A"/>
    <w:rsid w:val="00810387"/>
    <w:rsid w:val="00811EEF"/>
    <w:rsid w:val="0081529E"/>
    <w:rsid w:val="00820EF9"/>
    <w:rsid w:val="008213E8"/>
    <w:rsid w:val="008214D5"/>
    <w:rsid w:val="00822577"/>
    <w:rsid w:val="00822C13"/>
    <w:rsid w:val="00823630"/>
    <w:rsid w:val="00823DE9"/>
    <w:rsid w:val="008240FC"/>
    <w:rsid w:val="008242FD"/>
    <w:rsid w:val="00825AA7"/>
    <w:rsid w:val="0082762D"/>
    <w:rsid w:val="00830D55"/>
    <w:rsid w:val="008322D8"/>
    <w:rsid w:val="008337BF"/>
    <w:rsid w:val="0083427B"/>
    <w:rsid w:val="00835BE4"/>
    <w:rsid w:val="00836082"/>
    <w:rsid w:val="00837F6B"/>
    <w:rsid w:val="00841694"/>
    <w:rsid w:val="00841E56"/>
    <w:rsid w:val="0084275E"/>
    <w:rsid w:val="00842A4D"/>
    <w:rsid w:val="00843926"/>
    <w:rsid w:val="0084419D"/>
    <w:rsid w:val="008513E8"/>
    <w:rsid w:val="00851BBE"/>
    <w:rsid w:val="00851E38"/>
    <w:rsid w:val="00851E80"/>
    <w:rsid w:val="008524A0"/>
    <w:rsid w:val="0085297E"/>
    <w:rsid w:val="0085412B"/>
    <w:rsid w:val="008552C8"/>
    <w:rsid w:val="00855C21"/>
    <w:rsid w:val="00856A16"/>
    <w:rsid w:val="0085777F"/>
    <w:rsid w:val="00857B0F"/>
    <w:rsid w:val="008601CB"/>
    <w:rsid w:val="008610E6"/>
    <w:rsid w:val="00862724"/>
    <w:rsid w:val="00864443"/>
    <w:rsid w:val="00867B60"/>
    <w:rsid w:val="00867C7B"/>
    <w:rsid w:val="00867CEC"/>
    <w:rsid w:val="00871839"/>
    <w:rsid w:val="0087221D"/>
    <w:rsid w:val="00872A2D"/>
    <w:rsid w:val="008747F2"/>
    <w:rsid w:val="00875641"/>
    <w:rsid w:val="0088010C"/>
    <w:rsid w:val="00880AC3"/>
    <w:rsid w:val="00881F27"/>
    <w:rsid w:val="00883A88"/>
    <w:rsid w:val="008858F3"/>
    <w:rsid w:val="00885A4C"/>
    <w:rsid w:val="00885E5E"/>
    <w:rsid w:val="00891AA7"/>
    <w:rsid w:val="00892396"/>
    <w:rsid w:val="00892F11"/>
    <w:rsid w:val="00896C0F"/>
    <w:rsid w:val="00896CB0"/>
    <w:rsid w:val="00896EB2"/>
    <w:rsid w:val="008A0CAD"/>
    <w:rsid w:val="008A2B9F"/>
    <w:rsid w:val="008A3AF5"/>
    <w:rsid w:val="008A5916"/>
    <w:rsid w:val="008A5F18"/>
    <w:rsid w:val="008A60A3"/>
    <w:rsid w:val="008B1799"/>
    <w:rsid w:val="008B1C84"/>
    <w:rsid w:val="008B3FAD"/>
    <w:rsid w:val="008B4A34"/>
    <w:rsid w:val="008B634C"/>
    <w:rsid w:val="008B69D0"/>
    <w:rsid w:val="008B7651"/>
    <w:rsid w:val="008B79E9"/>
    <w:rsid w:val="008C08BD"/>
    <w:rsid w:val="008C15A9"/>
    <w:rsid w:val="008C1753"/>
    <w:rsid w:val="008C1FE8"/>
    <w:rsid w:val="008C2677"/>
    <w:rsid w:val="008C2884"/>
    <w:rsid w:val="008C2F15"/>
    <w:rsid w:val="008C387D"/>
    <w:rsid w:val="008C3FB0"/>
    <w:rsid w:val="008C47FF"/>
    <w:rsid w:val="008C67C0"/>
    <w:rsid w:val="008C77E3"/>
    <w:rsid w:val="008C7DFD"/>
    <w:rsid w:val="008D06DD"/>
    <w:rsid w:val="008D1B10"/>
    <w:rsid w:val="008D20F5"/>
    <w:rsid w:val="008D410F"/>
    <w:rsid w:val="008D5BF2"/>
    <w:rsid w:val="008D5F54"/>
    <w:rsid w:val="008D5FFF"/>
    <w:rsid w:val="008D725D"/>
    <w:rsid w:val="008D7BA8"/>
    <w:rsid w:val="008E240C"/>
    <w:rsid w:val="008E2713"/>
    <w:rsid w:val="008E2A4D"/>
    <w:rsid w:val="008E3A6C"/>
    <w:rsid w:val="008E3EEF"/>
    <w:rsid w:val="008E5326"/>
    <w:rsid w:val="008E57F0"/>
    <w:rsid w:val="008E6784"/>
    <w:rsid w:val="008E69A9"/>
    <w:rsid w:val="008F1E8B"/>
    <w:rsid w:val="008F1EA6"/>
    <w:rsid w:val="008F2A97"/>
    <w:rsid w:val="008F3353"/>
    <w:rsid w:val="008F3731"/>
    <w:rsid w:val="008F4635"/>
    <w:rsid w:val="008F5221"/>
    <w:rsid w:val="008F58E5"/>
    <w:rsid w:val="008F5F7F"/>
    <w:rsid w:val="008F7577"/>
    <w:rsid w:val="00900130"/>
    <w:rsid w:val="0090130E"/>
    <w:rsid w:val="009030F4"/>
    <w:rsid w:val="009043E6"/>
    <w:rsid w:val="00904DDF"/>
    <w:rsid w:val="00904F8D"/>
    <w:rsid w:val="00905762"/>
    <w:rsid w:val="009067C6"/>
    <w:rsid w:val="00906CFA"/>
    <w:rsid w:val="009112C9"/>
    <w:rsid w:val="009116F9"/>
    <w:rsid w:val="00915378"/>
    <w:rsid w:val="00915BCA"/>
    <w:rsid w:val="00915C4A"/>
    <w:rsid w:val="009173B5"/>
    <w:rsid w:val="009200AD"/>
    <w:rsid w:val="0092161F"/>
    <w:rsid w:val="00921781"/>
    <w:rsid w:val="00921924"/>
    <w:rsid w:val="00922DEF"/>
    <w:rsid w:val="009238A5"/>
    <w:rsid w:val="00923CBC"/>
    <w:rsid w:val="009267CA"/>
    <w:rsid w:val="00926E01"/>
    <w:rsid w:val="00927591"/>
    <w:rsid w:val="00927906"/>
    <w:rsid w:val="009308B7"/>
    <w:rsid w:val="009315B1"/>
    <w:rsid w:val="009415BE"/>
    <w:rsid w:val="009420E4"/>
    <w:rsid w:val="00942953"/>
    <w:rsid w:val="00944073"/>
    <w:rsid w:val="009508ED"/>
    <w:rsid w:val="00951A3B"/>
    <w:rsid w:val="009529EE"/>
    <w:rsid w:val="009538E2"/>
    <w:rsid w:val="00956730"/>
    <w:rsid w:val="00956D99"/>
    <w:rsid w:val="00961934"/>
    <w:rsid w:val="009635DE"/>
    <w:rsid w:val="009641C3"/>
    <w:rsid w:val="00964780"/>
    <w:rsid w:val="009647C8"/>
    <w:rsid w:val="00964BFC"/>
    <w:rsid w:val="00965C34"/>
    <w:rsid w:val="009711A6"/>
    <w:rsid w:val="00971628"/>
    <w:rsid w:val="00971F02"/>
    <w:rsid w:val="009720F5"/>
    <w:rsid w:val="009725D9"/>
    <w:rsid w:val="00973B2D"/>
    <w:rsid w:val="009741B3"/>
    <w:rsid w:val="00980778"/>
    <w:rsid w:val="009836D8"/>
    <w:rsid w:val="0098382C"/>
    <w:rsid w:val="009846F5"/>
    <w:rsid w:val="00985C9F"/>
    <w:rsid w:val="00986650"/>
    <w:rsid w:val="00990FF1"/>
    <w:rsid w:val="00991AA0"/>
    <w:rsid w:val="009926E7"/>
    <w:rsid w:val="009A0AA5"/>
    <w:rsid w:val="009A1E54"/>
    <w:rsid w:val="009A6C40"/>
    <w:rsid w:val="009A6F07"/>
    <w:rsid w:val="009A775E"/>
    <w:rsid w:val="009A7974"/>
    <w:rsid w:val="009B10E4"/>
    <w:rsid w:val="009B1B36"/>
    <w:rsid w:val="009B1F4A"/>
    <w:rsid w:val="009B22A7"/>
    <w:rsid w:val="009B37F9"/>
    <w:rsid w:val="009B5A5F"/>
    <w:rsid w:val="009B7179"/>
    <w:rsid w:val="009B756D"/>
    <w:rsid w:val="009B75BA"/>
    <w:rsid w:val="009C0054"/>
    <w:rsid w:val="009C1F8C"/>
    <w:rsid w:val="009C2ABB"/>
    <w:rsid w:val="009C4369"/>
    <w:rsid w:val="009C55C9"/>
    <w:rsid w:val="009C608E"/>
    <w:rsid w:val="009C66E8"/>
    <w:rsid w:val="009C6EAD"/>
    <w:rsid w:val="009D13AD"/>
    <w:rsid w:val="009D2BC8"/>
    <w:rsid w:val="009D5DAC"/>
    <w:rsid w:val="009D634B"/>
    <w:rsid w:val="009D6D01"/>
    <w:rsid w:val="009D70DA"/>
    <w:rsid w:val="009D75F5"/>
    <w:rsid w:val="009D7937"/>
    <w:rsid w:val="009E2A56"/>
    <w:rsid w:val="009E3F21"/>
    <w:rsid w:val="009E3F4A"/>
    <w:rsid w:val="009E5221"/>
    <w:rsid w:val="009E773B"/>
    <w:rsid w:val="009E7BAB"/>
    <w:rsid w:val="009F0D22"/>
    <w:rsid w:val="009F1A41"/>
    <w:rsid w:val="009F24E4"/>
    <w:rsid w:val="009F2A70"/>
    <w:rsid w:val="009F3A23"/>
    <w:rsid w:val="009F449B"/>
    <w:rsid w:val="009F5070"/>
    <w:rsid w:val="009F5404"/>
    <w:rsid w:val="009F7E26"/>
    <w:rsid w:val="00A004EE"/>
    <w:rsid w:val="00A005F7"/>
    <w:rsid w:val="00A00A74"/>
    <w:rsid w:val="00A0545C"/>
    <w:rsid w:val="00A05A96"/>
    <w:rsid w:val="00A07700"/>
    <w:rsid w:val="00A10E97"/>
    <w:rsid w:val="00A11229"/>
    <w:rsid w:val="00A12408"/>
    <w:rsid w:val="00A151A3"/>
    <w:rsid w:val="00A15EEF"/>
    <w:rsid w:val="00A172FE"/>
    <w:rsid w:val="00A20AC8"/>
    <w:rsid w:val="00A20BC6"/>
    <w:rsid w:val="00A223E6"/>
    <w:rsid w:val="00A25990"/>
    <w:rsid w:val="00A25DAD"/>
    <w:rsid w:val="00A2696A"/>
    <w:rsid w:val="00A272BB"/>
    <w:rsid w:val="00A301EA"/>
    <w:rsid w:val="00A30309"/>
    <w:rsid w:val="00A31299"/>
    <w:rsid w:val="00A32526"/>
    <w:rsid w:val="00A3477B"/>
    <w:rsid w:val="00A3505A"/>
    <w:rsid w:val="00A36B05"/>
    <w:rsid w:val="00A37556"/>
    <w:rsid w:val="00A375EB"/>
    <w:rsid w:val="00A37ED1"/>
    <w:rsid w:val="00A40AFF"/>
    <w:rsid w:val="00A41112"/>
    <w:rsid w:val="00A42545"/>
    <w:rsid w:val="00A43782"/>
    <w:rsid w:val="00A43CBA"/>
    <w:rsid w:val="00A440D1"/>
    <w:rsid w:val="00A45BCE"/>
    <w:rsid w:val="00A46ED5"/>
    <w:rsid w:val="00A51DF7"/>
    <w:rsid w:val="00A52E8F"/>
    <w:rsid w:val="00A52F52"/>
    <w:rsid w:val="00A55678"/>
    <w:rsid w:val="00A5601A"/>
    <w:rsid w:val="00A611E4"/>
    <w:rsid w:val="00A65FE3"/>
    <w:rsid w:val="00A66549"/>
    <w:rsid w:val="00A70F9A"/>
    <w:rsid w:val="00A71E7E"/>
    <w:rsid w:val="00A73C70"/>
    <w:rsid w:val="00A7410A"/>
    <w:rsid w:val="00A76AB5"/>
    <w:rsid w:val="00A770D1"/>
    <w:rsid w:val="00A821BE"/>
    <w:rsid w:val="00A82636"/>
    <w:rsid w:val="00A842DD"/>
    <w:rsid w:val="00A86136"/>
    <w:rsid w:val="00A867F7"/>
    <w:rsid w:val="00A86A34"/>
    <w:rsid w:val="00A877F5"/>
    <w:rsid w:val="00A94100"/>
    <w:rsid w:val="00A94241"/>
    <w:rsid w:val="00A94A28"/>
    <w:rsid w:val="00A959AB"/>
    <w:rsid w:val="00AA00F7"/>
    <w:rsid w:val="00AA1107"/>
    <w:rsid w:val="00AA28FA"/>
    <w:rsid w:val="00AA301A"/>
    <w:rsid w:val="00AA4053"/>
    <w:rsid w:val="00AA4603"/>
    <w:rsid w:val="00AA5290"/>
    <w:rsid w:val="00AA6D62"/>
    <w:rsid w:val="00AA6E7D"/>
    <w:rsid w:val="00AB09F8"/>
    <w:rsid w:val="00AB2F25"/>
    <w:rsid w:val="00AB3D80"/>
    <w:rsid w:val="00AB63AF"/>
    <w:rsid w:val="00AB7B00"/>
    <w:rsid w:val="00AB7E79"/>
    <w:rsid w:val="00AC0608"/>
    <w:rsid w:val="00AC25C2"/>
    <w:rsid w:val="00AC316D"/>
    <w:rsid w:val="00AC4DEA"/>
    <w:rsid w:val="00AC50C5"/>
    <w:rsid w:val="00AC568D"/>
    <w:rsid w:val="00AC5ECC"/>
    <w:rsid w:val="00AC64F6"/>
    <w:rsid w:val="00AC66D6"/>
    <w:rsid w:val="00AC681B"/>
    <w:rsid w:val="00AD05E8"/>
    <w:rsid w:val="00AD0A5A"/>
    <w:rsid w:val="00AD1E6A"/>
    <w:rsid w:val="00AD21FF"/>
    <w:rsid w:val="00AD40AD"/>
    <w:rsid w:val="00AD4D5D"/>
    <w:rsid w:val="00AD53B0"/>
    <w:rsid w:val="00AD54E5"/>
    <w:rsid w:val="00AD5C66"/>
    <w:rsid w:val="00AD5D6E"/>
    <w:rsid w:val="00AD6088"/>
    <w:rsid w:val="00AD758A"/>
    <w:rsid w:val="00AE027C"/>
    <w:rsid w:val="00AE153A"/>
    <w:rsid w:val="00AE1BC8"/>
    <w:rsid w:val="00AE23E6"/>
    <w:rsid w:val="00AE325F"/>
    <w:rsid w:val="00AE40C7"/>
    <w:rsid w:val="00AE40EA"/>
    <w:rsid w:val="00AE4ACE"/>
    <w:rsid w:val="00AE6652"/>
    <w:rsid w:val="00AE6F88"/>
    <w:rsid w:val="00B02E4F"/>
    <w:rsid w:val="00B03460"/>
    <w:rsid w:val="00B114F3"/>
    <w:rsid w:val="00B11913"/>
    <w:rsid w:val="00B119B0"/>
    <w:rsid w:val="00B12281"/>
    <w:rsid w:val="00B12C86"/>
    <w:rsid w:val="00B132E5"/>
    <w:rsid w:val="00B13C4B"/>
    <w:rsid w:val="00B228B2"/>
    <w:rsid w:val="00B231DB"/>
    <w:rsid w:val="00B26435"/>
    <w:rsid w:val="00B26CEE"/>
    <w:rsid w:val="00B27F2B"/>
    <w:rsid w:val="00B30974"/>
    <w:rsid w:val="00B3346E"/>
    <w:rsid w:val="00B33A6C"/>
    <w:rsid w:val="00B33C49"/>
    <w:rsid w:val="00B34323"/>
    <w:rsid w:val="00B36C78"/>
    <w:rsid w:val="00B417E0"/>
    <w:rsid w:val="00B41ADB"/>
    <w:rsid w:val="00B4204E"/>
    <w:rsid w:val="00B42E67"/>
    <w:rsid w:val="00B46353"/>
    <w:rsid w:val="00B46E69"/>
    <w:rsid w:val="00B50F22"/>
    <w:rsid w:val="00B517FF"/>
    <w:rsid w:val="00B51E1E"/>
    <w:rsid w:val="00B52718"/>
    <w:rsid w:val="00B527DB"/>
    <w:rsid w:val="00B52A44"/>
    <w:rsid w:val="00B53345"/>
    <w:rsid w:val="00B53E5C"/>
    <w:rsid w:val="00B546B8"/>
    <w:rsid w:val="00B54F25"/>
    <w:rsid w:val="00B56301"/>
    <w:rsid w:val="00B63645"/>
    <w:rsid w:val="00B6627A"/>
    <w:rsid w:val="00B66ED8"/>
    <w:rsid w:val="00B67A66"/>
    <w:rsid w:val="00B67B6B"/>
    <w:rsid w:val="00B7018E"/>
    <w:rsid w:val="00B70A51"/>
    <w:rsid w:val="00B715F5"/>
    <w:rsid w:val="00B721C3"/>
    <w:rsid w:val="00B7261D"/>
    <w:rsid w:val="00B72E4B"/>
    <w:rsid w:val="00B73E3B"/>
    <w:rsid w:val="00B74AE1"/>
    <w:rsid w:val="00B74D65"/>
    <w:rsid w:val="00B74E6C"/>
    <w:rsid w:val="00B74FA7"/>
    <w:rsid w:val="00B75019"/>
    <w:rsid w:val="00B80169"/>
    <w:rsid w:val="00B80A48"/>
    <w:rsid w:val="00B82451"/>
    <w:rsid w:val="00B83AA7"/>
    <w:rsid w:val="00B8429B"/>
    <w:rsid w:val="00B85561"/>
    <w:rsid w:val="00B86741"/>
    <w:rsid w:val="00B8721F"/>
    <w:rsid w:val="00B87848"/>
    <w:rsid w:val="00B87A1A"/>
    <w:rsid w:val="00B90FCF"/>
    <w:rsid w:val="00B92230"/>
    <w:rsid w:val="00B92DC5"/>
    <w:rsid w:val="00B92F4D"/>
    <w:rsid w:val="00B938F4"/>
    <w:rsid w:val="00B94293"/>
    <w:rsid w:val="00B947F2"/>
    <w:rsid w:val="00B94EB5"/>
    <w:rsid w:val="00B9673C"/>
    <w:rsid w:val="00B9774F"/>
    <w:rsid w:val="00B97DB6"/>
    <w:rsid w:val="00BA081A"/>
    <w:rsid w:val="00BA39E4"/>
    <w:rsid w:val="00BA613B"/>
    <w:rsid w:val="00BB0697"/>
    <w:rsid w:val="00BB0D5F"/>
    <w:rsid w:val="00BB1342"/>
    <w:rsid w:val="00BB4ABA"/>
    <w:rsid w:val="00BB500A"/>
    <w:rsid w:val="00BC0F22"/>
    <w:rsid w:val="00BC1318"/>
    <w:rsid w:val="00BC379A"/>
    <w:rsid w:val="00BC49B4"/>
    <w:rsid w:val="00BC4BAE"/>
    <w:rsid w:val="00BC5051"/>
    <w:rsid w:val="00BC67C0"/>
    <w:rsid w:val="00BD1E20"/>
    <w:rsid w:val="00BD26C9"/>
    <w:rsid w:val="00BD4413"/>
    <w:rsid w:val="00BD570C"/>
    <w:rsid w:val="00BD6801"/>
    <w:rsid w:val="00BD6CD2"/>
    <w:rsid w:val="00BE0DD9"/>
    <w:rsid w:val="00BE1C0F"/>
    <w:rsid w:val="00BE38A5"/>
    <w:rsid w:val="00BE5B99"/>
    <w:rsid w:val="00BE5BD5"/>
    <w:rsid w:val="00BE68CD"/>
    <w:rsid w:val="00BE7275"/>
    <w:rsid w:val="00BF16D9"/>
    <w:rsid w:val="00BF1F55"/>
    <w:rsid w:val="00BF2AB2"/>
    <w:rsid w:val="00BF36E8"/>
    <w:rsid w:val="00BF6098"/>
    <w:rsid w:val="00BF62FF"/>
    <w:rsid w:val="00C00542"/>
    <w:rsid w:val="00C02F52"/>
    <w:rsid w:val="00C03FFA"/>
    <w:rsid w:val="00C0424A"/>
    <w:rsid w:val="00C05FC3"/>
    <w:rsid w:val="00C06D3F"/>
    <w:rsid w:val="00C07C6A"/>
    <w:rsid w:val="00C1169D"/>
    <w:rsid w:val="00C12C2C"/>
    <w:rsid w:val="00C1539A"/>
    <w:rsid w:val="00C155BE"/>
    <w:rsid w:val="00C16E1D"/>
    <w:rsid w:val="00C174C4"/>
    <w:rsid w:val="00C203D6"/>
    <w:rsid w:val="00C205F5"/>
    <w:rsid w:val="00C225F6"/>
    <w:rsid w:val="00C22681"/>
    <w:rsid w:val="00C25BC5"/>
    <w:rsid w:val="00C267B6"/>
    <w:rsid w:val="00C26CD0"/>
    <w:rsid w:val="00C32FFB"/>
    <w:rsid w:val="00C33FA6"/>
    <w:rsid w:val="00C341FC"/>
    <w:rsid w:val="00C343DE"/>
    <w:rsid w:val="00C36C57"/>
    <w:rsid w:val="00C41E1D"/>
    <w:rsid w:val="00C4261B"/>
    <w:rsid w:val="00C42D7D"/>
    <w:rsid w:val="00C42F4F"/>
    <w:rsid w:val="00C43D7A"/>
    <w:rsid w:val="00C503C0"/>
    <w:rsid w:val="00C52464"/>
    <w:rsid w:val="00C54588"/>
    <w:rsid w:val="00C54F29"/>
    <w:rsid w:val="00C57212"/>
    <w:rsid w:val="00C574CD"/>
    <w:rsid w:val="00C62073"/>
    <w:rsid w:val="00C63044"/>
    <w:rsid w:val="00C64E13"/>
    <w:rsid w:val="00C66467"/>
    <w:rsid w:val="00C66B4C"/>
    <w:rsid w:val="00C67815"/>
    <w:rsid w:val="00C67CB9"/>
    <w:rsid w:val="00C702E2"/>
    <w:rsid w:val="00C70939"/>
    <w:rsid w:val="00C71BAF"/>
    <w:rsid w:val="00C71BE1"/>
    <w:rsid w:val="00C71FD6"/>
    <w:rsid w:val="00C73062"/>
    <w:rsid w:val="00C73222"/>
    <w:rsid w:val="00C744FF"/>
    <w:rsid w:val="00C750D6"/>
    <w:rsid w:val="00C75696"/>
    <w:rsid w:val="00C7581B"/>
    <w:rsid w:val="00C76322"/>
    <w:rsid w:val="00C8033C"/>
    <w:rsid w:val="00C80C73"/>
    <w:rsid w:val="00C80E8B"/>
    <w:rsid w:val="00C82E6D"/>
    <w:rsid w:val="00C83E22"/>
    <w:rsid w:val="00C83E38"/>
    <w:rsid w:val="00C86E59"/>
    <w:rsid w:val="00C87225"/>
    <w:rsid w:val="00C90E5F"/>
    <w:rsid w:val="00C91122"/>
    <w:rsid w:val="00C92507"/>
    <w:rsid w:val="00C92A84"/>
    <w:rsid w:val="00C933C6"/>
    <w:rsid w:val="00C936C4"/>
    <w:rsid w:val="00C94413"/>
    <w:rsid w:val="00C9487B"/>
    <w:rsid w:val="00C967C4"/>
    <w:rsid w:val="00CA23D3"/>
    <w:rsid w:val="00CA2E37"/>
    <w:rsid w:val="00CA5A65"/>
    <w:rsid w:val="00CA7056"/>
    <w:rsid w:val="00CB1F78"/>
    <w:rsid w:val="00CB47E2"/>
    <w:rsid w:val="00CB4B07"/>
    <w:rsid w:val="00CB5867"/>
    <w:rsid w:val="00CC0F29"/>
    <w:rsid w:val="00CC17BB"/>
    <w:rsid w:val="00CC1E2C"/>
    <w:rsid w:val="00CC2435"/>
    <w:rsid w:val="00CC265C"/>
    <w:rsid w:val="00CC3555"/>
    <w:rsid w:val="00CC6250"/>
    <w:rsid w:val="00CC719E"/>
    <w:rsid w:val="00CD1B15"/>
    <w:rsid w:val="00CD2B3E"/>
    <w:rsid w:val="00CD4252"/>
    <w:rsid w:val="00CD45A3"/>
    <w:rsid w:val="00CD463D"/>
    <w:rsid w:val="00CD504A"/>
    <w:rsid w:val="00CD55B1"/>
    <w:rsid w:val="00CD56AA"/>
    <w:rsid w:val="00CD6138"/>
    <w:rsid w:val="00CD6B2E"/>
    <w:rsid w:val="00CE0B80"/>
    <w:rsid w:val="00CE1A63"/>
    <w:rsid w:val="00CE1EE8"/>
    <w:rsid w:val="00CE2932"/>
    <w:rsid w:val="00CE2C7B"/>
    <w:rsid w:val="00CE2FE6"/>
    <w:rsid w:val="00CE3914"/>
    <w:rsid w:val="00CE45E2"/>
    <w:rsid w:val="00CE570A"/>
    <w:rsid w:val="00CE6649"/>
    <w:rsid w:val="00CF2191"/>
    <w:rsid w:val="00CF25AB"/>
    <w:rsid w:val="00CF283F"/>
    <w:rsid w:val="00CF2DCB"/>
    <w:rsid w:val="00CF4FC5"/>
    <w:rsid w:val="00D0140B"/>
    <w:rsid w:val="00D04504"/>
    <w:rsid w:val="00D04C9F"/>
    <w:rsid w:val="00D053D6"/>
    <w:rsid w:val="00D059DD"/>
    <w:rsid w:val="00D06A01"/>
    <w:rsid w:val="00D06CE8"/>
    <w:rsid w:val="00D06F1A"/>
    <w:rsid w:val="00D10A20"/>
    <w:rsid w:val="00D11AF6"/>
    <w:rsid w:val="00D126FF"/>
    <w:rsid w:val="00D12A6C"/>
    <w:rsid w:val="00D146C3"/>
    <w:rsid w:val="00D155F2"/>
    <w:rsid w:val="00D16546"/>
    <w:rsid w:val="00D172D0"/>
    <w:rsid w:val="00D17614"/>
    <w:rsid w:val="00D17CA1"/>
    <w:rsid w:val="00D20291"/>
    <w:rsid w:val="00D20451"/>
    <w:rsid w:val="00D26B1D"/>
    <w:rsid w:val="00D27450"/>
    <w:rsid w:val="00D30A3E"/>
    <w:rsid w:val="00D30A40"/>
    <w:rsid w:val="00D3404D"/>
    <w:rsid w:val="00D343D5"/>
    <w:rsid w:val="00D35B86"/>
    <w:rsid w:val="00D35D5D"/>
    <w:rsid w:val="00D368AF"/>
    <w:rsid w:val="00D36A49"/>
    <w:rsid w:val="00D36A9D"/>
    <w:rsid w:val="00D372CF"/>
    <w:rsid w:val="00D4020B"/>
    <w:rsid w:val="00D411D3"/>
    <w:rsid w:val="00D418D9"/>
    <w:rsid w:val="00D422BE"/>
    <w:rsid w:val="00D426C4"/>
    <w:rsid w:val="00D42A5C"/>
    <w:rsid w:val="00D42CEF"/>
    <w:rsid w:val="00D43E27"/>
    <w:rsid w:val="00D443F4"/>
    <w:rsid w:val="00D46040"/>
    <w:rsid w:val="00D463EF"/>
    <w:rsid w:val="00D46FE4"/>
    <w:rsid w:val="00D471A6"/>
    <w:rsid w:val="00D47B73"/>
    <w:rsid w:val="00D52353"/>
    <w:rsid w:val="00D52764"/>
    <w:rsid w:val="00D540D1"/>
    <w:rsid w:val="00D542C7"/>
    <w:rsid w:val="00D553A4"/>
    <w:rsid w:val="00D555F5"/>
    <w:rsid w:val="00D57F6A"/>
    <w:rsid w:val="00D6165B"/>
    <w:rsid w:val="00D63A7D"/>
    <w:rsid w:val="00D64E63"/>
    <w:rsid w:val="00D66912"/>
    <w:rsid w:val="00D7051C"/>
    <w:rsid w:val="00D71E31"/>
    <w:rsid w:val="00D73197"/>
    <w:rsid w:val="00D77105"/>
    <w:rsid w:val="00D8323D"/>
    <w:rsid w:val="00D837D3"/>
    <w:rsid w:val="00D83FA5"/>
    <w:rsid w:val="00D85481"/>
    <w:rsid w:val="00D878D7"/>
    <w:rsid w:val="00D91030"/>
    <w:rsid w:val="00D91801"/>
    <w:rsid w:val="00D91EDE"/>
    <w:rsid w:val="00D92A8A"/>
    <w:rsid w:val="00D92ADD"/>
    <w:rsid w:val="00D946EB"/>
    <w:rsid w:val="00D95281"/>
    <w:rsid w:val="00D97C6D"/>
    <w:rsid w:val="00DA00EA"/>
    <w:rsid w:val="00DA25F1"/>
    <w:rsid w:val="00DA37DA"/>
    <w:rsid w:val="00DA4B85"/>
    <w:rsid w:val="00DA4E3C"/>
    <w:rsid w:val="00DA5C3F"/>
    <w:rsid w:val="00DA5E96"/>
    <w:rsid w:val="00DA7285"/>
    <w:rsid w:val="00DB0516"/>
    <w:rsid w:val="00DB1350"/>
    <w:rsid w:val="00DB1F4F"/>
    <w:rsid w:val="00DB5CAD"/>
    <w:rsid w:val="00DB64CC"/>
    <w:rsid w:val="00DB67C3"/>
    <w:rsid w:val="00DB7D3A"/>
    <w:rsid w:val="00DC177F"/>
    <w:rsid w:val="00DC1EBF"/>
    <w:rsid w:val="00DC267C"/>
    <w:rsid w:val="00DC496E"/>
    <w:rsid w:val="00DC516A"/>
    <w:rsid w:val="00DC60B2"/>
    <w:rsid w:val="00DD167D"/>
    <w:rsid w:val="00DD261B"/>
    <w:rsid w:val="00DD3B0F"/>
    <w:rsid w:val="00DD49D1"/>
    <w:rsid w:val="00DD7398"/>
    <w:rsid w:val="00DD73EC"/>
    <w:rsid w:val="00DD7F31"/>
    <w:rsid w:val="00DE0D86"/>
    <w:rsid w:val="00DE2E1C"/>
    <w:rsid w:val="00DE5CA1"/>
    <w:rsid w:val="00DE771A"/>
    <w:rsid w:val="00DF0052"/>
    <w:rsid w:val="00DF10B1"/>
    <w:rsid w:val="00DF2F54"/>
    <w:rsid w:val="00DF4046"/>
    <w:rsid w:val="00DF4B23"/>
    <w:rsid w:val="00DF5EE1"/>
    <w:rsid w:val="00E019DA"/>
    <w:rsid w:val="00E02C14"/>
    <w:rsid w:val="00E02D00"/>
    <w:rsid w:val="00E0456A"/>
    <w:rsid w:val="00E05183"/>
    <w:rsid w:val="00E07187"/>
    <w:rsid w:val="00E0781E"/>
    <w:rsid w:val="00E1100E"/>
    <w:rsid w:val="00E11E65"/>
    <w:rsid w:val="00E126E8"/>
    <w:rsid w:val="00E12DB0"/>
    <w:rsid w:val="00E13EA4"/>
    <w:rsid w:val="00E15091"/>
    <w:rsid w:val="00E20958"/>
    <w:rsid w:val="00E217B8"/>
    <w:rsid w:val="00E235FA"/>
    <w:rsid w:val="00E24888"/>
    <w:rsid w:val="00E250FB"/>
    <w:rsid w:val="00E26184"/>
    <w:rsid w:val="00E264ED"/>
    <w:rsid w:val="00E31777"/>
    <w:rsid w:val="00E31F5D"/>
    <w:rsid w:val="00E35AAA"/>
    <w:rsid w:val="00E35C4B"/>
    <w:rsid w:val="00E36113"/>
    <w:rsid w:val="00E36F17"/>
    <w:rsid w:val="00E400B2"/>
    <w:rsid w:val="00E41CEE"/>
    <w:rsid w:val="00E42FBA"/>
    <w:rsid w:val="00E43328"/>
    <w:rsid w:val="00E43D4D"/>
    <w:rsid w:val="00E4447C"/>
    <w:rsid w:val="00E45C87"/>
    <w:rsid w:val="00E4632D"/>
    <w:rsid w:val="00E53147"/>
    <w:rsid w:val="00E54646"/>
    <w:rsid w:val="00E607CF"/>
    <w:rsid w:val="00E63EC7"/>
    <w:rsid w:val="00E67110"/>
    <w:rsid w:val="00E67799"/>
    <w:rsid w:val="00E7318D"/>
    <w:rsid w:val="00E77AF1"/>
    <w:rsid w:val="00E806EA"/>
    <w:rsid w:val="00E80EFF"/>
    <w:rsid w:val="00E85026"/>
    <w:rsid w:val="00E871EA"/>
    <w:rsid w:val="00E875F3"/>
    <w:rsid w:val="00E95DBC"/>
    <w:rsid w:val="00E96D48"/>
    <w:rsid w:val="00E96E8A"/>
    <w:rsid w:val="00E979CB"/>
    <w:rsid w:val="00E97C14"/>
    <w:rsid w:val="00E97E3E"/>
    <w:rsid w:val="00EA1C84"/>
    <w:rsid w:val="00EA4881"/>
    <w:rsid w:val="00EA4CAE"/>
    <w:rsid w:val="00EA5ACC"/>
    <w:rsid w:val="00EB3EF3"/>
    <w:rsid w:val="00EB4D12"/>
    <w:rsid w:val="00EB74A8"/>
    <w:rsid w:val="00EC07AC"/>
    <w:rsid w:val="00EC1C7F"/>
    <w:rsid w:val="00EC2ED3"/>
    <w:rsid w:val="00EC3356"/>
    <w:rsid w:val="00EC395A"/>
    <w:rsid w:val="00EC57A6"/>
    <w:rsid w:val="00EC7302"/>
    <w:rsid w:val="00EC73B3"/>
    <w:rsid w:val="00ED0CA3"/>
    <w:rsid w:val="00ED4997"/>
    <w:rsid w:val="00ED5892"/>
    <w:rsid w:val="00ED603F"/>
    <w:rsid w:val="00EE078B"/>
    <w:rsid w:val="00EE0ABD"/>
    <w:rsid w:val="00EE2534"/>
    <w:rsid w:val="00EE299B"/>
    <w:rsid w:val="00EE3C0E"/>
    <w:rsid w:val="00EE60A6"/>
    <w:rsid w:val="00EE60C7"/>
    <w:rsid w:val="00EE79B9"/>
    <w:rsid w:val="00EF014B"/>
    <w:rsid w:val="00EF219B"/>
    <w:rsid w:val="00EF2FCC"/>
    <w:rsid w:val="00EF41BD"/>
    <w:rsid w:val="00EF4ECD"/>
    <w:rsid w:val="00EF6060"/>
    <w:rsid w:val="00EF6482"/>
    <w:rsid w:val="00EF665E"/>
    <w:rsid w:val="00F0170B"/>
    <w:rsid w:val="00F01E3E"/>
    <w:rsid w:val="00F01EE0"/>
    <w:rsid w:val="00F02411"/>
    <w:rsid w:val="00F03484"/>
    <w:rsid w:val="00F041B8"/>
    <w:rsid w:val="00F04F8A"/>
    <w:rsid w:val="00F05867"/>
    <w:rsid w:val="00F06021"/>
    <w:rsid w:val="00F07455"/>
    <w:rsid w:val="00F075B7"/>
    <w:rsid w:val="00F11047"/>
    <w:rsid w:val="00F1151E"/>
    <w:rsid w:val="00F115C9"/>
    <w:rsid w:val="00F134EA"/>
    <w:rsid w:val="00F135C1"/>
    <w:rsid w:val="00F167C0"/>
    <w:rsid w:val="00F17213"/>
    <w:rsid w:val="00F20E2D"/>
    <w:rsid w:val="00F21ACA"/>
    <w:rsid w:val="00F2268B"/>
    <w:rsid w:val="00F22C3C"/>
    <w:rsid w:val="00F24FAB"/>
    <w:rsid w:val="00F251BD"/>
    <w:rsid w:val="00F25CEF"/>
    <w:rsid w:val="00F26C04"/>
    <w:rsid w:val="00F27392"/>
    <w:rsid w:val="00F31D07"/>
    <w:rsid w:val="00F31F64"/>
    <w:rsid w:val="00F324E9"/>
    <w:rsid w:val="00F336DF"/>
    <w:rsid w:val="00F344FE"/>
    <w:rsid w:val="00F348FB"/>
    <w:rsid w:val="00F35723"/>
    <w:rsid w:val="00F36440"/>
    <w:rsid w:val="00F36D14"/>
    <w:rsid w:val="00F43F3E"/>
    <w:rsid w:val="00F466C5"/>
    <w:rsid w:val="00F46AF7"/>
    <w:rsid w:val="00F50842"/>
    <w:rsid w:val="00F51832"/>
    <w:rsid w:val="00F53D20"/>
    <w:rsid w:val="00F54BDF"/>
    <w:rsid w:val="00F56C1B"/>
    <w:rsid w:val="00F61111"/>
    <w:rsid w:val="00F61645"/>
    <w:rsid w:val="00F65034"/>
    <w:rsid w:val="00F66D54"/>
    <w:rsid w:val="00F706DC"/>
    <w:rsid w:val="00F71A20"/>
    <w:rsid w:val="00F71E8C"/>
    <w:rsid w:val="00F7252B"/>
    <w:rsid w:val="00F729DB"/>
    <w:rsid w:val="00F7398A"/>
    <w:rsid w:val="00F75A23"/>
    <w:rsid w:val="00F76274"/>
    <w:rsid w:val="00F763CB"/>
    <w:rsid w:val="00F76F06"/>
    <w:rsid w:val="00F77212"/>
    <w:rsid w:val="00F77701"/>
    <w:rsid w:val="00F80FEC"/>
    <w:rsid w:val="00F843F1"/>
    <w:rsid w:val="00F86173"/>
    <w:rsid w:val="00F866B2"/>
    <w:rsid w:val="00F86C31"/>
    <w:rsid w:val="00F8720C"/>
    <w:rsid w:val="00F901AF"/>
    <w:rsid w:val="00F9040B"/>
    <w:rsid w:val="00F928A6"/>
    <w:rsid w:val="00F93539"/>
    <w:rsid w:val="00F94EDF"/>
    <w:rsid w:val="00F94FBA"/>
    <w:rsid w:val="00F9548C"/>
    <w:rsid w:val="00F95523"/>
    <w:rsid w:val="00F956DD"/>
    <w:rsid w:val="00F95E3D"/>
    <w:rsid w:val="00F95EB7"/>
    <w:rsid w:val="00FA066D"/>
    <w:rsid w:val="00FA2743"/>
    <w:rsid w:val="00FA3537"/>
    <w:rsid w:val="00FA402D"/>
    <w:rsid w:val="00FA40A1"/>
    <w:rsid w:val="00FA6556"/>
    <w:rsid w:val="00FA70B0"/>
    <w:rsid w:val="00FA7D58"/>
    <w:rsid w:val="00FB0380"/>
    <w:rsid w:val="00FB090C"/>
    <w:rsid w:val="00FB1F68"/>
    <w:rsid w:val="00FB33C8"/>
    <w:rsid w:val="00FB413B"/>
    <w:rsid w:val="00FB7B36"/>
    <w:rsid w:val="00FC17C9"/>
    <w:rsid w:val="00FC1954"/>
    <w:rsid w:val="00FC3276"/>
    <w:rsid w:val="00FC3522"/>
    <w:rsid w:val="00FC3526"/>
    <w:rsid w:val="00FC38B6"/>
    <w:rsid w:val="00FC454F"/>
    <w:rsid w:val="00FC5545"/>
    <w:rsid w:val="00FC6CA4"/>
    <w:rsid w:val="00FC82EF"/>
    <w:rsid w:val="00FD003C"/>
    <w:rsid w:val="00FD11BD"/>
    <w:rsid w:val="00FD1ED7"/>
    <w:rsid w:val="00FD2AF2"/>
    <w:rsid w:val="00FD2B5B"/>
    <w:rsid w:val="00FD36FB"/>
    <w:rsid w:val="00FD57BE"/>
    <w:rsid w:val="00FD71FF"/>
    <w:rsid w:val="00FE0A63"/>
    <w:rsid w:val="00FE0D33"/>
    <w:rsid w:val="00FE2A44"/>
    <w:rsid w:val="00FE5B4C"/>
    <w:rsid w:val="00FE6139"/>
    <w:rsid w:val="00FE6B66"/>
    <w:rsid w:val="00FE7BD0"/>
    <w:rsid w:val="00FE7C48"/>
    <w:rsid w:val="00FF1A4A"/>
    <w:rsid w:val="00FF2516"/>
    <w:rsid w:val="00FF256B"/>
    <w:rsid w:val="00FF355D"/>
    <w:rsid w:val="00FF7487"/>
    <w:rsid w:val="017BF48C"/>
    <w:rsid w:val="01CD05EB"/>
    <w:rsid w:val="028AA44E"/>
    <w:rsid w:val="02B1B916"/>
    <w:rsid w:val="044F81B5"/>
    <w:rsid w:val="04797F47"/>
    <w:rsid w:val="051CD2EB"/>
    <w:rsid w:val="054E5861"/>
    <w:rsid w:val="05ABE035"/>
    <w:rsid w:val="06724004"/>
    <w:rsid w:val="0872C60E"/>
    <w:rsid w:val="09651CA8"/>
    <w:rsid w:val="097D7ECB"/>
    <w:rsid w:val="09FD8D6E"/>
    <w:rsid w:val="0A68616E"/>
    <w:rsid w:val="0A7CF378"/>
    <w:rsid w:val="0A94BA14"/>
    <w:rsid w:val="0A9B45D9"/>
    <w:rsid w:val="0B33B2F9"/>
    <w:rsid w:val="0B906992"/>
    <w:rsid w:val="0BA24774"/>
    <w:rsid w:val="0BCCDC7E"/>
    <w:rsid w:val="0BEB6C48"/>
    <w:rsid w:val="0BEB9386"/>
    <w:rsid w:val="0DC42553"/>
    <w:rsid w:val="0E1BD999"/>
    <w:rsid w:val="0E75FCD6"/>
    <w:rsid w:val="0F3A963D"/>
    <w:rsid w:val="0F6176CF"/>
    <w:rsid w:val="0F6F4E74"/>
    <w:rsid w:val="0FDDE9E1"/>
    <w:rsid w:val="11BB19C9"/>
    <w:rsid w:val="1236FE96"/>
    <w:rsid w:val="12D48430"/>
    <w:rsid w:val="12E58D31"/>
    <w:rsid w:val="1399E7E0"/>
    <w:rsid w:val="13A2D185"/>
    <w:rsid w:val="145AEBD5"/>
    <w:rsid w:val="14DF8B3F"/>
    <w:rsid w:val="1501CA53"/>
    <w:rsid w:val="156EF967"/>
    <w:rsid w:val="15B9AA2F"/>
    <w:rsid w:val="15E75164"/>
    <w:rsid w:val="163A8435"/>
    <w:rsid w:val="16D6E672"/>
    <w:rsid w:val="16DCDABF"/>
    <w:rsid w:val="16F795B8"/>
    <w:rsid w:val="179F9AC8"/>
    <w:rsid w:val="184425BA"/>
    <w:rsid w:val="18D3D514"/>
    <w:rsid w:val="199FB9F1"/>
    <w:rsid w:val="1C566112"/>
    <w:rsid w:val="1D23420E"/>
    <w:rsid w:val="1E17D8E7"/>
    <w:rsid w:val="1E4BBC3D"/>
    <w:rsid w:val="1EDE06E0"/>
    <w:rsid w:val="1EE74A94"/>
    <w:rsid w:val="20555C9E"/>
    <w:rsid w:val="20793531"/>
    <w:rsid w:val="20C6E2F4"/>
    <w:rsid w:val="21333AA1"/>
    <w:rsid w:val="21C5429E"/>
    <w:rsid w:val="21CE356A"/>
    <w:rsid w:val="221E9147"/>
    <w:rsid w:val="22ACD448"/>
    <w:rsid w:val="243313B4"/>
    <w:rsid w:val="24864685"/>
    <w:rsid w:val="25598B0D"/>
    <w:rsid w:val="25812BBA"/>
    <w:rsid w:val="2582FCBA"/>
    <w:rsid w:val="25AD07F9"/>
    <w:rsid w:val="25BA7778"/>
    <w:rsid w:val="260C5320"/>
    <w:rsid w:val="2613D06C"/>
    <w:rsid w:val="2657986B"/>
    <w:rsid w:val="26D1B6D0"/>
    <w:rsid w:val="2862FF5D"/>
    <w:rsid w:val="28952B62"/>
    <w:rsid w:val="293D0376"/>
    <w:rsid w:val="296FEAAD"/>
    <w:rsid w:val="2A7CDF9A"/>
    <w:rsid w:val="2A933AD8"/>
    <w:rsid w:val="2AE47F08"/>
    <w:rsid w:val="2B0CB72D"/>
    <w:rsid w:val="2D035773"/>
    <w:rsid w:val="2D7182A6"/>
    <w:rsid w:val="2DA469DD"/>
    <w:rsid w:val="2DA50BED"/>
    <w:rsid w:val="2DCADB9A"/>
    <w:rsid w:val="2E4CD236"/>
    <w:rsid w:val="2E9E2BB5"/>
    <w:rsid w:val="2EBCD825"/>
    <w:rsid w:val="30BC9000"/>
    <w:rsid w:val="314BA130"/>
    <w:rsid w:val="320E371F"/>
    <w:rsid w:val="328CA32E"/>
    <w:rsid w:val="32A6120A"/>
    <w:rsid w:val="356B59B4"/>
    <w:rsid w:val="3587549F"/>
    <w:rsid w:val="35BF606B"/>
    <w:rsid w:val="36055E11"/>
    <w:rsid w:val="368228D2"/>
    <w:rsid w:val="368BAE0C"/>
    <w:rsid w:val="36F57F04"/>
    <w:rsid w:val="378F1422"/>
    <w:rsid w:val="38336D00"/>
    <w:rsid w:val="38700470"/>
    <w:rsid w:val="397DC6E2"/>
    <w:rsid w:val="3A790721"/>
    <w:rsid w:val="3A9E7CBF"/>
    <w:rsid w:val="3ACC6B41"/>
    <w:rsid w:val="3AE25ECD"/>
    <w:rsid w:val="3B10D5D7"/>
    <w:rsid w:val="3B560A2F"/>
    <w:rsid w:val="3B6648E7"/>
    <w:rsid w:val="3BD63987"/>
    <w:rsid w:val="3C0F7AAD"/>
    <w:rsid w:val="3C6A4A92"/>
    <w:rsid w:val="3C7E8D7C"/>
    <w:rsid w:val="3C889CF3"/>
    <w:rsid w:val="3C971543"/>
    <w:rsid w:val="3C9D639F"/>
    <w:rsid w:val="3CECE262"/>
    <w:rsid w:val="3DD885F9"/>
    <w:rsid w:val="3F23620D"/>
    <w:rsid w:val="3F4A0FCC"/>
    <w:rsid w:val="3F71B13A"/>
    <w:rsid w:val="3FB51E69"/>
    <w:rsid w:val="3FC5304A"/>
    <w:rsid w:val="3FC6BEE2"/>
    <w:rsid w:val="40D0E6B0"/>
    <w:rsid w:val="41789A0F"/>
    <w:rsid w:val="41A58CF9"/>
    <w:rsid w:val="41CA6B1F"/>
    <w:rsid w:val="41E231BB"/>
    <w:rsid w:val="41EA5117"/>
    <w:rsid w:val="41FA5DF9"/>
    <w:rsid w:val="423CFE25"/>
    <w:rsid w:val="434FE4A9"/>
    <w:rsid w:val="4440A440"/>
    <w:rsid w:val="44CDEB22"/>
    <w:rsid w:val="44FC2100"/>
    <w:rsid w:val="461C4091"/>
    <w:rsid w:val="4688B0EF"/>
    <w:rsid w:val="47A1B638"/>
    <w:rsid w:val="47F0C538"/>
    <w:rsid w:val="48973477"/>
    <w:rsid w:val="497972B6"/>
    <w:rsid w:val="4AC47A9A"/>
    <w:rsid w:val="4B8B3D83"/>
    <w:rsid w:val="4BA8637C"/>
    <w:rsid w:val="4BB5ACDC"/>
    <w:rsid w:val="4C189C1D"/>
    <w:rsid w:val="4C3CA65D"/>
    <w:rsid w:val="4D51232E"/>
    <w:rsid w:val="4DECE35B"/>
    <w:rsid w:val="4E38CAB6"/>
    <w:rsid w:val="4E747359"/>
    <w:rsid w:val="4FAA1A23"/>
    <w:rsid w:val="501766F7"/>
    <w:rsid w:val="50B87961"/>
    <w:rsid w:val="50DF3EF5"/>
    <w:rsid w:val="510C8018"/>
    <w:rsid w:val="51D1D20F"/>
    <w:rsid w:val="522E7A15"/>
    <w:rsid w:val="523F8316"/>
    <w:rsid w:val="52C5D98C"/>
    <w:rsid w:val="5338EDEC"/>
    <w:rsid w:val="53401F2F"/>
    <w:rsid w:val="53536215"/>
    <w:rsid w:val="53769DCE"/>
    <w:rsid w:val="5383E72E"/>
    <w:rsid w:val="567043A0"/>
    <w:rsid w:val="572EDE22"/>
    <w:rsid w:val="579DD5DA"/>
    <w:rsid w:val="586F848F"/>
    <w:rsid w:val="593DA9AB"/>
    <w:rsid w:val="595B59FC"/>
    <w:rsid w:val="5994CF94"/>
    <w:rsid w:val="5997D780"/>
    <w:rsid w:val="5A0C274D"/>
    <w:rsid w:val="5A8E4912"/>
    <w:rsid w:val="5B5B3DF6"/>
    <w:rsid w:val="5B9751DA"/>
    <w:rsid w:val="5BFAD1F9"/>
    <w:rsid w:val="5C2B9980"/>
    <w:rsid w:val="5D358419"/>
    <w:rsid w:val="5D888EB1"/>
    <w:rsid w:val="5EEC0F73"/>
    <w:rsid w:val="5FF2F0E5"/>
    <w:rsid w:val="60C67DCF"/>
    <w:rsid w:val="614DE68F"/>
    <w:rsid w:val="61D6CCBB"/>
    <w:rsid w:val="6231F6AF"/>
    <w:rsid w:val="6272FD22"/>
    <w:rsid w:val="6302DE52"/>
    <w:rsid w:val="63C023A1"/>
    <w:rsid w:val="644F08B2"/>
    <w:rsid w:val="648E3E25"/>
    <w:rsid w:val="65172EE9"/>
    <w:rsid w:val="6554D0C5"/>
    <w:rsid w:val="6599EEFA"/>
    <w:rsid w:val="65AA9DE4"/>
    <w:rsid w:val="66085ABA"/>
    <w:rsid w:val="66B5F4A2"/>
    <w:rsid w:val="670438E2"/>
    <w:rsid w:val="67356544"/>
    <w:rsid w:val="68014A21"/>
    <w:rsid w:val="686A14B2"/>
    <w:rsid w:val="68854E4A"/>
    <w:rsid w:val="69A4DFCF"/>
    <w:rsid w:val="6AA74250"/>
    <w:rsid w:val="6B5F5CA0"/>
    <w:rsid w:val="6BA79D12"/>
    <w:rsid w:val="6C05900F"/>
    <w:rsid w:val="6C11C00C"/>
    <w:rsid w:val="6C292AAE"/>
    <w:rsid w:val="6C8903D6"/>
    <w:rsid w:val="6CB8D15B"/>
    <w:rsid w:val="6CD723BC"/>
    <w:rsid w:val="6D36D5A4"/>
    <w:rsid w:val="6D5BDF52"/>
    <w:rsid w:val="6DF3837B"/>
    <w:rsid w:val="6E72520D"/>
    <w:rsid w:val="6EADD277"/>
    <w:rsid w:val="6F4940B1"/>
    <w:rsid w:val="6F53F56D"/>
    <w:rsid w:val="6F5C0703"/>
    <w:rsid w:val="6F6BD67C"/>
    <w:rsid w:val="6F724ADE"/>
    <w:rsid w:val="6FB7FB40"/>
    <w:rsid w:val="706E7666"/>
    <w:rsid w:val="70D4823D"/>
    <w:rsid w:val="736B1095"/>
    <w:rsid w:val="74F6CA77"/>
    <w:rsid w:val="753475F0"/>
    <w:rsid w:val="754E02D0"/>
    <w:rsid w:val="75C549A2"/>
    <w:rsid w:val="75F11834"/>
    <w:rsid w:val="7722E1AA"/>
    <w:rsid w:val="79945F0B"/>
    <w:rsid w:val="7AAD2762"/>
    <w:rsid w:val="7ACD18ED"/>
    <w:rsid w:val="7AD63468"/>
    <w:rsid w:val="7BA3859E"/>
    <w:rsid w:val="7BDF6017"/>
    <w:rsid w:val="7BF6EA45"/>
    <w:rsid w:val="7C72CF12"/>
    <w:rsid w:val="7CA1D386"/>
    <w:rsid w:val="7D4D9B7E"/>
    <w:rsid w:val="7D6CEAF9"/>
    <w:rsid w:val="7DF4A0FF"/>
    <w:rsid w:val="7E387C3F"/>
    <w:rsid w:val="7E825DF5"/>
    <w:rsid w:val="7EBA38B6"/>
    <w:rsid w:val="7EBDD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CC80"/>
  <w15:docId w15:val="{7DA6C281-3DB7-4AB1-A7EF-335CB37D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4"/>
      <w:ind w:left="100"/>
      <w:outlineLvl w:val="0"/>
    </w:pPr>
    <w:rPr>
      <w:rFonts w:ascii="Trebuchet MS" w:eastAsia="Trebuchet MS" w:hAnsi="Trebuchet MS" w:cs="Trebuchet MS"/>
      <w:sz w:val="32"/>
      <w:szCs w:val="32"/>
    </w:rPr>
  </w:style>
  <w:style w:type="paragraph" w:styleId="Heading2">
    <w:name w:val="heading 2"/>
    <w:basedOn w:val="Normal"/>
    <w:uiPriority w:val="9"/>
    <w:unhideWhenUsed/>
    <w:qFormat/>
    <w:pPr>
      <w:spacing w:line="306" w:lineRule="exact"/>
      <w:ind w:left="20"/>
      <w:outlineLvl w:val="1"/>
    </w:pPr>
    <w:rPr>
      <w:b/>
      <w:bCs/>
      <w:sz w:val="28"/>
      <w:szCs w:val="28"/>
    </w:rPr>
  </w:style>
  <w:style w:type="paragraph" w:styleId="Heading3">
    <w:name w:val="heading 3"/>
    <w:basedOn w:val="Normal"/>
    <w:uiPriority w:val="9"/>
    <w:unhideWhenUsed/>
    <w:qFormat/>
    <w:pPr>
      <w:ind w:left="115"/>
      <w:outlineLvl w:val="2"/>
    </w:pPr>
    <w:rPr>
      <w:sz w:val="26"/>
      <w:szCs w:val="26"/>
    </w:rPr>
  </w:style>
  <w:style w:type="paragraph" w:styleId="Heading4">
    <w:name w:val="heading 4"/>
    <w:basedOn w:val="Normal"/>
    <w:uiPriority w:val="9"/>
    <w:unhideWhenUsed/>
    <w:qFormat/>
    <w:pPr>
      <w:ind w:left="152"/>
      <w:outlineLvl w:val="3"/>
    </w:pPr>
    <w:rPr>
      <w:b/>
      <w:bCs/>
      <w:sz w:val="24"/>
      <w:szCs w:val="24"/>
    </w:rPr>
  </w:style>
  <w:style w:type="paragraph" w:styleId="Heading5">
    <w:name w:val="heading 5"/>
    <w:basedOn w:val="Normal"/>
    <w:uiPriority w:val="9"/>
    <w:unhideWhenUsed/>
    <w:qFormat/>
    <w:pPr>
      <w:ind w:left="12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right="122"/>
      <w:jc w:val="center"/>
    </w:pPr>
    <w:rPr>
      <w:b/>
      <w:bCs/>
    </w:rPr>
  </w:style>
  <w:style w:type="paragraph" w:styleId="TOC2">
    <w:name w:val="toc 2"/>
    <w:basedOn w:val="Normal"/>
    <w:uiPriority w:val="1"/>
    <w:qFormat/>
    <w:pPr>
      <w:spacing w:before="120"/>
      <w:ind w:right="92"/>
      <w:jc w:val="center"/>
    </w:pPr>
  </w:style>
  <w:style w:type="paragraph" w:styleId="TOC3">
    <w:name w:val="toc 3"/>
    <w:basedOn w:val="Normal"/>
    <w:uiPriority w:val="1"/>
    <w:qFormat/>
    <w:pPr>
      <w:spacing w:before="120"/>
      <w:ind w:left="100"/>
    </w:pPr>
    <w:rPr>
      <w:b/>
      <w:bCs/>
    </w:rPr>
  </w:style>
  <w:style w:type="paragraph" w:styleId="TOC4">
    <w:name w:val="toc 4"/>
    <w:basedOn w:val="Normal"/>
    <w:uiPriority w:val="1"/>
    <w:qFormat/>
    <w:pPr>
      <w:spacing w:before="120"/>
      <w:ind w:left="321"/>
    </w:pPr>
  </w:style>
  <w:style w:type="paragraph" w:styleId="TOC5">
    <w:name w:val="toc 5"/>
    <w:basedOn w:val="Normal"/>
    <w:uiPriority w:val="1"/>
    <w:qFormat/>
    <w:pPr>
      <w:spacing w:before="120"/>
      <w:ind w:left="321"/>
    </w:pPr>
    <w:rPr>
      <w:b/>
      <w:bCs/>
      <w:i/>
    </w:rPr>
  </w:style>
  <w:style w:type="paragraph" w:styleId="BodyText">
    <w:name w:val="Body Text"/>
    <w:basedOn w:val="Normal"/>
    <w:uiPriority w:val="1"/>
    <w:qFormat/>
  </w:style>
  <w:style w:type="paragraph" w:styleId="Title">
    <w:name w:val="Title"/>
    <w:basedOn w:val="Normal"/>
    <w:uiPriority w:val="10"/>
    <w:qFormat/>
    <w:pPr>
      <w:spacing w:before="111"/>
      <w:ind w:left="2898" w:right="3058"/>
      <w:jc w:val="center"/>
    </w:pPr>
    <w:rPr>
      <w:rFonts w:ascii="Verdana" w:eastAsia="Verdana" w:hAnsi="Verdana" w:cs="Verdana"/>
      <w:b/>
      <w:bCs/>
      <w:sz w:val="54"/>
      <w:szCs w:val="54"/>
    </w:rPr>
  </w:style>
  <w:style w:type="paragraph" w:styleId="ListParagraph">
    <w:name w:val="List Paragraph"/>
    <w:aliases w:val="List Paragraph 1,Numbered Paragraph,Main numbered paragraph,List Paragraph (numbered (a)),Bullet,Akapit z listą BS,NUMBERED PARAGRAPH,References,Bullets,List_Paragraph,Multilevel para_II,IBL List Paragraph,Bullet1,L,List Square,WB Para"/>
    <w:basedOn w:val="Normal"/>
    <w:link w:val="ListParagraphChar"/>
    <w:uiPriority w:val="34"/>
    <w:qFormat/>
    <w:pPr>
      <w:ind w:left="480" w:hanging="360"/>
    </w:pPr>
  </w:style>
  <w:style w:type="paragraph" w:customStyle="1" w:styleId="TableParagraph">
    <w:name w:val="Table Paragraph"/>
    <w:basedOn w:val="Normal"/>
    <w:uiPriority w:val="1"/>
    <w:qFormat/>
  </w:style>
  <w:style w:type="character" w:customStyle="1" w:styleId="FootnoteTextChar">
    <w:name w:val="Footnote Text Char"/>
    <w:aliases w:val="single space Char,Geneva 9 Char,Font: Geneva 9 Char,Boston 10 Char,f Char,Footnote Text Char Char Char Char,Footnote Text Char Char Char1,Footnote Text Char Char1 Char,Footnote Text Char1 Char Char Char,ft Char Char,ft Char1,fn Char"/>
    <w:basedOn w:val="DefaultParagraphFont"/>
    <w:link w:val="FootnoteText"/>
    <w:uiPriority w:val="99"/>
    <w:locked/>
    <w:rsid w:val="00B46E69"/>
    <w:rPr>
      <w:rFonts w:ascii="Candara" w:eastAsia="Times New Roman" w:hAnsi="Candara"/>
      <w:sz w:val="16"/>
    </w:rPr>
  </w:style>
  <w:style w:type="paragraph" w:styleId="FootnoteText">
    <w:name w:val="footnote text"/>
    <w:aliases w:val="single space,Geneva 9,Font: Geneva 9,Boston 10,f,Footnote Text Char Char Char,Footnote Text Char Char,Footnote Text Char Char1,Footnote Text Char1 Char Char,Footnote Text Char Char1 Char Char,ft Char,ft,fn,EPL Tekst przypisu dolnego,ADB,C"/>
    <w:basedOn w:val="Normal"/>
    <w:link w:val="FootnoteTextChar"/>
    <w:uiPriority w:val="99"/>
    <w:unhideWhenUsed/>
    <w:qFormat/>
    <w:rsid w:val="00B46E69"/>
    <w:pPr>
      <w:autoSpaceDE/>
      <w:autoSpaceDN/>
      <w:adjustRightInd w:val="0"/>
      <w:spacing w:before="40" w:after="40"/>
      <w:jc w:val="both"/>
    </w:pPr>
    <w:rPr>
      <w:rFonts w:ascii="Candara" w:eastAsia="Times New Roman" w:hAnsi="Candara" w:cstheme="minorBidi"/>
      <w:sz w:val="16"/>
    </w:rPr>
  </w:style>
  <w:style w:type="character" w:customStyle="1" w:styleId="FootnoteTextChar1">
    <w:name w:val="Footnote Text Char1"/>
    <w:basedOn w:val="DefaultParagraphFont"/>
    <w:uiPriority w:val="99"/>
    <w:semiHidden/>
    <w:rsid w:val="00B46E69"/>
    <w:rPr>
      <w:rFonts w:ascii="Carlito" w:eastAsia="Carlito" w:hAnsi="Carlito" w:cs="Carlito"/>
      <w:sz w:val="20"/>
      <w:szCs w:val="20"/>
    </w:rPr>
  </w:style>
  <w:style w:type="character" w:styleId="FootnoteReference">
    <w:name w:val="footnote reference"/>
    <w:aliases w:val="BVI fnr,16 Point,Superscript 6 Point,ftref,Char Char Char Char Carattere Char,Char Char Car Car Char Char Char Char Carattere Char,Char Char Char Char Char Carattere Char,Car1,Ref, BVI fnr, Car1,BVI fnr Car Car,BVI fnr Car,note TESI"/>
    <w:link w:val="Char2"/>
    <w:uiPriority w:val="99"/>
    <w:unhideWhenUsed/>
    <w:qFormat/>
    <w:rsid w:val="00B46E69"/>
    <w:rPr>
      <w:b/>
      <w:bCs/>
      <w:i/>
      <w:vertAlign w:val="superscript"/>
    </w:rPr>
  </w:style>
  <w:style w:type="paragraph" w:customStyle="1" w:styleId="Char2">
    <w:name w:val="Char2"/>
    <w:basedOn w:val="Normal"/>
    <w:link w:val="FootnoteReference"/>
    <w:uiPriority w:val="99"/>
    <w:qFormat/>
    <w:rsid w:val="00B46E69"/>
    <w:pPr>
      <w:widowControl/>
      <w:autoSpaceDE/>
      <w:autoSpaceDN/>
      <w:spacing w:before="60" w:after="60"/>
      <w:jc w:val="both"/>
    </w:pPr>
    <w:rPr>
      <w:rFonts w:asciiTheme="minorHAnsi" w:eastAsiaTheme="minorHAnsi" w:hAnsiTheme="minorHAnsi" w:cstheme="minorBidi"/>
      <w:b/>
      <w:bCs/>
      <w:i/>
      <w:vertAlign w:val="superscript"/>
    </w:rPr>
  </w:style>
  <w:style w:type="paragraph" w:customStyle="1" w:styleId="a">
    <w:name w:val="Спис"/>
    <w:basedOn w:val="ListParagraph"/>
    <w:link w:val="a0"/>
    <w:qFormat/>
    <w:rsid w:val="00B46E69"/>
    <w:pPr>
      <w:widowControl/>
      <w:numPr>
        <w:numId w:val="30"/>
      </w:numPr>
      <w:autoSpaceDE/>
      <w:autoSpaceDN/>
      <w:spacing w:before="20" w:after="40"/>
      <w:contextualSpacing/>
    </w:pPr>
    <w:rPr>
      <w:rFonts w:ascii="Noto Sans" w:eastAsia="Calibri" w:hAnsi="Noto Sans" w:cs="Times New Roman"/>
      <w:sz w:val="20"/>
      <w:szCs w:val="20"/>
      <w:lang w:eastAsia="en-GB"/>
    </w:rPr>
  </w:style>
  <w:style w:type="character" w:customStyle="1" w:styleId="a0">
    <w:name w:val="Спис Знак"/>
    <w:basedOn w:val="DefaultParagraphFont"/>
    <w:link w:val="a"/>
    <w:rsid w:val="00B46E69"/>
    <w:rPr>
      <w:rFonts w:ascii="Noto Sans" w:eastAsia="Calibri" w:hAnsi="Noto Sans" w:cs="Times New Roman"/>
      <w:sz w:val="20"/>
      <w:szCs w:val="20"/>
      <w:lang w:eastAsia="en-GB"/>
    </w:rPr>
  </w:style>
  <w:style w:type="table" w:styleId="TableGrid">
    <w:name w:val="Table Grid"/>
    <w:basedOn w:val="TableNormal"/>
    <w:uiPriority w:val="39"/>
    <w:rsid w:val="00F31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us1">
    <w:name w:val="Pasus1"/>
    <w:basedOn w:val="Normal"/>
    <w:qFormat/>
    <w:rsid w:val="007651EB"/>
    <w:pPr>
      <w:widowControl/>
      <w:autoSpaceDE/>
      <w:autoSpaceDN/>
      <w:spacing w:before="120" w:after="120"/>
      <w:ind w:left="186" w:right="137"/>
      <w:jc w:val="both"/>
    </w:pPr>
    <w:rPr>
      <w:rFonts w:ascii="Candara" w:eastAsia="Times New Roman" w:hAnsi="Candara" w:cs="Times New Roman"/>
      <w:sz w:val="20"/>
      <w:szCs w:val="21"/>
      <w:lang w:val="en-GB" w:eastAsia="ja-JP"/>
    </w:rPr>
  </w:style>
  <w:style w:type="paragraph" w:customStyle="1" w:styleId="Pasus10">
    <w:name w:val="Pasus 1"/>
    <w:basedOn w:val="Pasus1"/>
    <w:link w:val="Pasus1Char"/>
    <w:qFormat/>
    <w:rsid w:val="00811EEF"/>
    <w:rPr>
      <w:lang w:val="en-US" w:eastAsia="en-US"/>
    </w:rPr>
  </w:style>
  <w:style w:type="character" w:customStyle="1" w:styleId="Pasus1Char">
    <w:name w:val="Pasus 1 Char"/>
    <w:link w:val="Pasus10"/>
    <w:locked/>
    <w:rsid w:val="00811EEF"/>
    <w:rPr>
      <w:rFonts w:ascii="Candara" w:eastAsia="Times New Roman" w:hAnsi="Candara" w:cs="Times New Roman"/>
      <w:sz w:val="20"/>
      <w:szCs w:val="21"/>
    </w:rPr>
  </w:style>
  <w:style w:type="paragraph" w:styleId="NormalWeb">
    <w:name w:val="Normal (Web)"/>
    <w:basedOn w:val="Normal"/>
    <w:uiPriority w:val="99"/>
    <w:unhideWhenUsed/>
    <w:rsid w:val="00C36C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1 Char,Numbered Paragraph Char,Main numbered paragraph Char,List Paragraph (numbered (a)) Char,Bullet Char,Akapit z listą BS Char,NUMBERED PARAGRAPH Char,References Char,Bullets Char,List_Paragraph Char,Bullet1 Char"/>
    <w:link w:val="ListParagraph"/>
    <w:uiPriority w:val="34"/>
    <w:qFormat/>
    <w:locked/>
    <w:rsid w:val="002F471D"/>
    <w:rPr>
      <w:rFonts w:ascii="Carlito" w:eastAsia="Carlito" w:hAnsi="Carlito" w:cs="Carlito"/>
    </w:rPr>
  </w:style>
  <w:style w:type="character" w:styleId="CommentReference">
    <w:name w:val="annotation reference"/>
    <w:basedOn w:val="DefaultParagraphFont"/>
    <w:uiPriority w:val="99"/>
    <w:semiHidden/>
    <w:unhideWhenUsed/>
    <w:rsid w:val="00622771"/>
    <w:rPr>
      <w:sz w:val="16"/>
      <w:szCs w:val="16"/>
    </w:rPr>
  </w:style>
  <w:style w:type="paragraph" w:styleId="CommentText">
    <w:name w:val="annotation text"/>
    <w:basedOn w:val="Normal"/>
    <w:link w:val="CommentTextChar"/>
    <w:uiPriority w:val="99"/>
    <w:unhideWhenUsed/>
    <w:rsid w:val="00622771"/>
    <w:rPr>
      <w:sz w:val="20"/>
      <w:szCs w:val="20"/>
    </w:rPr>
  </w:style>
  <w:style w:type="character" w:customStyle="1" w:styleId="CommentTextChar">
    <w:name w:val="Comment Text Char"/>
    <w:basedOn w:val="DefaultParagraphFont"/>
    <w:link w:val="CommentText"/>
    <w:uiPriority w:val="99"/>
    <w:rsid w:val="00622771"/>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22771"/>
    <w:rPr>
      <w:b/>
      <w:bCs/>
    </w:rPr>
  </w:style>
  <w:style w:type="character" w:customStyle="1" w:styleId="CommentSubjectChar">
    <w:name w:val="Comment Subject Char"/>
    <w:basedOn w:val="CommentTextChar"/>
    <w:link w:val="CommentSubject"/>
    <w:uiPriority w:val="99"/>
    <w:semiHidden/>
    <w:rsid w:val="00622771"/>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622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71"/>
    <w:rPr>
      <w:rFonts w:ascii="Segoe UI" w:eastAsia="Carlito" w:hAnsi="Segoe UI" w:cs="Segoe UI"/>
      <w:sz w:val="18"/>
      <w:szCs w:val="18"/>
    </w:rPr>
  </w:style>
  <w:style w:type="paragraph" w:styleId="Revision">
    <w:name w:val="Revision"/>
    <w:hidden/>
    <w:uiPriority w:val="99"/>
    <w:semiHidden/>
    <w:rsid w:val="00D155F2"/>
    <w:pPr>
      <w:widowControl/>
      <w:autoSpaceDE/>
      <w:autoSpaceDN/>
    </w:pPr>
    <w:rPr>
      <w:rFonts w:ascii="Carlito" w:eastAsia="Carlito" w:hAnsi="Carlito" w:cs="Carlito"/>
    </w:rPr>
  </w:style>
  <w:style w:type="character" w:styleId="Hyperlink">
    <w:name w:val="Hyperlink"/>
    <w:basedOn w:val="DefaultParagraphFont"/>
    <w:uiPriority w:val="99"/>
    <w:unhideWhenUsed/>
    <w:rsid w:val="009D13AD"/>
    <w:rPr>
      <w:color w:val="0000FF" w:themeColor="hyperlink"/>
      <w:u w:val="single"/>
    </w:rPr>
  </w:style>
  <w:style w:type="paragraph" w:styleId="Header">
    <w:name w:val="header"/>
    <w:basedOn w:val="Normal"/>
    <w:link w:val="HeaderChar"/>
    <w:uiPriority w:val="99"/>
    <w:unhideWhenUsed/>
    <w:rsid w:val="006909FB"/>
    <w:pPr>
      <w:tabs>
        <w:tab w:val="center" w:pos="4680"/>
        <w:tab w:val="right" w:pos="9360"/>
      </w:tabs>
    </w:pPr>
  </w:style>
  <w:style w:type="character" w:customStyle="1" w:styleId="HeaderChar">
    <w:name w:val="Header Char"/>
    <w:basedOn w:val="DefaultParagraphFont"/>
    <w:link w:val="Header"/>
    <w:uiPriority w:val="99"/>
    <w:rsid w:val="006909FB"/>
    <w:rPr>
      <w:rFonts w:ascii="Carlito" w:eastAsia="Carlito" w:hAnsi="Carlito" w:cs="Carlito"/>
    </w:rPr>
  </w:style>
  <w:style w:type="paragraph" w:styleId="Footer">
    <w:name w:val="footer"/>
    <w:basedOn w:val="Normal"/>
    <w:link w:val="FooterChar"/>
    <w:uiPriority w:val="99"/>
    <w:unhideWhenUsed/>
    <w:rsid w:val="006909FB"/>
    <w:pPr>
      <w:tabs>
        <w:tab w:val="center" w:pos="4680"/>
        <w:tab w:val="right" w:pos="9360"/>
      </w:tabs>
    </w:pPr>
  </w:style>
  <w:style w:type="character" w:customStyle="1" w:styleId="FooterChar">
    <w:name w:val="Footer Char"/>
    <w:basedOn w:val="DefaultParagraphFont"/>
    <w:link w:val="Footer"/>
    <w:uiPriority w:val="99"/>
    <w:rsid w:val="006909FB"/>
    <w:rPr>
      <w:rFonts w:ascii="Carlito" w:eastAsia="Carlito" w:hAnsi="Carlito" w:cs="Carlito"/>
    </w:rPr>
  </w:style>
  <w:style w:type="character" w:styleId="UnresolvedMention">
    <w:name w:val="Unresolved Mention"/>
    <w:basedOn w:val="DefaultParagraphFont"/>
    <w:uiPriority w:val="99"/>
    <w:unhideWhenUsed/>
    <w:rsid w:val="00324008"/>
    <w:rPr>
      <w:color w:val="605E5C"/>
      <w:shd w:val="clear" w:color="auto" w:fill="E1DFDD"/>
    </w:rPr>
  </w:style>
  <w:style w:type="character" w:styleId="Mention">
    <w:name w:val="Mention"/>
    <w:basedOn w:val="DefaultParagraphFont"/>
    <w:uiPriority w:val="99"/>
    <w:unhideWhenUsed/>
    <w:rsid w:val="005576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8303">
      <w:bodyDiv w:val="1"/>
      <w:marLeft w:val="0"/>
      <w:marRight w:val="0"/>
      <w:marTop w:val="0"/>
      <w:marBottom w:val="0"/>
      <w:divBdr>
        <w:top w:val="none" w:sz="0" w:space="0" w:color="auto"/>
        <w:left w:val="none" w:sz="0" w:space="0" w:color="auto"/>
        <w:bottom w:val="none" w:sz="0" w:space="0" w:color="auto"/>
        <w:right w:val="none" w:sz="0" w:space="0" w:color="auto"/>
      </w:divBdr>
    </w:div>
    <w:div w:id="898130291">
      <w:bodyDiv w:val="1"/>
      <w:marLeft w:val="0"/>
      <w:marRight w:val="0"/>
      <w:marTop w:val="0"/>
      <w:marBottom w:val="0"/>
      <w:divBdr>
        <w:top w:val="none" w:sz="0" w:space="0" w:color="auto"/>
        <w:left w:val="none" w:sz="0" w:space="0" w:color="auto"/>
        <w:bottom w:val="none" w:sz="0" w:space="0" w:color="auto"/>
        <w:right w:val="none" w:sz="0" w:space="0" w:color="auto"/>
      </w:divBdr>
      <w:divsChild>
        <w:div w:id="1710033842">
          <w:marLeft w:val="0"/>
          <w:marRight w:val="0"/>
          <w:marTop w:val="0"/>
          <w:marBottom w:val="0"/>
          <w:divBdr>
            <w:top w:val="none" w:sz="0" w:space="0" w:color="auto"/>
            <w:left w:val="none" w:sz="0" w:space="0" w:color="auto"/>
            <w:bottom w:val="none" w:sz="0" w:space="0" w:color="auto"/>
            <w:right w:val="none" w:sz="0" w:space="0" w:color="auto"/>
          </w:divBdr>
          <w:divsChild>
            <w:div w:id="2015182391">
              <w:marLeft w:val="0"/>
              <w:marRight w:val="0"/>
              <w:marTop w:val="0"/>
              <w:marBottom w:val="0"/>
              <w:divBdr>
                <w:top w:val="none" w:sz="0" w:space="0" w:color="auto"/>
                <w:left w:val="none" w:sz="0" w:space="0" w:color="auto"/>
                <w:bottom w:val="none" w:sz="0" w:space="0" w:color="auto"/>
                <w:right w:val="none" w:sz="0" w:space="0" w:color="auto"/>
              </w:divBdr>
              <w:divsChild>
                <w:div w:id="2121341196">
                  <w:marLeft w:val="0"/>
                  <w:marRight w:val="0"/>
                  <w:marTop w:val="0"/>
                  <w:marBottom w:val="0"/>
                  <w:divBdr>
                    <w:top w:val="none" w:sz="0" w:space="0" w:color="auto"/>
                    <w:left w:val="none" w:sz="0" w:space="0" w:color="auto"/>
                    <w:bottom w:val="none" w:sz="0" w:space="0" w:color="auto"/>
                    <w:right w:val="none" w:sz="0" w:space="0" w:color="auto"/>
                  </w:divBdr>
                  <w:divsChild>
                    <w:div w:id="13780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417946627">
      <w:bodyDiv w:val="1"/>
      <w:marLeft w:val="0"/>
      <w:marRight w:val="0"/>
      <w:marTop w:val="0"/>
      <w:marBottom w:val="0"/>
      <w:divBdr>
        <w:top w:val="none" w:sz="0" w:space="0" w:color="auto"/>
        <w:left w:val="none" w:sz="0" w:space="0" w:color="auto"/>
        <w:bottom w:val="none" w:sz="0" w:space="0" w:color="auto"/>
        <w:right w:val="none" w:sz="0" w:space="0" w:color="auto"/>
      </w:divBdr>
      <w:divsChild>
        <w:div w:id="269777200">
          <w:marLeft w:val="0"/>
          <w:marRight w:val="0"/>
          <w:marTop w:val="0"/>
          <w:marBottom w:val="0"/>
          <w:divBdr>
            <w:top w:val="none" w:sz="0" w:space="0" w:color="auto"/>
            <w:left w:val="none" w:sz="0" w:space="0" w:color="auto"/>
            <w:bottom w:val="none" w:sz="0" w:space="0" w:color="auto"/>
            <w:right w:val="none" w:sz="0" w:space="0" w:color="auto"/>
          </w:divBdr>
          <w:divsChild>
            <w:div w:id="852644637">
              <w:marLeft w:val="0"/>
              <w:marRight w:val="0"/>
              <w:marTop w:val="0"/>
              <w:marBottom w:val="0"/>
              <w:divBdr>
                <w:top w:val="none" w:sz="0" w:space="0" w:color="auto"/>
                <w:left w:val="none" w:sz="0" w:space="0" w:color="auto"/>
                <w:bottom w:val="none" w:sz="0" w:space="0" w:color="auto"/>
                <w:right w:val="none" w:sz="0" w:space="0" w:color="auto"/>
              </w:divBdr>
              <w:divsChild>
                <w:div w:id="258216736">
                  <w:marLeft w:val="0"/>
                  <w:marRight w:val="0"/>
                  <w:marTop w:val="0"/>
                  <w:marBottom w:val="0"/>
                  <w:divBdr>
                    <w:top w:val="none" w:sz="0" w:space="0" w:color="auto"/>
                    <w:left w:val="none" w:sz="0" w:space="0" w:color="auto"/>
                    <w:bottom w:val="none" w:sz="0" w:space="0" w:color="auto"/>
                    <w:right w:val="none" w:sz="0" w:space="0" w:color="auto"/>
                  </w:divBdr>
                  <w:divsChild>
                    <w:div w:id="563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6379">
      <w:bodyDiv w:val="1"/>
      <w:marLeft w:val="0"/>
      <w:marRight w:val="0"/>
      <w:marTop w:val="0"/>
      <w:marBottom w:val="0"/>
      <w:divBdr>
        <w:top w:val="none" w:sz="0" w:space="0" w:color="auto"/>
        <w:left w:val="none" w:sz="0" w:space="0" w:color="auto"/>
        <w:bottom w:val="none" w:sz="0" w:space="0" w:color="auto"/>
        <w:right w:val="none" w:sz="0" w:space="0" w:color="auto"/>
      </w:divBdr>
      <w:divsChild>
        <w:div w:id="454180073">
          <w:marLeft w:val="0"/>
          <w:marRight w:val="0"/>
          <w:marTop w:val="0"/>
          <w:marBottom w:val="0"/>
          <w:divBdr>
            <w:top w:val="none" w:sz="0" w:space="0" w:color="auto"/>
            <w:left w:val="none" w:sz="0" w:space="0" w:color="auto"/>
            <w:bottom w:val="none" w:sz="0" w:space="0" w:color="auto"/>
            <w:right w:val="none" w:sz="0" w:space="0" w:color="auto"/>
          </w:divBdr>
          <w:divsChild>
            <w:div w:id="677198903">
              <w:marLeft w:val="0"/>
              <w:marRight w:val="0"/>
              <w:marTop w:val="0"/>
              <w:marBottom w:val="0"/>
              <w:divBdr>
                <w:top w:val="none" w:sz="0" w:space="0" w:color="auto"/>
                <w:left w:val="none" w:sz="0" w:space="0" w:color="auto"/>
                <w:bottom w:val="none" w:sz="0" w:space="0" w:color="auto"/>
                <w:right w:val="none" w:sz="0" w:space="0" w:color="auto"/>
              </w:divBdr>
              <w:divsChild>
                <w:div w:id="949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2730">
      <w:bodyDiv w:val="1"/>
      <w:marLeft w:val="0"/>
      <w:marRight w:val="0"/>
      <w:marTop w:val="0"/>
      <w:marBottom w:val="0"/>
      <w:divBdr>
        <w:top w:val="none" w:sz="0" w:space="0" w:color="auto"/>
        <w:left w:val="none" w:sz="0" w:space="0" w:color="auto"/>
        <w:bottom w:val="none" w:sz="0" w:space="0" w:color="auto"/>
        <w:right w:val="none" w:sz="0" w:space="0" w:color="auto"/>
      </w:divBdr>
      <w:divsChild>
        <w:div w:id="612445954">
          <w:marLeft w:val="0"/>
          <w:marRight w:val="0"/>
          <w:marTop w:val="0"/>
          <w:marBottom w:val="0"/>
          <w:divBdr>
            <w:top w:val="none" w:sz="0" w:space="0" w:color="auto"/>
            <w:left w:val="none" w:sz="0" w:space="0" w:color="auto"/>
            <w:bottom w:val="none" w:sz="0" w:space="0" w:color="auto"/>
            <w:right w:val="none" w:sz="0" w:space="0" w:color="auto"/>
          </w:divBdr>
          <w:divsChild>
            <w:div w:id="207643599">
              <w:marLeft w:val="0"/>
              <w:marRight w:val="0"/>
              <w:marTop w:val="0"/>
              <w:marBottom w:val="0"/>
              <w:divBdr>
                <w:top w:val="none" w:sz="0" w:space="0" w:color="auto"/>
                <w:left w:val="none" w:sz="0" w:space="0" w:color="auto"/>
                <w:bottom w:val="none" w:sz="0" w:space="0" w:color="auto"/>
                <w:right w:val="none" w:sz="0" w:space="0" w:color="auto"/>
              </w:divBdr>
              <w:divsChild>
                <w:div w:id="1134908198">
                  <w:marLeft w:val="0"/>
                  <w:marRight w:val="0"/>
                  <w:marTop w:val="0"/>
                  <w:marBottom w:val="0"/>
                  <w:divBdr>
                    <w:top w:val="none" w:sz="0" w:space="0" w:color="auto"/>
                    <w:left w:val="none" w:sz="0" w:space="0" w:color="auto"/>
                    <w:bottom w:val="none" w:sz="0" w:space="0" w:color="auto"/>
                    <w:right w:val="none" w:sz="0" w:space="0" w:color="auto"/>
                  </w:divBdr>
                  <w:divsChild>
                    <w:div w:id="6127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74327">
      <w:bodyDiv w:val="1"/>
      <w:marLeft w:val="0"/>
      <w:marRight w:val="0"/>
      <w:marTop w:val="0"/>
      <w:marBottom w:val="0"/>
      <w:divBdr>
        <w:top w:val="none" w:sz="0" w:space="0" w:color="auto"/>
        <w:left w:val="none" w:sz="0" w:space="0" w:color="auto"/>
        <w:bottom w:val="none" w:sz="0" w:space="0" w:color="auto"/>
        <w:right w:val="none" w:sz="0" w:space="0" w:color="auto"/>
      </w:divBdr>
      <w:divsChild>
        <w:div w:id="172574648">
          <w:marLeft w:val="0"/>
          <w:marRight w:val="0"/>
          <w:marTop w:val="0"/>
          <w:marBottom w:val="0"/>
          <w:divBdr>
            <w:top w:val="none" w:sz="0" w:space="0" w:color="auto"/>
            <w:left w:val="none" w:sz="0" w:space="0" w:color="auto"/>
            <w:bottom w:val="none" w:sz="0" w:space="0" w:color="auto"/>
            <w:right w:val="none" w:sz="0" w:space="0" w:color="auto"/>
          </w:divBdr>
          <w:divsChild>
            <w:div w:id="1554076751">
              <w:marLeft w:val="0"/>
              <w:marRight w:val="0"/>
              <w:marTop w:val="0"/>
              <w:marBottom w:val="0"/>
              <w:divBdr>
                <w:top w:val="none" w:sz="0" w:space="0" w:color="auto"/>
                <w:left w:val="none" w:sz="0" w:space="0" w:color="auto"/>
                <w:bottom w:val="none" w:sz="0" w:space="0" w:color="auto"/>
                <w:right w:val="none" w:sz="0" w:space="0" w:color="auto"/>
              </w:divBdr>
              <w:divsChild>
                <w:div w:id="52000953">
                  <w:marLeft w:val="0"/>
                  <w:marRight w:val="0"/>
                  <w:marTop w:val="0"/>
                  <w:marBottom w:val="0"/>
                  <w:divBdr>
                    <w:top w:val="none" w:sz="0" w:space="0" w:color="auto"/>
                    <w:left w:val="none" w:sz="0" w:space="0" w:color="auto"/>
                    <w:bottom w:val="none" w:sz="0" w:space="0" w:color="auto"/>
                    <w:right w:val="none" w:sz="0" w:space="0" w:color="auto"/>
                  </w:divBdr>
                  <w:divsChild>
                    <w:div w:id="2072995961">
                      <w:marLeft w:val="0"/>
                      <w:marRight w:val="0"/>
                      <w:marTop w:val="0"/>
                      <w:marBottom w:val="0"/>
                      <w:divBdr>
                        <w:top w:val="none" w:sz="0" w:space="0" w:color="auto"/>
                        <w:left w:val="none" w:sz="0" w:space="0" w:color="auto"/>
                        <w:bottom w:val="none" w:sz="0" w:space="0" w:color="auto"/>
                        <w:right w:val="none" w:sz="0" w:space="0" w:color="auto"/>
                      </w:divBdr>
                    </w:div>
                  </w:divsChild>
                </w:div>
                <w:div w:id="154614340">
                  <w:marLeft w:val="0"/>
                  <w:marRight w:val="0"/>
                  <w:marTop w:val="0"/>
                  <w:marBottom w:val="0"/>
                  <w:divBdr>
                    <w:top w:val="none" w:sz="0" w:space="0" w:color="auto"/>
                    <w:left w:val="none" w:sz="0" w:space="0" w:color="auto"/>
                    <w:bottom w:val="none" w:sz="0" w:space="0" w:color="auto"/>
                    <w:right w:val="none" w:sz="0" w:space="0" w:color="auto"/>
                  </w:divBdr>
                  <w:divsChild>
                    <w:div w:id="199366998">
                      <w:marLeft w:val="0"/>
                      <w:marRight w:val="0"/>
                      <w:marTop w:val="0"/>
                      <w:marBottom w:val="0"/>
                      <w:divBdr>
                        <w:top w:val="none" w:sz="0" w:space="0" w:color="auto"/>
                        <w:left w:val="none" w:sz="0" w:space="0" w:color="auto"/>
                        <w:bottom w:val="none" w:sz="0" w:space="0" w:color="auto"/>
                        <w:right w:val="none" w:sz="0" w:space="0" w:color="auto"/>
                      </w:divBdr>
                    </w:div>
                  </w:divsChild>
                </w:div>
                <w:div w:id="171527704">
                  <w:marLeft w:val="0"/>
                  <w:marRight w:val="0"/>
                  <w:marTop w:val="0"/>
                  <w:marBottom w:val="0"/>
                  <w:divBdr>
                    <w:top w:val="none" w:sz="0" w:space="0" w:color="auto"/>
                    <w:left w:val="none" w:sz="0" w:space="0" w:color="auto"/>
                    <w:bottom w:val="none" w:sz="0" w:space="0" w:color="auto"/>
                    <w:right w:val="none" w:sz="0" w:space="0" w:color="auto"/>
                  </w:divBdr>
                  <w:divsChild>
                    <w:div w:id="1551069779">
                      <w:marLeft w:val="0"/>
                      <w:marRight w:val="0"/>
                      <w:marTop w:val="0"/>
                      <w:marBottom w:val="0"/>
                      <w:divBdr>
                        <w:top w:val="none" w:sz="0" w:space="0" w:color="auto"/>
                        <w:left w:val="none" w:sz="0" w:space="0" w:color="auto"/>
                        <w:bottom w:val="none" w:sz="0" w:space="0" w:color="auto"/>
                        <w:right w:val="none" w:sz="0" w:space="0" w:color="auto"/>
                      </w:divBdr>
                    </w:div>
                  </w:divsChild>
                </w:div>
                <w:div w:id="688718928">
                  <w:marLeft w:val="0"/>
                  <w:marRight w:val="0"/>
                  <w:marTop w:val="0"/>
                  <w:marBottom w:val="0"/>
                  <w:divBdr>
                    <w:top w:val="none" w:sz="0" w:space="0" w:color="auto"/>
                    <w:left w:val="none" w:sz="0" w:space="0" w:color="auto"/>
                    <w:bottom w:val="none" w:sz="0" w:space="0" w:color="auto"/>
                    <w:right w:val="none" w:sz="0" w:space="0" w:color="auto"/>
                  </w:divBdr>
                  <w:divsChild>
                    <w:div w:id="1961570262">
                      <w:marLeft w:val="0"/>
                      <w:marRight w:val="0"/>
                      <w:marTop w:val="0"/>
                      <w:marBottom w:val="0"/>
                      <w:divBdr>
                        <w:top w:val="none" w:sz="0" w:space="0" w:color="auto"/>
                        <w:left w:val="none" w:sz="0" w:space="0" w:color="auto"/>
                        <w:bottom w:val="none" w:sz="0" w:space="0" w:color="auto"/>
                        <w:right w:val="none" w:sz="0" w:space="0" w:color="auto"/>
                      </w:divBdr>
                    </w:div>
                  </w:divsChild>
                </w:div>
                <w:div w:id="793134342">
                  <w:marLeft w:val="0"/>
                  <w:marRight w:val="0"/>
                  <w:marTop w:val="0"/>
                  <w:marBottom w:val="0"/>
                  <w:divBdr>
                    <w:top w:val="none" w:sz="0" w:space="0" w:color="auto"/>
                    <w:left w:val="none" w:sz="0" w:space="0" w:color="auto"/>
                    <w:bottom w:val="none" w:sz="0" w:space="0" w:color="auto"/>
                    <w:right w:val="none" w:sz="0" w:space="0" w:color="auto"/>
                  </w:divBdr>
                  <w:divsChild>
                    <w:div w:id="172693537">
                      <w:marLeft w:val="0"/>
                      <w:marRight w:val="0"/>
                      <w:marTop w:val="0"/>
                      <w:marBottom w:val="0"/>
                      <w:divBdr>
                        <w:top w:val="none" w:sz="0" w:space="0" w:color="auto"/>
                        <w:left w:val="none" w:sz="0" w:space="0" w:color="auto"/>
                        <w:bottom w:val="none" w:sz="0" w:space="0" w:color="auto"/>
                        <w:right w:val="none" w:sz="0" w:space="0" w:color="auto"/>
                      </w:divBdr>
                    </w:div>
                  </w:divsChild>
                </w:div>
                <w:div w:id="1314677539">
                  <w:marLeft w:val="0"/>
                  <w:marRight w:val="0"/>
                  <w:marTop w:val="0"/>
                  <w:marBottom w:val="0"/>
                  <w:divBdr>
                    <w:top w:val="none" w:sz="0" w:space="0" w:color="auto"/>
                    <w:left w:val="none" w:sz="0" w:space="0" w:color="auto"/>
                    <w:bottom w:val="none" w:sz="0" w:space="0" w:color="auto"/>
                    <w:right w:val="none" w:sz="0" w:space="0" w:color="auto"/>
                  </w:divBdr>
                  <w:divsChild>
                    <w:div w:id="1595741584">
                      <w:marLeft w:val="0"/>
                      <w:marRight w:val="0"/>
                      <w:marTop w:val="0"/>
                      <w:marBottom w:val="0"/>
                      <w:divBdr>
                        <w:top w:val="none" w:sz="0" w:space="0" w:color="auto"/>
                        <w:left w:val="none" w:sz="0" w:space="0" w:color="auto"/>
                        <w:bottom w:val="none" w:sz="0" w:space="0" w:color="auto"/>
                        <w:right w:val="none" w:sz="0" w:space="0" w:color="auto"/>
                      </w:divBdr>
                    </w:div>
                  </w:divsChild>
                </w:div>
                <w:div w:id="1739475599">
                  <w:marLeft w:val="0"/>
                  <w:marRight w:val="0"/>
                  <w:marTop w:val="0"/>
                  <w:marBottom w:val="0"/>
                  <w:divBdr>
                    <w:top w:val="none" w:sz="0" w:space="0" w:color="auto"/>
                    <w:left w:val="none" w:sz="0" w:space="0" w:color="auto"/>
                    <w:bottom w:val="none" w:sz="0" w:space="0" w:color="auto"/>
                    <w:right w:val="none" w:sz="0" w:space="0" w:color="auto"/>
                  </w:divBdr>
                  <w:divsChild>
                    <w:div w:id="1251769">
                      <w:marLeft w:val="0"/>
                      <w:marRight w:val="0"/>
                      <w:marTop w:val="0"/>
                      <w:marBottom w:val="0"/>
                      <w:divBdr>
                        <w:top w:val="none" w:sz="0" w:space="0" w:color="auto"/>
                        <w:left w:val="none" w:sz="0" w:space="0" w:color="auto"/>
                        <w:bottom w:val="none" w:sz="0" w:space="0" w:color="auto"/>
                        <w:right w:val="none" w:sz="0" w:space="0" w:color="auto"/>
                      </w:divBdr>
                    </w:div>
                  </w:divsChild>
                </w:div>
                <w:div w:id="2083789681">
                  <w:marLeft w:val="0"/>
                  <w:marRight w:val="0"/>
                  <w:marTop w:val="0"/>
                  <w:marBottom w:val="0"/>
                  <w:divBdr>
                    <w:top w:val="none" w:sz="0" w:space="0" w:color="auto"/>
                    <w:left w:val="none" w:sz="0" w:space="0" w:color="auto"/>
                    <w:bottom w:val="none" w:sz="0" w:space="0" w:color="auto"/>
                    <w:right w:val="none" w:sz="0" w:space="0" w:color="auto"/>
                  </w:divBdr>
                  <w:divsChild>
                    <w:div w:id="15762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59735">
          <w:marLeft w:val="0"/>
          <w:marRight w:val="0"/>
          <w:marTop w:val="0"/>
          <w:marBottom w:val="0"/>
          <w:divBdr>
            <w:top w:val="none" w:sz="0" w:space="0" w:color="auto"/>
            <w:left w:val="none" w:sz="0" w:space="0" w:color="auto"/>
            <w:bottom w:val="none" w:sz="0" w:space="0" w:color="auto"/>
            <w:right w:val="none" w:sz="0" w:space="0" w:color="auto"/>
          </w:divBdr>
          <w:divsChild>
            <w:div w:id="471336688">
              <w:marLeft w:val="0"/>
              <w:marRight w:val="0"/>
              <w:marTop w:val="0"/>
              <w:marBottom w:val="0"/>
              <w:divBdr>
                <w:top w:val="none" w:sz="0" w:space="0" w:color="auto"/>
                <w:left w:val="none" w:sz="0" w:space="0" w:color="auto"/>
                <w:bottom w:val="none" w:sz="0" w:space="0" w:color="auto"/>
                <w:right w:val="none" w:sz="0" w:space="0" w:color="auto"/>
              </w:divBdr>
              <w:divsChild>
                <w:div w:id="336811014">
                  <w:marLeft w:val="0"/>
                  <w:marRight w:val="0"/>
                  <w:marTop w:val="0"/>
                  <w:marBottom w:val="0"/>
                  <w:divBdr>
                    <w:top w:val="none" w:sz="0" w:space="0" w:color="auto"/>
                    <w:left w:val="none" w:sz="0" w:space="0" w:color="auto"/>
                    <w:bottom w:val="none" w:sz="0" w:space="0" w:color="auto"/>
                    <w:right w:val="none" w:sz="0" w:space="0" w:color="auto"/>
                  </w:divBdr>
                  <w:divsChild>
                    <w:div w:id="1928616149">
                      <w:marLeft w:val="0"/>
                      <w:marRight w:val="0"/>
                      <w:marTop w:val="0"/>
                      <w:marBottom w:val="0"/>
                      <w:divBdr>
                        <w:top w:val="none" w:sz="0" w:space="0" w:color="auto"/>
                        <w:left w:val="none" w:sz="0" w:space="0" w:color="auto"/>
                        <w:bottom w:val="none" w:sz="0" w:space="0" w:color="auto"/>
                        <w:right w:val="none" w:sz="0" w:space="0" w:color="auto"/>
                      </w:divBdr>
                    </w:div>
                  </w:divsChild>
                </w:div>
                <w:div w:id="1133406800">
                  <w:marLeft w:val="0"/>
                  <w:marRight w:val="0"/>
                  <w:marTop w:val="0"/>
                  <w:marBottom w:val="0"/>
                  <w:divBdr>
                    <w:top w:val="none" w:sz="0" w:space="0" w:color="auto"/>
                    <w:left w:val="none" w:sz="0" w:space="0" w:color="auto"/>
                    <w:bottom w:val="none" w:sz="0" w:space="0" w:color="auto"/>
                    <w:right w:val="none" w:sz="0" w:space="0" w:color="auto"/>
                  </w:divBdr>
                  <w:divsChild>
                    <w:div w:id="480200754">
                      <w:marLeft w:val="0"/>
                      <w:marRight w:val="0"/>
                      <w:marTop w:val="0"/>
                      <w:marBottom w:val="0"/>
                      <w:divBdr>
                        <w:top w:val="none" w:sz="0" w:space="0" w:color="auto"/>
                        <w:left w:val="none" w:sz="0" w:space="0" w:color="auto"/>
                        <w:bottom w:val="none" w:sz="0" w:space="0" w:color="auto"/>
                        <w:right w:val="none" w:sz="0" w:space="0" w:color="auto"/>
                      </w:divBdr>
                    </w:div>
                  </w:divsChild>
                </w:div>
                <w:div w:id="1173300600">
                  <w:marLeft w:val="0"/>
                  <w:marRight w:val="0"/>
                  <w:marTop w:val="0"/>
                  <w:marBottom w:val="0"/>
                  <w:divBdr>
                    <w:top w:val="none" w:sz="0" w:space="0" w:color="auto"/>
                    <w:left w:val="none" w:sz="0" w:space="0" w:color="auto"/>
                    <w:bottom w:val="none" w:sz="0" w:space="0" w:color="auto"/>
                    <w:right w:val="none" w:sz="0" w:space="0" w:color="auto"/>
                  </w:divBdr>
                  <w:divsChild>
                    <w:div w:id="1139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2087">
              <w:marLeft w:val="0"/>
              <w:marRight w:val="0"/>
              <w:marTop w:val="0"/>
              <w:marBottom w:val="0"/>
              <w:divBdr>
                <w:top w:val="none" w:sz="0" w:space="0" w:color="auto"/>
                <w:left w:val="none" w:sz="0" w:space="0" w:color="auto"/>
                <w:bottom w:val="none" w:sz="0" w:space="0" w:color="auto"/>
                <w:right w:val="none" w:sz="0" w:space="0" w:color="auto"/>
              </w:divBdr>
              <w:divsChild>
                <w:div w:id="10912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7010">
      <w:bodyDiv w:val="1"/>
      <w:marLeft w:val="0"/>
      <w:marRight w:val="0"/>
      <w:marTop w:val="0"/>
      <w:marBottom w:val="0"/>
      <w:divBdr>
        <w:top w:val="none" w:sz="0" w:space="0" w:color="auto"/>
        <w:left w:val="none" w:sz="0" w:space="0" w:color="auto"/>
        <w:bottom w:val="none" w:sz="0" w:space="0" w:color="auto"/>
        <w:right w:val="none" w:sz="0" w:space="0" w:color="auto"/>
      </w:divBdr>
    </w:div>
    <w:div w:id="1921213626">
      <w:bodyDiv w:val="1"/>
      <w:marLeft w:val="0"/>
      <w:marRight w:val="0"/>
      <w:marTop w:val="0"/>
      <w:marBottom w:val="0"/>
      <w:divBdr>
        <w:top w:val="none" w:sz="0" w:space="0" w:color="auto"/>
        <w:left w:val="none" w:sz="0" w:space="0" w:color="auto"/>
        <w:bottom w:val="none" w:sz="0" w:space="0" w:color="auto"/>
        <w:right w:val="none" w:sz="0" w:space="0" w:color="auto"/>
      </w:divBdr>
    </w:div>
    <w:div w:id="1930117769">
      <w:bodyDiv w:val="1"/>
      <w:marLeft w:val="0"/>
      <w:marRight w:val="0"/>
      <w:marTop w:val="0"/>
      <w:marBottom w:val="0"/>
      <w:divBdr>
        <w:top w:val="none" w:sz="0" w:space="0" w:color="auto"/>
        <w:left w:val="none" w:sz="0" w:space="0" w:color="auto"/>
        <w:bottom w:val="none" w:sz="0" w:space="0" w:color="auto"/>
        <w:right w:val="none" w:sz="0" w:space="0" w:color="auto"/>
      </w:divBdr>
      <w:divsChild>
        <w:div w:id="591401875">
          <w:marLeft w:val="0"/>
          <w:marRight w:val="0"/>
          <w:marTop w:val="0"/>
          <w:marBottom w:val="0"/>
          <w:divBdr>
            <w:top w:val="none" w:sz="0" w:space="0" w:color="auto"/>
            <w:left w:val="none" w:sz="0" w:space="0" w:color="auto"/>
            <w:bottom w:val="none" w:sz="0" w:space="0" w:color="auto"/>
            <w:right w:val="none" w:sz="0" w:space="0" w:color="auto"/>
          </w:divBdr>
          <w:divsChild>
            <w:div w:id="2043558036">
              <w:marLeft w:val="0"/>
              <w:marRight w:val="0"/>
              <w:marTop w:val="0"/>
              <w:marBottom w:val="0"/>
              <w:divBdr>
                <w:top w:val="none" w:sz="0" w:space="0" w:color="auto"/>
                <w:left w:val="none" w:sz="0" w:space="0" w:color="auto"/>
                <w:bottom w:val="none" w:sz="0" w:space="0" w:color="auto"/>
                <w:right w:val="none" w:sz="0" w:space="0" w:color="auto"/>
              </w:divBdr>
              <w:divsChild>
                <w:div w:id="282463281">
                  <w:marLeft w:val="0"/>
                  <w:marRight w:val="0"/>
                  <w:marTop w:val="0"/>
                  <w:marBottom w:val="0"/>
                  <w:divBdr>
                    <w:top w:val="none" w:sz="0" w:space="0" w:color="auto"/>
                    <w:left w:val="none" w:sz="0" w:space="0" w:color="auto"/>
                    <w:bottom w:val="none" w:sz="0" w:space="0" w:color="auto"/>
                    <w:right w:val="none" w:sz="0" w:space="0" w:color="auto"/>
                  </w:divBdr>
                </w:div>
                <w:div w:id="1074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0086">
      <w:bodyDiv w:val="1"/>
      <w:marLeft w:val="0"/>
      <w:marRight w:val="0"/>
      <w:marTop w:val="0"/>
      <w:marBottom w:val="0"/>
      <w:divBdr>
        <w:top w:val="none" w:sz="0" w:space="0" w:color="auto"/>
        <w:left w:val="none" w:sz="0" w:space="0" w:color="auto"/>
        <w:bottom w:val="none" w:sz="0" w:space="0" w:color="auto"/>
        <w:right w:val="none" w:sz="0" w:space="0" w:color="auto"/>
      </w:divBdr>
      <w:divsChild>
        <w:div w:id="116414763">
          <w:marLeft w:val="0"/>
          <w:marRight w:val="0"/>
          <w:marTop w:val="0"/>
          <w:marBottom w:val="0"/>
          <w:divBdr>
            <w:top w:val="none" w:sz="0" w:space="0" w:color="auto"/>
            <w:left w:val="none" w:sz="0" w:space="0" w:color="auto"/>
            <w:bottom w:val="none" w:sz="0" w:space="0" w:color="auto"/>
            <w:right w:val="none" w:sz="0" w:space="0" w:color="auto"/>
          </w:divBdr>
          <w:divsChild>
            <w:div w:id="978874192">
              <w:marLeft w:val="0"/>
              <w:marRight w:val="0"/>
              <w:marTop w:val="0"/>
              <w:marBottom w:val="0"/>
              <w:divBdr>
                <w:top w:val="none" w:sz="0" w:space="0" w:color="auto"/>
                <w:left w:val="none" w:sz="0" w:space="0" w:color="auto"/>
                <w:bottom w:val="none" w:sz="0" w:space="0" w:color="auto"/>
                <w:right w:val="none" w:sz="0" w:space="0" w:color="auto"/>
              </w:divBdr>
              <w:divsChild>
                <w:div w:id="397360245">
                  <w:marLeft w:val="0"/>
                  <w:marRight w:val="0"/>
                  <w:marTop w:val="0"/>
                  <w:marBottom w:val="0"/>
                  <w:divBdr>
                    <w:top w:val="none" w:sz="0" w:space="0" w:color="auto"/>
                    <w:left w:val="none" w:sz="0" w:space="0" w:color="auto"/>
                    <w:bottom w:val="none" w:sz="0" w:space="0" w:color="auto"/>
                    <w:right w:val="none" w:sz="0" w:space="0" w:color="auto"/>
                  </w:divBdr>
                  <w:divsChild>
                    <w:div w:id="602684664">
                      <w:marLeft w:val="0"/>
                      <w:marRight w:val="0"/>
                      <w:marTop w:val="0"/>
                      <w:marBottom w:val="0"/>
                      <w:divBdr>
                        <w:top w:val="none" w:sz="0" w:space="0" w:color="auto"/>
                        <w:left w:val="none" w:sz="0" w:space="0" w:color="auto"/>
                        <w:bottom w:val="none" w:sz="0" w:space="0" w:color="auto"/>
                        <w:right w:val="none" w:sz="0" w:space="0" w:color="auto"/>
                      </w:divBdr>
                    </w:div>
                  </w:divsChild>
                </w:div>
                <w:div w:id="882718452">
                  <w:marLeft w:val="0"/>
                  <w:marRight w:val="0"/>
                  <w:marTop w:val="0"/>
                  <w:marBottom w:val="0"/>
                  <w:divBdr>
                    <w:top w:val="none" w:sz="0" w:space="0" w:color="auto"/>
                    <w:left w:val="none" w:sz="0" w:space="0" w:color="auto"/>
                    <w:bottom w:val="none" w:sz="0" w:space="0" w:color="auto"/>
                    <w:right w:val="none" w:sz="0" w:space="0" w:color="auto"/>
                  </w:divBdr>
                  <w:divsChild>
                    <w:div w:id="667557751">
                      <w:marLeft w:val="0"/>
                      <w:marRight w:val="0"/>
                      <w:marTop w:val="0"/>
                      <w:marBottom w:val="0"/>
                      <w:divBdr>
                        <w:top w:val="none" w:sz="0" w:space="0" w:color="auto"/>
                        <w:left w:val="none" w:sz="0" w:space="0" w:color="auto"/>
                        <w:bottom w:val="none" w:sz="0" w:space="0" w:color="auto"/>
                        <w:right w:val="none" w:sz="0" w:space="0" w:color="auto"/>
                      </w:divBdr>
                    </w:div>
                  </w:divsChild>
                </w:div>
                <w:div w:id="1038772816">
                  <w:marLeft w:val="0"/>
                  <w:marRight w:val="0"/>
                  <w:marTop w:val="0"/>
                  <w:marBottom w:val="0"/>
                  <w:divBdr>
                    <w:top w:val="none" w:sz="0" w:space="0" w:color="auto"/>
                    <w:left w:val="none" w:sz="0" w:space="0" w:color="auto"/>
                    <w:bottom w:val="none" w:sz="0" w:space="0" w:color="auto"/>
                    <w:right w:val="none" w:sz="0" w:space="0" w:color="auto"/>
                  </w:divBdr>
                  <w:divsChild>
                    <w:div w:id="884608820">
                      <w:marLeft w:val="0"/>
                      <w:marRight w:val="0"/>
                      <w:marTop w:val="0"/>
                      <w:marBottom w:val="0"/>
                      <w:divBdr>
                        <w:top w:val="none" w:sz="0" w:space="0" w:color="auto"/>
                        <w:left w:val="none" w:sz="0" w:space="0" w:color="auto"/>
                        <w:bottom w:val="none" w:sz="0" w:space="0" w:color="auto"/>
                        <w:right w:val="none" w:sz="0" w:space="0" w:color="auto"/>
                      </w:divBdr>
                    </w:div>
                  </w:divsChild>
                </w:div>
                <w:div w:id="2062631304">
                  <w:marLeft w:val="0"/>
                  <w:marRight w:val="0"/>
                  <w:marTop w:val="0"/>
                  <w:marBottom w:val="0"/>
                  <w:divBdr>
                    <w:top w:val="none" w:sz="0" w:space="0" w:color="auto"/>
                    <w:left w:val="none" w:sz="0" w:space="0" w:color="auto"/>
                    <w:bottom w:val="none" w:sz="0" w:space="0" w:color="auto"/>
                    <w:right w:val="none" w:sz="0" w:space="0" w:color="auto"/>
                  </w:divBdr>
                  <w:divsChild>
                    <w:div w:id="16105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8951EF0E0369409330A87B46E783D0" ma:contentTypeVersion="12" ma:contentTypeDescription="Create a new document." ma:contentTypeScope="" ma:versionID="13ae79aa1a1d18acfe548494633c1777">
  <xsd:schema xmlns:xsd="http://www.w3.org/2001/XMLSchema" xmlns:xs="http://www.w3.org/2001/XMLSchema" xmlns:p="http://schemas.microsoft.com/office/2006/metadata/properties" xmlns:ns2="9d6f334d-024c-4d4b-9e2b-61ffaa0113e1" xmlns:ns3="5b787917-9df1-4575-bfe1-fbc352100df6" targetNamespace="http://schemas.microsoft.com/office/2006/metadata/properties" ma:root="true" ma:fieldsID="6deee6a3be38fe80a24e4acda5d580e9" ns2:_="" ns3:_="">
    <xsd:import namespace="9d6f334d-024c-4d4b-9e2b-61ffaa0113e1"/>
    <xsd:import namespace="5b787917-9df1-4575-bfe1-fbc352100d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334d-024c-4d4b-9e2b-61ffaa01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87917-9df1-4575-bfe1-fbc352100d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787917-9df1-4575-bfe1-fbc352100df6">
      <UserInfo>
        <DisplayName>Matija Kovac</DisplayName>
        <AccountId>12</AccountId>
        <AccountType/>
      </UserInfo>
      <UserInfo>
        <DisplayName>Rossana Michelle Dudziak</DisplayName>
        <AccountId>20</AccountId>
        <AccountType/>
      </UserInfo>
      <UserInfo>
        <DisplayName>Dimish</DisplayName>
        <AccountId>14</AccountId>
        <AccountType/>
      </UserInfo>
      <UserInfo>
        <DisplayName>Jasmina Belchovska-Tasevska</DisplayName>
        <AccountId>15</AccountId>
        <AccountType/>
      </UserInfo>
      <UserInfo>
        <DisplayName>Lilian Kandikjan</DisplayName>
        <AccountId>19</AccountId>
        <AccountType/>
      </UserInfo>
      <UserInfo>
        <DisplayName>Shukriana Statovci</DisplayName>
        <AccountId>21</AccountId>
        <AccountType/>
      </UserInfo>
      <UserInfo>
        <DisplayName>Joana Babushku</DisplayName>
        <AccountId>18</AccountId>
        <AccountType/>
      </UserInfo>
      <UserInfo>
        <DisplayName>Tatijana Temelkoska</DisplayName>
        <AccountId>70</AccountId>
        <AccountType/>
      </UserInfo>
      <UserInfo>
        <DisplayName>Blagica Michova</DisplayName>
        <AccountId>135</AccountId>
        <AccountType/>
      </UserInfo>
    </SharedWithUsers>
  </documentManagement>
</p:properties>
</file>

<file path=customXml/itemProps1.xml><?xml version="1.0" encoding="utf-8"?>
<ds:datastoreItem xmlns:ds="http://schemas.openxmlformats.org/officeDocument/2006/customXml" ds:itemID="{0FBAED41-482C-44D3-9350-D643EC7400A4}">
  <ds:schemaRefs>
    <ds:schemaRef ds:uri="http://schemas.openxmlformats.org/officeDocument/2006/bibliography"/>
  </ds:schemaRefs>
</ds:datastoreItem>
</file>

<file path=customXml/itemProps2.xml><?xml version="1.0" encoding="utf-8"?>
<ds:datastoreItem xmlns:ds="http://schemas.openxmlformats.org/officeDocument/2006/customXml" ds:itemID="{54AABC3C-2D15-47C8-ABD6-7DE3C7D1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334d-024c-4d4b-9e2b-61ffaa0113e1"/>
    <ds:schemaRef ds:uri="5b787917-9df1-4575-bfe1-fbc35210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3C307-8C5B-4988-AD17-C01E63D7A6DF}">
  <ds:schemaRefs>
    <ds:schemaRef ds:uri="http://schemas.microsoft.com/sharepoint/v3/contenttype/forms"/>
  </ds:schemaRefs>
</ds:datastoreItem>
</file>

<file path=customXml/itemProps4.xml><?xml version="1.0" encoding="utf-8"?>
<ds:datastoreItem xmlns:ds="http://schemas.openxmlformats.org/officeDocument/2006/customXml" ds:itemID="{9681CE56-27E5-4CA4-A7EF-76E8F491FB51}">
  <ds:schemaRefs>
    <ds:schemaRef ds:uri="http://schemas.microsoft.com/office/2006/metadata/properties"/>
    <ds:schemaRef ds:uri="http://schemas.microsoft.com/office/infopath/2007/PartnerControls"/>
    <ds:schemaRef ds:uri="5b787917-9df1-4575-bfe1-fbc352100d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Links>
    <vt:vector size="18" baseType="variant">
      <vt:variant>
        <vt:i4>8323105</vt:i4>
      </vt:variant>
      <vt:variant>
        <vt:i4>0</vt:i4>
      </vt:variant>
      <vt:variant>
        <vt:i4>0</vt:i4>
      </vt:variant>
      <vt:variant>
        <vt:i4>5</vt:i4>
      </vt:variant>
      <vt:variant>
        <vt:lpwstr>https://teams.microsoft.com/l/file/FC834E60-883F-4693-8560-D76366A6A143?tenantId=0f9e35db-544f-4f60-bdcc-5ea416e6dc70&amp;fileType=pdf&amp;objectUrl=https%3A%2F%2Funitednations.sharepoint.com%2Fsites%2FMKDUNSDCF21-25%2FShared%20Documents%2FGeneral%2FPSD%20Evalution%2FMKD%20PSD%20Evaluation%20Final%20Report.pdf&amp;baseUrl=https%3A%2F%2Funitednations.sharepoint.com%2Fsites%2FMKDUNSDCF21-25&amp;serviceName=teams&amp;threadId=19:475a41f96556437c9d4ad58046c523cb@thread.tacv2&amp;groupId=1b5a01d4-6266-4fdc-8083-c87976e96fa1</vt:lpwstr>
      </vt:variant>
      <vt:variant>
        <vt:lpwstr/>
      </vt:variant>
      <vt:variant>
        <vt:i4>3801088</vt:i4>
      </vt:variant>
      <vt:variant>
        <vt:i4>3</vt:i4>
      </vt:variant>
      <vt:variant>
        <vt:i4>0</vt:i4>
      </vt:variant>
      <vt:variant>
        <vt:i4>5</vt:i4>
      </vt:variant>
      <vt:variant>
        <vt:lpwstr>mailto:kovacm@un.org</vt:lpwstr>
      </vt:variant>
      <vt:variant>
        <vt:lpwstr/>
      </vt:variant>
      <vt:variant>
        <vt:i4>262245</vt:i4>
      </vt:variant>
      <vt:variant>
        <vt:i4>0</vt:i4>
      </vt:variant>
      <vt:variant>
        <vt:i4>0</vt:i4>
      </vt:variant>
      <vt:variant>
        <vt:i4>5</vt:i4>
      </vt:variant>
      <vt:variant>
        <vt:lpwstr>mailto:lilian.kandikjan@un.org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 Kuai</dc:creator>
  <cp:keywords/>
  <dc:description/>
  <cp:lastModifiedBy>Sami Bushi</cp:lastModifiedBy>
  <cp:revision>3</cp:revision>
  <cp:lastPrinted>2020-07-16T02:42:00Z</cp:lastPrinted>
  <dcterms:created xsi:type="dcterms:W3CDTF">2022-01-26T22:44:00Z</dcterms:created>
  <dcterms:modified xsi:type="dcterms:W3CDTF">2022-01-26T22:45:00Z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for Office 365</vt:lpwstr>
  </property>
  <property fmtid="{D5CDD505-2E9C-101B-9397-08002B2CF9AE}" pid="4" name="LastSaved">
    <vt:filetime>2020-05-18T00:00:00Z</vt:filetime>
  </property>
  <property fmtid="{D5CDD505-2E9C-101B-9397-08002B2CF9AE}" pid="5" name="ContentTypeId">
    <vt:lpwstr>0x0101000A8951EF0E0369409330A87B46E783D0</vt:lpwstr>
  </property>
</Properties>
</file>