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0463" w14:textId="706ABDAF" w:rsidR="00E61BD7" w:rsidRPr="00DB2F09" w:rsidRDefault="3F4DA923" w:rsidP="00E61BD7">
      <w:pPr>
        <w:pStyle w:val="G-heading2"/>
        <w:numPr>
          <w:ilvl w:val="1"/>
          <w:numId w:val="0"/>
        </w:numPr>
        <w:rPr>
          <w:color w:val="auto"/>
        </w:rPr>
      </w:pPr>
      <w:bookmarkStart w:id="0" w:name="_Toc533099722"/>
      <w:r w:rsidRPr="00DB2F09">
        <w:rPr>
          <w:color w:val="auto"/>
        </w:rPr>
        <w:t xml:space="preserve"> </w:t>
      </w:r>
      <w:r w:rsidR="00E61BD7" w:rsidRPr="00DB2F09">
        <w:rPr>
          <w:color w:val="auto"/>
        </w:rPr>
        <w:t>Management response template</w:t>
      </w:r>
      <w:bookmarkEnd w:id="0"/>
    </w:p>
    <w:p w14:paraId="43BD0464" w14:textId="77777777" w:rsidR="00E61BD7" w:rsidRPr="00DB2F09" w:rsidRDefault="00E61BD7" w:rsidP="00E61BD7">
      <w:pPr>
        <w:spacing w:after="0" w:line="240" w:lineRule="auto"/>
        <w:jc w:val="both"/>
        <w:rPr>
          <w:rFonts w:cstheme="minorHAnsi"/>
          <w:b/>
        </w:rPr>
      </w:pPr>
    </w:p>
    <w:p w14:paraId="43BD0466" w14:textId="7705F6AB" w:rsidR="00E61BD7" w:rsidRPr="00DB2F09" w:rsidRDefault="00287AC3" w:rsidP="7E64D5C9">
      <w:pPr>
        <w:spacing w:after="0" w:line="240" w:lineRule="auto"/>
        <w:jc w:val="both"/>
      </w:pPr>
      <w:r w:rsidRPr="00DB2F09">
        <w:rPr>
          <w:b/>
          <w:bCs/>
        </w:rPr>
        <w:t>North Macedonia ICPE</w:t>
      </w:r>
      <w:r w:rsidR="00E61BD7" w:rsidRPr="00DB2F09">
        <w:t xml:space="preserve"> Date:</w:t>
      </w:r>
    </w:p>
    <w:p w14:paraId="43BD0467" w14:textId="77777777" w:rsidR="00E61BD7" w:rsidRPr="00DB2F09" w:rsidRDefault="00E61BD7" w:rsidP="00E61BD7">
      <w:pPr>
        <w:spacing w:after="0" w:line="240" w:lineRule="auto"/>
        <w:ind w:left="5040" w:firstLine="720"/>
        <w:jc w:val="both"/>
        <w:rPr>
          <w:rFonts w:cstheme="minorHAnsi"/>
        </w:rPr>
      </w:pPr>
    </w:p>
    <w:p w14:paraId="1CC88B1D" w14:textId="70B03E13" w:rsidR="00E61BD7" w:rsidRPr="00DB2F09" w:rsidRDefault="00E61BD7" w:rsidP="007683CB">
      <w:pPr>
        <w:tabs>
          <w:tab w:val="left" w:pos="4320"/>
          <w:tab w:val="left" w:pos="7200"/>
        </w:tabs>
        <w:spacing w:after="0" w:line="240" w:lineRule="auto"/>
        <w:jc w:val="both"/>
      </w:pPr>
      <w:r w:rsidRPr="00DB2F09">
        <w:t>Prepared by:</w:t>
      </w:r>
      <w:r w:rsidR="176E9938" w:rsidRPr="00DB2F09">
        <w:t xml:space="preserve"> </w:t>
      </w:r>
      <w:r w:rsidR="711FDE69" w:rsidRPr="00DB2F09">
        <w:t>Programme Team</w:t>
      </w:r>
      <w:r w:rsidR="00DB2F09">
        <w:tab/>
      </w:r>
      <w:r w:rsidRPr="00DB2F09">
        <w:rPr>
          <w:rFonts w:cstheme="minorHAnsi"/>
        </w:rPr>
        <w:tab/>
      </w:r>
      <w:r w:rsidR="5417E7DC" w:rsidRPr="00DB2F09">
        <w:t xml:space="preserve">                      </w:t>
      </w:r>
      <w:r w:rsidR="001954EE" w:rsidRPr="00DB2F09">
        <w:tab/>
      </w:r>
      <w:r w:rsidRPr="00DB2F09">
        <w:t>Position:</w:t>
      </w:r>
    </w:p>
    <w:p w14:paraId="43BD0468" w14:textId="58C25EDB" w:rsidR="00E61BD7" w:rsidRPr="00DB2F09" w:rsidRDefault="53CF9715" w:rsidP="007683CB">
      <w:pPr>
        <w:tabs>
          <w:tab w:val="left" w:pos="4320"/>
          <w:tab w:val="left" w:pos="7200"/>
        </w:tabs>
        <w:spacing w:after="0" w:line="240" w:lineRule="auto"/>
        <w:jc w:val="both"/>
      </w:pPr>
      <w:r w:rsidRPr="00DB2F09">
        <w:t xml:space="preserve">                                                                                                                                                                       </w:t>
      </w:r>
      <w:r w:rsidR="001954EE" w:rsidRPr="00DB2F09">
        <w:tab/>
      </w:r>
      <w:r w:rsidR="00E61BD7" w:rsidRPr="00DB2F09">
        <w:t>Unit/Bureau:</w:t>
      </w:r>
      <w:r w:rsidR="00A17D3E" w:rsidRPr="00DB2F09">
        <w:t xml:space="preserve"> </w:t>
      </w:r>
      <w:r w:rsidR="181D04C0" w:rsidRPr="00DB2F09">
        <w:t xml:space="preserve">UNDP </w:t>
      </w:r>
      <w:r w:rsidR="00A17D3E" w:rsidRPr="00DB2F09">
        <w:t>North Macedonia</w:t>
      </w:r>
    </w:p>
    <w:p w14:paraId="6A820364" w14:textId="131DE602" w:rsidR="00E61BD7" w:rsidRPr="00DB2F09" w:rsidRDefault="00E61BD7" w:rsidP="007683CB">
      <w:pPr>
        <w:tabs>
          <w:tab w:val="left" w:pos="4320"/>
          <w:tab w:val="left" w:pos="7200"/>
        </w:tabs>
        <w:spacing w:after="0" w:line="240" w:lineRule="auto"/>
        <w:jc w:val="both"/>
      </w:pPr>
      <w:r w:rsidRPr="00DB2F09">
        <w:t>Cleared by:</w:t>
      </w:r>
      <w:r w:rsidR="11C2D25D" w:rsidRPr="00DB2F09">
        <w:t xml:space="preserve"> Narine Sahakyan                                                                                                                    </w:t>
      </w:r>
      <w:r w:rsidRPr="00DB2F09">
        <w:rPr>
          <w:rFonts w:cstheme="minorHAnsi"/>
        </w:rPr>
        <w:tab/>
      </w:r>
      <w:r w:rsidRPr="00DB2F09">
        <w:t>Position:</w:t>
      </w:r>
      <w:r w:rsidR="6ED9C8D7" w:rsidRPr="00DB2F09">
        <w:t xml:space="preserve"> Resident Representative</w:t>
      </w:r>
    </w:p>
    <w:p w14:paraId="43BD0469" w14:textId="33BDDDE9" w:rsidR="00E61BD7" w:rsidRPr="00DB2F09" w:rsidRDefault="6ED9C8D7" w:rsidP="007683CB">
      <w:pPr>
        <w:tabs>
          <w:tab w:val="left" w:pos="4320"/>
          <w:tab w:val="left" w:pos="7200"/>
        </w:tabs>
        <w:spacing w:after="0" w:line="240" w:lineRule="auto"/>
        <w:jc w:val="both"/>
      </w:pPr>
      <w:r w:rsidRPr="00DB2F09">
        <w:t xml:space="preserve">                                                                                                                                                                       </w:t>
      </w:r>
      <w:r w:rsidR="001954EE" w:rsidRPr="00DB2F09">
        <w:tab/>
      </w:r>
      <w:r w:rsidR="00E61BD7" w:rsidRPr="00DB2F09">
        <w:t>Unit/Bureau:</w:t>
      </w:r>
      <w:r w:rsidR="6509CE54" w:rsidRPr="00DB2F09">
        <w:t xml:space="preserve"> </w:t>
      </w:r>
      <w:r w:rsidR="353C488C" w:rsidRPr="00DB2F09">
        <w:t>UNDP North Macedonia</w:t>
      </w:r>
    </w:p>
    <w:p w14:paraId="39AC2A76" w14:textId="427F57B3" w:rsidR="00E61BD7" w:rsidRPr="00DB2F09" w:rsidRDefault="00E61BD7" w:rsidP="007683CB">
      <w:pPr>
        <w:tabs>
          <w:tab w:val="left" w:pos="4320"/>
          <w:tab w:val="left" w:pos="7200"/>
        </w:tabs>
        <w:spacing w:after="0" w:line="240" w:lineRule="auto"/>
        <w:jc w:val="both"/>
      </w:pPr>
      <w:r w:rsidRPr="00DB2F09">
        <w:t>Input into and update in ERC:</w:t>
      </w:r>
      <w:r w:rsidR="32926668" w:rsidRPr="00DB2F09">
        <w:t xml:space="preserve"> </w:t>
      </w:r>
      <w:r w:rsidR="3FA47928" w:rsidRPr="00DB2F09">
        <w:t>Sami Bushi</w:t>
      </w:r>
      <w:r w:rsidR="32926668" w:rsidRPr="00DB2F09">
        <w:t xml:space="preserve">                                                                                            </w:t>
      </w:r>
      <w:r w:rsidR="62D0FA94" w:rsidRPr="00DB2F09">
        <w:t xml:space="preserve"> </w:t>
      </w:r>
      <w:r w:rsidRPr="00DB2F09">
        <w:rPr>
          <w:rFonts w:cstheme="minorHAnsi"/>
        </w:rPr>
        <w:tab/>
      </w:r>
      <w:r w:rsidRPr="00DB2F09">
        <w:t>Position:</w:t>
      </w:r>
      <w:r w:rsidR="40787EC7" w:rsidRPr="00DB2F09">
        <w:t xml:space="preserve"> Programme and M&amp;E Associate</w:t>
      </w:r>
    </w:p>
    <w:p w14:paraId="43BD046A" w14:textId="0038CB99" w:rsidR="00E61BD7" w:rsidRPr="00DB2F09" w:rsidRDefault="40787EC7" w:rsidP="007683CB">
      <w:pPr>
        <w:tabs>
          <w:tab w:val="left" w:pos="4320"/>
          <w:tab w:val="left" w:pos="7200"/>
        </w:tabs>
        <w:spacing w:after="0" w:line="240" w:lineRule="auto"/>
        <w:jc w:val="both"/>
      </w:pPr>
      <w:r w:rsidRPr="00DB2F09">
        <w:t xml:space="preserve">                                                                                                                                                                     </w:t>
      </w:r>
      <w:r w:rsidR="001954EE" w:rsidRPr="00DB2F09">
        <w:tab/>
      </w:r>
      <w:r w:rsidR="00E61BD7" w:rsidRPr="00DB2F09">
        <w:t>Unit/Bureau:</w:t>
      </w:r>
      <w:r w:rsidR="52BC0FA2" w:rsidRPr="00DB2F09">
        <w:t xml:space="preserve"> UNDP North Macedonia</w:t>
      </w:r>
    </w:p>
    <w:p w14:paraId="43BD046B" w14:textId="77777777" w:rsidR="00E61BD7" w:rsidRPr="00DB2F09" w:rsidRDefault="00E61BD7" w:rsidP="00E61BD7">
      <w:pPr>
        <w:spacing w:after="0" w:line="240" w:lineRule="auto"/>
        <w:jc w:val="both"/>
        <w:rPr>
          <w:rFonts w:cstheme="minorHAnsi"/>
        </w:rPr>
      </w:pPr>
    </w:p>
    <w:tbl>
      <w:tblPr>
        <w:tblpPr w:leftFromText="180" w:rightFromText="180" w:vertAnchor="text" w:tblpY="31"/>
        <w:tblW w:w="5000"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019"/>
        <w:gridCol w:w="1487"/>
        <w:gridCol w:w="2318"/>
        <w:gridCol w:w="4012"/>
        <w:gridCol w:w="1359"/>
        <w:gridCol w:w="6"/>
        <w:gridCol w:w="17"/>
      </w:tblGrid>
      <w:tr w:rsidR="00DB2F09" w:rsidRPr="00DB2F09" w14:paraId="43BD046D" w14:textId="77777777" w:rsidTr="00A07EEA">
        <w:tc>
          <w:tcPr>
            <w:tcW w:w="5000" w:type="pct"/>
            <w:gridSpan w:val="7"/>
            <w:shd w:val="clear" w:color="auto" w:fill="EAF6F3"/>
          </w:tcPr>
          <w:p w14:paraId="43BD046C" w14:textId="55A819D3" w:rsidR="00E61BD7" w:rsidRPr="00DB2F09" w:rsidRDefault="00E61BD7" w:rsidP="00260FE5">
            <w:pPr>
              <w:tabs>
                <w:tab w:val="left" w:pos="1080"/>
              </w:tabs>
              <w:spacing w:after="0" w:line="240" w:lineRule="auto"/>
              <w:jc w:val="both"/>
              <w:rPr>
                <w:rFonts w:cstheme="minorHAnsi"/>
              </w:rPr>
            </w:pPr>
            <w:r w:rsidRPr="00DB2F09">
              <w:rPr>
                <w:rFonts w:cstheme="minorHAnsi"/>
                <w:b/>
              </w:rPr>
              <w:t xml:space="preserve">Evaluation recommendation 1. </w:t>
            </w:r>
            <w:r w:rsidR="00A17D3E" w:rsidRPr="00DB2F09">
              <w:rPr>
                <w:rFonts w:cstheme="minorHAnsi"/>
                <w:b/>
              </w:rPr>
              <w:t>While the current CPD outcome areas remain largely relevant, the emphasis should be on integrated cross-sectoral interventions promoting balanced, inclusive and sustainable development across the country.</w:t>
            </w:r>
          </w:p>
        </w:tc>
      </w:tr>
      <w:tr w:rsidR="00DB2F09" w:rsidRPr="00DB2F09" w14:paraId="43BD046F" w14:textId="77777777" w:rsidTr="00A07EEA">
        <w:tc>
          <w:tcPr>
            <w:tcW w:w="5000" w:type="pct"/>
            <w:gridSpan w:val="7"/>
            <w:shd w:val="clear" w:color="auto" w:fill="EAF6F3"/>
          </w:tcPr>
          <w:p w14:paraId="0F3F1093" w14:textId="3952FACE" w:rsidR="00E61BD7" w:rsidRPr="00DB2F09" w:rsidRDefault="00E61BD7" w:rsidP="41137137">
            <w:pPr>
              <w:tabs>
                <w:tab w:val="left" w:pos="1080"/>
              </w:tabs>
              <w:spacing w:after="0" w:line="240" w:lineRule="auto"/>
              <w:jc w:val="both"/>
            </w:pPr>
            <w:r w:rsidRPr="00DB2F09">
              <w:rPr>
                <w:b/>
                <w:bCs/>
              </w:rPr>
              <w:t xml:space="preserve">Management response: </w:t>
            </w:r>
            <w:r w:rsidR="41F94160" w:rsidRPr="00DB2F09">
              <w:t>The recommendation is accepted.</w:t>
            </w:r>
          </w:p>
          <w:p w14:paraId="43BD046E" w14:textId="7042BBCF" w:rsidR="00E61BD7" w:rsidRPr="00DB2F09" w:rsidRDefault="41F94160" w:rsidP="41137137">
            <w:pPr>
              <w:tabs>
                <w:tab w:val="left" w:pos="1080"/>
              </w:tabs>
              <w:spacing w:after="0" w:line="240" w:lineRule="auto"/>
              <w:jc w:val="both"/>
              <w:rPr>
                <w:b/>
                <w:bCs/>
              </w:rPr>
            </w:pPr>
            <w:r w:rsidRPr="00DB2F09">
              <w:t xml:space="preserve">The CO will </w:t>
            </w:r>
            <w:r w:rsidR="002E46DB" w:rsidRPr="002E46DB">
              <w:t xml:space="preserve">apply systems lens into the complex development challenges, highlighting interdependencies, tapping into narratives of transformation </w:t>
            </w:r>
            <w:r w:rsidR="00B830E2">
              <w:t xml:space="preserve">and </w:t>
            </w:r>
            <w:r w:rsidR="002E46DB" w:rsidRPr="002E46DB">
              <w:t>activating dynamic portfolios that cut across sectors</w:t>
            </w:r>
            <w:r w:rsidR="002E46DB">
              <w:t xml:space="preserve"> and geographic boundaries</w:t>
            </w:r>
            <w:r w:rsidR="002E46DB" w:rsidRPr="002E46DB">
              <w:t>.</w:t>
            </w:r>
            <w:r w:rsidR="002E46DB" w:rsidRPr="00DB2F09">
              <w:t xml:space="preserve"> </w:t>
            </w:r>
          </w:p>
        </w:tc>
      </w:tr>
      <w:tr w:rsidR="00DB2F09" w:rsidRPr="00DB2F09" w14:paraId="43BD0474" w14:textId="77777777" w:rsidTr="00A07EEA">
        <w:trPr>
          <w:gridAfter w:val="1"/>
          <w:wAfter w:w="5" w:type="pct"/>
          <w:trHeight w:val="135"/>
        </w:trPr>
        <w:tc>
          <w:tcPr>
            <w:tcW w:w="1765" w:type="pct"/>
            <w:vMerge w:val="restart"/>
            <w:shd w:val="clear" w:color="auto" w:fill="EAF6F3"/>
          </w:tcPr>
          <w:p w14:paraId="43BD0470"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Key action(s)</w:t>
            </w:r>
          </w:p>
        </w:tc>
        <w:tc>
          <w:tcPr>
            <w:tcW w:w="523" w:type="pct"/>
            <w:vMerge w:val="restart"/>
            <w:shd w:val="clear" w:color="auto" w:fill="EAF6F3"/>
          </w:tcPr>
          <w:p w14:paraId="43BD0471"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Completion date</w:t>
            </w:r>
          </w:p>
        </w:tc>
        <w:tc>
          <w:tcPr>
            <w:tcW w:w="815" w:type="pct"/>
            <w:vMerge w:val="restart"/>
            <w:shd w:val="clear" w:color="auto" w:fill="EAF6F3"/>
          </w:tcPr>
          <w:p w14:paraId="43BD0472"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Responsible unit(s)</w:t>
            </w:r>
          </w:p>
        </w:tc>
        <w:tc>
          <w:tcPr>
            <w:tcW w:w="1891" w:type="pct"/>
            <w:gridSpan w:val="3"/>
            <w:shd w:val="clear" w:color="auto" w:fill="EAF6F3"/>
          </w:tcPr>
          <w:p w14:paraId="43BD0473"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Tracking*</w:t>
            </w:r>
          </w:p>
        </w:tc>
      </w:tr>
      <w:tr w:rsidR="00DB2F09" w:rsidRPr="00DB2F09" w14:paraId="43BD047B" w14:textId="77777777" w:rsidTr="00A07EEA">
        <w:trPr>
          <w:gridAfter w:val="2"/>
          <w:wAfter w:w="8" w:type="pct"/>
          <w:trHeight w:val="135"/>
        </w:trPr>
        <w:tc>
          <w:tcPr>
            <w:tcW w:w="1765" w:type="pct"/>
            <w:vMerge/>
          </w:tcPr>
          <w:p w14:paraId="43BD0475" w14:textId="77777777" w:rsidR="00E61BD7" w:rsidRPr="00DB2F09" w:rsidRDefault="00E61BD7" w:rsidP="00260FE5">
            <w:pPr>
              <w:tabs>
                <w:tab w:val="left" w:pos="1080"/>
              </w:tabs>
              <w:spacing w:after="0" w:line="240" w:lineRule="auto"/>
              <w:jc w:val="both"/>
              <w:rPr>
                <w:rFonts w:cstheme="minorHAnsi"/>
              </w:rPr>
            </w:pPr>
          </w:p>
        </w:tc>
        <w:tc>
          <w:tcPr>
            <w:tcW w:w="523" w:type="pct"/>
            <w:vMerge/>
          </w:tcPr>
          <w:p w14:paraId="43BD0476" w14:textId="77777777" w:rsidR="00E61BD7" w:rsidRPr="00DB2F09" w:rsidRDefault="00E61BD7" w:rsidP="00260FE5">
            <w:pPr>
              <w:tabs>
                <w:tab w:val="left" w:pos="1080"/>
              </w:tabs>
              <w:spacing w:after="0" w:line="240" w:lineRule="auto"/>
              <w:jc w:val="both"/>
              <w:rPr>
                <w:rFonts w:cstheme="minorHAnsi"/>
                <w:b/>
              </w:rPr>
            </w:pPr>
          </w:p>
        </w:tc>
        <w:tc>
          <w:tcPr>
            <w:tcW w:w="815" w:type="pct"/>
            <w:vMerge/>
          </w:tcPr>
          <w:p w14:paraId="43BD0477" w14:textId="77777777" w:rsidR="00E61BD7" w:rsidRPr="00DB2F09" w:rsidRDefault="00E61BD7" w:rsidP="00260FE5">
            <w:pPr>
              <w:tabs>
                <w:tab w:val="left" w:pos="1080"/>
              </w:tabs>
              <w:spacing w:after="0" w:line="240" w:lineRule="auto"/>
              <w:jc w:val="both"/>
              <w:rPr>
                <w:rFonts w:cstheme="minorHAnsi"/>
                <w:b/>
              </w:rPr>
            </w:pPr>
          </w:p>
        </w:tc>
        <w:tc>
          <w:tcPr>
            <w:tcW w:w="1411" w:type="pct"/>
          </w:tcPr>
          <w:p w14:paraId="43BD0478"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Comments</w:t>
            </w:r>
          </w:p>
        </w:tc>
        <w:tc>
          <w:tcPr>
            <w:tcW w:w="478" w:type="pct"/>
          </w:tcPr>
          <w:p w14:paraId="43BD0479" w14:textId="77777777" w:rsidR="00E61BD7" w:rsidRPr="00DB2F09" w:rsidRDefault="00E61BD7" w:rsidP="00260FE5">
            <w:pPr>
              <w:tabs>
                <w:tab w:val="left" w:pos="1080"/>
              </w:tabs>
              <w:spacing w:after="0" w:line="240" w:lineRule="auto"/>
              <w:jc w:val="both"/>
              <w:rPr>
                <w:rFonts w:asciiTheme="majorHAnsi" w:eastAsiaTheme="majorEastAsia" w:hAnsiTheme="majorHAnsi" w:cstheme="minorHAnsi"/>
                <w:b/>
                <w:sz w:val="21"/>
                <w:szCs w:val="21"/>
              </w:rPr>
            </w:pPr>
            <w:r w:rsidRPr="00DB2F09">
              <w:rPr>
                <w:rFonts w:cstheme="minorHAnsi"/>
                <w:b/>
              </w:rPr>
              <w:t>Status</w:t>
            </w:r>
          </w:p>
          <w:p w14:paraId="43BD047A"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(initiated, completed or no due date)</w:t>
            </w:r>
          </w:p>
        </w:tc>
      </w:tr>
      <w:tr w:rsidR="00DB2F09" w:rsidRPr="00DB2F09" w14:paraId="43BD0481" w14:textId="77777777" w:rsidTr="00A07EEA">
        <w:trPr>
          <w:gridAfter w:val="2"/>
          <w:wAfter w:w="8" w:type="pct"/>
        </w:trPr>
        <w:tc>
          <w:tcPr>
            <w:tcW w:w="1765" w:type="pct"/>
          </w:tcPr>
          <w:p w14:paraId="43BD047C" w14:textId="10A92596" w:rsidR="00E61BD7" w:rsidRPr="00A07EEA" w:rsidRDefault="00E61BD7" w:rsidP="7E64D5C9">
            <w:pPr>
              <w:tabs>
                <w:tab w:val="left" w:pos="1080"/>
              </w:tabs>
              <w:spacing w:after="0" w:line="240" w:lineRule="auto"/>
              <w:rPr>
                <w:highlight w:val="yellow"/>
              </w:rPr>
            </w:pPr>
            <w:r w:rsidRPr="00A07EEA">
              <w:rPr>
                <w:highlight w:val="yellow"/>
              </w:rPr>
              <w:t xml:space="preserve">1.1 </w:t>
            </w:r>
            <w:r w:rsidR="71D4D58F" w:rsidRPr="00A07EEA">
              <w:rPr>
                <w:highlight w:val="yellow"/>
              </w:rPr>
              <w:t xml:space="preserve">To adopt a more rigorous internal </w:t>
            </w:r>
            <w:r w:rsidR="0B9EE93E" w:rsidRPr="00A07EEA">
              <w:rPr>
                <w:highlight w:val="yellow"/>
              </w:rPr>
              <w:t xml:space="preserve">approach </w:t>
            </w:r>
            <w:r w:rsidR="71D4D58F" w:rsidRPr="00A07EEA">
              <w:rPr>
                <w:highlight w:val="yellow"/>
              </w:rPr>
              <w:t>to ensure that interventions under the forthcoming CPD adhere to the principles of holistic/integrated, balanced, and inclusive development. By opening the project</w:t>
            </w:r>
            <w:r w:rsidR="0DA25103" w:rsidRPr="00A07EEA">
              <w:rPr>
                <w:highlight w:val="yellow"/>
              </w:rPr>
              <w:t xml:space="preserve"> </w:t>
            </w:r>
            <w:r w:rsidR="71D4D58F" w:rsidRPr="00A07EEA">
              <w:rPr>
                <w:highlight w:val="yellow"/>
              </w:rPr>
              <w:t>design processes to different UNDP units</w:t>
            </w:r>
            <w:r w:rsidR="4AB473E8" w:rsidRPr="00A07EEA">
              <w:rPr>
                <w:highlight w:val="yellow"/>
              </w:rPr>
              <w:t xml:space="preserve"> regardless of their primary focus would enable development of </w:t>
            </w:r>
            <w:r w:rsidR="57B39DCE" w:rsidRPr="00A07EEA">
              <w:rPr>
                <w:highlight w:val="yellow"/>
              </w:rPr>
              <w:t xml:space="preserve">longer-term, complex and transformative interventions seeking to address the key root causes to current sectorial inefficiencies. </w:t>
            </w:r>
          </w:p>
        </w:tc>
        <w:tc>
          <w:tcPr>
            <w:tcW w:w="523" w:type="pct"/>
          </w:tcPr>
          <w:p w14:paraId="43BD047D" w14:textId="28488BA2" w:rsidR="00E61BD7" w:rsidRPr="00A07EEA" w:rsidRDefault="00A07EEA" w:rsidP="7E64D5C9">
            <w:pPr>
              <w:tabs>
                <w:tab w:val="left" w:pos="1080"/>
              </w:tabs>
              <w:spacing w:after="0" w:line="240" w:lineRule="auto"/>
              <w:jc w:val="both"/>
              <w:rPr>
                <w:highlight w:val="yellow"/>
              </w:rPr>
            </w:pPr>
            <w:r w:rsidRPr="00A07EEA">
              <w:rPr>
                <w:highlight w:val="yellow"/>
              </w:rPr>
              <w:t>Dec 2021</w:t>
            </w:r>
          </w:p>
        </w:tc>
        <w:tc>
          <w:tcPr>
            <w:tcW w:w="815" w:type="pct"/>
          </w:tcPr>
          <w:p w14:paraId="3B0C81CB" w14:textId="1621598C" w:rsidR="00E61BD7" w:rsidRPr="00A07EEA" w:rsidRDefault="423E088E" w:rsidP="7E64D5C9">
            <w:pPr>
              <w:tabs>
                <w:tab w:val="left" w:pos="1080"/>
              </w:tabs>
              <w:spacing w:after="0" w:line="240" w:lineRule="auto"/>
              <w:jc w:val="both"/>
              <w:rPr>
                <w:highlight w:val="yellow"/>
              </w:rPr>
            </w:pPr>
            <w:r w:rsidRPr="00A07EEA">
              <w:rPr>
                <w:highlight w:val="yellow"/>
              </w:rPr>
              <w:t>Cross-cutting</w:t>
            </w:r>
          </w:p>
          <w:p w14:paraId="399153AA" w14:textId="1A8D6351" w:rsidR="00E61BD7" w:rsidRPr="00A07EEA" w:rsidRDefault="423E088E" w:rsidP="7E64D5C9">
            <w:pPr>
              <w:tabs>
                <w:tab w:val="left" w:pos="1080"/>
              </w:tabs>
              <w:spacing w:after="0" w:line="240" w:lineRule="auto"/>
              <w:jc w:val="both"/>
              <w:rPr>
                <w:highlight w:val="yellow"/>
              </w:rPr>
            </w:pPr>
            <w:r w:rsidRPr="00A07EEA">
              <w:rPr>
                <w:highlight w:val="yellow"/>
              </w:rPr>
              <w:t>All portfolios or Lead portfolio</w:t>
            </w:r>
          </w:p>
          <w:p w14:paraId="43BD047E" w14:textId="2FC23673" w:rsidR="00E61BD7" w:rsidRPr="00A07EEA" w:rsidRDefault="423E088E" w:rsidP="7E64D5C9">
            <w:pPr>
              <w:tabs>
                <w:tab w:val="left" w:pos="1080"/>
              </w:tabs>
              <w:spacing w:after="0" w:line="240" w:lineRule="auto"/>
              <w:jc w:val="both"/>
              <w:rPr>
                <w:highlight w:val="yellow"/>
              </w:rPr>
            </w:pPr>
            <w:r w:rsidRPr="00A07EEA">
              <w:rPr>
                <w:highlight w:val="yellow"/>
              </w:rPr>
              <w:t>Lead by DRR</w:t>
            </w:r>
          </w:p>
        </w:tc>
        <w:tc>
          <w:tcPr>
            <w:tcW w:w="1411" w:type="pct"/>
          </w:tcPr>
          <w:p w14:paraId="43BD047F" w14:textId="48E081EF" w:rsidR="00E61BD7" w:rsidRPr="004050CF" w:rsidRDefault="004050CF" w:rsidP="00260FE5">
            <w:pPr>
              <w:tabs>
                <w:tab w:val="left" w:pos="1080"/>
              </w:tabs>
              <w:spacing w:after="0" w:line="240" w:lineRule="auto"/>
              <w:jc w:val="both"/>
              <w:rPr>
                <w:rFonts w:cstheme="minorHAnsi"/>
              </w:rPr>
            </w:pPr>
            <w:ins w:id="1" w:author="Sami Bushi" w:date="2022-01-31T13:49:00Z">
              <w:r w:rsidRPr="004050CF">
                <w:rPr>
                  <w:rFonts w:cstheme="minorHAnsi"/>
                </w:rPr>
                <w:t xml:space="preserve">More open design process is promoted in the CO, across all portfolios. For example, in a 2-year complex preparatory process led by UNDP DRR 2 UNDP portfolios, 3 UN agencies, IFI (EBRD) and the Government were engaged, and a holistic and integrated approach was promoted. Namely, recently approved programme by SDG Fund connects the environmental, social, and economic dimension of the air </w:t>
              </w:r>
              <w:r w:rsidRPr="004050CF">
                <w:rPr>
                  <w:rFonts w:cstheme="minorHAnsi"/>
                </w:rPr>
                <w:lastRenderedPageBreak/>
                <w:t>pollution issue and will promote adoption of energy efficient and renewable energy solutions by SMEs and marketable but underserved population (FHH, single parents, remittance recipients, returning migrants, COVID 19 affected employees).</w:t>
              </w:r>
            </w:ins>
          </w:p>
        </w:tc>
        <w:tc>
          <w:tcPr>
            <w:tcW w:w="478" w:type="pct"/>
          </w:tcPr>
          <w:p w14:paraId="43BD0480" w14:textId="2DB65D5C" w:rsidR="00E61BD7" w:rsidRPr="00DB2F09" w:rsidRDefault="00A07EEA" w:rsidP="41137137">
            <w:pPr>
              <w:tabs>
                <w:tab w:val="left" w:pos="1080"/>
              </w:tabs>
              <w:spacing w:after="0" w:line="240" w:lineRule="auto"/>
              <w:jc w:val="both"/>
            </w:pPr>
            <w:r w:rsidRPr="00A07EEA">
              <w:rPr>
                <w:highlight w:val="yellow"/>
              </w:rPr>
              <w:lastRenderedPageBreak/>
              <w:t>Initiated</w:t>
            </w:r>
            <w:r>
              <w:t xml:space="preserve"> </w:t>
            </w:r>
          </w:p>
        </w:tc>
      </w:tr>
      <w:tr w:rsidR="00DB2F09" w:rsidRPr="00DB2F09" w14:paraId="43BD0487" w14:textId="77777777" w:rsidTr="00A07EEA">
        <w:trPr>
          <w:gridAfter w:val="2"/>
          <w:wAfter w:w="8" w:type="pct"/>
        </w:trPr>
        <w:tc>
          <w:tcPr>
            <w:tcW w:w="1765" w:type="pct"/>
          </w:tcPr>
          <w:p w14:paraId="19407FDD" w14:textId="511A5768" w:rsidR="00E61BD7" w:rsidRPr="00A07EEA" w:rsidRDefault="00E61BD7" w:rsidP="41137137">
            <w:pPr>
              <w:tabs>
                <w:tab w:val="left" w:pos="1080"/>
              </w:tabs>
              <w:spacing w:after="0" w:line="240" w:lineRule="auto"/>
              <w:rPr>
                <w:highlight w:val="yellow"/>
              </w:rPr>
            </w:pPr>
            <w:r w:rsidRPr="00A07EEA">
              <w:rPr>
                <w:highlight w:val="yellow"/>
              </w:rPr>
              <w:t xml:space="preserve">1.2 </w:t>
            </w:r>
            <w:r w:rsidR="28747466" w:rsidRPr="00A07EEA">
              <w:rPr>
                <w:highlight w:val="yellow"/>
              </w:rPr>
              <w:t xml:space="preserve">To investigate possibilities of improving implementation approaches of selected </w:t>
            </w:r>
            <w:r w:rsidR="4F118969" w:rsidRPr="00A07EEA">
              <w:rPr>
                <w:highlight w:val="yellow"/>
              </w:rPr>
              <w:t xml:space="preserve">ongoing </w:t>
            </w:r>
            <w:r w:rsidR="28747466" w:rsidRPr="00A07EEA">
              <w:rPr>
                <w:highlight w:val="yellow"/>
              </w:rPr>
              <w:t>projects (at least one per portfolio)</w:t>
            </w:r>
            <w:r w:rsidR="0B4DBC31" w:rsidRPr="00A07EEA">
              <w:rPr>
                <w:highlight w:val="yellow"/>
              </w:rPr>
              <w:t xml:space="preserve"> by strengthening the cross-sectoral </w:t>
            </w:r>
            <w:r w:rsidR="5834261F" w:rsidRPr="00A07EEA">
              <w:rPr>
                <w:highlight w:val="yellow"/>
              </w:rPr>
              <w:t>aspects regardless of their thematic focus</w:t>
            </w:r>
            <w:r w:rsidR="145485B5" w:rsidRPr="00A07EEA">
              <w:rPr>
                <w:highlight w:val="yellow"/>
              </w:rPr>
              <w:t xml:space="preserve"> (for example, social and governance aspects of air pollution).</w:t>
            </w:r>
          </w:p>
          <w:p w14:paraId="43BD0482" w14:textId="74AF3909" w:rsidR="00E61BD7" w:rsidRPr="00A07EEA" w:rsidRDefault="5A9D43E6" w:rsidP="41137137">
            <w:pPr>
              <w:tabs>
                <w:tab w:val="left" w:pos="1080"/>
              </w:tabs>
              <w:spacing w:after="0" w:line="240" w:lineRule="auto"/>
              <w:rPr>
                <w:highlight w:val="yellow"/>
              </w:rPr>
            </w:pPr>
            <w:r w:rsidRPr="00A07EEA">
              <w:rPr>
                <w:highlight w:val="yellow"/>
              </w:rPr>
              <w:t xml:space="preserve">The CO has started to explore portfolio approaches </w:t>
            </w:r>
            <w:r w:rsidR="77BA3FF4" w:rsidRPr="00A07EEA">
              <w:rPr>
                <w:highlight w:val="yellow"/>
              </w:rPr>
              <w:t>to</w:t>
            </w:r>
            <w:r w:rsidRPr="00A07EEA">
              <w:rPr>
                <w:highlight w:val="yellow"/>
              </w:rPr>
              <w:t xml:space="preserve"> better address complexity through collaborative</w:t>
            </w:r>
            <w:r w:rsidR="70E327E6" w:rsidRPr="00A07EEA">
              <w:rPr>
                <w:highlight w:val="yellow"/>
              </w:rPr>
              <w:t xml:space="preserve"> </w:t>
            </w:r>
            <w:r w:rsidRPr="00A07EEA">
              <w:rPr>
                <w:highlight w:val="yellow"/>
              </w:rPr>
              <w:t>narrative across vertical sectors and cross-cutting levers. The CO will focus on design of new options through problem space design and mapping of existing projects and identifying areas for new integrated cross-sectoral interventions.</w:t>
            </w:r>
          </w:p>
        </w:tc>
        <w:tc>
          <w:tcPr>
            <w:tcW w:w="523" w:type="pct"/>
          </w:tcPr>
          <w:p w14:paraId="43BD0483" w14:textId="6EAA0902" w:rsidR="00E61BD7" w:rsidRPr="00A07EEA" w:rsidRDefault="00A07EEA" w:rsidP="7E64D5C9">
            <w:pPr>
              <w:tabs>
                <w:tab w:val="left" w:pos="1080"/>
              </w:tabs>
              <w:spacing w:after="0" w:line="240" w:lineRule="auto"/>
              <w:jc w:val="both"/>
              <w:rPr>
                <w:highlight w:val="yellow"/>
              </w:rPr>
            </w:pPr>
            <w:r w:rsidRPr="00A07EEA">
              <w:rPr>
                <w:highlight w:val="yellow"/>
              </w:rPr>
              <w:t>Dec 2021</w:t>
            </w:r>
          </w:p>
        </w:tc>
        <w:tc>
          <w:tcPr>
            <w:tcW w:w="815" w:type="pct"/>
          </w:tcPr>
          <w:p w14:paraId="3E931379" w14:textId="1621598C" w:rsidR="00E61BD7" w:rsidRPr="00A07EEA" w:rsidRDefault="32FEC289" w:rsidP="7E64D5C9">
            <w:pPr>
              <w:tabs>
                <w:tab w:val="left" w:pos="1080"/>
              </w:tabs>
              <w:spacing w:after="0" w:line="240" w:lineRule="auto"/>
              <w:jc w:val="both"/>
              <w:rPr>
                <w:highlight w:val="yellow"/>
              </w:rPr>
            </w:pPr>
            <w:r w:rsidRPr="00A07EEA">
              <w:rPr>
                <w:highlight w:val="yellow"/>
              </w:rPr>
              <w:t>Cross-cutting</w:t>
            </w:r>
          </w:p>
          <w:p w14:paraId="0D202137" w14:textId="1A8D6351" w:rsidR="00E61BD7" w:rsidRPr="00A07EEA" w:rsidRDefault="32FEC289" w:rsidP="7E64D5C9">
            <w:pPr>
              <w:tabs>
                <w:tab w:val="left" w:pos="1080"/>
              </w:tabs>
              <w:spacing w:after="0" w:line="240" w:lineRule="auto"/>
              <w:jc w:val="both"/>
              <w:rPr>
                <w:highlight w:val="yellow"/>
              </w:rPr>
            </w:pPr>
            <w:r w:rsidRPr="00A07EEA">
              <w:rPr>
                <w:highlight w:val="yellow"/>
              </w:rPr>
              <w:t>All portfolios or Lead portfolio</w:t>
            </w:r>
          </w:p>
          <w:p w14:paraId="4509BDDD" w14:textId="2FC23673" w:rsidR="00E61BD7" w:rsidRPr="00A07EEA" w:rsidRDefault="32FEC289" w:rsidP="7E64D5C9">
            <w:pPr>
              <w:tabs>
                <w:tab w:val="left" w:pos="1080"/>
              </w:tabs>
              <w:spacing w:after="0" w:line="240" w:lineRule="auto"/>
              <w:jc w:val="both"/>
              <w:rPr>
                <w:highlight w:val="yellow"/>
              </w:rPr>
            </w:pPr>
            <w:r w:rsidRPr="00A07EEA">
              <w:rPr>
                <w:highlight w:val="yellow"/>
              </w:rPr>
              <w:t>Lead by DRR</w:t>
            </w:r>
          </w:p>
          <w:p w14:paraId="43BD0484" w14:textId="32F22329" w:rsidR="00E61BD7" w:rsidRPr="00A07EEA" w:rsidRDefault="00E61BD7" w:rsidP="7E64D5C9">
            <w:pPr>
              <w:tabs>
                <w:tab w:val="left" w:pos="1080"/>
              </w:tabs>
              <w:spacing w:after="0" w:line="240" w:lineRule="auto"/>
              <w:jc w:val="both"/>
              <w:rPr>
                <w:highlight w:val="yellow"/>
              </w:rPr>
            </w:pPr>
          </w:p>
        </w:tc>
        <w:tc>
          <w:tcPr>
            <w:tcW w:w="1411" w:type="pct"/>
          </w:tcPr>
          <w:p w14:paraId="09D17FFB" w14:textId="77777777" w:rsidR="001F715E" w:rsidRPr="001F715E" w:rsidRDefault="001F715E" w:rsidP="001F715E">
            <w:pPr>
              <w:tabs>
                <w:tab w:val="left" w:pos="1080"/>
              </w:tabs>
              <w:spacing w:after="0" w:line="240" w:lineRule="auto"/>
              <w:jc w:val="both"/>
              <w:rPr>
                <w:ins w:id="2" w:author="Sami Bushi" w:date="2022-01-31T13:49:00Z"/>
                <w:rFonts w:cstheme="minorHAnsi"/>
              </w:rPr>
            </w:pPr>
            <w:ins w:id="3" w:author="Sami Bushi" w:date="2022-01-31T13:49:00Z">
              <w:r w:rsidRPr="001F715E">
                <w:rPr>
                  <w:rFonts w:cstheme="minorHAnsi"/>
                </w:rPr>
                <w:t>Under DRR leadership CO is currently negotiating with SIDA the Framework agreement under which governance and environment portfolios initiatives will be designed and implemented with clearly identified synergies and linkages.</w:t>
              </w:r>
            </w:ins>
          </w:p>
          <w:p w14:paraId="43BD0485" w14:textId="45276D84" w:rsidR="00E61BD7" w:rsidRPr="00A07EEA" w:rsidRDefault="001F715E" w:rsidP="001F715E">
            <w:pPr>
              <w:tabs>
                <w:tab w:val="left" w:pos="1080"/>
              </w:tabs>
              <w:spacing w:after="0" w:line="240" w:lineRule="auto"/>
              <w:jc w:val="both"/>
              <w:rPr>
                <w:rFonts w:cstheme="minorHAnsi"/>
                <w:highlight w:val="yellow"/>
              </w:rPr>
            </w:pPr>
            <w:ins w:id="4" w:author="Sami Bushi" w:date="2022-01-31T13:49:00Z">
              <w:r w:rsidRPr="001F715E">
                <w:rPr>
                  <w:rFonts w:cstheme="minorHAnsi"/>
                </w:rPr>
                <w:t>CO has applied portfolio approach and identified new area of bio-waste for which portfolio options were developed and are currently being activated.</w:t>
              </w:r>
            </w:ins>
          </w:p>
        </w:tc>
        <w:tc>
          <w:tcPr>
            <w:tcW w:w="478" w:type="pct"/>
          </w:tcPr>
          <w:p w14:paraId="43BD0486" w14:textId="07ADDFB5" w:rsidR="00E61BD7" w:rsidRPr="00DB2F09" w:rsidRDefault="00A07EEA" w:rsidP="41137137">
            <w:pPr>
              <w:tabs>
                <w:tab w:val="left" w:pos="1080"/>
              </w:tabs>
              <w:spacing w:after="0" w:line="240" w:lineRule="auto"/>
              <w:jc w:val="both"/>
            </w:pPr>
            <w:r w:rsidRPr="00A07EEA">
              <w:rPr>
                <w:highlight w:val="yellow"/>
              </w:rPr>
              <w:t>Initiated</w:t>
            </w:r>
          </w:p>
        </w:tc>
      </w:tr>
    </w:tbl>
    <w:p w14:paraId="43BD048E" w14:textId="77777777" w:rsidR="00E61BD7" w:rsidRPr="00DB2F09" w:rsidRDefault="00E61BD7" w:rsidP="00E61BD7">
      <w:pPr>
        <w:spacing w:after="0" w:line="240" w:lineRule="auto"/>
        <w:jc w:val="both"/>
        <w:rPr>
          <w:rFonts w:cstheme="minorHAnsi"/>
          <w:vanish/>
        </w:rPr>
      </w:pPr>
    </w:p>
    <w:tbl>
      <w:tblPr>
        <w:tblW w:w="5000"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081"/>
        <w:gridCol w:w="1382"/>
        <w:gridCol w:w="2337"/>
        <w:gridCol w:w="4041"/>
        <w:gridCol w:w="1371"/>
        <w:gridCol w:w="6"/>
      </w:tblGrid>
      <w:tr w:rsidR="00DB2F09" w:rsidRPr="00DB2F09" w14:paraId="43BD0490" w14:textId="77777777" w:rsidTr="00A07EEA">
        <w:tc>
          <w:tcPr>
            <w:tcW w:w="5000" w:type="pct"/>
            <w:gridSpan w:val="6"/>
            <w:shd w:val="clear" w:color="auto" w:fill="EAF6F3"/>
          </w:tcPr>
          <w:p w14:paraId="43BD048F" w14:textId="5EC3CABE" w:rsidR="00E61BD7" w:rsidRPr="00DB2F09" w:rsidRDefault="00E61BD7" w:rsidP="00260FE5">
            <w:pPr>
              <w:tabs>
                <w:tab w:val="left" w:pos="1080"/>
              </w:tabs>
              <w:spacing w:after="0" w:line="240" w:lineRule="auto"/>
              <w:jc w:val="both"/>
              <w:rPr>
                <w:rFonts w:cstheme="minorHAnsi"/>
              </w:rPr>
            </w:pPr>
            <w:r w:rsidRPr="00DB2F09">
              <w:rPr>
                <w:rFonts w:cstheme="minorHAnsi"/>
                <w:b/>
              </w:rPr>
              <w:t xml:space="preserve">Evaluation recommendation 2. </w:t>
            </w:r>
            <w:r w:rsidR="00A17D3E" w:rsidRPr="00DB2F09">
              <w:rPr>
                <w:rFonts w:cstheme="minorHAnsi"/>
                <w:b/>
              </w:rPr>
              <w:t>The results framework and evaluation practices should be strengthened to better capture programme achievements and better assess contributions to SDG targets.</w:t>
            </w:r>
          </w:p>
        </w:tc>
      </w:tr>
      <w:tr w:rsidR="00DB2F09" w:rsidRPr="00DB2F09" w14:paraId="43BD0492" w14:textId="77777777" w:rsidTr="00A07EEA">
        <w:tc>
          <w:tcPr>
            <w:tcW w:w="5000" w:type="pct"/>
            <w:gridSpan w:val="6"/>
            <w:shd w:val="clear" w:color="auto" w:fill="EAF6F3"/>
          </w:tcPr>
          <w:p w14:paraId="17FE8EC4" w14:textId="48F2B710" w:rsidR="00E61BD7" w:rsidRPr="00DB2F09" w:rsidRDefault="00E61BD7" w:rsidP="41137137">
            <w:pPr>
              <w:tabs>
                <w:tab w:val="left" w:pos="1080"/>
              </w:tabs>
              <w:spacing w:after="0" w:line="240" w:lineRule="auto"/>
              <w:jc w:val="both"/>
            </w:pPr>
            <w:r w:rsidRPr="00DB2F09">
              <w:rPr>
                <w:b/>
                <w:bCs/>
              </w:rPr>
              <w:t>Management response:</w:t>
            </w:r>
            <w:r w:rsidR="21A45C9A" w:rsidRPr="00DB2F09">
              <w:rPr>
                <w:b/>
                <w:bCs/>
              </w:rPr>
              <w:t xml:space="preserve"> </w:t>
            </w:r>
            <w:r w:rsidR="21A45C9A" w:rsidRPr="00DB2F09">
              <w:t>The recommendation is accepted.</w:t>
            </w:r>
          </w:p>
          <w:p w14:paraId="43BD0491" w14:textId="51311087" w:rsidR="00E61BD7" w:rsidRPr="00DB2F09" w:rsidRDefault="21A45C9A" w:rsidP="41137137">
            <w:pPr>
              <w:tabs>
                <w:tab w:val="left" w:pos="1080"/>
              </w:tabs>
              <w:spacing w:after="0" w:line="240" w:lineRule="auto"/>
              <w:jc w:val="both"/>
              <w:rPr>
                <w:b/>
                <w:bCs/>
              </w:rPr>
            </w:pPr>
            <w:r w:rsidRPr="00DB2F09">
              <w:t xml:space="preserve">The CO will explore approaches which will </w:t>
            </w:r>
            <w:r w:rsidR="0E685E83" w:rsidRPr="00DB2F09">
              <w:t xml:space="preserve">provide evidence-based results and evaluation practices </w:t>
            </w:r>
            <w:r w:rsidR="00306F29" w:rsidRPr="00DB2F09">
              <w:t>to</w:t>
            </w:r>
            <w:r w:rsidR="0E685E83" w:rsidRPr="00DB2F09">
              <w:t xml:space="preserve"> serve as good source of information for </w:t>
            </w:r>
            <w:r w:rsidR="3856DDB9" w:rsidRPr="00DB2F09">
              <w:t>assessing contribution to SDGs.</w:t>
            </w:r>
          </w:p>
        </w:tc>
      </w:tr>
      <w:tr w:rsidR="00DB2F09" w:rsidRPr="00DB2F09" w14:paraId="43BD0497" w14:textId="77777777" w:rsidTr="00A07EEA">
        <w:trPr>
          <w:trHeight w:val="135"/>
        </w:trPr>
        <w:tc>
          <w:tcPr>
            <w:tcW w:w="1787" w:type="pct"/>
            <w:vMerge w:val="restart"/>
            <w:shd w:val="clear" w:color="auto" w:fill="EAF6F3"/>
          </w:tcPr>
          <w:p w14:paraId="43BD0493"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Key action(s)</w:t>
            </w:r>
          </w:p>
        </w:tc>
        <w:tc>
          <w:tcPr>
            <w:tcW w:w="486" w:type="pct"/>
            <w:vMerge w:val="restart"/>
            <w:shd w:val="clear" w:color="auto" w:fill="EAF6F3"/>
          </w:tcPr>
          <w:p w14:paraId="43BD0494"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Completion date</w:t>
            </w:r>
          </w:p>
        </w:tc>
        <w:tc>
          <w:tcPr>
            <w:tcW w:w="822" w:type="pct"/>
            <w:vMerge w:val="restart"/>
            <w:shd w:val="clear" w:color="auto" w:fill="EAF6F3"/>
          </w:tcPr>
          <w:p w14:paraId="43BD0495"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Responsible unit(s)</w:t>
            </w:r>
          </w:p>
        </w:tc>
        <w:tc>
          <w:tcPr>
            <w:tcW w:w="1905" w:type="pct"/>
            <w:gridSpan w:val="3"/>
            <w:shd w:val="clear" w:color="auto" w:fill="EAF6F3"/>
          </w:tcPr>
          <w:p w14:paraId="43BD0496"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Tracking</w:t>
            </w:r>
          </w:p>
        </w:tc>
      </w:tr>
      <w:tr w:rsidR="00DB2F09" w:rsidRPr="00DB2F09" w14:paraId="43BD049D" w14:textId="77777777" w:rsidTr="00A07EEA">
        <w:trPr>
          <w:gridAfter w:val="1"/>
          <w:wAfter w:w="2" w:type="pct"/>
          <w:trHeight w:val="135"/>
        </w:trPr>
        <w:tc>
          <w:tcPr>
            <w:tcW w:w="1787" w:type="pct"/>
            <w:vMerge/>
          </w:tcPr>
          <w:p w14:paraId="43BD0498" w14:textId="77777777" w:rsidR="00E61BD7" w:rsidRPr="00DB2F09" w:rsidRDefault="00E61BD7" w:rsidP="00260FE5">
            <w:pPr>
              <w:tabs>
                <w:tab w:val="left" w:pos="1080"/>
              </w:tabs>
              <w:spacing w:after="0" w:line="240" w:lineRule="auto"/>
              <w:jc w:val="both"/>
              <w:rPr>
                <w:rFonts w:cstheme="minorHAnsi"/>
              </w:rPr>
            </w:pPr>
          </w:p>
        </w:tc>
        <w:tc>
          <w:tcPr>
            <w:tcW w:w="486" w:type="pct"/>
            <w:vMerge/>
          </w:tcPr>
          <w:p w14:paraId="43BD0499" w14:textId="77777777" w:rsidR="00E61BD7" w:rsidRPr="00DB2F09" w:rsidRDefault="00E61BD7" w:rsidP="00260FE5">
            <w:pPr>
              <w:tabs>
                <w:tab w:val="left" w:pos="1080"/>
              </w:tabs>
              <w:spacing w:after="0" w:line="240" w:lineRule="auto"/>
              <w:jc w:val="both"/>
              <w:rPr>
                <w:rFonts w:cstheme="minorHAnsi"/>
                <w:b/>
              </w:rPr>
            </w:pPr>
          </w:p>
        </w:tc>
        <w:tc>
          <w:tcPr>
            <w:tcW w:w="822" w:type="pct"/>
            <w:vMerge/>
          </w:tcPr>
          <w:p w14:paraId="43BD049A" w14:textId="77777777" w:rsidR="00E61BD7" w:rsidRPr="00DB2F09" w:rsidRDefault="00E61BD7" w:rsidP="00260FE5">
            <w:pPr>
              <w:tabs>
                <w:tab w:val="left" w:pos="1080"/>
              </w:tabs>
              <w:spacing w:after="0" w:line="240" w:lineRule="auto"/>
              <w:jc w:val="both"/>
              <w:rPr>
                <w:rFonts w:cstheme="minorHAnsi"/>
                <w:b/>
              </w:rPr>
            </w:pPr>
          </w:p>
        </w:tc>
        <w:tc>
          <w:tcPr>
            <w:tcW w:w="1421" w:type="pct"/>
          </w:tcPr>
          <w:p w14:paraId="43BD049B"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Comments</w:t>
            </w:r>
          </w:p>
        </w:tc>
        <w:tc>
          <w:tcPr>
            <w:tcW w:w="482" w:type="pct"/>
          </w:tcPr>
          <w:p w14:paraId="43BD049C"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Status (initiated, completed or no due date)</w:t>
            </w:r>
          </w:p>
        </w:tc>
      </w:tr>
      <w:tr w:rsidR="00DB2F09" w:rsidRPr="00DB2F09" w14:paraId="43BD04A3" w14:textId="77777777" w:rsidTr="00A07EEA">
        <w:trPr>
          <w:gridAfter w:val="1"/>
          <w:wAfter w:w="2" w:type="pct"/>
        </w:trPr>
        <w:tc>
          <w:tcPr>
            <w:tcW w:w="1787" w:type="pct"/>
          </w:tcPr>
          <w:p w14:paraId="43BD049E" w14:textId="75DC3B25" w:rsidR="00E61BD7" w:rsidRPr="00DB2F09" w:rsidRDefault="00E61BD7" w:rsidP="7E64D5C9">
            <w:pPr>
              <w:tabs>
                <w:tab w:val="left" w:pos="1080"/>
              </w:tabs>
              <w:spacing w:after="0" w:line="240" w:lineRule="auto"/>
              <w:jc w:val="both"/>
            </w:pPr>
            <w:r w:rsidRPr="00DB2F09">
              <w:t xml:space="preserve">2.1 </w:t>
            </w:r>
            <w:r w:rsidR="596479C9" w:rsidRPr="00DB2F09">
              <w:t>To introduce an approach re</w:t>
            </w:r>
            <w:r w:rsidR="6A3F4882" w:rsidRPr="00DB2F09">
              <w:t>quir</w:t>
            </w:r>
            <w:r w:rsidR="40C20637" w:rsidRPr="00DB2F09">
              <w:t>ing</w:t>
            </w:r>
            <w:r w:rsidR="596479C9" w:rsidRPr="00DB2F09">
              <w:t xml:space="preserve"> more regular capture and documentation of </w:t>
            </w:r>
            <w:r w:rsidR="00C0286B">
              <w:t xml:space="preserve">results and </w:t>
            </w:r>
            <w:r w:rsidR="596479C9" w:rsidRPr="00DB2F09">
              <w:t xml:space="preserve">lessons learnt </w:t>
            </w:r>
            <w:r w:rsidR="239B04BC" w:rsidRPr="00DB2F09">
              <w:t xml:space="preserve">(at least on a yearly level) as well as their </w:t>
            </w:r>
            <w:r w:rsidR="239B04BC" w:rsidRPr="00DB2F09">
              <w:lastRenderedPageBreak/>
              <w:t>incorporation in new projects (to ensure continuity and support sustainability of earlier interventions)</w:t>
            </w:r>
            <w:r w:rsidR="00C0286B">
              <w:t>.</w:t>
            </w:r>
          </w:p>
        </w:tc>
        <w:tc>
          <w:tcPr>
            <w:tcW w:w="486" w:type="pct"/>
          </w:tcPr>
          <w:p w14:paraId="43BD049F" w14:textId="11AF5B28" w:rsidR="00E61BD7" w:rsidRPr="00DB2F09" w:rsidRDefault="00A07EEA" w:rsidP="41137137">
            <w:pPr>
              <w:tabs>
                <w:tab w:val="left" w:pos="1080"/>
              </w:tabs>
              <w:spacing w:after="0" w:line="240" w:lineRule="auto"/>
              <w:jc w:val="both"/>
            </w:pPr>
            <w:r>
              <w:lastRenderedPageBreak/>
              <w:t>Dec 2025</w:t>
            </w:r>
          </w:p>
        </w:tc>
        <w:tc>
          <w:tcPr>
            <w:tcW w:w="822" w:type="pct"/>
          </w:tcPr>
          <w:p w14:paraId="43BD04A0" w14:textId="59C13694" w:rsidR="00E61BD7" w:rsidRPr="00DB2F09" w:rsidRDefault="4FF46F87" w:rsidP="7E64D5C9">
            <w:pPr>
              <w:tabs>
                <w:tab w:val="left" w:pos="1080"/>
              </w:tabs>
              <w:spacing w:after="0" w:line="240" w:lineRule="auto"/>
              <w:jc w:val="both"/>
            </w:pPr>
            <w:r w:rsidRPr="00DB2F09">
              <w:t>All p</w:t>
            </w:r>
            <w:r w:rsidR="7B70CDF2" w:rsidRPr="00DB2F09">
              <w:t>rogramme units</w:t>
            </w:r>
          </w:p>
        </w:tc>
        <w:tc>
          <w:tcPr>
            <w:tcW w:w="1421" w:type="pct"/>
          </w:tcPr>
          <w:p w14:paraId="43BD04A1" w14:textId="77777777" w:rsidR="00E61BD7" w:rsidRPr="00DB2F09" w:rsidRDefault="00E61BD7" w:rsidP="00260FE5">
            <w:pPr>
              <w:tabs>
                <w:tab w:val="left" w:pos="1080"/>
              </w:tabs>
              <w:spacing w:after="0" w:line="240" w:lineRule="auto"/>
              <w:jc w:val="both"/>
              <w:rPr>
                <w:rFonts w:cstheme="minorHAnsi"/>
              </w:rPr>
            </w:pPr>
          </w:p>
        </w:tc>
        <w:tc>
          <w:tcPr>
            <w:tcW w:w="482" w:type="pct"/>
          </w:tcPr>
          <w:p w14:paraId="43BD04A2" w14:textId="5F890301" w:rsidR="00E61BD7" w:rsidRPr="00DB2F09" w:rsidRDefault="00A07EEA" w:rsidP="41137137">
            <w:pPr>
              <w:tabs>
                <w:tab w:val="left" w:pos="1080"/>
              </w:tabs>
              <w:spacing w:after="0" w:line="240" w:lineRule="auto"/>
              <w:jc w:val="both"/>
            </w:pPr>
            <w:r>
              <w:t>Initiated</w:t>
            </w:r>
          </w:p>
        </w:tc>
      </w:tr>
      <w:tr w:rsidR="00DB2F09" w:rsidRPr="00DB2F09" w14:paraId="43BD04A9" w14:textId="77777777" w:rsidTr="00A07EEA">
        <w:trPr>
          <w:gridAfter w:val="1"/>
          <w:wAfter w:w="2" w:type="pct"/>
        </w:trPr>
        <w:tc>
          <w:tcPr>
            <w:tcW w:w="1787" w:type="pct"/>
          </w:tcPr>
          <w:p w14:paraId="43BD04A4" w14:textId="1CD5EE35" w:rsidR="00E61BD7" w:rsidRPr="00DB2F09" w:rsidRDefault="00E61BD7" w:rsidP="7E64D5C9">
            <w:pPr>
              <w:tabs>
                <w:tab w:val="left" w:pos="1080"/>
              </w:tabs>
              <w:spacing w:after="0" w:line="240" w:lineRule="auto"/>
            </w:pPr>
            <w:r w:rsidRPr="00DB2F09">
              <w:t xml:space="preserve">2.2 </w:t>
            </w:r>
            <w:r w:rsidR="23ABC41F" w:rsidRPr="00DB2F09">
              <w:t xml:space="preserve">To adopt an approach of SDG-oriented prioritization of indicators in </w:t>
            </w:r>
            <w:r w:rsidR="0B7B667F" w:rsidRPr="00DB2F09">
              <w:t xml:space="preserve">all future </w:t>
            </w:r>
            <w:r w:rsidR="23ABC41F" w:rsidRPr="00DB2F09">
              <w:t>RRFs</w:t>
            </w:r>
            <w:r w:rsidR="41914E3E" w:rsidRPr="00DB2F09">
              <w:t xml:space="preserve"> to the extent possible. Alternatively, new indicators should be derived from SDGs based on internal metrics </w:t>
            </w:r>
            <w:r w:rsidR="1DE65301" w:rsidRPr="00DB2F09">
              <w:t>(NOTE: first attempts in this direction have already been made by the UN in the country)</w:t>
            </w:r>
            <w:r w:rsidR="00C0286B">
              <w:t>.</w:t>
            </w:r>
          </w:p>
        </w:tc>
        <w:tc>
          <w:tcPr>
            <w:tcW w:w="486" w:type="pct"/>
          </w:tcPr>
          <w:p w14:paraId="43BD04A5" w14:textId="65A033FD" w:rsidR="00E61BD7" w:rsidRPr="00DB2F09" w:rsidRDefault="00A07EEA" w:rsidP="41137137">
            <w:pPr>
              <w:tabs>
                <w:tab w:val="left" w:pos="1080"/>
              </w:tabs>
              <w:spacing w:after="0" w:line="240" w:lineRule="auto"/>
              <w:jc w:val="both"/>
            </w:pPr>
            <w:r>
              <w:t>Dec 2025</w:t>
            </w:r>
          </w:p>
        </w:tc>
        <w:tc>
          <w:tcPr>
            <w:tcW w:w="822" w:type="pct"/>
          </w:tcPr>
          <w:p w14:paraId="43BD04A6" w14:textId="18624397" w:rsidR="00E61BD7" w:rsidRPr="00DB2F09" w:rsidRDefault="00FD9D70" w:rsidP="7E64D5C9">
            <w:pPr>
              <w:tabs>
                <w:tab w:val="left" w:pos="1080"/>
              </w:tabs>
              <w:spacing w:after="0" w:line="240" w:lineRule="auto"/>
              <w:jc w:val="both"/>
            </w:pPr>
            <w:r w:rsidRPr="00DB2F09">
              <w:t>All programme units</w:t>
            </w:r>
          </w:p>
        </w:tc>
        <w:tc>
          <w:tcPr>
            <w:tcW w:w="1421" w:type="pct"/>
          </w:tcPr>
          <w:p w14:paraId="43BD04A7" w14:textId="77777777" w:rsidR="00E61BD7" w:rsidRPr="00DB2F09" w:rsidRDefault="00E61BD7" w:rsidP="00260FE5">
            <w:pPr>
              <w:tabs>
                <w:tab w:val="left" w:pos="1080"/>
              </w:tabs>
              <w:spacing w:after="0" w:line="240" w:lineRule="auto"/>
              <w:jc w:val="both"/>
              <w:rPr>
                <w:rFonts w:cstheme="minorHAnsi"/>
              </w:rPr>
            </w:pPr>
          </w:p>
        </w:tc>
        <w:tc>
          <w:tcPr>
            <w:tcW w:w="482" w:type="pct"/>
          </w:tcPr>
          <w:p w14:paraId="43BD04A8" w14:textId="7BC0AEAF" w:rsidR="00E61BD7" w:rsidRPr="00DB2F09" w:rsidRDefault="00A07EEA" w:rsidP="41137137">
            <w:pPr>
              <w:tabs>
                <w:tab w:val="left" w:pos="1080"/>
              </w:tabs>
              <w:spacing w:after="0" w:line="240" w:lineRule="auto"/>
              <w:jc w:val="both"/>
            </w:pPr>
            <w:r>
              <w:t>Initiated</w:t>
            </w:r>
          </w:p>
        </w:tc>
      </w:tr>
    </w:tbl>
    <w:p w14:paraId="43BD04B0" w14:textId="77777777" w:rsidR="00E61BD7" w:rsidRPr="00DB2F09" w:rsidRDefault="00E61BD7" w:rsidP="00E61BD7">
      <w:pPr>
        <w:spacing w:after="0" w:line="240" w:lineRule="auto"/>
        <w:jc w:val="both"/>
        <w:rPr>
          <w:rFonts w:cstheme="minorHAnsi"/>
          <w:vanish/>
        </w:rPr>
      </w:pPr>
    </w:p>
    <w:tbl>
      <w:tblPr>
        <w:tblpPr w:leftFromText="180" w:rightFromText="180" w:vertAnchor="text" w:horzAnchor="margin" w:tblpY="16"/>
        <w:tblW w:w="4999"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091"/>
        <w:gridCol w:w="1385"/>
        <w:gridCol w:w="2337"/>
        <w:gridCol w:w="3963"/>
        <w:gridCol w:w="1439"/>
      </w:tblGrid>
      <w:tr w:rsidR="00DB2F09" w:rsidRPr="00DB2F09" w14:paraId="43BD04B2" w14:textId="77777777" w:rsidTr="003D1951">
        <w:tc>
          <w:tcPr>
            <w:tcW w:w="5000" w:type="pct"/>
            <w:gridSpan w:val="5"/>
            <w:shd w:val="clear" w:color="auto" w:fill="EAF6F3"/>
          </w:tcPr>
          <w:p w14:paraId="43BD04B1" w14:textId="0995B8BF" w:rsidR="00E61BD7" w:rsidRPr="00DB2F09" w:rsidRDefault="00E61BD7" w:rsidP="00260FE5">
            <w:pPr>
              <w:tabs>
                <w:tab w:val="left" w:pos="1080"/>
              </w:tabs>
              <w:spacing w:after="0" w:line="240" w:lineRule="auto"/>
              <w:jc w:val="both"/>
              <w:rPr>
                <w:rFonts w:cstheme="minorHAnsi"/>
                <w:b/>
              </w:rPr>
            </w:pPr>
            <w:r w:rsidRPr="00DB2F09">
              <w:rPr>
                <w:rFonts w:cstheme="minorHAnsi"/>
              </w:rPr>
              <w:br w:type="page"/>
            </w:r>
            <w:r w:rsidRPr="00DB2F09">
              <w:rPr>
                <w:rFonts w:cstheme="minorHAnsi"/>
                <w:b/>
              </w:rPr>
              <w:t xml:space="preserve">Evaluation recommendation 3. </w:t>
            </w:r>
            <w:r w:rsidR="00A17D3E" w:rsidRPr="00DB2F09">
              <w:rPr>
                <w:rFonts w:cstheme="minorHAnsi"/>
                <w:b/>
              </w:rPr>
              <w:t>Support for effective employment policies should continue with a focus on women and young people and complementary measures in the field of social inclusion.</w:t>
            </w:r>
          </w:p>
        </w:tc>
      </w:tr>
      <w:tr w:rsidR="00DB2F09" w:rsidRPr="00DB2F09" w14:paraId="43BD04B4" w14:textId="77777777" w:rsidTr="003D1951">
        <w:tc>
          <w:tcPr>
            <w:tcW w:w="5000" w:type="pct"/>
            <w:gridSpan w:val="5"/>
            <w:shd w:val="clear" w:color="auto" w:fill="EAF6F3"/>
          </w:tcPr>
          <w:p w14:paraId="3C0670BB" w14:textId="577EE71A" w:rsidR="00E61BD7" w:rsidRPr="00DB2F09" w:rsidRDefault="00E61BD7" w:rsidP="41137137">
            <w:pPr>
              <w:tabs>
                <w:tab w:val="left" w:pos="1080"/>
              </w:tabs>
              <w:spacing w:after="0" w:line="240" w:lineRule="auto"/>
              <w:jc w:val="both"/>
            </w:pPr>
            <w:r w:rsidRPr="00DB2F09">
              <w:rPr>
                <w:b/>
                <w:bCs/>
              </w:rPr>
              <w:t>Management response</w:t>
            </w:r>
            <w:r w:rsidRPr="00DB2F09">
              <w:t xml:space="preserve">: </w:t>
            </w:r>
            <w:r w:rsidR="55A65B57" w:rsidRPr="00DB2F09">
              <w:t>The recommendation is accepted.</w:t>
            </w:r>
          </w:p>
          <w:p w14:paraId="43BD04B3" w14:textId="03B73B75" w:rsidR="00E61BD7" w:rsidRPr="00DB2F09" w:rsidRDefault="55A65B57" w:rsidP="41137137">
            <w:pPr>
              <w:tabs>
                <w:tab w:val="left" w:pos="1080"/>
              </w:tabs>
              <w:spacing w:after="0" w:line="240" w:lineRule="auto"/>
              <w:jc w:val="both"/>
            </w:pPr>
            <w:r w:rsidRPr="00DB2F09">
              <w:t xml:space="preserve">The CO will continue its focus on strengthening even further the measures </w:t>
            </w:r>
            <w:r w:rsidR="387C57B0" w:rsidRPr="00DB2F09">
              <w:t>in the field of social inclusion and will explore opportunities with a particular focus on women and youth</w:t>
            </w:r>
            <w:r w:rsidR="21EE196D" w:rsidRPr="00DB2F09">
              <w:t>, including persons with disabilities among youth and women.</w:t>
            </w:r>
          </w:p>
        </w:tc>
      </w:tr>
      <w:tr w:rsidR="00DB2F09" w:rsidRPr="00DB2F09" w14:paraId="43BD04B9" w14:textId="77777777" w:rsidTr="003D1951">
        <w:trPr>
          <w:trHeight w:val="135"/>
        </w:trPr>
        <w:tc>
          <w:tcPr>
            <w:tcW w:w="1791" w:type="pct"/>
            <w:vMerge w:val="restart"/>
            <w:shd w:val="clear" w:color="auto" w:fill="EAF6F3"/>
          </w:tcPr>
          <w:p w14:paraId="43BD04B5"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Key action(s)</w:t>
            </w:r>
          </w:p>
        </w:tc>
        <w:tc>
          <w:tcPr>
            <w:tcW w:w="487" w:type="pct"/>
            <w:vMerge w:val="restart"/>
            <w:shd w:val="clear" w:color="auto" w:fill="EAF6F3"/>
          </w:tcPr>
          <w:p w14:paraId="43BD04B6"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Completion date</w:t>
            </w:r>
          </w:p>
        </w:tc>
        <w:tc>
          <w:tcPr>
            <w:tcW w:w="822" w:type="pct"/>
            <w:vMerge w:val="restart"/>
            <w:shd w:val="clear" w:color="auto" w:fill="EAF6F3"/>
          </w:tcPr>
          <w:p w14:paraId="43BD04B7"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Responsible unit(s)</w:t>
            </w:r>
          </w:p>
        </w:tc>
        <w:tc>
          <w:tcPr>
            <w:tcW w:w="1900" w:type="pct"/>
            <w:gridSpan w:val="2"/>
            <w:shd w:val="clear" w:color="auto" w:fill="EAF6F3"/>
          </w:tcPr>
          <w:p w14:paraId="43BD04B8"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Tracking</w:t>
            </w:r>
          </w:p>
        </w:tc>
      </w:tr>
      <w:tr w:rsidR="00DB2F09" w:rsidRPr="00DB2F09" w14:paraId="43BD04BF" w14:textId="77777777" w:rsidTr="003D1951">
        <w:trPr>
          <w:trHeight w:val="135"/>
        </w:trPr>
        <w:tc>
          <w:tcPr>
            <w:tcW w:w="1791" w:type="pct"/>
            <w:vMerge/>
          </w:tcPr>
          <w:p w14:paraId="43BD04BA" w14:textId="77777777" w:rsidR="00E61BD7" w:rsidRPr="00DB2F09" w:rsidRDefault="00E61BD7" w:rsidP="00260FE5">
            <w:pPr>
              <w:tabs>
                <w:tab w:val="left" w:pos="1080"/>
              </w:tabs>
              <w:spacing w:after="0" w:line="240" w:lineRule="auto"/>
              <w:jc w:val="both"/>
              <w:rPr>
                <w:rFonts w:cstheme="minorHAnsi"/>
              </w:rPr>
            </w:pPr>
          </w:p>
        </w:tc>
        <w:tc>
          <w:tcPr>
            <w:tcW w:w="487" w:type="pct"/>
            <w:vMerge/>
          </w:tcPr>
          <w:p w14:paraId="43BD04BB" w14:textId="77777777" w:rsidR="00E61BD7" w:rsidRPr="00DB2F09" w:rsidRDefault="00E61BD7" w:rsidP="00260FE5">
            <w:pPr>
              <w:tabs>
                <w:tab w:val="left" w:pos="1080"/>
              </w:tabs>
              <w:spacing w:after="0" w:line="240" w:lineRule="auto"/>
              <w:jc w:val="both"/>
              <w:rPr>
                <w:rFonts w:cstheme="minorHAnsi"/>
                <w:b/>
              </w:rPr>
            </w:pPr>
          </w:p>
        </w:tc>
        <w:tc>
          <w:tcPr>
            <w:tcW w:w="822" w:type="pct"/>
            <w:vMerge/>
          </w:tcPr>
          <w:p w14:paraId="43BD04BC" w14:textId="77777777" w:rsidR="00E61BD7" w:rsidRPr="00DB2F09" w:rsidRDefault="00E61BD7" w:rsidP="00260FE5">
            <w:pPr>
              <w:tabs>
                <w:tab w:val="left" w:pos="1080"/>
              </w:tabs>
              <w:spacing w:after="0" w:line="240" w:lineRule="auto"/>
              <w:jc w:val="both"/>
              <w:rPr>
                <w:rFonts w:cstheme="minorHAnsi"/>
                <w:b/>
              </w:rPr>
            </w:pPr>
          </w:p>
        </w:tc>
        <w:tc>
          <w:tcPr>
            <w:tcW w:w="1394" w:type="pct"/>
          </w:tcPr>
          <w:p w14:paraId="43BD04BD"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Comments</w:t>
            </w:r>
          </w:p>
        </w:tc>
        <w:tc>
          <w:tcPr>
            <w:tcW w:w="506" w:type="pct"/>
          </w:tcPr>
          <w:p w14:paraId="43BD04BE"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Status (initiated, completed or no due date)</w:t>
            </w:r>
          </w:p>
        </w:tc>
      </w:tr>
      <w:tr w:rsidR="00DB2F09" w:rsidRPr="00DB2F09" w14:paraId="43BD04C5" w14:textId="77777777" w:rsidTr="003D1951">
        <w:tc>
          <w:tcPr>
            <w:tcW w:w="1791" w:type="pct"/>
          </w:tcPr>
          <w:p w14:paraId="43BD04C0" w14:textId="4AE773B0" w:rsidR="00E61BD7" w:rsidRPr="00DB2F09" w:rsidRDefault="00E61BD7" w:rsidP="7E64D5C9">
            <w:pPr>
              <w:tabs>
                <w:tab w:val="left" w:pos="1080"/>
              </w:tabs>
              <w:spacing w:after="0" w:line="240" w:lineRule="auto"/>
              <w:jc w:val="both"/>
            </w:pPr>
            <w:r w:rsidRPr="00DB2F09">
              <w:t xml:space="preserve">3.1 </w:t>
            </w:r>
            <w:r w:rsidR="37B549CA" w:rsidRPr="00DB2F09">
              <w:t xml:space="preserve">Focus on youth and women is already part of the ongoing employment programme. </w:t>
            </w:r>
            <w:r w:rsidR="14BE169A" w:rsidRPr="00DB2F09">
              <w:t xml:space="preserve">Relevant and demanded skills will be secured through better skills needs anticipation, testing of innovative approach for overcoming skills gaps and working directly with the private sector to refine both formal and informal vocational training, so that young people develop the skills that companies need. </w:t>
            </w:r>
            <w:r w:rsidR="37B549CA" w:rsidRPr="00DB2F09">
              <w:t>With establishment of the youth resource center in the Polog region activities are slightly focused on digital tools and innovation, as primary area of interest to youth, as well as building partnership with the private sector to support the process of gaining required skills. Successful models will give us the basis for expansion of the programme to the other regions, pending donors interest.</w:t>
            </w:r>
          </w:p>
        </w:tc>
        <w:tc>
          <w:tcPr>
            <w:tcW w:w="487" w:type="pct"/>
          </w:tcPr>
          <w:p w14:paraId="43BD04C1" w14:textId="7C7FA0A7" w:rsidR="00E61BD7" w:rsidRPr="00DB2F09" w:rsidRDefault="00A07EEA" w:rsidP="7E64D5C9">
            <w:pPr>
              <w:tabs>
                <w:tab w:val="left" w:pos="1080"/>
              </w:tabs>
              <w:spacing w:after="0" w:line="240" w:lineRule="auto"/>
              <w:jc w:val="both"/>
            </w:pPr>
            <w:r>
              <w:t xml:space="preserve">Dec </w:t>
            </w:r>
            <w:r w:rsidR="37B549CA" w:rsidRPr="00DB2F09">
              <w:t>2022</w:t>
            </w:r>
          </w:p>
        </w:tc>
        <w:tc>
          <w:tcPr>
            <w:tcW w:w="822" w:type="pct"/>
          </w:tcPr>
          <w:p w14:paraId="43BD04C2" w14:textId="1A3EDAFF" w:rsidR="00E61BD7" w:rsidRPr="00DB2F09" w:rsidRDefault="37B549CA" w:rsidP="7E64D5C9">
            <w:pPr>
              <w:tabs>
                <w:tab w:val="left" w:pos="1080"/>
              </w:tabs>
              <w:spacing w:after="0" w:line="240" w:lineRule="auto"/>
              <w:jc w:val="both"/>
            </w:pPr>
            <w:r w:rsidRPr="00DB2F09">
              <w:t>Social Inclusion</w:t>
            </w:r>
          </w:p>
        </w:tc>
        <w:tc>
          <w:tcPr>
            <w:tcW w:w="1394" w:type="pct"/>
          </w:tcPr>
          <w:p w14:paraId="43BD04C3" w14:textId="77777777" w:rsidR="00E61BD7" w:rsidRPr="00DB2F09" w:rsidRDefault="00E61BD7" w:rsidP="00260FE5">
            <w:pPr>
              <w:tabs>
                <w:tab w:val="left" w:pos="1080"/>
              </w:tabs>
              <w:spacing w:after="0" w:line="240" w:lineRule="auto"/>
              <w:jc w:val="both"/>
              <w:rPr>
                <w:rFonts w:cstheme="minorHAnsi"/>
              </w:rPr>
            </w:pPr>
          </w:p>
        </w:tc>
        <w:tc>
          <w:tcPr>
            <w:tcW w:w="506" w:type="pct"/>
          </w:tcPr>
          <w:p w14:paraId="43BD04C4" w14:textId="71EC833F" w:rsidR="00E61BD7" w:rsidRPr="00DB2F09" w:rsidRDefault="336E7387" w:rsidP="7E64D5C9">
            <w:pPr>
              <w:tabs>
                <w:tab w:val="left" w:pos="1080"/>
              </w:tabs>
              <w:spacing w:after="0" w:line="240" w:lineRule="auto"/>
              <w:jc w:val="both"/>
            </w:pPr>
            <w:r w:rsidRPr="00DB2F09">
              <w:rPr>
                <w:rFonts w:ascii="Calibri" w:eastAsia="Calibri" w:hAnsi="Calibri" w:cs="Calibri"/>
                <w:sz w:val="21"/>
                <w:szCs w:val="21"/>
              </w:rPr>
              <w:t>Initiated</w:t>
            </w:r>
          </w:p>
        </w:tc>
      </w:tr>
      <w:tr w:rsidR="00DB2F09" w:rsidRPr="00DB2F09" w14:paraId="43BD04CB" w14:textId="77777777" w:rsidTr="003D1951">
        <w:tc>
          <w:tcPr>
            <w:tcW w:w="1791" w:type="pct"/>
          </w:tcPr>
          <w:p w14:paraId="43BD04C6" w14:textId="15514816" w:rsidR="00E61BD7" w:rsidRPr="00A07EEA" w:rsidRDefault="00E61BD7" w:rsidP="7E64D5C9">
            <w:pPr>
              <w:tabs>
                <w:tab w:val="left" w:pos="1080"/>
              </w:tabs>
              <w:spacing w:after="0" w:line="240" w:lineRule="auto"/>
              <w:jc w:val="both"/>
              <w:rPr>
                <w:highlight w:val="yellow"/>
              </w:rPr>
            </w:pPr>
            <w:r w:rsidRPr="00A07EEA">
              <w:rPr>
                <w:highlight w:val="yellow"/>
              </w:rPr>
              <w:lastRenderedPageBreak/>
              <w:t xml:space="preserve">3.2 </w:t>
            </w:r>
            <w:r w:rsidR="43D8B2C9" w:rsidRPr="00A07EEA">
              <w:rPr>
                <w:highlight w:val="yellow"/>
              </w:rPr>
              <w:t>Through dedicated programme on building capacities of national partners and service providers, issues related to activation of young persons with disabilities will be further explored.</w:t>
            </w:r>
          </w:p>
        </w:tc>
        <w:tc>
          <w:tcPr>
            <w:tcW w:w="487" w:type="pct"/>
          </w:tcPr>
          <w:p w14:paraId="43BD04C7" w14:textId="240CD70B" w:rsidR="00E61BD7" w:rsidRPr="00A07EEA" w:rsidRDefault="00A07EEA" w:rsidP="7E64D5C9">
            <w:pPr>
              <w:tabs>
                <w:tab w:val="left" w:pos="1080"/>
              </w:tabs>
              <w:spacing w:after="0" w:line="240" w:lineRule="auto"/>
              <w:jc w:val="both"/>
              <w:rPr>
                <w:highlight w:val="yellow"/>
              </w:rPr>
            </w:pPr>
            <w:r w:rsidRPr="00A07EEA">
              <w:rPr>
                <w:highlight w:val="yellow"/>
              </w:rPr>
              <w:t xml:space="preserve">Dec </w:t>
            </w:r>
            <w:r w:rsidR="43D8B2C9" w:rsidRPr="00A07EEA">
              <w:rPr>
                <w:highlight w:val="yellow"/>
              </w:rPr>
              <w:t>202</w:t>
            </w:r>
            <w:del w:id="5" w:author="Sami Bushi" w:date="2022-01-31T14:50:00Z">
              <w:r w:rsidR="43D8B2C9" w:rsidRPr="00A07EEA" w:rsidDel="00EF0C67">
                <w:rPr>
                  <w:highlight w:val="yellow"/>
                </w:rPr>
                <w:delText>1</w:delText>
              </w:r>
            </w:del>
            <w:ins w:id="6" w:author="Sami Bushi" w:date="2022-01-31T14:50:00Z">
              <w:r w:rsidR="00EF0C67">
                <w:rPr>
                  <w:highlight w:val="yellow"/>
                </w:rPr>
                <w:t>5</w:t>
              </w:r>
            </w:ins>
          </w:p>
        </w:tc>
        <w:tc>
          <w:tcPr>
            <w:tcW w:w="822" w:type="pct"/>
          </w:tcPr>
          <w:p w14:paraId="6947AF36" w14:textId="1A3EDAFF" w:rsidR="00E61BD7" w:rsidRPr="00A07EEA" w:rsidRDefault="43D8B2C9" w:rsidP="7E64D5C9">
            <w:pPr>
              <w:tabs>
                <w:tab w:val="left" w:pos="1080"/>
              </w:tabs>
              <w:spacing w:after="0" w:line="240" w:lineRule="auto"/>
              <w:jc w:val="both"/>
              <w:rPr>
                <w:highlight w:val="yellow"/>
              </w:rPr>
            </w:pPr>
            <w:r w:rsidRPr="00A07EEA">
              <w:rPr>
                <w:highlight w:val="yellow"/>
              </w:rPr>
              <w:t>Social Inclusion</w:t>
            </w:r>
          </w:p>
          <w:p w14:paraId="43BD04C8" w14:textId="6E5A66AB" w:rsidR="00E61BD7" w:rsidRPr="00A07EEA" w:rsidRDefault="00E61BD7" w:rsidP="7E64D5C9">
            <w:pPr>
              <w:tabs>
                <w:tab w:val="left" w:pos="1080"/>
              </w:tabs>
              <w:spacing w:after="0" w:line="240" w:lineRule="auto"/>
              <w:jc w:val="both"/>
              <w:rPr>
                <w:highlight w:val="yellow"/>
              </w:rPr>
            </w:pPr>
          </w:p>
        </w:tc>
        <w:tc>
          <w:tcPr>
            <w:tcW w:w="1394" w:type="pct"/>
          </w:tcPr>
          <w:p w14:paraId="43BD04C9" w14:textId="33DAE6D6" w:rsidR="00E61BD7" w:rsidRPr="00BD3C49" w:rsidRDefault="00BD3C49" w:rsidP="00260FE5">
            <w:pPr>
              <w:tabs>
                <w:tab w:val="left" w:pos="1080"/>
              </w:tabs>
              <w:spacing w:after="0" w:line="240" w:lineRule="auto"/>
              <w:jc w:val="both"/>
              <w:rPr>
                <w:rFonts w:cstheme="minorHAnsi"/>
              </w:rPr>
            </w:pPr>
            <w:ins w:id="7" w:author="Sami Bushi" w:date="2022-01-31T14:49:00Z">
              <w:r w:rsidRPr="00BD3C49">
                <w:rPr>
                  <w:rFonts w:cstheme="minorHAnsi"/>
                </w:rPr>
                <w:t xml:space="preserve">This action is part of the ongoing employment programme. During 2022/2023, through a policy level initiative an enabling legal environment will be created for social contracting of service providers for provision of employment services directed towards labour market inclusion of hard to employ people including persons with disabilities. UNDP will continue in 2022 with offering opportunities for self-employment of persons with disabilities. OPDs will also be capacitated to become stronger agents of change for implementation of the CRPD. In addition, capacity building initiatives will continue to be implemented </w:t>
              </w:r>
              <w:r w:rsidRPr="00BD3C49">
                <w:rPr>
                  <w:rFonts w:cstheme="minorHAnsi"/>
                  <w:lang w:val="en-US"/>
                </w:rPr>
                <w:t>for further</w:t>
              </w:r>
              <w:r w:rsidRPr="00BD3C49">
                <w:rPr>
                  <w:rFonts w:cstheme="minorHAnsi"/>
                </w:rPr>
                <w:t xml:space="preserve"> strengthening of national partners’ and service providers’ capacities.</w:t>
              </w:r>
            </w:ins>
          </w:p>
        </w:tc>
        <w:tc>
          <w:tcPr>
            <w:tcW w:w="506" w:type="pct"/>
          </w:tcPr>
          <w:p w14:paraId="43BD04CA" w14:textId="060E603B" w:rsidR="00E61BD7" w:rsidRPr="00A07EEA" w:rsidRDefault="65B325CD" w:rsidP="7E64D5C9">
            <w:pPr>
              <w:tabs>
                <w:tab w:val="left" w:pos="1080"/>
              </w:tabs>
              <w:spacing w:after="0" w:line="240" w:lineRule="auto"/>
              <w:jc w:val="both"/>
              <w:rPr>
                <w:highlight w:val="yellow"/>
              </w:rPr>
            </w:pPr>
            <w:r w:rsidRPr="00A07EEA">
              <w:rPr>
                <w:rFonts w:ascii="Calibri" w:eastAsia="Calibri" w:hAnsi="Calibri" w:cs="Calibri"/>
                <w:sz w:val="21"/>
                <w:szCs w:val="21"/>
                <w:highlight w:val="yellow"/>
              </w:rPr>
              <w:t>Initiated</w:t>
            </w:r>
          </w:p>
        </w:tc>
      </w:tr>
      <w:tr w:rsidR="00DB2F09" w:rsidRPr="00DB2F09" w14:paraId="43BD04D1" w14:textId="77777777" w:rsidTr="003D1951">
        <w:tc>
          <w:tcPr>
            <w:tcW w:w="1791" w:type="pct"/>
          </w:tcPr>
          <w:p w14:paraId="43BD04CC" w14:textId="4370D89C" w:rsidR="00E61BD7" w:rsidRPr="00DB2F09" w:rsidRDefault="00E61BD7" w:rsidP="7E64D5C9">
            <w:pPr>
              <w:tabs>
                <w:tab w:val="left" w:pos="1080"/>
              </w:tabs>
              <w:spacing w:after="0" w:line="240" w:lineRule="auto"/>
              <w:jc w:val="both"/>
            </w:pPr>
            <w:r w:rsidRPr="00DB2F09">
              <w:t>3.3</w:t>
            </w:r>
            <w:r w:rsidR="22444885" w:rsidRPr="00DB2F09">
              <w:t xml:space="preserve"> Additional analysis will be undertaken to better understand barriers for activation of women on the labour market. Specific focus will be given to formalization of care services and support capacity building of service providers to tackle the issue of care economy.</w:t>
            </w:r>
          </w:p>
        </w:tc>
        <w:tc>
          <w:tcPr>
            <w:tcW w:w="487" w:type="pct"/>
          </w:tcPr>
          <w:p w14:paraId="43BD04CD" w14:textId="7D5C1B94" w:rsidR="00E61BD7" w:rsidRPr="00DB2F09" w:rsidDel="0081599E" w:rsidRDefault="00A07EEA" w:rsidP="7E64D5C9">
            <w:pPr>
              <w:tabs>
                <w:tab w:val="left" w:pos="1080"/>
              </w:tabs>
              <w:spacing w:after="0" w:line="240" w:lineRule="auto"/>
              <w:jc w:val="both"/>
            </w:pPr>
            <w:r>
              <w:t xml:space="preserve">Dec </w:t>
            </w:r>
            <w:r w:rsidR="22444885" w:rsidRPr="00DB2F09">
              <w:t>2022</w:t>
            </w:r>
          </w:p>
        </w:tc>
        <w:tc>
          <w:tcPr>
            <w:tcW w:w="822" w:type="pct"/>
          </w:tcPr>
          <w:p w14:paraId="35BAAE12" w14:textId="1A3EDAFF" w:rsidR="00E61BD7" w:rsidRPr="00DB2F09" w:rsidDel="0081599E" w:rsidRDefault="22444885" w:rsidP="7E64D5C9">
            <w:pPr>
              <w:tabs>
                <w:tab w:val="left" w:pos="1080"/>
              </w:tabs>
              <w:spacing w:after="0" w:line="240" w:lineRule="auto"/>
              <w:jc w:val="both"/>
            </w:pPr>
            <w:r w:rsidRPr="00DB2F09">
              <w:t>Social Inclusion</w:t>
            </w:r>
          </w:p>
          <w:p w14:paraId="43BD04CE" w14:textId="10B5E1BA" w:rsidR="00E61BD7" w:rsidRPr="00DB2F09" w:rsidDel="0081599E" w:rsidRDefault="00E61BD7" w:rsidP="7E64D5C9">
            <w:pPr>
              <w:tabs>
                <w:tab w:val="left" w:pos="1080"/>
              </w:tabs>
              <w:spacing w:after="0" w:line="240" w:lineRule="auto"/>
              <w:jc w:val="both"/>
            </w:pPr>
          </w:p>
        </w:tc>
        <w:tc>
          <w:tcPr>
            <w:tcW w:w="1394" w:type="pct"/>
          </w:tcPr>
          <w:p w14:paraId="43BD04CF" w14:textId="77777777" w:rsidR="00E61BD7" w:rsidRPr="00DB2F09" w:rsidRDefault="00E61BD7" w:rsidP="00260FE5">
            <w:pPr>
              <w:tabs>
                <w:tab w:val="left" w:pos="1080"/>
              </w:tabs>
              <w:spacing w:after="0" w:line="240" w:lineRule="auto"/>
              <w:jc w:val="both"/>
              <w:rPr>
                <w:rFonts w:cstheme="minorHAnsi"/>
              </w:rPr>
            </w:pPr>
          </w:p>
        </w:tc>
        <w:tc>
          <w:tcPr>
            <w:tcW w:w="506" w:type="pct"/>
          </w:tcPr>
          <w:p w14:paraId="43BD04D0" w14:textId="4771BABF" w:rsidR="00E61BD7" w:rsidRPr="00DB2F09" w:rsidRDefault="6D4AA15E" w:rsidP="7E64D5C9">
            <w:pPr>
              <w:tabs>
                <w:tab w:val="left" w:pos="1080"/>
              </w:tabs>
              <w:spacing w:after="0" w:line="240" w:lineRule="auto"/>
              <w:jc w:val="both"/>
            </w:pPr>
            <w:r w:rsidRPr="00DB2F09">
              <w:rPr>
                <w:rFonts w:ascii="Calibri" w:eastAsia="Calibri" w:hAnsi="Calibri" w:cs="Calibri"/>
                <w:sz w:val="21"/>
                <w:szCs w:val="21"/>
              </w:rPr>
              <w:t>Initiated</w:t>
            </w:r>
          </w:p>
        </w:tc>
      </w:tr>
      <w:tr w:rsidR="00DB2F09" w:rsidRPr="00DB2F09" w14:paraId="65CBE013" w14:textId="77777777" w:rsidTr="003D1951">
        <w:tc>
          <w:tcPr>
            <w:tcW w:w="5000" w:type="pct"/>
            <w:gridSpan w:val="5"/>
            <w:shd w:val="clear" w:color="auto" w:fill="EAF6F3"/>
          </w:tcPr>
          <w:p w14:paraId="289B384E" w14:textId="64FD7B24" w:rsidR="00A17D3E" w:rsidRPr="00DB2F09" w:rsidRDefault="00A17D3E" w:rsidP="00DC70D8">
            <w:pPr>
              <w:tabs>
                <w:tab w:val="left" w:pos="1080"/>
              </w:tabs>
              <w:spacing w:after="0" w:line="240" w:lineRule="auto"/>
              <w:jc w:val="both"/>
              <w:rPr>
                <w:rFonts w:cstheme="minorHAnsi"/>
                <w:b/>
              </w:rPr>
            </w:pPr>
            <w:r w:rsidRPr="00DB2F09">
              <w:rPr>
                <w:rFonts w:cstheme="minorHAnsi"/>
              </w:rPr>
              <w:br w:type="page"/>
            </w:r>
            <w:r w:rsidRPr="00DB2F09">
              <w:rPr>
                <w:rFonts w:cstheme="minorHAnsi"/>
                <w:b/>
              </w:rPr>
              <w:t>Evaluation recommendation 4. UNDP should scale up sub-national interventions, encouraging inter-municipal cooperation and reinforcing the role of regional planning in the context of EU integration.</w:t>
            </w:r>
          </w:p>
        </w:tc>
      </w:tr>
      <w:tr w:rsidR="00DB2F09" w:rsidRPr="00DB2F09" w14:paraId="59C3C644" w14:textId="77777777" w:rsidTr="003D1951">
        <w:tc>
          <w:tcPr>
            <w:tcW w:w="5000" w:type="pct"/>
            <w:gridSpan w:val="5"/>
            <w:shd w:val="clear" w:color="auto" w:fill="EAF6F3"/>
          </w:tcPr>
          <w:p w14:paraId="33F4F48F" w14:textId="77777777" w:rsidR="00DB2F09" w:rsidRDefault="00A17D3E" w:rsidP="7E64D5C9">
            <w:pPr>
              <w:tabs>
                <w:tab w:val="left" w:pos="1080"/>
              </w:tabs>
              <w:spacing w:after="0" w:line="257" w:lineRule="auto"/>
              <w:jc w:val="both"/>
            </w:pPr>
            <w:r w:rsidRPr="00DB2F09">
              <w:rPr>
                <w:b/>
                <w:bCs/>
              </w:rPr>
              <w:t>Management response:</w:t>
            </w:r>
            <w:r w:rsidRPr="00DB2F09">
              <w:t xml:space="preserve"> </w:t>
            </w:r>
            <w:r w:rsidR="00DB2F09" w:rsidRPr="00DB2F09">
              <w:t xml:space="preserve"> The recommendation is accepted.</w:t>
            </w:r>
          </w:p>
          <w:p w14:paraId="59602DA4" w14:textId="234F4ACA" w:rsidR="00A17D3E" w:rsidRPr="00DB2F09" w:rsidRDefault="7B887C29" w:rsidP="7E64D5C9">
            <w:pPr>
              <w:tabs>
                <w:tab w:val="left" w:pos="1080"/>
              </w:tabs>
              <w:spacing w:after="0" w:line="257" w:lineRule="auto"/>
              <w:jc w:val="both"/>
            </w:pPr>
            <w:r w:rsidRPr="00DB2F09">
              <w:t>Under the priority 3 of the new CPD 2021-2025 the CO will continue to provide support for more effective governance including the strengthening of the mechanisms for inter-municipal cooperation and planning and pooling the resources to address regional and cross-boundary challenges.</w:t>
            </w:r>
          </w:p>
        </w:tc>
      </w:tr>
      <w:tr w:rsidR="00DB2F09" w:rsidRPr="00DB2F09" w14:paraId="343EB440" w14:textId="77777777" w:rsidTr="003D1951">
        <w:trPr>
          <w:trHeight w:val="135"/>
        </w:trPr>
        <w:tc>
          <w:tcPr>
            <w:tcW w:w="1791" w:type="pct"/>
            <w:vMerge w:val="restart"/>
            <w:shd w:val="clear" w:color="auto" w:fill="EAF6F3"/>
          </w:tcPr>
          <w:p w14:paraId="469A08CD"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Key action(s)</w:t>
            </w:r>
          </w:p>
        </w:tc>
        <w:tc>
          <w:tcPr>
            <w:tcW w:w="487" w:type="pct"/>
            <w:vMerge w:val="restart"/>
            <w:shd w:val="clear" w:color="auto" w:fill="EAF6F3"/>
          </w:tcPr>
          <w:p w14:paraId="1E50821B"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Completion date</w:t>
            </w:r>
          </w:p>
        </w:tc>
        <w:tc>
          <w:tcPr>
            <w:tcW w:w="822" w:type="pct"/>
            <w:vMerge w:val="restart"/>
            <w:shd w:val="clear" w:color="auto" w:fill="EAF6F3"/>
          </w:tcPr>
          <w:p w14:paraId="119C134A"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Responsible unit(s)</w:t>
            </w:r>
          </w:p>
        </w:tc>
        <w:tc>
          <w:tcPr>
            <w:tcW w:w="1900" w:type="pct"/>
            <w:gridSpan w:val="2"/>
            <w:shd w:val="clear" w:color="auto" w:fill="EAF6F3"/>
          </w:tcPr>
          <w:p w14:paraId="2B9CAA51"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Tracking</w:t>
            </w:r>
          </w:p>
        </w:tc>
      </w:tr>
      <w:tr w:rsidR="00DB2F09" w:rsidRPr="00DB2F09" w14:paraId="22C49F2F" w14:textId="77777777" w:rsidTr="003D1951">
        <w:trPr>
          <w:trHeight w:val="135"/>
        </w:trPr>
        <w:tc>
          <w:tcPr>
            <w:tcW w:w="1791" w:type="pct"/>
            <w:vMerge/>
          </w:tcPr>
          <w:p w14:paraId="6495D862" w14:textId="77777777" w:rsidR="00A17D3E" w:rsidRPr="00DB2F09" w:rsidRDefault="00A17D3E" w:rsidP="00DC70D8">
            <w:pPr>
              <w:tabs>
                <w:tab w:val="left" w:pos="1080"/>
              </w:tabs>
              <w:spacing w:after="0" w:line="240" w:lineRule="auto"/>
              <w:jc w:val="both"/>
              <w:rPr>
                <w:rFonts w:cstheme="minorHAnsi"/>
              </w:rPr>
            </w:pPr>
          </w:p>
        </w:tc>
        <w:tc>
          <w:tcPr>
            <w:tcW w:w="487" w:type="pct"/>
            <w:vMerge/>
          </w:tcPr>
          <w:p w14:paraId="639B1F56" w14:textId="77777777" w:rsidR="00A17D3E" w:rsidRPr="00DB2F09" w:rsidRDefault="00A17D3E" w:rsidP="00DC70D8">
            <w:pPr>
              <w:tabs>
                <w:tab w:val="left" w:pos="1080"/>
              </w:tabs>
              <w:spacing w:after="0" w:line="240" w:lineRule="auto"/>
              <w:jc w:val="both"/>
              <w:rPr>
                <w:rFonts w:cstheme="minorHAnsi"/>
                <w:b/>
              </w:rPr>
            </w:pPr>
          </w:p>
        </w:tc>
        <w:tc>
          <w:tcPr>
            <w:tcW w:w="822" w:type="pct"/>
            <w:vMerge/>
          </w:tcPr>
          <w:p w14:paraId="510E0A1F" w14:textId="77777777" w:rsidR="00A17D3E" w:rsidRPr="00DB2F09" w:rsidRDefault="00A17D3E" w:rsidP="00DC70D8">
            <w:pPr>
              <w:tabs>
                <w:tab w:val="left" w:pos="1080"/>
              </w:tabs>
              <w:spacing w:after="0" w:line="240" w:lineRule="auto"/>
              <w:jc w:val="both"/>
              <w:rPr>
                <w:rFonts w:cstheme="minorHAnsi"/>
                <w:b/>
              </w:rPr>
            </w:pPr>
          </w:p>
        </w:tc>
        <w:tc>
          <w:tcPr>
            <w:tcW w:w="1394" w:type="pct"/>
          </w:tcPr>
          <w:p w14:paraId="22A725F9"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Comments</w:t>
            </w:r>
          </w:p>
        </w:tc>
        <w:tc>
          <w:tcPr>
            <w:tcW w:w="506" w:type="pct"/>
          </w:tcPr>
          <w:p w14:paraId="01688BB7"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 xml:space="preserve">Status (initiated, </w:t>
            </w:r>
            <w:r w:rsidRPr="00DB2F09">
              <w:rPr>
                <w:rFonts w:cstheme="minorHAnsi"/>
                <w:b/>
              </w:rPr>
              <w:lastRenderedPageBreak/>
              <w:t>completed or no due date)</w:t>
            </w:r>
          </w:p>
        </w:tc>
      </w:tr>
      <w:tr w:rsidR="00DB2F09" w:rsidRPr="00DB2F09" w14:paraId="3E1293C5" w14:textId="77777777" w:rsidTr="003D1951">
        <w:tc>
          <w:tcPr>
            <w:tcW w:w="1791" w:type="pct"/>
          </w:tcPr>
          <w:p w14:paraId="6C1B8E49" w14:textId="73A75B6C" w:rsidR="00A17D3E" w:rsidRPr="00A07EEA" w:rsidRDefault="001858F3" w:rsidP="7E64D5C9">
            <w:pPr>
              <w:tabs>
                <w:tab w:val="left" w:pos="1080"/>
              </w:tabs>
              <w:spacing w:after="0" w:line="257" w:lineRule="auto"/>
              <w:jc w:val="both"/>
              <w:rPr>
                <w:highlight w:val="yellow"/>
              </w:rPr>
            </w:pPr>
            <w:r w:rsidRPr="00A07EEA">
              <w:rPr>
                <w:highlight w:val="yellow"/>
              </w:rPr>
              <w:lastRenderedPageBreak/>
              <w:t>4</w:t>
            </w:r>
            <w:r w:rsidR="00A17D3E" w:rsidRPr="00A07EEA">
              <w:rPr>
                <w:highlight w:val="yellow"/>
              </w:rPr>
              <w:t xml:space="preserve">.1 </w:t>
            </w:r>
            <w:r w:rsidR="33E1EF57" w:rsidRPr="00A07EEA">
              <w:rPr>
                <w:highlight w:val="yellow"/>
              </w:rPr>
              <w:t>The CO will document lessons learned of successful sub-national interventions that have yielded high impact and will use these for evidence-based policy making on intermunicipal cooperation and regional planning. The CO has plan to upgrade the portfolio with interventions on inter-municipal cooperation and integrated and inclusive local and regional planning in the context of EU integration. The interventions will be aimed at providing support of the National Inter-Municipal Commission and at promoting the mechanism in the work of the line ministries in order to ensure more effective implementation of their decentralized functions. Further emphasis will be put on resource mobilization for promotion of inter-municipal cooperation and scalability of already tested models</w:t>
            </w:r>
            <w:r w:rsidR="4EC2CE7F" w:rsidRPr="00A07EEA">
              <w:rPr>
                <w:highlight w:val="yellow"/>
              </w:rPr>
              <w:t xml:space="preserve"> to other municipalities and re</w:t>
            </w:r>
            <w:r w:rsidR="37B20187" w:rsidRPr="00A07EEA">
              <w:rPr>
                <w:highlight w:val="yellow"/>
              </w:rPr>
              <w:t>gions.</w:t>
            </w:r>
          </w:p>
        </w:tc>
        <w:tc>
          <w:tcPr>
            <w:tcW w:w="487" w:type="pct"/>
          </w:tcPr>
          <w:p w14:paraId="782E8568" w14:textId="424418AA" w:rsidR="00A17D3E" w:rsidRPr="00A07EEA" w:rsidRDefault="00A07EEA" w:rsidP="7E64D5C9">
            <w:pPr>
              <w:tabs>
                <w:tab w:val="left" w:pos="1080"/>
              </w:tabs>
              <w:spacing w:after="0" w:line="240" w:lineRule="auto"/>
              <w:jc w:val="both"/>
              <w:rPr>
                <w:highlight w:val="yellow"/>
              </w:rPr>
            </w:pPr>
            <w:r w:rsidRPr="00A07EEA">
              <w:rPr>
                <w:highlight w:val="yellow"/>
              </w:rPr>
              <w:t xml:space="preserve">Dec </w:t>
            </w:r>
            <w:r w:rsidR="04897055" w:rsidRPr="00A07EEA">
              <w:rPr>
                <w:highlight w:val="yellow"/>
              </w:rPr>
              <w:t>202</w:t>
            </w:r>
            <w:del w:id="8" w:author="Sami Bushi" w:date="2022-01-31T14:50:00Z">
              <w:r w:rsidR="6711095A" w:rsidRPr="00A07EEA" w:rsidDel="00EF0C67">
                <w:rPr>
                  <w:highlight w:val="yellow"/>
                </w:rPr>
                <w:delText>1</w:delText>
              </w:r>
            </w:del>
            <w:ins w:id="9" w:author="Sami Bushi" w:date="2022-01-31T14:50:00Z">
              <w:r w:rsidR="00EF0C67">
                <w:rPr>
                  <w:highlight w:val="yellow"/>
                </w:rPr>
                <w:t>5</w:t>
              </w:r>
            </w:ins>
          </w:p>
        </w:tc>
        <w:tc>
          <w:tcPr>
            <w:tcW w:w="822" w:type="pct"/>
          </w:tcPr>
          <w:p w14:paraId="2BC0EB2E" w14:textId="7444289A" w:rsidR="00A17D3E" w:rsidRPr="00A07EEA" w:rsidRDefault="2AD7F78C" w:rsidP="7E64D5C9">
            <w:pPr>
              <w:tabs>
                <w:tab w:val="left" w:pos="1080"/>
              </w:tabs>
              <w:spacing w:after="0" w:line="240" w:lineRule="auto"/>
              <w:jc w:val="both"/>
              <w:rPr>
                <w:highlight w:val="yellow"/>
              </w:rPr>
            </w:pPr>
            <w:r w:rsidRPr="00A07EEA">
              <w:rPr>
                <w:highlight w:val="yellow"/>
              </w:rPr>
              <w:t>Governance Unit in cooperation with other programme units</w:t>
            </w:r>
          </w:p>
        </w:tc>
        <w:tc>
          <w:tcPr>
            <w:tcW w:w="1394" w:type="pct"/>
          </w:tcPr>
          <w:p w14:paraId="230B1C0E" w14:textId="45C9ADDC" w:rsidR="00A17D3E" w:rsidRPr="00A07EEA" w:rsidRDefault="0027772C" w:rsidP="00DC70D8">
            <w:pPr>
              <w:tabs>
                <w:tab w:val="left" w:pos="1080"/>
              </w:tabs>
              <w:spacing w:after="0" w:line="240" w:lineRule="auto"/>
              <w:jc w:val="both"/>
              <w:rPr>
                <w:rFonts w:cstheme="minorHAnsi"/>
                <w:highlight w:val="yellow"/>
              </w:rPr>
            </w:pPr>
            <w:ins w:id="10" w:author="Sami Bushi" w:date="2022-01-31T13:50:00Z">
              <w:r>
                <w:rPr>
                  <w:rFonts w:cstheme="minorHAnsi"/>
                </w:rPr>
                <w:t>This a</w:t>
              </w:r>
              <w:r w:rsidRPr="00934C77">
                <w:rPr>
                  <w:rFonts w:cstheme="minorHAnsi"/>
                </w:rPr>
                <w:t xml:space="preserve">ction remains valid, and it is ongoing. </w:t>
              </w:r>
              <w:r>
                <w:rPr>
                  <w:rFonts w:cstheme="minorHAnsi"/>
                </w:rPr>
                <w:t xml:space="preserve">The CO </w:t>
              </w:r>
              <w:r w:rsidRPr="00934C77">
                <w:rPr>
                  <w:rFonts w:cstheme="minorHAnsi"/>
                </w:rPr>
                <w:t xml:space="preserve">have planned activities for this and years to come. In this regard, completion date </w:t>
              </w:r>
              <w:r>
                <w:rPr>
                  <w:rFonts w:cstheme="minorHAnsi"/>
                </w:rPr>
                <w:t xml:space="preserve">should </w:t>
              </w:r>
              <w:r w:rsidRPr="00934C77">
                <w:rPr>
                  <w:rFonts w:cstheme="minorHAnsi"/>
                </w:rPr>
                <w:t xml:space="preserve">be changed from 2021 to </w:t>
              </w:r>
              <w:r>
                <w:rPr>
                  <w:rFonts w:cstheme="minorHAnsi"/>
                </w:rPr>
                <w:t xml:space="preserve">Dec </w:t>
              </w:r>
              <w:r w:rsidRPr="00934C77">
                <w:rPr>
                  <w:rFonts w:cstheme="minorHAnsi"/>
                </w:rPr>
                <w:t>2025</w:t>
              </w:r>
              <w:r>
                <w:rPr>
                  <w:rFonts w:cstheme="minorHAnsi"/>
                </w:rPr>
                <w:t>.</w:t>
              </w:r>
            </w:ins>
          </w:p>
        </w:tc>
        <w:tc>
          <w:tcPr>
            <w:tcW w:w="506" w:type="pct"/>
          </w:tcPr>
          <w:p w14:paraId="7C3FFE7A" w14:textId="3026636A" w:rsidR="00A17D3E" w:rsidRPr="00DB2F09" w:rsidRDefault="0EB8219D" w:rsidP="7E64D5C9">
            <w:pPr>
              <w:tabs>
                <w:tab w:val="left" w:pos="1080"/>
              </w:tabs>
              <w:spacing w:after="0" w:line="240" w:lineRule="auto"/>
              <w:jc w:val="both"/>
            </w:pPr>
            <w:r w:rsidRPr="00A07EEA">
              <w:rPr>
                <w:highlight w:val="yellow"/>
              </w:rPr>
              <w:t>Initiated</w:t>
            </w:r>
          </w:p>
        </w:tc>
      </w:tr>
      <w:tr w:rsidR="00DB2F09" w:rsidRPr="00DB2F09" w14:paraId="1320A10E" w14:textId="77777777" w:rsidTr="003D1951">
        <w:tc>
          <w:tcPr>
            <w:tcW w:w="1791" w:type="pct"/>
          </w:tcPr>
          <w:p w14:paraId="69BBB35F" w14:textId="4F59818C" w:rsidR="00A17D3E" w:rsidRPr="00DB2F09" w:rsidRDefault="001858F3" w:rsidP="7E64D5C9">
            <w:pPr>
              <w:tabs>
                <w:tab w:val="left" w:pos="1080"/>
              </w:tabs>
              <w:spacing w:after="0" w:line="257" w:lineRule="auto"/>
              <w:jc w:val="both"/>
            </w:pPr>
            <w:r w:rsidRPr="00DB2F09">
              <w:t>4</w:t>
            </w:r>
            <w:r w:rsidR="00A17D3E" w:rsidRPr="00DB2F09">
              <w:t xml:space="preserve">.2 </w:t>
            </w:r>
            <w:r w:rsidR="322A94F7" w:rsidRPr="00DB2F09">
              <w:t>The CO is already implementing projects that are aimed at supporting further decentralization through policy and advice and expertise in the light of the preparation of the new Programme for sustainable local development and decentralization 2021-2026 where regional development and inter-municipal cooperation have been identified as strategic priority areas. The CO will continue to support national counterparts in reconceptualizing the diversity of approaches to intermunicipal collective action consi</w:t>
            </w:r>
            <w:r w:rsidR="4D58F599" w:rsidRPr="00DB2F09">
              <w:t xml:space="preserve">dering especially </w:t>
            </w:r>
            <w:r w:rsidR="322A94F7" w:rsidRPr="00DB2F09">
              <w:t xml:space="preserve">the planned transfer of additional competencies from the central to the local level. </w:t>
            </w:r>
          </w:p>
        </w:tc>
        <w:tc>
          <w:tcPr>
            <w:tcW w:w="487" w:type="pct"/>
          </w:tcPr>
          <w:p w14:paraId="60DD364D" w14:textId="2509F52B" w:rsidR="00A17D3E" w:rsidRPr="00DB2F09" w:rsidRDefault="00A07EEA" w:rsidP="7E64D5C9">
            <w:pPr>
              <w:spacing w:after="0" w:line="240" w:lineRule="auto"/>
              <w:jc w:val="both"/>
            </w:pPr>
            <w:r>
              <w:t>Dec 2025</w:t>
            </w:r>
          </w:p>
        </w:tc>
        <w:tc>
          <w:tcPr>
            <w:tcW w:w="822" w:type="pct"/>
          </w:tcPr>
          <w:p w14:paraId="21790C4E" w14:textId="73D7074D" w:rsidR="00A17D3E" w:rsidRPr="00DB2F09" w:rsidRDefault="5DA4BF71" w:rsidP="7E64D5C9">
            <w:pPr>
              <w:tabs>
                <w:tab w:val="left" w:pos="1080"/>
              </w:tabs>
              <w:spacing w:after="0" w:line="240" w:lineRule="auto"/>
              <w:jc w:val="both"/>
            </w:pPr>
            <w:r w:rsidRPr="00DB2F09">
              <w:t>Governance Unit</w:t>
            </w:r>
          </w:p>
        </w:tc>
        <w:tc>
          <w:tcPr>
            <w:tcW w:w="1394" w:type="pct"/>
          </w:tcPr>
          <w:p w14:paraId="3BD9C821" w14:textId="77777777" w:rsidR="00A17D3E" w:rsidRPr="00DB2F09" w:rsidRDefault="00A17D3E" w:rsidP="00DC70D8">
            <w:pPr>
              <w:tabs>
                <w:tab w:val="left" w:pos="1080"/>
              </w:tabs>
              <w:spacing w:after="0" w:line="240" w:lineRule="auto"/>
              <w:jc w:val="both"/>
              <w:rPr>
                <w:rFonts w:cstheme="minorHAnsi"/>
              </w:rPr>
            </w:pPr>
          </w:p>
        </w:tc>
        <w:tc>
          <w:tcPr>
            <w:tcW w:w="506" w:type="pct"/>
          </w:tcPr>
          <w:p w14:paraId="2CDF71E1" w14:textId="0983F89B" w:rsidR="00A17D3E" w:rsidRPr="00DB2F09" w:rsidRDefault="57922819" w:rsidP="7E64D5C9">
            <w:pPr>
              <w:tabs>
                <w:tab w:val="left" w:pos="1080"/>
              </w:tabs>
              <w:spacing w:after="0" w:line="240" w:lineRule="auto"/>
              <w:jc w:val="both"/>
            </w:pPr>
            <w:r w:rsidRPr="00DB2F09">
              <w:t>Initiated</w:t>
            </w:r>
          </w:p>
        </w:tc>
      </w:tr>
      <w:tr w:rsidR="00DB2F09" w:rsidRPr="00DB2F09" w14:paraId="2BB3275E" w14:textId="77777777" w:rsidTr="003D1951">
        <w:tc>
          <w:tcPr>
            <w:tcW w:w="5000" w:type="pct"/>
            <w:gridSpan w:val="5"/>
            <w:shd w:val="clear" w:color="auto" w:fill="EAF6F3"/>
          </w:tcPr>
          <w:p w14:paraId="0C15643D" w14:textId="0C2A6E36" w:rsidR="00A17D3E" w:rsidRPr="00DB2F09" w:rsidRDefault="00A17D3E" w:rsidP="00DC70D8">
            <w:pPr>
              <w:tabs>
                <w:tab w:val="left" w:pos="1080"/>
              </w:tabs>
              <w:spacing w:after="0" w:line="240" w:lineRule="auto"/>
              <w:jc w:val="both"/>
              <w:rPr>
                <w:rFonts w:cstheme="minorHAnsi"/>
                <w:b/>
              </w:rPr>
            </w:pPr>
            <w:r w:rsidRPr="00DB2F09">
              <w:rPr>
                <w:rFonts w:cstheme="minorHAnsi"/>
              </w:rPr>
              <w:lastRenderedPageBreak/>
              <w:br w:type="page"/>
            </w:r>
            <w:r w:rsidRPr="00DB2F09">
              <w:rPr>
                <w:rFonts w:cstheme="minorHAnsi"/>
                <w:b/>
              </w:rPr>
              <w:t>Evaluation recommendation 5. UNDP should continue to focus its environment portfolio on climate change and disaster risk reduction, with greater emphasis placed on helping the government address the causes of air pollution.</w:t>
            </w:r>
          </w:p>
        </w:tc>
      </w:tr>
      <w:tr w:rsidR="00DB2F09" w:rsidRPr="00DB2F09" w14:paraId="1CA89317" w14:textId="77777777" w:rsidTr="003D1951">
        <w:tc>
          <w:tcPr>
            <w:tcW w:w="5000" w:type="pct"/>
            <w:gridSpan w:val="5"/>
            <w:shd w:val="clear" w:color="auto" w:fill="EAF6F3"/>
          </w:tcPr>
          <w:p w14:paraId="530BB33D" w14:textId="34BE6B0B" w:rsidR="00A17D3E" w:rsidRPr="00DB2F09" w:rsidRDefault="00A17D3E" w:rsidP="7E64D5C9">
            <w:pPr>
              <w:tabs>
                <w:tab w:val="left" w:pos="1080"/>
              </w:tabs>
              <w:spacing w:after="0" w:line="240" w:lineRule="auto"/>
              <w:jc w:val="both"/>
              <w:rPr>
                <w:rFonts w:cstheme="minorHAnsi"/>
                <w:bCs/>
              </w:rPr>
            </w:pPr>
            <w:r w:rsidRPr="00DB2F09">
              <w:rPr>
                <w:b/>
                <w:bCs/>
              </w:rPr>
              <w:t>Management response</w:t>
            </w:r>
            <w:r w:rsidRPr="00DB2F09">
              <w:t xml:space="preserve">: </w:t>
            </w:r>
            <w:r w:rsidR="7802678B" w:rsidRPr="00DB2F09">
              <w:rPr>
                <w:rFonts w:cstheme="minorHAnsi"/>
                <w:bCs/>
              </w:rPr>
              <w:t>The recommendation is accepted.</w:t>
            </w:r>
          </w:p>
          <w:p w14:paraId="12FA0543" w14:textId="3D0D6BAA" w:rsidR="00A17D3E" w:rsidRPr="00DB2F09" w:rsidRDefault="7802678B" w:rsidP="00DC70D8">
            <w:pPr>
              <w:tabs>
                <w:tab w:val="left" w:pos="1080"/>
              </w:tabs>
              <w:spacing w:after="0" w:line="240" w:lineRule="auto"/>
              <w:jc w:val="both"/>
            </w:pPr>
            <w:r w:rsidRPr="00DB2F09">
              <w:rPr>
                <w:rFonts w:cstheme="minorHAnsi"/>
                <w:bCs/>
              </w:rPr>
              <w:t>Under the priority two of the new CPD 2021 -2025, the CO will continue to provide support for stronger policy frameworks and local implementation capacities for climate change and disaster risk reduction. The CPD RRF has specific outputs related to climate change, disaster risk reduction and air pollution.</w:t>
            </w:r>
          </w:p>
        </w:tc>
      </w:tr>
      <w:tr w:rsidR="00DB2F09" w:rsidRPr="00DB2F09" w14:paraId="701F6E07" w14:textId="77777777" w:rsidTr="003D1951">
        <w:trPr>
          <w:trHeight w:val="135"/>
        </w:trPr>
        <w:tc>
          <w:tcPr>
            <w:tcW w:w="1791" w:type="pct"/>
            <w:vMerge w:val="restart"/>
            <w:shd w:val="clear" w:color="auto" w:fill="EAF6F3"/>
          </w:tcPr>
          <w:p w14:paraId="0A1F923B"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Key action(s)</w:t>
            </w:r>
          </w:p>
        </w:tc>
        <w:tc>
          <w:tcPr>
            <w:tcW w:w="487" w:type="pct"/>
            <w:vMerge w:val="restart"/>
            <w:shd w:val="clear" w:color="auto" w:fill="EAF6F3"/>
          </w:tcPr>
          <w:p w14:paraId="78398FBC"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Completion date</w:t>
            </w:r>
          </w:p>
        </w:tc>
        <w:tc>
          <w:tcPr>
            <w:tcW w:w="822" w:type="pct"/>
            <w:vMerge w:val="restart"/>
            <w:shd w:val="clear" w:color="auto" w:fill="EAF6F3"/>
          </w:tcPr>
          <w:p w14:paraId="534C293D"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Responsible unit(s)</w:t>
            </w:r>
          </w:p>
        </w:tc>
        <w:tc>
          <w:tcPr>
            <w:tcW w:w="1900" w:type="pct"/>
            <w:gridSpan w:val="2"/>
            <w:shd w:val="clear" w:color="auto" w:fill="EAF6F3"/>
          </w:tcPr>
          <w:p w14:paraId="2BD6F270"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Tracking</w:t>
            </w:r>
          </w:p>
        </w:tc>
      </w:tr>
      <w:tr w:rsidR="00DB2F09" w:rsidRPr="00DB2F09" w14:paraId="17F11335" w14:textId="77777777" w:rsidTr="003D1951">
        <w:trPr>
          <w:trHeight w:val="135"/>
        </w:trPr>
        <w:tc>
          <w:tcPr>
            <w:tcW w:w="1791" w:type="pct"/>
            <w:vMerge/>
          </w:tcPr>
          <w:p w14:paraId="00CCFD5B" w14:textId="77777777" w:rsidR="00A17D3E" w:rsidRPr="00DB2F09" w:rsidRDefault="00A17D3E" w:rsidP="00DC70D8">
            <w:pPr>
              <w:tabs>
                <w:tab w:val="left" w:pos="1080"/>
              </w:tabs>
              <w:spacing w:after="0" w:line="240" w:lineRule="auto"/>
              <w:jc w:val="both"/>
              <w:rPr>
                <w:rFonts w:cstheme="minorHAnsi"/>
              </w:rPr>
            </w:pPr>
          </w:p>
        </w:tc>
        <w:tc>
          <w:tcPr>
            <w:tcW w:w="487" w:type="pct"/>
            <w:vMerge/>
          </w:tcPr>
          <w:p w14:paraId="53203472" w14:textId="77777777" w:rsidR="00A17D3E" w:rsidRPr="00DB2F09" w:rsidRDefault="00A17D3E" w:rsidP="00DC70D8">
            <w:pPr>
              <w:tabs>
                <w:tab w:val="left" w:pos="1080"/>
              </w:tabs>
              <w:spacing w:after="0" w:line="240" w:lineRule="auto"/>
              <w:jc w:val="both"/>
              <w:rPr>
                <w:rFonts w:cstheme="minorHAnsi"/>
                <w:b/>
              </w:rPr>
            </w:pPr>
          </w:p>
        </w:tc>
        <w:tc>
          <w:tcPr>
            <w:tcW w:w="822" w:type="pct"/>
            <w:vMerge/>
          </w:tcPr>
          <w:p w14:paraId="1588CF96" w14:textId="77777777" w:rsidR="00A17D3E" w:rsidRPr="00DB2F09" w:rsidRDefault="00A17D3E" w:rsidP="00DC70D8">
            <w:pPr>
              <w:tabs>
                <w:tab w:val="left" w:pos="1080"/>
              </w:tabs>
              <w:spacing w:after="0" w:line="240" w:lineRule="auto"/>
              <w:jc w:val="both"/>
              <w:rPr>
                <w:rFonts w:cstheme="minorHAnsi"/>
                <w:b/>
              </w:rPr>
            </w:pPr>
          </w:p>
        </w:tc>
        <w:tc>
          <w:tcPr>
            <w:tcW w:w="1394" w:type="pct"/>
          </w:tcPr>
          <w:p w14:paraId="3C906816"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Comments</w:t>
            </w:r>
          </w:p>
        </w:tc>
        <w:tc>
          <w:tcPr>
            <w:tcW w:w="506" w:type="pct"/>
          </w:tcPr>
          <w:p w14:paraId="0AF5EF7C"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Status (initiated, completed or no due date)</w:t>
            </w:r>
          </w:p>
        </w:tc>
      </w:tr>
      <w:tr w:rsidR="00DB2F09" w:rsidRPr="00DB2F09" w14:paraId="0DA0B115" w14:textId="77777777" w:rsidTr="003D1951">
        <w:tc>
          <w:tcPr>
            <w:tcW w:w="1791" w:type="pct"/>
          </w:tcPr>
          <w:p w14:paraId="167AA3B6" w14:textId="01265C07" w:rsidR="00A17D3E" w:rsidRPr="00DB2F09" w:rsidRDefault="001858F3" w:rsidP="00306F29">
            <w:pPr>
              <w:tabs>
                <w:tab w:val="left" w:pos="1080"/>
              </w:tabs>
              <w:spacing w:after="0" w:line="257" w:lineRule="auto"/>
              <w:jc w:val="both"/>
            </w:pPr>
            <w:r w:rsidRPr="00DB2F09">
              <w:t>5</w:t>
            </w:r>
            <w:r w:rsidR="00A17D3E" w:rsidRPr="00DB2F09">
              <w:t xml:space="preserve">.1 </w:t>
            </w:r>
            <w:r w:rsidR="1A687F8F" w:rsidRPr="00DB2F09">
              <w:t>To-date, the CO’s interventions in climate change and DRR were focused on policy advice and provision of technical expertise, with ongoing several projects on central and local levels. The CO has a plan to expand the portfolio with interventions on climate change adaptation and promotion on climate change mitigation thorough introduction of new technologies and creation of green jobs.</w:t>
            </w:r>
          </w:p>
        </w:tc>
        <w:tc>
          <w:tcPr>
            <w:tcW w:w="487" w:type="pct"/>
          </w:tcPr>
          <w:p w14:paraId="79E72D38" w14:textId="10DB13D0" w:rsidR="00A17D3E" w:rsidRPr="00DB2F09" w:rsidRDefault="00A07EEA" w:rsidP="7E64D5C9">
            <w:pPr>
              <w:tabs>
                <w:tab w:val="left" w:pos="1080"/>
              </w:tabs>
              <w:spacing w:after="0" w:line="240" w:lineRule="auto"/>
              <w:jc w:val="both"/>
            </w:pPr>
            <w:r>
              <w:t>Dec 2025</w:t>
            </w:r>
          </w:p>
        </w:tc>
        <w:tc>
          <w:tcPr>
            <w:tcW w:w="822" w:type="pct"/>
          </w:tcPr>
          <w:p w14:paraId="34BEAEB6" w14:textId="0B140374" w:rsidR="00A17D3E" w:rsidRPr="00DB2F09" w:rsidRDefault="3C7930EB" w:rsidP="7E64D5C9">
            <w:pPr>
              <w:tabs>
                <w:tab w:val="left" w:pos="1080"/>
              </w:tabs>
              <w:spacing w:after="0" w:line="240" w:lineRule="auto"/>
            </w:pPr>
            <w:r w:rsidRPr="00DB2F09">
              <w:t>E&amp;E and DRR Unit in collaboration with other programme units</w:t>
            </w:r>
          </w:p>
        </w:tc>
        <w:tc>
          <w:tcPr>
            <w:tcW w:w="1394" w:type="pct"/>
          </w:tcPr>
          <w:p w14:paraId="12414F37" w14:textId="77777777" w:rsidR="00A17D3E" w:rsidRPr="00DB2F09" w:rsidRDefault="00A17D3E" w:rsidP="00DC70D8">
            <w:pPr>
              <w:tabs>
                <w:tab w:val="left" w:pos="1080"/>
              </w:tabs>
              <w:spacing w:after="0" w:line="240" w:lineRule="auto"/>
              <w:jc w:val="both"/>
              <w:rPr>
                <w:rFonts w:cstheme="minorHAnsi"/>
              </w:rPr>
            </w:pPr>
          </w:p>
        </w:tc>
        <w:tc>
          <w:tcPr>
            <w:tcW w:w="506" w:type="pct"/>
          </w:tcPr>
          <w:p w14:paraId="6E88B550" w14:textId="617190BB" w:rsidR="00A17D3E" w:rsidRPr="00DB2F09" w:rsidRDefault="3C7930EB" w:rsidP="7E64D5C9">
            <w:pPr>
              <w:tabs>
                <w:tab w:val="left" w:pos="1080"/>
              </w:tabs>
              <w:spacing w:after="0" w:line="240" w:lineRule="auto"/>
              <w:jc w:val="both"/>
            </w:pPr>
            <w:r w:rsidRPr="00DB2F09">
              <w:t>Initiated</w:t>
            </w:r>
          </w:p>
        </w:tc>
      </w:tr>
      <w:tr w:rsidR="00DB2F09" w:rsidRPr="00DB2F09" w14:paraId="4E93049C" w14:textId="77777777" w:rsidTr="003D1951">
        <w:tc>
          <w:tcPr>
            <w:tcW w:w="1791" w:type="pct"/>
          </w:tcPr>
          <w:p w14:paraId="68B61F36" w14:textId="5B9052CA" w:rsidR="00A17D3E" w:rsidRPr="00DB2F09" w:rsidRDefault="001858F3" w:rsidP="00306F29">
            <w:pPr>
              <w:tabs>
                <w:tab w:val="left" w:pos="1080"/>
              </w:tabs>
              <w:spacing w:after="0" w:line="257" w:lineRule="auto"/>
              <w:jc w:val="both"/>
            </w:pPr>
            <w:r w:rsidRPr="00DB2F09">
              <w:t>5</w:t>
            </w:r>
            <w:r w:rsidR="00A17D3E" w:rsidRPr="00DB2F09">
              <w:t xml:space="preserve">.2 </w:t>
            </w:r>
            <w:r w:rsidR="58543C28" w:rsidRPr="00DB2F09">
              <w:t xml:space="preserve">The CO is already implementing one project aimed  at supporting the government in addressing the causes of air pollution in the capital city through demonstration of a multi-pronged intervention and establishing a fully functional platform that brings all traditional and non-traditional partners to work together to address the issue. The results and lessons learned of this project will be </w:t>
            </w:r>
            <w:r w:rsidR="62C5CAEC" w:rsidRPr="00DB2F09">
              <w:t>analysed</w:t>
            </w:r>
            <w:r w:rsidR="58543C28" w:rsidRPr="00DB2F09">
              <w:t xml:space="preserve"> and used to shape the future resource mobilization and strategic positioning of UNDP in the area of air pollution.</w:t>
            </w:r>
          </w:p>
        </w:tc>
        <w:tc>
          <w:tcPr>
            <w:tcW w:w="487" w:type="pct"/>
          </w:tcPr>
          <w:p w14:paraId="2DD83761" w14:textId="04B04078" w:rsidR="00A17D3E" w:rsidRPr="00DB2F09" w:rsidRDefault="00A07EEA" w:rsidP="7E64D5C9">
            <w:pPr>
              <w:tabs>
                <w:tab w:val="left" w:pos="1080"/>
              </w:tabs>
              <w:spacing w:after="0" w:line="240" w:lineRule="auto"/>
              <w:jc w:val="both"/>
            </w:pPr>
            <w:r>
              <w:t>Dec 2025</w:t>
            </w:r>
          </w:p>
        </w:tc>
        <w:tc>
          <w:tcPr>
            <w:tcW w:w="822" w:type="pct"/>
          </w:tcPr>
          <w:p w14:paraId="5E629066" w14:textId="0B140374" w:rsidR="00A17D3E" w:rsidRPr="00DB2F09" w:rsidRDefault="58543C28" w:rsidP="7E64D5C9">
            <w:pPr>
              <w:tabs>
                <w:tab w:val="left" w:pos="1080"/>
              </w:tabs>
              <w:spacing w:after="0" w:line="240" w:lineRule="auto"/>
            </w:pPr>
            <w:r w:rsidRPr="00DB2F09">
              <w:t>E&amp;E and DRR Unit in collaboration with other programme units</w:t>
            </w:r>
          </w:p>
          <w:p w14:paraId="5AD15921" w14:textId="46603E79" w:rsidR="00A17D3E" w:rsidRPr="00DB2F09" w:rsidRDefault="00A17D3E" w:rsidP="7E64D5C9">
            <w:pPr>
              <w:tabs>
                <w:tab w:val="left" w:pos="1080"/>
              </w:tabs>
              <w:spacing w:after="0" w:line="240" w:lineRule="auto"/>
              <w:jc w:val="both"/>
            </w:pPr>
          </w:p>
        </w:tc>
        <w:tc>
          <w:tcPr>
            <w:tcW w:w="1394" w:type="pct"/>
          </w:tcPr>
          <w:p w14:paraId="2C553F79" w14:textId="77777777" w:rsidR="00A17D3E" w:rsidRPr="00DB2F09" w:rsidRDefault="00A17D3E" w:rsidP="00DC70D8">
            <w:pPr>
              <w:tabs>
                <w:tab w:val="left" w:pos="1080"/>
              </w:tabs>
              <w:spacing w:after="0" w:line="240" w:lineRule="auto"/>
              <w:jc w:val="both"/>
              <w:rPr>
                <w:rFonts w:cstheme="minorHAnsi"/>
              </w:rPr>
            </w:pPr>
          </w:p>
        </w:tc>
        <w:tc>
          <w:tcPr>
            <w:tcW w:w="506" w:type="pct"/>
          </w:tcPr>
          <w:p w14:paraId="5D70E1CB" w14:textId="44524945" w:rsidR="00A17D3E" w:rsidRPr="00DB2F09" w:rsidRDefault="58543C28" w:rsidP="7E64D5C9">
            <w:pPr>
              <w:tabs>
                <w:tab w:val="left" w:pos="1080"/>
              </w:tabs>
              <w:spacing w:after="0" w:line="240" w:lineRule="auto"/>
              <w:jc w:val="both"/>
            </w:pPr>
            <w:r w:rsidRPr="00DB2F09">
              <w:t>Initiated</w:t>
            </w:r>
          </w:p>
        </w:tc>
      </w:tr>
      <w:tr w:rsidR="00DB2F09" w:rsidRPr="00DB2F09" w14:paraId="04A0314E" w14:textId="77777777" w:rsidTr="003D1951">
        <w:tc>
          <w:tcPr>
            <w:tcW w:w="5000" w:type="pct"/>
            <w:gridSpan w:val="5"/>
            <w:shd w:val="clear" w:color="auto" w:fill="EAF6F3"/>
          </w:tcPr>
          <w:p w14:paraId="6572EAA2" w14:textId="31512D3E" w:rsidR="00A17D3E" w:rsidRPr="00DB2F09" w:rsidRDefault="00A17D3E" w:rsidP="00DC70D8">
            <w:pPr>
              <w:tabs>
                <w:tab w:val="left" w:pos="1080"/>
              </w:tabs>
              <w:spacing w:after="0" w:line="240" w:lineRule="auto"/>
              <w:jc w:val="both"/>
              <w:rPr>
                <w:rFonts w:cstheme="minorHAnsi"/>
                <w:b/>
              </w:rPr>
            </w:pPr>
            <w:r w:rsidRPr="00DB2F09">
              <w:rPr>
                <w:rFonts w:cstheme="minorHAnsi"/>
              </w:rPr>
              <w:br w:type="page"/>
            </w:r>
            <w:r w:rsidRPr="00DB2F09">
              <w:rPr>
                <w:rFonts w:cstheme="minorHAnsi"/>
                <w:b/>
              </w:rPr>
              <w:t>Evaluation recommendation 6. UNDP should seek opportunities to build on its strategic positioning in North Macedonia to further harmonize EU accession and SDG priorities.</w:t>
            </w:r>
          </w:p>
        </w:tc>
      </w:tr>
      <w:tr w:rsidR="00DB2F09" w:rsidRPr="00DB2F09" w14:paraId="07DE1F88" w14:textId="77777777" w:rsidTr="003D1951">
        <w:tc>
          <w:tcPr>
            <w:tcW w:w="5000" w:type="pct"/>
            <w:gridSpan w:val="5"/>
            <w:shd w:val="clear" w:color="auto" w:fill="EAF6F3"/>
          </w:tcPr>
          <w:p w14:paraId="53650DE4" w14:textId="4E00A8C5" w:rsidR="00A17D3E" w:rsidRPr="00DB2F09" w:rsidRDefault="00A17D3E" w:rsidP="41137137">
            <w:pPr>
              <w:tabs>
                <w:tab w:val="left" w:pos="1080"/>
              </w:tabs>
              <w:spacing w:after="0" w:line="240" w:lineRule="auto"/>
              <w:jc w:val="both"/>
            </w:pPr>
            <w:r w:rsidRPr="00DB2F09">
              <w:rPr>
                <w:b/>
                <w:bCs/>
              </w:rPr>
              <w:t>Management response</w:t>
            </w:r>
            <w:r w:rsidRPr="00DB2F09">
              <w:t xml:space="preserve">: </w:t>
            </w:r>
            <w:r w:rsidR="4BE6A0A1" w:rsidRPr="00DB2F09">
              <w:t>The recommendation is accepted.</w:t>
            </w:r>
          </w:p>
          <w:p w14:paraId="109038C2" w14:textId="544D5FAB" w:rsidR="00A17D3E" w:rsidRPr="00DB2F09" w:rsidRDefault="4BE6A0A1" w:rsidP="41137137">
            <w:pPr>
              <w:tabs>
                <w:tab w:val="left" w:pos="1080"/>
              </w:tabs>
              <w:spacing w:after="0" w:line="240" w:lineRule="auto"/>
              <w:jc w:val="both"/>
            </w:pPr>
            <w:r w:rsidRPr="00DB2F09">
              <w:lastRenderedPageBreak/>
              <w:t xml:space="preserve">The CO will continue to further analyse and explore ways to tailor programmes </w:t>
            </w:r>
            <w:r w:rsidR="3F73C407" w:rsidRPr="00DB2F09">
              <w:t xml:space="preserve">which will better respond and reflect Government needs, in order to provide a smoother harmonisation </w:t>
            </w:r>
            <w:r w:rsidR="63984A91" w:rsidRPr="00DB2F09">
              <w:t>and reflection of SDG priorities in the national agenda. This has been already considered during preparation of the new CPD 2021-2025.</w:t>
            </w:r>
          </w:p>
        </w:tc>
      </w:tr>
      <w:tr w:rsidR="00DB2F09" w:rsidRPr="00DB2F09" w14:paraId="60C530B6" w14:textId="77777777" w:rsidTr="003D1951">
        <w:trPr>
          <w:trHeight w:val="135"/>
        </w:trPr>
        <w:tc>
          <w:tcPr>
            <w:tcW w:w="1791" w:type="pct"/>
            <w:vMerge w:val="restart"/>
            <w:shd w:val="clear" w:color="auto" w:fill="EAF6F3"/>
          </w:tcPr>
          <w:p w14:paraId="6F6C4898"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lastRenderedPageBreak/>
              <w:t>Key action(s)</w:t>
            </w:r>
          </w:p>
        </w:tc>
        <w:tc>
          <w:tcPr>
            <w:tcW w:w="487" w:type="pct"/>
            <w:vMerge w:val="restart"/>
            <w:shd w:val="clear" w:color="auto" w:fill="EAF6F3"/>
          </w:tcPr>
          <w:p w14:paraId="2829E528"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Completion date</w:t>
            </w:r>
          </w:p>
        </w:tc>
        <w:tc>
          <w:tcPr>
            <w:tcW w:w="822" w:type="pct"/>
            <w:vMerge w:val="restart"/>
            <w:shd w:val="clear" w:color="auto" w:fill="EAF6F3"/>
          </w:tcPr>
          <w:p w14:paraId="6A4905C5"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Responsible unit(s)</w:t>
            </w:r>
          </w:p>
        </w:tc>
        <w:tc>
          <w:tcPr>
            <w:tcW w:w="1900" w:type="pct"/>
            <w:gridSpan w:val="2"/>
            <w:shd w:val="clear" w:color="auto" w:fill="EAF6F3"/>
          </w:tcPr>
          <w:p w14:paraId="0E6F5965"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Tracking</w:t>
            </w:r>
          </w:p>
        </w:tc>
      </w:tr>
      <w:tr w:rsidR="00DB2F09" w:rsidRPr="00DB2F09" w14:paraId="177DBAE1" w14:textId="77777777" w:rsidTr="003D1951">
        <w:trPr>
          <w:trHeight w:val="135"/>
        </w:trPr>
        <w:tc>
          <w:tcPr>
            <w:tcW w:w="1791" w:type="pct"/>
            <w:vMerge/>
          </w:tcPr>
          <w:p w14:paraId="07EA98BA" w14:textId="77777777" w:rsidR="00A17D3E" w:rsidRPr="00DB2F09" w:rsidRDefault="00A17D3E" w:rsidP="00DC70D8">
            <w:pPr>
              <w:tabs>
                <w:tab w:val="left" w:pos="1080"/>
              </w:tabs>
              <w:spacing w:after="0" w:line="240" w:lineRule="auto"/>
              <w:jc w:val="both"/>
              <w:rPr>
                <w:rFonts w:cstheme="minorHAnsi"/>
              </w:rPr>
            </w:pPr>
          </w:p>
        </w:tc>
        <w:tc>
          <w:tcPr>
            <w:tcW w:w="487" w:type="pct"/>
            <w:vMerge/>
          </w:tcPr>
          <w:p w14:paraId="4DF1CC8B" w14:textId="77777777" w:rsidR="00A17D3E" w:rsidRPr="00DB2F09" w:rsidRDefault="00A17D3E" w:rsidP="00DC70D8">
            <w:pPr>
              <w:tabs>
                <w:tab w:val="left" w:pos="1080"/>
              </w:tabs>
              <w:spacing w:after="0" w:line="240" w:lineRule="auto"/>
              <w:jc w:val="both"/>
              <w:rPr>
                <w:rFonts w:cstheme="minorHAnsi"/>
                <w:b/>
              </w:rPr>
            </w:pPr>
          </w:p>
        </w:tc>
        <w:tc>
          <w:tcPr>
            <w:tcW w:w="822" w:type="pct"/>
            <w:vMerge/>
          </w:tcPr>
          <w:p w14:paraId="5040DA72" w14:textId="77777777" w:rsidR="00A17D3E" w:rsidRPr="00DB2F09" w:rsidRDefault="00A17D3E" w:rsidP="00DC70D8">
            <w:pPr>
              <w:tabs>
                <w:tab w:val="left" w:pos="1080"/>
              </w:tabs>
              <w:spacing w:after="0" w:line="240" w:lineRule="auto"/>
              <w:jc w:val="both"/>
              <w:rPr>
                <w:rFonts w:cstheme="minorHAnsi"/>
                <w:b/>
              </w:rPr>
            </w:pPr>
          </w:p>
        </w:tc>
        <w:tc>
          <w:tcPr>
            <w:tcW w:w="1394" w:type="pct"/>
          </w:tcPr>
          <w:p w14:paraId="63091B1B" w14:textId="77777777" w:rsidR="00A17D3E" w:rsidRPr="00DB2F09" w:rsidRDefault="00A17D3E" w:rsidP="7E64D5C9">
            <w:pPr>
              <w:tabs>
                <w:tab w:val="left" w:pos="1080"/>
              </w:tabs>
              <w:spacing w:after="0" w:line="240" w:lineRule="auto"/>
              <w:jc w:val="both"/>
            </w:pPr>
            <w:r w:rsidRPr="00DB2F09">
              <w:t>Comments</w:t>
            </w:r>
          </w:p>
        </w:tc>
        <w:tc>
          <w:tcPr>
            <w:tcW w:w="506" w:type="pct"/>
          </w:tcPr>
          <w:p w14:paraId="6F61D6E3"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Status (initiated, completed or no due date)</w:t>
            </w:r>
          </w:p>
        </w:tc>
      </w:tr>
      <w:tr w:rsidR="00DB2F09" w:rsidRPr="00DB2F09" w14:paraId="54152DDD" w14:textId="77777777" w:rsidTr="003D1951">
        <w:tc>
          <w:tcPr>
            <w:tcW w:w="1791" w:type="pct"/>
          </w:tcPr>
          <w:p w14:paraId="4D76F951" w14:textId="0E6E0543" w:rsidR="00A17D3E" w:rsidRPr="00DB2F09" w:rsidRDefault="001858F3" w:rsidP="00306F29">
            <w:pPr>
              <w:tabs>
                <w:tab w:val="left" w:pos="1080"/>
              </w:tabs>
              <w:spacing w:after="0" w:line="257" w:lineRule="auto"/>
              <w:jc w:val="both"/>
            </w:pPr>
            <w:r w:rsidRPr="00DB2F09">
              <w:t>6</w:t>
            </w:r>
            <w:r w:rsidR="00A17D3E" w:rsidRPr="00DB2F09">
              <w:t xml:space="preserve">.1 </w:t>
            </w:r>
            <w:r w:rsidR="07119289" w:rsidRPr="00DB2F09">
              <w:t xml:space="preserve">The CO will continue to provide active support to the country in implementation of reforms in prospect of EU integration agenda and the 2030 Agenda. The CO is already implementing a project aiming at equipping the government with policy recommendations and options that will enable the country to maximize the benefits of EU accession. The lessons learned from this project will be used to shape future resource </w:t>
            </w:r>
            <w:r w:rsidR="0A874349" w:rsidRPr="00DB2F09">
              <w:t xml:space="preserve">mobilization and strategic </w:t>
            </w:r>
            <w:r w:rsidR="07119289" w:rsidRPr="00DB2F09">
              <w:t>positioning of UNDP in the area of EU accession.</w:t>
            </w:r>
          </w:p>
        </w:tc>
        <w:tc>
          <w:tcPr>
            <w:tcW w:w="487" w:type="pct"/>
          </w:tcPr>
          <w:p w14:paraId="68477F60" w14:textId="130C9690" w:rsidR="00A17D3E" w:rsidRPr="00DB2F09" w:rsidRDefault="00A07EEA" w:rsidP="7E64D5C9">
            <w:pPr>
              <w:tabs>
                <w:tab w:val="left" w:pos="1080"/>
              </w:tabs>
              <w:spacing w:after="0" w:line="240" w:lineRule="auto"/>
              <w:jc w:val="both"/>
            </w:pPr>
            <w:r>
              <w:t>Dec 2025</w:t>
            </w:r>
            <w:r w:rsidR="2A5956E2" w:rsidRPr="00DB2F09">
              <w:t xml:space="preserve"> </w:t>
            </w:r>
          </w:p>
        </w:tc>
        <w:tc>
          <w:tcPr>
            <w:tcW w:w="822" w:type="pct"/>
          </w:tcPr>
          <w:p w14:paraId="09044661" w14:textId="59C13694" w:rsidR="00A17D3E" w:rsidRPr="00DB2F09" w:rsidRDefault="116E6802" w:rsidP="7E64D5C9">
            <w:pPr>
              <w:tabs>
                <w:tab w:val="left" w:pos="1080"/>
              </w:tabs>
              <w:spacing w:after="0" w:line="240" w:lineRule="auto"/>
              <w:jc w:val="both"/>
            </w:pPr>
            <w:r w:rsidRPr="00DB2F09">
              <w:t>All programme units</w:t>
            </w:r>
          </w:p>
          <w:p w14:paraId="19EE75BF" w14:textId="0CDB4C7B" w:rsidR="00A17D3E" w:rsidRPr="00DB2F09" w:rsidRDefault="00A17D3E" w:rsidP="7E64D5C9">
            <w:pPr>
              <w:tabs>
                <w:tab w:val="left" w:pos="1080"/>
              </w:tabs>
              <w:spacing w:after="0" w:line="240" w:lineRule="auto"/>
              <w:jc w:val="both"/>
            </w:pPr>
          </w:p>
        </w:tc>
        <w:tc>
          <w:tcPr>
            <w:tcW w:w="1394" w:type="pct"/>
          </w:tcPr>
          <w:p w14:paraId="6C27DB21" w14:textId="77777777" w:rsidR="00A17D3E" w:rsidRPr="00DB2F09" w:rsidRDefault="00A17D3E" w:rsidP="7E64D5C9">
            <w:pPr>
              <w:tabs>
                <w:tab w:val="left" w:pos="1080"/>
              </w:tabs>
              <w:spacing w:after="0" w:line="240" w:lineRule="auto"/>
              <w:jc w:val="both"/>
            </w:pPr>
          </w:p>
        </w:tc>
        <w:tc>
          <w:tcPr>
            <w:tcW w:w="506" w:type="pct"/>
          </w:tcPr>
          <w:p w14:paraId="500E6A69" w14:textId="29DBE643" w:rsidR="00A17D3E" w:rsidRPr="00DB2F09" w:rsidRDefault="6CD4AE08" w:rsidP="7E64D5C9">
            <w:pPr>
              <w:tabs>
                <w:tab w:val="left" w:pos="1080"/>
              </w:tabs>
              <w:spacing w:after="0" w:line="240" w:lineRule="auto"/>
              <w:jc w:val="both"/>
            </w:pPr>
            <w:r w:rsidRPr="00DB2F09">
              <w:t xml:space="preserve">Initiated </w:t>
            </w:r>
          </w:p>
        </w:tc>
      </w:tr>
      <w:tr w:rsidR="00DB2F09" w:rsidRPr="00DB2F09" w14:paraId="2EF64D1C" w14:textId="77777777" w:rsidTr="003D1951">
        <w:tc>
          <w:tcPr>
            <w:tcW w:w="1791" w:type="pct"/>
          </w:tcPr>
          <w:p w14:paraId="4B8D4A75" w14:textId="69D24872" w:rsidR="00A17D3E" w:rsidRPr="00DB2F09" w:rsidRDefault="001858F3" w:rsidP="00306F29">
            <w:pPr>
              <w:tabs>
                <w:tab w:val="left" w:pos="1080"/>
              </w:tabs>
              <w:spacing w:after="0" w:line="257" w:lineRule="auto"/>
              <w:jc w:val="both"/>
            </w:pPr>
            <w:r w:rsidRPr="00DB2F09">
              <w:t>6</w:t>
            </w:r>
            <w:r w:rsidR="00A17D3E" w:rsidRPr="00DB2F09">
              <w:t xml:space="preserve">.2 </w:t>
            </w:r>
            <w:r w:rsidR="06EE94AE" w:rsidRPr="00DB2F09">
              <w:t>The CO has plan to further expand the portfolio in public finance management reform and to support the authorities to integrate the 2030 Agenda in budget allocations in line with the country’s EU accession agenda. The CO is working on several actions to support incorporation and alignment with SDGs of several strategic national planning documents</w:t>
            </w:r>
            <w:r w:rsidR="46115814" w:rsidRPr="00DB2F09">
              <w:t xml:space="preserve"> that will contribute to further UNDP positioning and resource mobilization.</w:t>
            </w:r>
          </w:p>
        </w:tc>
        <w:tc>
          <w:tcPr>
            <w:tcW w:w="487" w:type="pct"/>
          </w:tcPr>
          <w:p w14:paraId="066E35D0" w14:textId="56B57EA4" w:rsidR="00A17D3E" w:rsidRPr="00DB2F09" w:rsidRDefault="00A07EEA" w:rsidP="7E64D5C9">
            <w:pPr>
              <w:tabs>
                <w:tab w:val="left" w:pos="1080"/>
              </w:tabs>
              <w:spacing w:after="0" w:line="240" w:lineRule="auto"/>
              <w:jc w:val="both"/>
            </w:pPr>
            <w:r>
              <w:t>Dec 2025</w:t>
            </w:r>
            <w:r w:rsidR="51D02B60" w:rsidRPr="00DB2F09">
              <w:t xml:space="preserve"> </w:t>
            </w:r>
          </w:p>
        </w:tc>
        <w:tc>
          <w:tcPr>
            <w:tcW w:w="822" w:type="pct"/>
          </w:tcPr>
          <w:p w14:paraId="54AF952E" w14:textId="59C13694" w:rsidR="00A17D3E" w:rsidRPr="00DB2F09" w:rsidRDefault="6299D69F" w:rsidP="7E64D5C9">
            <w:pPr>
              <w:tabs>
                <w:tab w:val="left" w:pos="1080"/>
              </w:tabs>
              <w:spacing w:after="0" w:line="240" w:lineRule="auto"/>
              <w:jc w:val="both"/>
            </w:pPr>
            <w:r w:rsidRPr="00DB2F09">
              <w:t>All programme units</w:t>
            </w:r>
          </w:p>
          <w:p w14:paraId="4D130EBB" w14:textId="2C48A168" w:rsidR="00A17D3E" w:rsidRPr="00DB2F09" w:rsidRDefault="00A17D3E" w:rsidP="7E64D5C9">
            <w:pPr>
              <w:tabs>
                <w:tab w:val="left" w:pos="1080"/>
              </w:tabs>
              <w:spacing w:after="0" w:line="240" w:lineRule="auto"/>
              <w:jc w:val="both"/>
            </w:pPr>
          </w:p>
        </w:tc>
        <w:tc>
          <w:tcPr>
            <w:tcW w:w="1394" w:type="pct"/>
          </w:tcPr>
          <w:p w14:paraId="6F28EF2D" w14:textId="77777777" w:rsidR="00A17D3E" w:rsidRPr="00DB2F09" w:rsidRDefault="00A17D3E" w:rsidP="00DC70D8">
            <w:pPr>
              <w:tabs>
                <w:tab w:val="left" w:pos="1080"/>
              </w:tabs>
              <w:spacing w:after="0" w:line="240" w:lineRule="auto"/>
              <w:jc w:val="both"/>
              <w:rPr>
                <w:rFonts w:cstheme="minorHAnsi"/>
              </w:rPr>
            </w:pPr>
          </w:p>
        </w:tc>
        <w:tc>
          <w:tcPr>
            <w:tcW w:w="506" w:type="pct"/>
          </w:tcPr>
          <w:p w14:paraId="106C89FC" w14:textId="38EB17EC" w:rsidR="00A17D3E" w:rsidRPr="00DB2F09" w:rsidRDefault="5986243D" w:rsidP="7E64D5C9">
            <w:pPr>
              <w:tabs>
                <w:tab w:val="left" w:pos="1080"/>
              </w:tabs>
              <w:spacing w:after="0" w:line="240" w:lineRule="auto"/>
              <w:jc w:val="both"/>
            </w:pPr>
            <w:r w:rsidRPr="00DB2F09">
              <w:t xml:space="preserve">Initiated </w:t>
            </w:r>
          </w:p>
        </w:tc>
      </w:tr>
    </w:tbl>
    <w:p w14:paraId="43BD04D2" w14:textId="77777777" w:rsidR="00E61BD7" w:rsidRPr="00DB2F09" w:rsidRDefault="00E61BD7" w:rsidP="00E61BD7">
      <w:pPr>
        <w:tabs>
          <w:tab w:val="left" w:pos="1080"/>
        </w:tabs>
        <w:spacing w:after="0" w:line="240" w:lineRule="auto"/>
        <w:jc w:val="both"/>
        <w:rPr>
          <w:rFonts w:cstheme="minorHAnsi"/>
          <w:lang w:eastAsia="ja-JP"/>
        </w:rPr>
      </w:pPr>
    </w:p>
    <w:p w14:paraId="43BD04D3" w14:textId="77777777" w:rsidR="00E61BD7" w:rsidRPr="00DB2F09" w:rsidRDefault="00E61BD7" w:rsidP="00E61BD7">
      <w:pPr>
        <w:tabs>
          <w:tab w:val="left" w:pos="1080"/>
        </w:tabs>
        <w:spacing w:after="0" w:line="240" w:lineRule="auto"/>
        <w:jc w:val="both"/>
        <w:rPr>
          <w:rFonts w:cstheme="minorHAnsi"/>
          <w:lang w:eastAsia="ja-JP"/>
        </w:rPr>
      </w:pPr>
    </w:p>
    <w:p w14:paraId="43BD04D4" w14:textId="77777777" w:rsidR="00E61BD7" w:rsidRPr="00DB2F09" w:rsidRDefault="00E61BD7" w:rsidP="00E61BD7">
      <w:pPr>
        <w:tabs>
          <w:tab w:val="left" w:pos="1080"/>
        </w:tabs>
        <w:spacing w:after="0" w:line="240" w:lineRule="auto"/>
        <w:jc w:val="both"/>
        <w:rPr>
          <w:rFonts w:eastAsiaTheme="majorEastAsia" w:cstheme="minorHAnsi"/>
        </w:rPr>
      </w:pPr>
      <w:r w:rsidRPr="00DB2F09">
        <w:rPr>
          <w:rFonts w:cstheme="minorHAnsi"/>
          <w:lang w:eastAsia="ja-JP"/>
        </w:rPr>
        <w:t xml:space="preserve">* </w:t>
      </w:r>
      <w:r w:rsidRPr="00DB2F09">
        <w:rPr>
          <w:rFonts w:cstheme="minorHAnsi"/>
        </w:rPr>
        <w:t>Status of implementation is tracked electronically in the ERC database.</w:t>
      </w:r>
    </w:p>
    <w:p w14:paraId="43BD04D5" w14:textId="77777777" w:rsidR="00DE19DA" w:rsidRPr="00DB2F09" w:rsidRDefault="00EF0C67"/>
    <w:sectPr w:rsidR="00DE19DA" w:rsidRPr="00DB2F09" w:rsidSect="00B024F1">
      <w:pgSz w:w="16838" w:h="11906" w:orient="landscape"/>
      <w:pgMar w:top="1440" w:right="117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i Bushi">
    <w15:presenceInfo w15:providerId="AD" w15:userId="S::sami.bushi@undp.org::1dc26535-7ef4-4ccd-8c6e-bd0248110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102317"/>
    <w:rsid w:val="00145BA2"/>
    <w:rsid w:val="001858F3"/>
    <w:rsid w:val="001954EE"/>
    <w:rsid w:val="001F715E"/>
    <w:rsid w:val="0027772C"/>
    <w:rsid w:val="00287AC3"/>
    <w:rsid w:val="002E46DB"/>
    <w:rsid w:val="00306F29"/>
    <w:rsid w:val="003D1951"/>
    <w:rsid w:val="003F1E1E"/>
    <w:rsid w:val="004050CF"/>
    <w:rsid w:val="004502D0"/>
    <w:rsid w:val="00464DDA"/>
    <w:rsid w:val="004D74E2"/>
    <w:rsid w:val="004F4C19"/>
    <w:rsid w:val="0056651D"/>
    <w:rsid w:val="007683CB"/>
    <w:rsid w:val="00913922"/>
    <w:rsid w:val="00A07EEA"/>
    <w:rsid w:val="00A17D3E"/>
    <w:rsid w:val="00AA7999"/>
    <w:rsid w:val="00B024F1"/>
    <w:rsid w:val="00B830E2"/>
    <w:rsid w:val="00BB0CD0"/>
    <w:rsid w:val="00BD3C49"/>
    <w:rsid w:val="00C0286B"/>
    <w:rsid w:val="00C75FA1"/>
    <w:rsid w:val="00C91496"/>
    <w:rsid w:val="00CD6D25"/>
    <w:rsid w:val="00DB2F09"/>
    <w:rsid w:val="00E61BD7"/>
    <w:rsid w:val="00E90F43"/>
    <w:rsid w:val="00EF0C67"/>
    <w:rsid w:val="00FA7B83"/>
    <w:rsid w:val="00FD9D70"/>
    <w:rsid w:val="0186899C"/>
    <w:rsid w:val="026BA909"/>
    <w:rsid w:val="0374D7B5"/>
    <w:rsid w:val="03A7B3EE"/>
    <w:rsid w:val="04117325"/>
    <w:rsid w:val="0431874B"/>
    <w:rsid w:val="04897055"/>
    <w:rsid w:val="05033DDA"/>
    <w:rsid w:val="05088916"/>
    <w:rsid w:val="051002E6"/>
    <w:rsid w:val="05AF6B44"/>
    <w:rsid w:val="05DA12C9"/>
    <w:rsid w:val="06EE94AE"/>
    <w:rsid w:val="07119289"/>
    <w:rsid w:val="076E4C64"/>
    <w:rsid w:val="092C0581"/>
    <w:rsid w:val="09D45E72"/>
    <w:rsid w:val="0A874349"/>
    <w:rsid w:val="0AD06978"/>
    <w:rsid w:val="0B4DBC31"/>
    <w:rsid w:val="0B7B667F"/>
    <w:rsid w:val="0B9EE93E"/>
    <w:rsid w:val="0C52EFC6"/>
    <w:rsid w:val="0DA25103"/>
    <w:rsid w:val="0DCA102C"/>
    <w:rsid w:val="0E685E83"/>
    <w:rsid w:val="0EB8219D"/>
    <w:rsid w:val="0F0588B6"/>
    <w:rsid w:val="0F769935"/>
    <w:rsid w:val="100EC875"/>
    <w:rsid w:val="10AB760C"/>
    <w:rsid w:val="10F77471"/>
    <w:rsid w:val="1101211C"/>
    <w:rsid w:val="116E6802"/>
    <w:rsid w:val="11C2D25D"/>
    <w:rsid w:val="11DBF61B"/>
    <w:rsid w:val="1252D0E4"/>
    <w:rsid w:val="13733C40"/>
    <w:rsid w:val="145485B5"/>
    <w:rsid w:val="146B279D"/>
    <w:rsid w:val="14BE169A"/>
    <w:rsid w:val="1580B106"/>
    <w:rsid w:val="159C3A74"/>
    <w:rsid w:val="169C76FE"/>
    <w:rsid w:val="17558E7C"/>
    <w:rsid w:val="1763E61F"/>
    <w:rsid w:val="176E9938"/>
    <w:rsid w:val="17B9A0AA"/>
    <w:rsid w:val="181D04C0"/>
    <w:rsid w:val="18C55D1E"/>
    <w:rsid w:val="18E8F576"/>
    <w:rsid w:val="19631F6E"/>
    <w:rsid w:val="1A27E10E"/>
    <w:rsid w:val="1A2A571B"/>
    <w:rsid w:val="1A687F8F"/>
    <w:rsid w:val="1AB59076"/>
    <w:rsid w:val="1AB93279"/>
    <w:rsid w:val="1ADCF6F5"/>
    <w:rsid w:val="1C2CCE49"/>
    <w:rsid w:val="1CE4407E"/>
    <w:rsid w:val="1DE65301"/>
    <w:rsid w:val="1F1363CB"/>
    <w:rsid w:val="20B633A9"/>
    <w:rsid w:val="216FC20C"/>
    <w:rsid w:val="217ABFDC"/>
    <w:rsid w:val="21A45C9A"/>
    <w:rsid w:val="21EE196D"/>
    <w:rsid w:val="222887C5"/>
    <w:rsid w:val="22444885"/>
    <w:rsid w:val="224DC080"/>
    <w:rsid w:val="22EF0E3B"/>
    <w:rsid w:val="239B04BC"/>
    <w:rsid w:val="23ABC41F"/>
    <w:rsid w:val="23FAA153"/>
    <w:rsid w:val="24D22F03"/>
    <w:rsid w:val="2698BC8E"/>
    <w:rsid w:val="26DB0145"/>
    <w:rsid w:val="275778CE"/>
    <w:rsid w:val="275E32D5"/>
    <w:rsid w:val="27D31D78"/>
    <w:rsid w:val="27FE6782"/>
    <w:rsid w:val="280B91F3"/>
    <w:rsid w:val="28249733"/>
    <w:rsid w:val="28352A05"/>
    <w:rsid w:val="28747466"/>
    <w:rsid w:val="287C23E3"/>
    <w:rsid w:val="2A5956E2"/>
    <w:rsid w:val="2AD7F78C"/>
    <w:rsid w:val="2C0801AB"/>
    <w:rsid w:val="2C6F1965"/>
    <w:rsid w:val="2D25CB09"/>
    <w:rsid w:val="2D42E885"/>
    <w:rsid w:val="2E561F4D"/>
    <w:rsid w:val="2ED311EB"/>
    <w:rsid w:val="2F9414E5"/>
    <w:rsid w:val="2FEDB6EB"/>
    <w:rsid w:val="301631E3"/>
    <w:rsid w:val="30860C06"/>
    <w:rsid w:val="30A8E189"/>
    <w:rsid w:val="31DDDA81"/>
    <w:rsid w:val="3200B0A2"/>
    <w:rsid w:val="322A94F7"/>
    <w:rsid w:val="327D8548"/>
    <w:rsid w:val="32926668"/>
    <w:rsid w:val="32CA1061"/>
    <w:rsid w:val="32FEC289"/>
    <w:rsid w:val="336E7387"/>
    <w:rsid w:val="33E0703D"/>
    <w:rsid w:val="33E1EF57"/>
    <w:rsid w:val="33F0F861"/>
    <w:rsid w:val="34499795"/>
    <w:rsid w:val="3539E828"/>
    <w:rsid w:val="353C488C"/>
    <w:rsid w:val="35FE2291"/>
    <w:rsid w:val="3604D556"/>
    <w:rsid w:val="37955731"/>
    <w:rsid w:val="37B20187"/>
    <w:rsid w:val="37B549CA"/>
    <w:rsid w:val="37F7B109"/>
    <w:rsid w:val="3856DDB9"/>
    <w:rsid w:val="387C57B0"/>
    <w:rsid w:val="38F7FD92"/>
    <w:rsid w:val="3A47A92F"/>
    <w:rsid w:val="3A5F6762"/>
    <w:rsid w:val="3AE5BB90"/>
    <w:rsid w:val="3B54C19C"/>
    <w:rsid w:val="3C7930EB"/>
    <w:rsid w:val="3CB6D4CC"/>
    <w:rsid w:val="3D683585"/>
    <w:rsid w:val="3D8A18CC"/>
    <w:rsid w:val="3F429B9F"/>
    <w:rsid w:val="3F4DA923"/>
    <w:rsid w:val="3F5434C2"/>
    <w:rsid w:val="3F559931"/>
    <w:rsid w:val="3F73C407"/>
    <w:rsid w:val="3FA47928"/>
    <w:rsid w:val="3FE75FA0"/>
    <w:rsid w:val="40032B0E"/>
    <w:rsid w:val="40787EC7"/>
    <w:rsid w:val="40C20637"/>
    <w:rsid w:val="41137137"/>
    <w:rsid w:val="412DB527"/>
    <w:rsid w:val="418662AC"/>
    <w:rsid w:val="41914E3E"/>
    <w:rsid w:val="41F94160"/>
    <w:rsid w:val="423E088E"/>
    <w:rsid w:val="43D8B2C9"/>
    <w:rsid w:val="448023B9"/>
    <w:rsid w:val="46115814"/>
    <w:rsid w:val="47541E8D"/>
    <w:rsid w:val="47CF6A9D"/>
    <w:rsid w:val="48232B4F"/>
    <w:rsid w:val="48C31FF5"/>
    <w:rsid w:val="48FD1FB8"/>
    <w:rsid w:val="4AB473E8"/>
    <w:rsid w:val="4B17B323"/>
    <w:rsid w:val="4BE6A0A1"/>
    <w:rsid w:val="4C40A541"/>
    <w:rsid w:val="4CA847FC"/>
    <w:rsid w:val="4CD46AF2"/>
    <w:rsid w:val="4D58F599"/>
    <w:rsid w:val="4EC2CE7F"/>
    <w:rsid w:val="4F118969"/>
    <w:rsid w:val="4FF46F87"/>
    <w:rsid w:val="51D02B60"/>
    <w:rsid w:val="522A1CCF"/>
    <w:rsid w:val="527DEB2D"/>
    <w:rsid w:val="52BC0FA2"/>
    <w:rsid w:val="53A81436"/>
    <w:rsid w:val="53CF9715"/>
    <w:rsid w:val="53DF5CC2"/>
    <w:rsid w:val="5417E7DC"/>
    <w:rsid w:val="5575DA27"/>
    <w:rsid w:val="55A65B57"/>
    <w:rsid w:val="55BEF7F0"/>
    <w:rsid w:val="55C3ED37"/>
    <w:rsid w:val="563EAD40"/>
    <w:rsid w:val="57922819"/>
    <w:rsid w:val="57B39DCE"/>
    <w:rsid w:val="5834261F"/>
    <w:rsid w:val="58543C28"/>
    <w:rsid w:val="5921639B"/>
    <w:rsid w:val="594C2AF5"/>
    <w:rsid w:val="59570B81"/>
    <w:rsid w:val="596479C9"/>
    <w:rsid w:val="5986243D"/>
    <w:rsid w:val="59FC8FCD"/>
    <w:rsid w:val="5A3914AD"/>
    <w:rsid w:val="5A9D43E6"/>
    <w:rsid w:val="5C0FB38F"/>
    <w:rsid w:val="5CE9F5D8"/>
    <w:rsid w:val="5D040229"/>
    <w:rsid w:val="5D145182"/>
    <w:rsid w:val="5D587320"/>
    <w:rsid w:val="5DA4BF71"/>
    <w:rsid w:val="5DE9CB9D"/>
    <w:rsid w:val="5E0130DA"/>
    <w:rsid w:val="5FF1BFB3"/>
    <w:rsid w:val="600C1287"/>
    <w:rsid w:val="60126731"/>
    <w:rsid w:val="60602525"/>
    <w:rsid w:val="612BBA37"/>
    <w:rsid w:val="6299D69F"/>
    <w:rsid w:val="62A4FE20"/>
    <w:rsid w:val="62C5CAEC"/>
    <w:rsid w:val="62D0FA94"/>
    <w:rsid w:val="62FB6F27"/>
    <w:rsid w:val="63984A91"/>
    <w:rsid w:val="6509CE54"/>
    <w:rsid w:val="65B325CD"/>
    <w:rsid w:val="66743D97"/>
    <w:rsid w:val="66B1520D"/>
    <w:rsid w:val="66B537DB"/>
    <w:rsid w:val="6711095A"/>
    <w:rsid w:val="684BBAD1"/>
    <w:rsid w:val="68ADA260"/>
    <w:rsid w:val="68B49328"/>
    <w:rsid w:val="693420F6"/>
    <w:rsid w:val="6A3F4882"/>
    <w:rsid w:val="6A4A1110"/>
    <w:rsid w:val="6AD6EEAB"/>
    <w:rsid w:val="6AE4983B"/>
    <w:rsid w:val="6B8D39A7"/>
    <w:rsid w:val="6CD4AE08"/>
    <w:rsid w:val="6D22E165"/>
    <w:rsid w:val="6D4AA15E"/>
    <w:rsid w:val="6DD4AAFB"/>
    <w:rsid w:val="6ED9C8D7"/>
    <w:rsid w:val="70E327E6"/>
    <w:rsid w:val="711FDE69"/>
    <w:rsid w:val="716834C3"/>
    <w:rsid w:val="719D6ECD"/>
    <w:rsid w:val="71D4D58F"/>
    <w:rsid w:val="7408AFE0"/>
    <w:rsid w:val="74D494FB"/>
    <w:rsid w:val="74EE0A18"/>
    <w:rsid w:val="754E54F7"/>
    <w:rsid w:val="75D57B94"/>
    <w:rsid w:val="75D7F77A"/>
    <w:rsid w:val="76038419"/>
    <w:rsid w:val="7654A5F4"/>
    <w:rsid w:val="76DF1903"/>
    <w:rsid w:val="77BA3FF4"/>
    <w:rsid w:val="7802678B"/>
    <w:rsid w:val="78553E62"/>
    <w:rsid w:val="786C9927"/>
    <w:rsid w:val="7A54B504"/>
    <w:rsid w:val="7B39FB2E"/>
    <w:rsid w:val="7B70CDF2"/>
    <w:rsid w:val="7B887C29"/>
    <w:rsid w:val="7B8C7D5F"/>
    <w:rsid w:val="7C0185D0"/>
    <w:rsid w:val="7C2FC7CE"/>
    <w:rsid w:val="7D4D9A05"/>
    <w:rsid w:val="7E64D5C9"/>
    <w:rsid w:val="7EA04298"/>
    <w:rsid w:val="7FCD98EB"/>
    <w:rsid w:val="7FE2CBB4"/>
    <w:rsid w:val="7FECE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0463"/>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29cf99-4760-497d-9ca9-52bd4e45112d">
      <UserInfo>
        <DisplayName>Sami Bushi</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3E32DF40C5BD42ADC444E72AD02758" ma:contentTypeVersion="13" ma:contentTypeDescription="Create a new document." ma:contentTypeScope="" ma:versionID="5908bea7a870ec7394341c739486aa4b">
  <xsd:schema xmlns:xsd="http://www.w3.org/2001/XMLSchema" xmlns:xs="http://www.w3.org/2001/XMLSchema" xmlns:p="http://schemas.microsoft.com/office/2006/metadata/properties" xmlns:ns3="8d59d7a4-9726-45db-be9b-e62034ed82fa" xmlns:ns4="4629cf99-4760-497d-9ca9-52bd4e45112d" targetNamespace="http://schemas.microsoft.com/office/2006/metadata/properties" ma:root="true" ma:fieldsID="b77529a913cae1fde47b9422f7b60bb8" ns3:_="" ns4:_="">
    <xsd:import namespace="8d59d7a4-9726-45db-be9b-e62034ed82fa"/>
    <xsd:import namespace="4629cf99-4760-497d-9ca9-52bd4e451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9d7a4-9726-45db-be9b-e62034ed8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29cf99-4760-497d-9ca9-52bd4e4511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EF1DB-34C7-4D96-B906-F97DA2C11FE8}">
  <ds:schemaRefs>
    <ds:schemaRef ds:uri="http://schemas.microsoft.com/office/2006/metadata/properties"/>
    <ds:schemaRef ds:uri="http://schemas.microsoft.com/office/infopath/2007/PartnerControls"/>
    <ds:schemaRef ds:uri="4629cf99-4760-497d-9ca9-52bd4e45112d"/>
  </ds:schemaRefs>
</ds:datastoreItem>
</file>

<file path=customXml/itemProps2.xml><?xml version="1.0" encoding="utf-8"?>
<ds:datastoreItem xmlns:ds="http://schemas.openxmlformats.org/officeDocument/2006/customXml" ds:itemID="{5F052B39-17DC-4520-8312-6CAE7A62B73C}">
  <ds:schemaRefs>
    <ds:schemaRef ds:uri="http://schemas.microsoft.com/sharepoint/v3/contenttype/forms"/>
  </ds:schemaRefs>
</ds:datastoreItem>
</file>

<file path=customXml/itemProps3.xml><?xml version="1.0" encoding="utf-8"?>
<ds:datastoreItem xmlns:ds="http://schemas.openxmlformats.org/officeDocument/2006/customXml" ds:itemID="{1782DF94-8410-4919-AF98-07E805E5A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9d7a4-9726-45db-be9b-e62034ed82fa"/>
    <ds:schemaRef ds:uri="4629cf99-4760-497d-9ca9-52bd4e451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Sami Bushi</cp:lastModifiedBy>
  <cp:revision>12</cp:revision>
  <dcterms:created xsi:type="dcterms:W3CDTF">2022-01-28T07:47:00Z</dcterms:created>
  <dcterms:modified xsi:type="dcterms:W3CDTF">2022-01-31T13:50:00Z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0x010100793E32DF40C5BD42ADC444E72AD02758</vt:lpwstr>
  </property>
  <property fmtid="{D5CDD505-2E9C-101B-9397-08002B2CF9AE}" pid="3" name="_dlc_DocIdItemGuid">
    <vt:lpwstr>75e005df-cf1e-49de-9b23-0499a07ea77f</vt:lpwstr>
  </property>
</Properties>
</file>