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577F" w14:textId="7780BE95" w:rsidR="009C4AE5" w:rsidRPr="00B90F85" w:rsidRDefault="001A5D76" w:rsidP="009C4AE5">
      <w:pPr>
        <w:pStyle w:val="NoSpacing"/>
        <w:jc w:val="center"/>
        <w:rPr>
          <w:rFonts w:ascii="Gill Sans MT" w:hAnsi="Gill Sans MT" w:cs="Arial"/>
          <w:b/>
          <w:color w:val="000000" w:themeColor="text1"/>
          <w:sz w:val="24"/>
          <w:szCs w:val="24"/>
          <w:lang w:val="en-IN"/>
        </w:rPr>
      </w:pPr>
      <w:bookmarkStart w:id="0" w:name="_GoBack"/>
      <w:bookmarkEnd w:id="0"/>
      <w:r w:rsidRPr="00B90F85">
        <w:rPr>
          <w:rFonts w:ascii="Gill Sans MT" w:hAnsi="Gill Sans MT" w:cstheme="minorHAnsi"/>
          <w:b/>
          <w:bCs/>
          <w:sz w:val="24"/>
          <w:szCs w:val="24"/>
        </w:rPr>
        <w:t xml:space="preserve">Management Response </w:t>
      </w:r>
      <w:r w:rsidR="00F6530A" w:rsidRPr="00B90F85">
        <w:rPr>
          <w:rFonts w:ascii="Gill Sans MT" w:hAnsi="Gill Sans MT" w:cstheme="minorHAnsi"/>
          <w:b/>
          <w:bCs/>
          <w:sz w:val="24"/>
          <w:szCs w:val="24"/>
        </w:rPr>
        <w:t>to the Midterm Review of the</w:t>
      </w:r>
      <w:r w:rsidR="00F6530A" w:rsidRPr="00B90F85">
        <w:rPr>
          <w:rFonts w:ascii="Gill Sans MT" w:hAnsi="Gill Sans MT" w:cstheme="minorHAnsi"/>
          <w:b/>
          <w:bCs/>
          <w:color w:val="000000" w:themeColor="text1"/>
          <w:sz w:val="24"/>
          <w:szCs w:val="24"/>
        </w:rPr>
        <w:t xml:space="preserve"> </w:t>
      </w:r>
      <w:r w:rsidR="009C4AE5" w:rsidRPr="00B90F85">
        <w:rPr>
          <w:rFonts w:ascii="Gill Sans MT" w:hAnsi="Gill Sans MT" w:cs="Arial"/>
          <w:b/>
          <w:color w:val="000000" w:themeColor="text1"/>
          <w:sz w:val="24"/>
          <w:szCs w:val="24"/>
          <w:lang w:val="en-IN"/>
        </w:rPr>
        <w:t>Conserving Habitats for Globally Important Flora and Fauna in Production Landscapes in Thailand</w:t>
      </w:r>
    </w:p>
    <w:p w14:paraId="70BA599B" w14:textId="43916A79" w:rsidR="009C4AE5" w:rsidRPr="00B90F85" w:rsidRDefault="009C4AE5" w:rsidP="009C4AE5">
      <w:pPr>
        <w:pStyle w:val="NoSpacing"/>
        <w:jc w:val="center"/>
        <w:rPr>
          <w:rFonts w:ascii="Gill Sans MT" w:hAnsi="Gill Sans MT" w:cs="Arial"/>
          <w:color w:val="365F91" w:themeColor="accent1" w:themeShade="BF"/>
          <w:sz w:val="24"/>
          <w:szCs w:val="24"/>
          <w:lang w:val="en-IN"/>
        </w:rPr>
      </w:pPr>
    </w:p>
    <w:p w14:paraId="5B373D9E" w14:textId="77777777" w:rsidR="00CB5974" w:rsidRPr="00B90F85" w:rsidRDefault="00CB5974" w:rsidP="00CB5974">
      <w:pPr>
        <w:spacing w:after="0" w:line="240" w:lineRule="auto"/>
        <w:rPr>
          <w:rFonts w:ascii="Gill Sans MT" w:hAnsi="Gill Sans MT" w:cstheme="minorHAnsi"/>
          <w:b/>
          <w:bCs/>
          <w:sz w:val="24"/>
          <w:szCs w:val="24"/>
        </w:rPr>
      </w:pPr>
    </w:p>
    <w:p w14:paraId="2BB5AC11" w14:textId="5D77B941" w:rsidR="00904017" w:rsidRPr="00B90F85" w:rsidRDefault="00904017" w:rsidP="00781091">
      <w:pPr>
        <w:spacing w:after="0" w:line="240" w:lineRule="auto"/>
        <w:jc w:val="both"/>
        <w:rPr>
          <w:rFonts w:ascii="Gill Sans MT" w:hAnsi="Gill Sans MT" w:cstheme="minorHAnsi"/>
          <w:b/>
          <w:bCs/>
          <w:sz w:val="24"/>
          <w:szCs w:val="24"/>
          <w:u w:val="single"/>
        </w:rPr>
      </w:pPr>
    </w:p>
    <w:p w14:paraId="32FD8DAA" w14:textId="0225690C" w:rsidR="009C4AE5" w:rsidRPr="000E2B4C" w:rsidRDefault="00F6530A" w:rsidP="009C4AE5">
      <w:pPr>
        <w:pStyle w:val="NoSpacing"/>
        <w:rPr>
          <w:rFonts w:ascii="Gill Sans MT" w:hAnsi="Gill Sans MT" w:cs="Arial"/>
          <w:bCs/>
          <w:color w:val="000000" w:themeColor="text1"/>
          <w:lang w:val="en-IN"/>
        </w:rPr>
      </w:pPr>
      <w:r w:rsidRPr="000E2B4C">
        <w:rPr>
          <w:rFonts w:ascii="Gill Sans MT" w:hAnsi="Gill Sans MT" w:cstheme="minorHAnsi"/>
        </w:rPr>
        <w:t xml:space="preserve">Project Title: </w:t>
      </w:r>
      <w:r w:rsidRPr="000E2B4C">
        <w:rPr>
          <w:rFonts w:ascii="Gill Sans MT" w:hAnsi="Gill Sans MT" w:cstheme="minorHAnsi"/>
        </w:rPr>
        <w:tab/>
      </w:r>
      <w:r w:rsidR="009C4AE5" w:rsidRPr="000E2B4C">
        <w:rPr>
          <w:rFonts w:ascii="Gill Sans MT" w:hAnsi="Gill Sans MT" w:cstheme="minorHAnsi"/>
        </w:rPr>
        <w:tab/>
      </w:r>
      <w:r w:rsidR="009C4AE5" w:rsidRPr="000E2B4C">
        <w:rPr>
          <w:rFonts w:ascii="Gill Sans MT" w:hAnsi="Gill Sans MT" w:cs="Arial"/>
          <w:bCs/>
          <w:color w:val="000000" w:themeColor="text1"/>
          <w:lang w:val="en-IN"/>
        </w:rPr>
        <w:t>Conserving Habitats for Globally Important Flora and Fauna in Production Landscapes in Thailand</w:t>
      </w:r>
    </w:p>
    <w:p w14:paraId="550AE939" w14:textId="6F052230" w:rsidR="00F6530A" w:rsidRPr="000E2B4C" w:rsidRDefault="00F6530A" w:rsidP="00F6530A">
      <w:pPr>
        <w:spacing w:after="0" w:line="240" w:lineRule="auto"/>
        <w:ind w:left="2160" w:hanging="2160"/>
        <w:jc w:val="both"/>
        <w:rPr>
          <w:rFonts w:ascii="Gill Sans MT" w:hAnsi="Gill Sans MT" w:cstheme="minorHAnsi"/>
          <w:bCs/>
          <w:color w:val="000000" w:themeColor="text1"/>
          <w:szCs w:val="22"/>
          <w:lang w:val="en-IN"/>
        </w:rPr>
      </w:pPr>
    </w:p>
    <w:p w14:paraId="17051667" w14:textId="70921D88" w:rsidR="00F6530A" w:rsidRPr="000E2B4C" w:rsidRDefault="00F6530A" w:rsidP="00F6530A">
      <w:pPr>
        <w:spacing w:after="0" w:line="240" w:lineRule="auto"/>
        <w:ind w:left="2160" w:hanging="2160"/>
        <w:jc w:val="both"/>
        <w:rPr>
          <w:rFonts w:ascii="Gill Sans MT" w:hAnsi="Gill Sans MT" w:cstheme="minorHAnsi"/>
          <w:szCs w:val="22"/>
        </w:rPr>
      </w:pPr>
      <w:r w:rsidRPr="000E2B4C">
        <w:rPr>
          <w:rFonts w:ascii="Gill Sans MT" w:hAnsi="Gill Sans MT" w:cstheme="minorHAnsi"/>
          <w:szCs w:val="22"/>
        </w:rPr>
        <w:t>Project PIMS #:</w:t>
      </w:r>
      <w:r w:rsidRPr="000E2B4C">
        <w:rPr>
          <w:rFonts w:ascii="Gill Sans MT" w:hAnsi="Gill Sans MT" w:cstheme="minorHAnsi"/>
          <w:szCs w:val="22"/>
        </w:rPr>
        <w:tab/>
      </w:r>
      <w:r w:rsidR="009C4AE5" w:rsidRPr="000E2B4C">
        <w:rPr>
          <w:rFonts w:ascii="Gill Sans MT" w:hAnsi="Gill Sans MT" w:cstheme="minorHAnsi"/>
          <w:szCs w:val="22"/>
        </w:rPr>
        <w:t>4839</w:t>
      </w:r>
    </w:p>
    <w:p w14:paraId="13827BAC" w14:textId="0FCF3BB2" w:rsidR="00F6530A" w:rsidRPr="000E2B4C" w:rsidRDefault="00F6530A" w:rsidP="00F6530A">
      <w:pPr>
        <w:spacing w:after="0" w:line="240" w:lineRule="auto"/>
        <w:ind w:left="2160" w:hanging="2160"/>
        <w:jc w:val="both"/>
        <w:rPr>
          <w:rFonts w:ascii="Gill Sans MT" w:hAnsi="Gill Sans MT" w:cstheme="minorHAnsi"/>
          <w:szCs w:val="22"/>
        </w:rPr>
      </w:pPr>
    </w:p>
    <w:p w14:paraId="1C31D6B6" w14:textId="3D2C3FDE" w:rsidR="00F6530A" w:rsidRPr="000E2B4C" w:rsidRDefault="00F6530A" w:rsidP="00F6530A">
      <w:pPr>
        <w:spacing w:after="0" w:line="240" w:lineRule="auto"/>
        <w:ind w:left="2160" w:hanging="2160"/>
        <w:jc w:val="both"/>
        <w:rPr>
          <w:rFonts w:ascii="Gill Sans MT" w:hAnsi="Gill Sans MT" w:cstheme="minorHAnsi"/>
          <w:szCs w:val="22"/>
        </w:rPr>
      </w:pPr>
      <w:r w:rsidRPr="000E2B4C">
        <w:rPr>
          <w:rFonts w:ascii="Gill Sans MT" w:hAnsi="Gill Sans MT" w:cstheme="minorHAnsi"/>
          <w:szCs w:val="22"/>
        </w:rPr>
        <w:t>GEF Project ID:</w:t>
      </w:r>
      <w:r w:rsidRPr="000E2B4C">
        <w:rPr>
          <w:rFonts w:ascii="Gill Sans MT" w:hAnsi="Gill Sans MT" w:cstheme="minorHAnsi"/>
          <w:szCs w:val="22"/>
        </w:rPr>
        <w:tab/>
      </w:r>
      <w:r w:rsidR="009C4AE5" w:rsidRPr="000E2B4C">
        <w:rPr>
          <w:rFonts w:ascii="Gill Sans MT" w:hAnsi="Gill Sans MT" w:cstheme="minorHAnsi"/>
          <w:szCs w:val="22"/>
        </w:rPr>
        <w:t>1787</w:t>
      </w:r>
    </w:p>
    <w:p w14:paraId="4D6DEE5C" w14:textId="0D5E11D9" w:rsidR="00B60DBC" w:rsidRPr="000E2B4C" w:rsidRDefault="00B60DBC" w:rsidP="00F6530A">
      <w:pPr>
        <w:spacing w:after="0" w:line="240" w:lineRule="auto"/>
        <w:ind w:left="2160" w:hanging="2160"/>
        <w:jc w:val="both"/>
        <w:rPr>
          <w:rFonts w:ascii="Gill Sans MT" w:hAnsi="Gill Sans MT" w:cstheme="minorHAnsi"/>
          <w:szCs w:val="22"/>
        </w:rPr>
      </w:pPr>
    </w:p>
    <w:p w14:paraId="220E2BA5" w14:textId="71108DF9" w:rsidR="00F6530A" w:rsidRPr="000E2B4C" w:rsidRDefault="00F6530A" w:rsidP="00346FD3">
      <w:pPr>
        <w:spacing w:after="0" w:line="240" w:lineRule="auto"/>
        <w:jc w:val="both"/>
        <w:rPr>
          <w:rFonts w:ascii="Gill Sans MT" w:hAnsi="Gill Sans MT" w:cstheme="minorHAnsi"/>
          <w:szCs w:val="22"/>
        </w:rPr>
      </w:pPr>
      <w:r w:rsidRPr="000E2B4C">
        <w:rPr>
          <w:rFonts w:ascii="Gill Sans MT" w:hAnsi="Gill Sans MT" w:cstheme="minorHAnsi"/>
          <w:szCs w:val="22"/>
        </w:rPr>
        <w:t>Midterm Review Mission Completion Date:</w:t>
      </w:r>
      <w:r w:rsidR="00B820BA" w:rsidRPr="000E2B4C">
        <w:rPr>
          <w:rFonts w:ascii="Gill Sans MT" w:hAnsi="Gill Sans MT" w:cstheme="minorHAnsi"/>
          <w:szCs w:val="22"/>
        </w:rPr>
        <w:t xml:space="preserve"> 14 </w:t>
      </w:r>
      <w:r w:rsidR="009C4AE5" w:rsidRPr="000E2B4C">
        <w:rPr>
          <w:rFonts w:ascii="Gill Sans MT" w:hAnsi="Gill Sans MT" w:cstheme="minorHAnsi"/>
          <w:szCs w:val="22"/>
        </w:rPr>
        <w:t>March</w:t>
      </w:r>
      <w:r w:rsidR="00B820BA" w:rsidRPr="000E2B4C">
        <w:rPr>
          <w:rFonts w:ascii="Gill Sans MT" w:hAnsi="Gill Sans MT" w:cstheme="minorHAnsi"/>
          <w:szCs w:val="22"/>
        </w:rPr>
        <w:t xml:space="preserve"> 201</w:t>
      </w:r>
      <w:r w:rsidR="009C4AE5" w:rsidRPr="000E2B4C">
        <w:rPr>
          <w:rFonts w:ascii="Gill Sans MT" w:hAnsi="Gill Sans MT" w:cstheme="minorHAnsi"/>
          <w:szCs w:val="22"/>
        </w:rPr>
        <w:t>9</w:t>
      </w:r>
    </w:p>
    <w:p w14:paraId="36F42DA2" w14:textId="50877904" w:rsidR="00F6530A" w:rsidRPr="000E2B4C" w:rsidRDefault="00F6530A" w:rsidP="00F6530A">
      <w:pPr>
        <w:spacing w:after="0" w:line="240" w:lineRule="auto"/>
        <w:ind w:left="2160" w:hanging="2160"/>
        <w:jc w:val="both"/>
        <w:rPr>
          <w:rFonts w:ascii="Gill Sans MT" w:hAnsi="Gill Sans MT" w:cstheme="minorHAnsi"/>
          <w:szCs w:val="22"/>
        </w:rPr>
      </w:pPr>
    </w:p>
    <w:p w14:paraId="2B45F8E8" w14:textId="4531E502" w:rsidR="00F6530A" w:rsidRPr="000E2B4C" w:rsidRDefault="00F6530A" w:rsidP="00F6530A">
      <w:pPr>
        <w:spacing w:after="0" w:line="240" w:lineRule="auto"/>
        <w:ind w:left="2160" w:hanging="2160"/>
        <w:jc w:val="both"/>
        <w:rPr>
          <w:rFonts w:ascii="Gill Sans MT" w:hAnsi="Gill Sans MT" w:cstheme="minorHAnsi"/>
          <w:szCs w:val="22"/>
        </w:rPr>
      </w:pPr>
      <w:r w:rsidRPr="000E2B4C">
        <w:rPr>
          <w:rFonts w:ascii="Gill Sans MT" w:hAnsi="Gill Sans MT" w:cstheme="minorHAnsi"/>
          <w:szCs w:val="22"/>
        </w:rPr>
        <w:t>Date of Issue of Management Response:</w:t>
      </w:r>
      <w:r w:rsidR="008B2FE1" w:rsidRPr="000E2B4C">
        <w:rPr>
          <w:rFonts w:ascii="Gill Sans MT" w:hAnsi="Gill Sans MT" w:cstheme="minorHAnsi"/>
          <w:szCs w:val="22"/>
        </w:rPr>
        <w:t xml:space="preserve"> </w:t>
      </w:r>
      <w:r w:rsidR="00F1140A">
        <w:rPr>
          <w:rFonts w:ascii="Gill Sans MT" w:hAnsi="Gill Sans MT" w:cstheme="minorHAnsi"/>
          <w:szCs w:val="22"/>
          <w:highlight w:val="yellow"/>
        </w:rPr>
        <w:t>10 June</w:t>
      </w:r>
      <w:r w:rsidR="009C4AE5" w:rsidRPr="000E2B4C">
        <w:rPr>
          <w:rFonts w:ascii="Gill Sans MT" w:hAnsi="Gill Sans MT" w:cstheme="minorHAnsi"/>
          <w:szCs w:val="22"/>
          <w:highlight w:val="yellow"/>
        </w:rPr>
        <w:t xml:space="preserve"> </w:t>
      </w:r>
      <w:r w:rsidR="0085124A" w:rsidRPr="000E2B4C">
        <w:rPr>
          <w:rFonts w:ascii="Gill Sans MT" w:hAnsi="Gill Sans MT" w:cstheme="minorHAnsi"/>
          <w:szCs w:val="22"/>
          <w:highlight w:val="yellow"/>
        </w:rPr>
        <w:t>201</w:t>
      </w:r>
      <w:r w:rsidR="009C4AE5" w:rsidRPr="000E2B4C">
        <w:rPr>
          <w:rFonts w:ascii="Gill Sans MT" w:hAnsi="Gill Sans MT" w:cstheme="minorHAnsi"/>
          <w:szCs w:val="22"/>
          <w:highlight w:val="yellow"/>
        </w:rPr>
        <w:t>9</w:t>
      </w:r>
    </w:p>
    <w:p w14:paraId="44942105" w14:textId="01C3A5DF" w:rsidR="00E520A7" w:rsidRPr="000E2B4C" w:rsidRDefault="00E520A7" w:rsidP="00F6530A">
      <w:pPr>
        <w:spacing w:after="0" w:line="240" w:lineRule="auto"/>
        <w:ind w:left="2160" w:hanging="2160"/>
        <w:jc w:val="both"/>
        <w:rPr>
          <w:rFonts w:ascii="Gill Sans MT" w:hAnsi="Gill Sans MT" w:cstheme="minorHAnsi"/>
          <w:szCs w:val="22"/>
        </w:rPr>
      </w:pPr>
    </w:p>
    <w:p w14:paraId="49BF0273" w14:textId="01843A4D" w:rsidR="00E520A7" w:rsidRPr="000E2B4C" w:rsidRDefault="008A3866" w:rsidP="00B977D6">
      <w:pPr>
        <w:spacing w:after="0" w:line="240" w:lineRule="auto"/>
        <w:ind w:left="1170" w:hanging="1170"/>
        <w:jc w:val="both"/>
        <w:rPr>
          <w:rFonts w:ascii="Gill Sans MT" w:hAnsi="Gill Sans MT" w:cstheme="minorHAnsi"/>
          <w:szCs w:val="22"/>
        </w:rPr>
      </w:pPr>
      <w:r w:rsidRPr="000E2B4C">
        <w:rPr>
          <w:rFonts w:ascii="Gill Sans MT" w:hAnsi="Gill Sans MT" w:cstheme="minorHAnsi"/>
          <w:szCs w:val="22"/>
        </w:rPr>
        <w:t>Prepared by:</w:t>
      </w:r>
      <w:r w:rsidR="00B60F74" w:rsidRPr="000E2B4C">
        <w:rPr>
          <w:rFonts w:ascii="Gill Sans MT" w:hAnsi="Gill Sans MT" w:cstheme="minorHAnsi"/>
          <w:szCs w:val="22"/>
        </w:rPr>
        <w:t xml:space="preserve"> </w:t>
      </w:r>
      <w:r w:rsidR="00546F76">
        <w:rPr>
          <w:rFonts w:ascii="Gill Sans MT" w:hAnsi="Gill Sans MT" w:cstheme="minorHAnsi"/>
          <w:szCs w:val="22"/>
        </w:rPr>
        <w:t xml:space="preserve"> </w:t>
      </w:r>
      <w:r w:rsidR="0085124A" w:rsidRPr="000E2B4C">
        <w:rPr>
          <w:rFonts w:ascii="Gill Sans MT" w:hAnsi="Gill Sans MT" w:cstheme="minorHAnsi"/>
          <w:szCs w:val="22"/>
        </w:rPr>
        <w:t>Ms. Napaporn Yuberk</w:t>
      </w:r>
      <w:r w:rsidR="00325331" w:rsidRPr="000E2B4C">
        <w:rPr>
          <w:rFonts w:ascii="Gill Sans MT" w:hAnsi="Gill Sans MT" w:cstheme="minorHAnsi"/>
          <w:szCs w:val="22"/>
        </w:rPr>
        <w:t xml:space="preserve"> (</w:t>
      </w:r>
      <w:proofErr w:type="spellStart"/>
      <w:r w:rsidR="00325331" w:rsidRPr="000E2B4C">
        <w:rPr>
          <w:rFonts w:ascii="Gill Sans MT" w:hAnsi="Gill Sans MT" w:cstheme="minorHAnsi"/>
          <w:szCs w:val="22"/>
        </w:rPr>
        <w:t>Programme</w:t>
      </w:r>
      <w:proofErr w:type="spellEnd"/>
      <w:r w:rsidR="00325331" w:rsidRPr="000E2B4C">
        <w:rPr>
          <w:rFonts w:ascii="Gill Sans MT" w:hAnsi="Gill Sans MT" w:cstheme="minorHAnsi"/>
          <w:szCs w:val="22"/>
        </w:rPr>
        <w:t xml:space="preserve"> Analyst)</w:t>
      </w:r>
      <w:r w:rsidR="00255BDD" w:rsidRPr="000E2B4C">
        <w:rPr>
          <w:rFonts w:ascii="Gill Sans MT" w:hAnsi="Gill Sans MT" w:cstheme="minorHAnsi"/>
          <w:szCs w:val="22"/>
        </w:rPr>
        <w:t xml:space="preserve">, </w:t>
      </w:r>
      <w:r w:rsidR="009C4AE5" w:rsidRPr="000E2B4C">
        <w:rPr>
          <w:rFonts w:ascii="Gill Sans MT" w:hAnsi="Gill Sans MT" w:cstheme="minorHAnsi"/>
          <w:szCs w:val="22"/>
        </w:rPr>
        <w:t>Ms. Supranee KAMPONGSUN (Team Leader of IUCN as the RP)</w:t>
      </w:r>
      <w:r w:rsidR="00B977D6">
        <w:rPr>
          <w:rFonts w:ascii="Gill Sans MT" w:hAnsi="Gill Sans MT" w:cstheme="minorHAnsi"/>
          <w:szCs w:val="22"/>
        </w:rPr>
        <w:t xml:space="preserve">, Ms. Wilailak </w:t>
      </w:r>
      <w:proofErr w:type="spellStart"/>
      <w:r w:rsidR="00B977D6" w:rsidRPr="00B977D6">
        <w:rPr>
          <w:rFonts w:ascii="Gill Sans MT" w:hAnsi="Gill Sans MT" w:cstheme="minorHAnsi"/>
          <w:szCs w:val="22"/>
        </w:rPr>
        <w:t>Suraphruk</w:t>
      </w:r>
      <w:proofErr w:type="spellEnd"/>
      <w:r w:rsidR="00B977D6">
        <w:rPr>
          <w:rFonts w:ascii="Gill Sans MT" w:hAnsi="Gill Sans MT" w:cstheme="minorHAnsi"/>
          <w:szCs w:val="22"/>
        </w:rPr>
        <w:t xml:space="preserve"> (</w:t>
      </w:r>
      <w:proofErr w:type="gramStart"/>
      <w:r w:rsidR="00B977D6">
        <w:rPr>
          <w:rFonts w:ascii="Gill Sans MT" w:hAnsi="Gill Sans MT" w:cstheme="minorHAnsi"/>
          <w:szCs w:val="22"/>
        </w:rPr>
        <w:t xml:space="preserve">Project </w:t>
      </w:r>
      <w:r w:rsidR="00546F76">
        <w:rPr>
          <w:rFonts w:ascii="Gill Sans MT" w:hAnsi="Gill Sans MT" w:cstheme="minorHAnsi"/>
          <w:szCs w:val="22"/>
        </w:rPr>
        <w:t xml:space="preserve"> </w:t>
      </w:r>
      <w:r w:rsidR="00B977D6">
        <w:rPr>
          <w:rFonts w:ascii="Gill Sans MT" w:hAnsi="Gill Sans MT" w:cstheme="minorHAnsi"/>
          <w:szCs w:val="22"/>
        </w:rPr>
        <w:t>Manager</w:t>
      </w:r>
      <w:proofErr w:type="gramEnd"/>
      <w:r w:rsidR="00B977D6">
        <w:rPr>
          <w:rFonts w:ascii="Gill Sans MT" w:hAnsi="Gill Sans MT" w:cstheme="minorHAnsi"/>
          <w:szCs w:val="22"/>
        </w:rPr>
        <w:t>, hired by IUCN)</w:t>
      </w:r>
    </w:p>
    <w:p w14:paraId="20B9943B" w14:textId="0A785C53" w:rsidR="00B06CE3" w:rsidRPr="000E2B4C" w:rsidRDefault="00B06CE3" w:rsidP="00F6530A">
      <w:pPr>
        <w:spacing w:after="0" w:line="240" w:lineRule="auto"/>
        <w:ind w:left="2160" w:hanging="2160"/>
        <w:jc w:val="both"/>
        <w:rPr>
          <w:rFonts w:ascii="Gill Sans MT" w:hAnsi="Gill Sans MT" w:cstheme="minorHAnsi"/>
          <w:szCs w:val="22"/>
        </w:rPr>
      </w:pPr>
    </w:p>
    <w:p w14:paraId="467A9B2B" w14:textId="24028037" w:rsidR="00B06CE3" w:rsidRPr="000E2B4C" w:rsidRDefault="005A128D" w:rsidP="00F6530A">
      <w:pPr>
        <w:spacing w:after="0" w:line="240" w:lineRule="auto"/>
        <w:ind w:left="2160" w:hanging="2160"/>
        <w:jc w:val="both"/>
        <w:rPr>
          <w:rFonts w:ascii="Gill Sans MT" w:hAnsi="Gill Sans MT" w:cstheme="minorHAnsi"/>
          <w:szCs w:val="22"/>
        </w:rPr>
      </w:pPr>
      <w:r w:rsidRPr="000E2B4C">
        <w:rPr>
          <w:rFonts w:ascii="Gill Sans MT" w:hAnsi="Gill Sans MT" w:cstheme="minorHAnsi"/>
          <w:szCs w:val="22"/>
        </w:rPr>
        <w:t>MTR consultants</w:t>
      </w:r>
      <w:r w:rsidR="00B06CE3" w:rsidRPr="000E2B4C">
        <w:rPr>
          <w:rFonts w:ascii="Gill Sans MT" w:hAnsi="Gill Sans MT" w:cstheme="minorHAnsi"/>
          <w:szCs w:val="22"/>
        </w:rPr>
        <w:t>:</w:t>
      </w:r>
      <w:r w:rsidR="00B60F74" w:rsidRPr="000E2B4C">
        <w:rPr>
          <w:rFonts w:ascii="Gill Sans MT" w:hAnsi="Gill Sans MT" w:cstheme="minorHAnsi"/>
          <w:szCs w:val="22"/>
        </w:rPr>
        <w:t xml:space="preserve"> </w:t>
      </w:r>
      <w:r w:rsidR="009C4AE5" w:rsidRPr="000E2B4C">
        <w:rPr>
          <w:rFonts w:ascii="Gill Sans MT" w:hAnsi="Gill Sans MT" w:cstheme="minorHAnsi"/>
          <w:szCs w:val="22"/>
        </w:rPr>
        <w:t xml:space="preserve">Mr. </w:t>
      </w:r>
      <w:r w:rsidR="009C4AE5" w:rsidRPr="000E2B4C">
        <w:rPr>
          <w:rFonts w:ascii="Gill Sans MT" w:hAnsi="Gill Sans MT" w:cs="Arial"/>
          <w:szCs w:val="22"/>
        </w:rPr>
        <w:t xml:space="preserve">Hari </w:t>
      </w:r>
      <w:proofErr w:type="spellStart"/>
      <w:r w:rsidR="009C4AE5" w:rsidRPr="000E2B4C">
        <w:rPr>
          <w:rFonts w:ascii="Gill Sans MT" w:hAnsi="Gill Sans MT" w:cs="Arial"/>
          <w:szCs w:val="22"/>
        </w:rPr>
        <w:t>Ramalu</w:t>
      </w:r>
      <w:proofErr w:type="spellEnd"/>
      <w:r w:rsidR="009C4AE5" w:rsidRPr="000E2B4C">
        <w:rPr>
          <w:rFonts w:ascii="Gill Sans MT" w:hAnsi="Gill Sans MT" w:cs="Arial"/>
          <w:szCs w:val="22"/>
        </w:rPr>
        <w:t xml:space="preserve"> </w:t>
      </w:r>
      <w:proofErr w:type="spellStart"/>
      <w:r w:rsidR="009C4AE5" w:rsidRPr="000E2B4C">
        <w:rPr>
          <w:rFonts w:ascii="Gill Sans MT" w:hAnsi="Gill Sans MT" w:cs="Arial"/>
          <w:szCs w:val="22"/>
        </w:rPr>
        <w:t>Ragavan</w:t>
      </w:r>
      <w:proofErr w:type="spellEnd"/>
      <w:r w:rsidR="00325331" w:rsidRPr="000E2B4C">
        <w:rPr>
          <w:rFonts w:ascii="Gill Sans MT" w:hAnsi="Gill Sans MT" w:cstheme="minorHAnsi"/>
          <w:szCs w:val="22"/>
        </w:rPr>
        <w:t xml:space="preserve"> (Team Leader MTR Consultant), Ms. </w:t>
      </w:r>
      <w:proofErr w:type="spellStart"/>
      <w:r w:rsidR="00325331" w:rsidRPr="000E2B4C">
        <w:rPr>
          <w:rFonts w:ascii="Gill Sans MT" w:hAnsi="Gill Sans MT" w:cstheme="minorHAnsi"/>
          <w:szCs w:val="22"/>
        </w:rPr>
        <w:t>Walaitat</w:t>
      </w:r>
      <w:proofErr w:type="spellEnd"/>
      <w:r w:rsidR="00325331" w:rsidRPr="000E2B4C">
        <w:rPr>
          <w:rFonts w:ascii="Gill Sans MT" w:hAnsi="Gill Sans MT" w:cstheme="minorHAnsi"/>
          <w:szCs w:val="22"/>
        </w:rPr>
        <w:t xml:space="preserve"> </w:t>
      </w:r>
      <w:proofErr w:type="spellStart"/>
      <w:r w:rsidR="00325331" w:rsidRPr="000E2B4C">
        <w:rPr>
          <w:rFonts w:ascii="Gill Sans MT" w:hAnsi="Gill Sans MT" w:cstheme="minorHAnsi"/>
          <w:szCs w:val="22"/>
        </w:rPr>
        <w:t>Worakul</w:t>
      </w:r>
      <w:proofErr w:type="spellEnd"/>
      <w:r w:rsidR="00325331" w:rsidRPr="000E2B4C">
        <w:rPr>
          <w:rFonts w:ascii="Gill Sans MT" w:hAnsi="Gill Sans MT" w:cstheme="minorHAnsi"/>
          <w:szCs w:val="22"/>
        </w:rPr>
        <w:t xml:space="preserve"> (National MTR Consultant)</w:t>
      </w:r>
      <w:r w:rsidR="00325331" w:rsidRPr="000E2B4C">
        <w:rPr>
          <w:rFonts w:ascii="Gill Sans MT" w:hAnsi="Gill Sans MT" w:cstheme="minorHAnsi"/>
          <w:b/>
          <w:bCs/>
          <w:szCs w:val="22"/>
        </w:rPr>
        <w:t xml:space="preserve"> </w:t>
      </w:r>
    </w:p>
    <w:p w14:paraId="7BC757A5" w14:textId="297A5D16" w:rsidR="00B06CE3" w:rsidRPr="000E2B4C" w:rsidRDefault="00B06CE3" w:rsidP="00F6530A">
      <w:pPr>
        <w:spacing w:after="0" w:line="240" w:lineRule="auto"/>
        <w:ind w:left="2160" w:hanging="2160"/>
        <w:jc w:val="both"/>
        <w:rPr>
          <w:rFonts w:ascii="Gill Sans MT" w:hAnsi="Gill Sans MT" w:cstheme="minorHAnsi"/>
          <w:szCs w:val="22"/>
        </w:rPr>
      </w:pPr>
    </w:p>
    <w:p w14:paraId="5651F07B" w14:textId="46B894CB" w:rsidR="00B06CE3" w:rsidRPr="000E2B4C" w:rsidRDefault="00B06CE3" w:rsidP="00F6530A">
      <w:pPr>
        <w:spacing w:after="0" w:line="240" w:lineRule="auto"/>
        <w:ind w:left="2160" w:hanging="2160"/>
        <w:jc w:val="both"/>
        <w:rPr>
          <w:rFonts w:ascii="Gill Sans MT" w:hAnsi="Gill Sans MT" w:cstheme="minorHAnsi"/>
          <w:szCs w:val="22"/>
        </w:rPr>
      </w:pPr>
      <w:r w:rsidRPr="000E2B4C">
        <w:rPr>
          <w:rFonts w:ascii="Gill Sans MT" w:hAnsi="Gill Sans MT" w:cstheme="minorHAnsi"/>
          <w:szCs w:val="22"/>
        </w:rPr>
        <w:t>Cleared by:</w:t>
      </w:r>
      <w:r w:rsidR="00B60F74" w:rsidRPr="000E2B4C">
        <w:rPr>
          <w:rFonts w:ascii="Gill Sans MT" w:hAnsi="Gill Sans MT" w:cstheme="minorHAnsi"/>
          <w:szCs w:val="22"/>
        </w:rPr>
        <w:t xml:space="preserve"> </w:t>
      </w:r>
      <w:r w:rsidR="005A128D" w:rsidRPr="000E2B4C">
        <w:rPr>
          <w:rFonts w:ascii="Gill Sans MT" w:hAnsi="Gill Sans MT" w:cstheme="minorHAnsi"/>
          <w:szCs w:val="22"/>
        </w:rPr>
        <w:t>Ms</w:t>
      </w:r>
      <w:r w:rsidR="0085124A" w:rsidRPr="000E2B4C">
        <w:rPr>
          <w:rFonts w:ascii="Gill Sans MT" w:hAnsi="Gill Sans MT" w:cstheme="minorHAnsi"/>
          <w:szCs w:val="22"/>
        </w:rPr>
        <w:t>. Lisa Farroway</w:t>
      </w:r>
      <w:r w:rsidR="00325331" w:rsidRPr="000E2B4C">
        <w:rPr>
          <w:rFonts w:ascii="Gill Sans MT" w:hAnsi="Gill Sans MT" w:cstheme="minorHAnsi"/>
          <w:szCs w:val="22"/>
        </w:rPr>
        <w:t xml:space="preserve"> (Regional Technical Advisor)</w:t>
      </w:r>
      <w:ins w:id="1" w:author="Lisa Farroway" w:date="2019-06-21T12:52:00Z">
        <w:r w:rsidR="00110FEF">
          <w:rPr>
            <w:rFonts w:ascii="Gill Sans MT" w:hAnsi="Gill Sans MT" w:cstheme="minorHAnsi"/>
            <w:szCs w:val="22"/>
          </w:rPr>
          <w:t xml:space="preserve"> date XXXXXX</w:t>
        </w:r>
      </w:ins>
      <w:r w:rsidR="00255BDD" w:rsidRPr="000E2B4C">
        <w:rPr>
          <w:rFonts w:ascii="Gill Sans MT" w:hAnsi="Gill Sans MT" w:cstheme="minorHAnsi"/>
          <w:szCs w:val="22"/>
        </w:rPr>
        <w:t xml:space="preserve">, Project Board meeting on </w:t>
      </w:r>
      <w:r w:rsidR="00A4284B" w:rsidRPr="000E2B4C">
        <w:rPr>
          <w:rFonts w:ascii="Gill Sans MT" w:hAnsi="Gill Sans MT" w:cstheme="minorHAnsi"/>
          <w:szCs w:val="22"/>
          <w:highlight w:val="yellow"/>
        </w:rPr>
        <w:t>13 June</w:t>
      </w:r>
      <w:r w:rsidR="00255BDD" w:rsidRPr="000E2B4C">
        <w:rPr>
          <w:rFonts w:ascii="Gill Sans MT" w:hAnsi="Gill Sans MT" w:cstheme="minorHAnsi"/>
          <w:szCs w:val="22"/>
          <w:highlight w:val="yellow"/>
        </w:rPr>
        <w:t xml:space="preserve"> 2019</w:t>
      </w:r>
    </w:p>
    <w:p w14:paraId="7BFCBC26" w14:textId="29CAF1CC" w:rsidR="00B06CE3" w:rsidRPr="000E2B4C" w:rsidRDefault="00B06CE3" w:rsidP="00F6530A">
      <w:pPr>
        <w:spacing w:after="0" w:line="240" w:lineRule="auto"/>
        <w:ind w:left="2160" w:hanging="2160"/>
        <w:jc w:val="both"/>
        <w:rPr>
          <w:rFonts w:ascii="Gill Sans MT" w:hAnsi="Gill Sans MT" w:cstheme="minorHAnsi"/>
          <w:szCs w:val="22"/>
        </w:rPr>
      </w:pPr>
    </w:p>
    <w:p w14:paraId="69AAD97A" w14:textId="5A660A44" w:rsidR="00B06CE3" w:rsidRPr="000E2B4C" w:rsidRDefault="00B06CE3" w:rsidP="00F6530A">
      <w:pPr>
        <w:spacing w:after="0" w:line="240" w:lineRule="auto"/>
        <w:ind w:left="2160" w:hanging="2160"/>
        <w:jc w:val="both"/>
        <w:rPr>
          <w:rFonts w:ascii="Gill Sans MT" w:hAnsi="Gill Sans MT" w:cstheme="minorHAnsi"/>
          <w:szCs w:val="22"/>
        </w:rPr>
      </w:pPr>
    </w:p>
    <w:p w14:paraId="73FE871A" w14:textId="7FD2E064" w:rsidR="00B06CE3" w:rsidRPr="003F119D" w:rsidRDefault="000B15EB" w:rsidP="006D252A">
      <w:pPr>
        <w:spacing w:after="0" w:line="240" w:lineRule="auto"/>
        <w:jc w:val="both"/>
        <w:rPr>
          <w:rFonts w:ascii="Gill Sans MT" w:hAnsi="Gill Sans MT" w:cstheme="minorHAnsi"/>
          <w:b/>
          <w:bCs/>
          <w:szCs w:val="22"/>
          <w:u w:val="single"/>
        </w:rPr>
      </w:pPr>
      <w:r w:rsidRPr="003F119D">
        <w:rPr>
          <w:rFonts w:ascii="Gill Sans MT" w:hAnsi="Gill Sans MT" w:cstheme="minorHAnsi"/>
          <w:b/>
          <w:bCs/>
          <w:szCs w:val="22"/>
          <w:u w:val="single"/>
        </w:rPr>
        <w:t>Context</w:t>
      </w:r>
      <w:r w:rsidR="003F119D" w:rsidRPr="003F119D">
        <w:rPr>
          <w:rFonts w:ascii="Gill Sans MT" w:hAnsi="Gill Sans MT" w:cstheme="minorHAnsi"/>
          <w:b/>
          <w:bCs/>
          <w:szCs w:val="22"/>
          <w:u w:val="single"/>
        </w:rPr>
        <w:t xml:space="preserve"> </w:t>
      </w:r>
    </w:p>
    <w:p w14:paraId="5047ADEC" w14:textId="68E82015" w:rsidR="003F119D" w:rsidRDefault="003F119D" w:rsidP="006D252A">
      <w:pPr>
        <w:spacing w:after="0" w:line="240" w:lineRule="auto"/>
        <w:jc w:val="both"/>
        <w:rPr>
          <w:rFonts w:ascii="Gill Sans MT" w:hAnsi="Gill Sans MT" w:cstheme="minorHAnsi"/>
          <w:b/>
          <w:bCs/>
          <w:szCs w:val="22"/>
        </w:rPr>
      </w:pPr>
    </w:p>
    <w:p w14:paraId="6FE2B6A8" w14:textId="77777777" w:rsidR="003F119D" w:rsidRPr="000E2B4C" w:rsidRDefault="003F119D" w:rsidP="003F119D">
      <w:pPr>
        <w:jc w:val="both"/>
        <w:rPr>
          <w:rFonts w:ascii="Gill Sans MT" w:hAnsi="Gill Sans MT" w:cs="Arial"/>
          <w:bCs/>
          <w:szCs w:val="22"/>
        </w:rPr>
      </w:pPr>
      <w:r w:rsidRPr="000E2B4C">
        <w:rPr>
          <w:rFonts w:ascii="Gill Sans MT" w:hAnsi="Gill Sans MT" w:cs="Arial"/>
          <w:bCs/>
          <w:szCs w:val="22"/>
        </w:rPr>
        <w:t>During the last three decades, Thailand has undergone a rapid process of development that has lifted large numbers of people from poverty. This development has been based on rapid processes of industrialization, urbanization, and by intensified agricultural production and fishing. In each area development has relied heavily on the country’s abundant and diverse natural resources but has also resulted in degradation of land, and the loss of natural habitats. These challenges have presented a number of threats to the maintenance of biodiversity and the survival of endangered species. The IUCN’s Red List notes that Thailand has over 575 globally threatened species. Thailand’s Country Red list data expands this list further to identify a total of 1,059 threatened species. The three specific species which are the focus of this project include the Spoon-billed Sandpiper, the Eastern Sarus Crane, and the Water Onion.</w:t>
      </w:r>
    </w:p>
    <w:p w14:paraId="67864071" w14:textId="77777777" w:rsidR="003F119D" w:rsidRPr="000E2B4C" w:rsidRDefault="003F119D" w:rsidP="003F119D">
      <w:pPr>
        <w:jc w:val="both"/>
        <w:rPr>
          <w:rFonts w:ascii="Gill Sans MT" w:hAnsi="Gill Sans MT" w:cs="Arial"/>
          <w:bCs/>
          <w:szCs w:val="22"/>
        </w:rPr>
      </w:pPr>
      <w:r w:rsidRPr="000E2B4C">
        <w:rPr>
          <w:rFonts w:ascii="Gill Sans MT" w:hAnsi="Gill Sans MT" w:cs="Arial"/>
          <w:bCs/>
          <w:szCs w:val="22"/>
        </w:rPr>
        <w:t xml:space="preserve">The Spoon-billed Sandpiper (SBS) was listed as Critically Endangered in 2012 as it has an extremely small population that is rapidly decreasing in size. The main factors driving this decline are habitat loss in its breeding, passage and wintering grounds that are compounded by disturbance, hunting and the effects </w:t>
      </w:r>
      <w:r w:rsidRPr="000E2B4C">
        <w:rPr>
          <w:rFonts w:ascii="Gill Sans MT" w:hAnsi="Gill Sans MT" w:cs="Arial"/>
          <w:bCs/>
          <w:szCs w:val="22"/>
        </w:rPr>
        <w:lastRenderedPageBreak/>
        <w:t xml:space="preserve">of climate change. More significant within Thailand is the ongoing conversion of traditional saltpans to deeper sided aquaculture ponds, changes in the management regimes of salt pans and complete conversions of land-use related to industrialization.  </w:t>
      </w:r>
    </w:p>
    <w:p w14:paraId="2463212B" w14:textId="77777777" w:rsidR="003F119D" w:rsidRPr="000E2B4C" w:rsidRDefault="003F119D" w:rsidP="003F119D">
      <w:pPr>
        <w:jc w:val="both"/>
        <w:rPr>
          <w:rFonts w:ascii="Gill Sans MT" w:hAnsi="Gill Sans MT" w:cs="Arial"/>
          <w:bCs/>
          <w:szCs w:val="22"/>
        </w:rPr>
      </w:pPr>
      <w:r w:rsidRPr="000E2B4C">
        <w:rPr>
          <w:rFonts w:ascii="Gill Sans MT" w:hAnsi="Gill Sans MT" w:cs="Arial"/>
          <w:bCs/>
          <w:szCs w:val="22"/>
        </w:rPr>
        <w:t xml:space="preserve">Eastern Sarus Crane is listed as Vulnerable on the IUCN Red List because it is suspected to have suffered a rapid population decline, which is projected to continue, due to widespread reductions in the extent and quality of its wetland habitats, exploitation and the effects of pollution. A combination of these threats resulted in the species becoming extinct within Thailand except for a few individuals in zoo. The Zoological Parks </w:t>
      </w:r>
      <w:proofErr w:type="spellStart"/>
      <w:r w:rsidRPr="000E2B4C">
        <w:rPr>
          <w:rFonts w:ascii="Gill Sans MT" w:hAnsi="Gill Sans MT" w:cs="Arial"/>
          <w:bCs/>
          <w:szCs w:val="22"/>
        </w:rPr>
        <w:t>Organisation</w:t>
      </w:r>
      <w:proofErr w:type="spellEnd"/>
      <w:r w:rsidRPr="000E2B4C">
        <w:rPr>
          <w:rFonts w:ascii="Gill Sans MT" w:hAnsi="Gill Sans MT" w:cs="Arial"/>
          <w:bCs/>
          <w:szCs w:val="22"/>
        </w:rPr>
        <w:t xml:space="preserve"> (ZPO) have now reintroduced 36 individuals back into their natural environment at three wetland complexes in </w:t>
      </w:r>
      <w:proofErr w:type="spellStart"/>
      <w:r w:rsidRPr="000E2B4C">
        <w:rPr>
          <w:rFonts w:ascii="Gill Sans MT" w:hAnsi="Gill Sans MT" w:cs="Arial"/>
          <w:bCs/>
          <w:szCs w:val="22"/>
        </w:rPr>
        <w:t>Buriram</w:t>
      </w:r>
      <w:proofErr w:type="spellEnd"/>
      <w:r w:rsidRPr="000E2B4C">
        <w:rPr>
          <w:rFonts w:ascii="Gill Sans MT" w:hAnsi="Gill Sans MT" w:cs="Arial"/>
          <w:bCs/>
          <w:szCs w:val="22"/>
        </w:rPr>
        <w:t xml:space="preserve"> Province.</w:t>
      </w:r>
    </w:p>
    <w:p w14:paraId="09FC3A9A" w14:textId="77777777" w:rsidR="003F119D" w:rsidRPr="000E2B4C" w:rsidRDefault="003F119D" w:rsidP="003F119D">
      <w:pPr>
        <w:jc w:val="both"/>
        <w:rPr>
          <w:rFonts w:ascii="Gill Sans MT" w:hAnsi="Gill Sans MT" w:cs="Arial"/>
          <w:bCs/>
          <w:szCs w:val="22"/>
        </w:rPr>
      </w:pPr>
      <w:r w:rsidRPr="000E2B4C">
        <w:rPr>
          <w:rFonts w:ascii="Gill Sans MT" w:hAnsi="Gill Sans MT" w:cs="Arial"/>
          <w:bCs/>
          <w:szCs w:val="22"/>
        </w:rPr>
        <w:t xml:space="preserve">The Water Lily is endemic to Thailand and has a very restricted range in southern Thailand. The species has been identified as a keystone species in its aquatic habitats, providing important habitat for native freshwater fish species such as the </w:t>
      </w:r>
      <w:proofErr w:type="spellStart"/>
      <w:r w:rsidRPr="000E2B4C">
        <w:rPr>
          <w:rFonts w:ascii="Gill Sans MT" w:hAnsi="Gill Sans MT" w:cs="Arial"/>
          <w:bCs/>
          <w:szCs w:val="22"/>
        </w:rPr>
        <w:t>Soro</w:t>
      </w:r>
      <w:proofErr w:type="spellEnd"/>
      <w:r w:rsidRPr="000E2B4C">
        <w:rPr>
          <w:rFonts w:ascii="Gill Sans MT" w:hAnsi="Gill Sans MT" w:cs="Arial"/>
          <w:bCs/>
          <w:szCs w:val="22"/>
        </w:rPr>
        <w:t xml:space="preserve"> Brook Carp (Tor </w:t>
      </w:r>
      <w:proofErr w:type="spellStart"/>
      <w:r w:rsidRPr="000E2B4C">
        <w:rPr>
          <w:rFonts w:ascii="Gill Sans MT" w:hAnsi="Gill Sans MT" w:cs="Arial"/>
          <w:bCs/>
          <w:szCs w:val="22"/>
        </w:rPr>
        <w:t>soro</w:t>
      </w:r>
      <w:proofErr w:type="spellEnd"/>
      <w:r w:rsidRPr="000E2B4C">
        <w:rPr>
          <w:rFonts w:ascii="Gill Sans MT" w:hAnsi="Gill Sans MT" w:cs="Arial"/>
          <w:bCs/>
          <w:szCs w:val="22"/>
        </w:rPr>
        <w:t xml:space="preserve">), which use it as a habitat to lay eggs. Other aquatic species such as water snails and frogs also use it as breeding habitat while other native fish eat the young leaves of Water Onion. Originally found on the coastal plain of southern Thailand, the species is now confined to isolated patches on a few rivers and streams in </w:t>
      </w:r>
      <w:proofErr w:type="spellStart"/>
      <w:r w:rsidRPr="000E2B4C">
        <w:rPr>
          <w:rFonts w:ascii="Gill Sans MT" w:hAnsi="Gill Sans MT" w:cs="Arial"/>
          <w:bCs/>
          <w:szCs w:val="22"/>
        </w:rPr>
        <w:t>Phang</w:t>
      </w:r>
      <w:proofErr w:type="spellEnd"/>
      <w:r w:rsidRPr="000E2B4C">
        <w:rPr>
          <w:rFonts w:ascii="Gill Sans MT" w:hAnsi="Gill Sans MT" w:cs="Arial"/>
          <w:bCs/>
          <w:szCs w:val="22"/>
        </w:rPr>
        <w:t xml:space="preserve"> Nga and </w:t>
      </w:r>
      <w:proofErr w:type="spellStart"/>
      <w:r w:rsidRPr="000E2B4C">
        <w:rPr>
          <w:rFonts w:ascii="Gill Sans MT" w:hAnsi="Gill Sans MT" w:cs="Arial"/>
          <w:bCs/>
          <w:szCs w:val="22"/>
        </w:rPr>
        <w:t>Ranong</w:t>
      </w:r>
      <w:proofErr w:type="spellEnd"/>
      <w:r w:rsidRPr="000E2B4C">
        <w:rPr>
          <w:rFonts w:ascii="Gill Sans MT" w:hAnsi="Gill Sans MT" w:cs="Arial"/>
          <w:bCs/>
          <w:szCs w:val="22"/>
        </w:rPr>
        <w:t xml:space="preserve"> Provinces. The population is severely fragmented by habitat loss and there have been rapid population declines in some areas with local extinction reported in some streams within its range.</w:t>
      </w:r>
    </w:p>
    <w:p w14:paraId="2C23AE4E" w14:textId="77777777" w:rsidR="003F119D" w:rsidRPr="000E2B4C" w:rsidRDefault="003F119D" w:rsidP="006D252A">
      <w:pPr>
        <w:spacing w:after="0" w:line="240" w:lineRule="auto"/>
        <w:jc w:val="both"/>
        <w:rPr>
          <w:rFonts w:ascii="Gill Sans MT" w:hAnsi="Gill Sans MT" w:cstheme="minorHAnsi"/>
          <w:b/>
          <w:bCs/>
          <w:szCs w:val="22"/>
        </w:rPr>
      </w:pPr>
    </w:p>
    <w:p w14:paraId="57F74DC5" w14:textId="432CEC6D" w:rsidR="003F119D" w:rsidRPr="003F119D" w:rsidRDefault="003F119D" w:rsidP="003F119D">
      <w:pPr>
        <w:spacing w:after="0" w:line="240" w:lineRule="auto"/>
        <w:jc w:val="both"/>
        <w:rPr>
          <w:rFonts w:ascii="Gill Sans MT" w:hAnsi="Gill Sans MT" w:cstheme="minorHAnsi"/>
          <w:b/>
          <w:bCs/>
          <w:szCs w:val="22"/>
          <w:u w:val="single"/>
        </w:rPr>
      </w:pPr>
      <w:r w:rsidRPr="003F119D">
        <w:rPr>
          <w:rFonts w:ascii="Gill Sans MT" w:hAnsi="Gill Sans MT" w:cstheme="minorHAnsi"/>
          <w:b/>
          <w:bCs/>
          <w:szCs w:val="22"/>
          <w:u w:val="single"/>
        </w:rPr>
        <w:t>Project background</w:t>
      </w:r>
    </w:p>
    <w:p w14:paraId="3601FEA2" w14:textId="77777777" w:rsidR="00F6530A" w:rsidRPr="000E2B4C" w:rsidRDefault="00F6530A" w:rsidP="00F6530A">
      <w:pPr>
        <w:spacing w:after="0" w:line="240" w:lineRule="auto"/>
        <w:ind w:left="2160" w:hanging="2160"/>
        <w:jc w:val="both"/>
        <w:rPr>
          <w:rFonts w:ascii="Gill Sans MT" w:hAnsi="Gill Sans MT" w:cstheme="minorHAnsi"/>
          <w:szCs w:val="22"/>
        </w:rPr>
      </w:pPr>
    </w:p>
    <w:p w14:paraId="0AC52344" w14:textId="650724A4" w:rsidR="00B90F85" w:rsidRPr="000E2B4C" w:rsidRDefault="003F119D" w:rsidP="00B90F85">
      <w:pPr>
        <w:jc w:val="both"/>
        <w:rPr>
          <w:rFonts w:ascii="Gill Sans MT" w:hAnsi="Gill Sans MT" w:cs="Arial"/>
          <w:bCs/>
          <w:szCs w:val="22"/>
        </w:rPr>
      </w:pPr>
      <w:r>
        <w:rPr>
          <w:rFonts w:ascii="Gill Sans MT" w:hAnsi="Gill Sans MT" w:cs="Arial"/>
          <w:bCs/>
          <w:szCs w:val="22"/>
        </w:rPr>
        <w:t xml:space="preserve">The </w:t>
      </w:r>
      <w:r w:rsidR="00B90F85" w:rsidRPr="000E2B4C">
        <w:rPr>
          <w:rFonts w:ascii="Gill Sans MT" w:hAnsi="Gill Sans MT" w:cs="Arial"/>
          <w:bCs/>
          <w:szCs w:val="22"/>
        </w:rPr>
        <w:t>Conserving Habitats for Globally Important Flora and Fauna in Production Landscapes</w:t>
      </w:r>
      <w:r>
        <w:rPr>
          <w:rFonts w:ascii="Gill Sans MT" w:hAnsi="Gill Sans MT" w:cs="Arial"/>
          <w:bCs/>
          <w:szCs w:val="22"/>
        </w:rPr>
        <w:t xml:space="preserve"> Project </w:t>
      </w:r>
      <w:r w:rsidR="00B90F85" w:rsidRPr="000E2B4C">
        <w:rPr>
          <w:rFonts w:ascii="Gill Sans MT" w:hAnsi="Gill Sans MT" w:cs="Arial"/>
          <w:bCs/>
          <w:szCs w:val="22"/>
        </w:rPr>
        <w:t xml:space="preserve">aims to mainstream the conservation of globally important and endangered species into the management of production landscapes through improved management of critical habitats. </w:t>
      </w:r>
    </w:p>
    <w:p w14:paraId="47E69256" w14:textId="77777777" w:rsidR="00B90F85" w:rsidRPr="000E2B4C" w:rsidRDefault="00B90F85" w:rsidP="00B90F85">
      <w:pPr>
        <w:jc w:val="both"/>
        <w:rPr>
          <w:rFonts w:ascii="Gill Sans MT" w:hAnsi="Gill Sans MT" w:cs="Arial"/>
          <w:bCs/>
          <w:szCs w:val="22"/>
        </w:rPr>
      </w:pPr>
      <w:r w:rsidRPr="000E2B4C">
        <w:rPr>
          <w:rFonts w:ascii="Gill Sans MT" w:hAnsi="Gill Sans MT" w:cs="Arial"/>
          <w:bCs/>
          <w:szCs w:val="22"/>
        </w:rPr>
        <w:t xml:space="preserve">These will be achieved through two Outcomes. </w:t>
      </w:r>
    </w:p>
    <w:p w14:paraId="7388D4A4" w14:textId="65BF4103" w:rsidR="00B90F85" w:rsidRPr="000E2B4C" w:rsidRDefault="00B90F85" w:rsidP="00B90F85">
      <w:pPr>
        <w:jc w:val="both"/>
        <w:rPr>
          <w:rFonts w:ascii="Gill Sans MT" w:hAnsi="Gill Sans MT" w:cs="Arial"/>
          <w:bCs/>
          <w:szCs w:val="22"/>
        </w:rPr>
      </w:pPr>
      <w:r w:rsidRPr="003F119D">
        <w:rPr>
          <w:rFonts w:ascii="Gill Sans MT" w:hAnsi="Gill Sans MT" w:cs="Arial"/>
          <w:bCs/>
          <w:szCs w:val="22"/>
          <w:u w:val="single"/>
        </w:rPr>
        <w:t>Outcome 1</w:t>
      </w:r>
      <w:r w:rsidR="003F119D">
        <w:rPr>
          <w:rFonts w:ascii="Gill Sans MT" w:hAnsi="Gill Sans MT" w:cs="Arial"/>
          <w:bCs/>
          <w:szCs w:val="22"/>
        </w:rPr>
        <w:t xml:space="preserve">: It </w:t>
      </w:r>
      <w:r w:rsidRPr="000E2B4C">
        <w:rPr>
          <w:rFonts w:ascii="Gill Sans MT" w:hAnsi="Gill Sans MT" w:cs="Arial"/>
          <w:bCs/>
          <w:szCs w:val="22"/>
        </w:rPr>
        <w:t xml:space="preserve">focuses on developing and strengthening enabling framework and capacity at the national level to manage Endanger Species (ES) in productive landscapes. This includes the development of a legislative, regulatory and enforcement framework to guide endangered species (ES) and critical habitat conservation and management as well as capacity building within key ministries and agencies to enhance cross sector coordination in critical habitat management, and to effectively monitor critical habitats and ES to better inform decision makers.  </w:t>
      </w:r>
    </w:p>
    <w:p w14:paraId="63528AE4" w14:textId="0628BCD0" w:rsidR="00B90F85" w:rsidRPr="000E2B4C" w:rsidRDefault="00B90F85" w:rsidP="00B90F85">
      <w:pPr>
        <w:jc w:val="both"/>
        <w:rPr>
          <w:rFonts w:ascii="Gill Sans MT" w:hAnsi="Gill Sans MT" w:cs="Arial"/>
          <w:bCs/>
          <w:szCs w:val="22"/>
        </w:rPr>
      </w:pPr>
      <w:r w:rsidRPr="003F119D">
        <w:rPr>
          <w:rFonts w:ascii="Gill Sans MT" w:hAnsi="Gill Sans MT" w:cs="Arial"/>
          <w:bCs/>
          <w:szCs w:val="22"/>
          <w:u w:val="single"/>
        </w:rPr>
        <w:t>Outcome 2</w:t>
      </w:r>
      <w:r w:rsidR="003F119D">
        <w:rPr>
          <w:rFonts w:ascii="Gill Sans MT" w:hAnsi="Gill Sans MT" w:cs="Arial"/>
          <w:bCs/>
          <w:szCs w:val="22"/>
        </w:rPr>
        <w:t>: It</w:t>
      </w:r>
      <w:r w:rsidRPr="000E2B4C">
        <w:rPr>
          <w:rFonts w:ascii="Gill Sans MT" w:hAnsi="Gill Sans MT" w:cs="Arial"/>
          <w:bCs/>
          <w:szCs w:val="22"/>
        </w:rPr>
        <w:t xml:space="preserve"> aims to demonstrate critical habitat management for three Endangered Species, i.e. the Spoon-billed Sandpiper, the Eastern Sarus Crane, and the Water Onion in three distinct geographical locations, namely </w:t>
      </w:r>
      <w:proofErr w:type="spellStart"/>
      <w:r w:rsidRPr="000E2B4C">
        <w:rPr>
          <w:rFonts w:ascii="Gill Sans MT" w:hAnsi="Gill Sans MT" w:cs="Arial"/>
          <w:bCs/>
          <w:szCs w:val="22"/>
        </w:rPr>
        <w:t>Samut</w:t>
      </w:r>
      <w:proofErr w:type="spellEnd"/>
      <w:r w:rsidRPr="000E2B4C">
        <w:rPr>
          <w:rFonts w:ascii="Gill Sans MT" w:hAnsi="Gill Sans MT" w:cs="Arial"/>
          <w:bCs/>
          <w:szCs w:val="22"/>
        </w:rPr>
        <w:t xml:space="preserve"> </w:t>
      </w:r>
      <w:proofErr w:type="spellStart"/>
      <w:r w:rsidRPr="000E2B4C">
        <w:rPr>
          <w:rFonts w:ascii="Gill Sans MT" w:hAnsi="Gill Sans MT" w:cs="Arial"/>
          <w:bCs/>
          <w:szCs w:val="22"/>
        </w:rPr>
        <w:t>Sakhorn</w:t>
      </w:r>
      <w:proofErr w:type="spellEnd"/>
      <w:r w:rsidRPr="000E2B4C">
        <w:rPr>
          <w:rFonts w:ascii="Gill Sans MT" w:hAnsi="Gill Sans MT" w:cs="Arial"/>
          <w:bCs/>
          <w:szCs w:val="22"/>
        </w:rPr>
        <w:t xml:space="preserve">, </w:t>
      </w:r>
      <w:proofErr w:type="spellStart"/>
      <w:r w:rsidRPr="000E2B4C">
        <w:rPr>
          <w:rFonts w:ascii="Gill Sans MT" w:hAnsi="Gill Sans MT" w:cs="Arial"/>
          <w:bCs/>
          <w:szCs w:val="22"/>
        </w:rPr>
        <w:t>Burirum</w:t>
      </w:r>
      <w:proofErr w:type="spellEnd"/>
      <w:r w:rsidRPr="000E2B4C">
        <w:rPr>
          <w:rFonts w:ascii="Gill Sans MT" w:hAnsi="Gill Sans MT" w:cs="Arial"/>
          <w:bCs/>
          <w:szCs w:val="22"/>
        </w:rPr>
        <w:t xml:space="preserve"> and </w:t>
      </w:r>
      <w:proofErr w:type="spellStart"/>
      <w:r w:rsidRPr="000E2B4C">
        <w:rPr>
          <w:rFonts w:ascii="Gill Sans MT" w:hAnsi="Gill Sans MT" w:cs="Arial"/>
          <w:bCs/>
          <w:szCs w:val="22"/>
        </w:rPr>
        <w:t>Ranong</w:t>
      </w:r>
      <w:proofErr w:type="spellEnd"/>
      <w:r w:rsidRPr="000E2B4C">
        <w:rPr>
          <w:rFonts w:ascii="Gill Sans MT" w:hAnsi="Gill Sans MT" w:cs="Arial"/>
          <w:bCs/>
          <w:szCs w:val="22"/>
        </w:rPr>
        <w:t xml:space="preserve"> provinces.  Within each location the project also develops the capacity of local authorities, communities, private sector groups, and NGOs to develop environmentally friendly goods and services, which can provide a sound economic basis for ongoing critical habitat management and economic development.   </w:t>
      </w:r>
    </w:p>
    <w:p w14:paraId="70A73BA5" w14:textId="77777777" w:rsidR="00B90F85" w:rsidRPr="000E2B4C" w:rsidRDefault="00B90F85" w:rsidP="00B90F85">
      <w:pPr>
        <w:jc w:val="both"/>
        <w:rPr>
          <w:rFonts w:ascii="Gill Sans MT" w:hAnsi="Gill Sans MT" w:cs="Arial"/>
          <w:bCs/>
          <w:szCs w:val="22"/>
        </w:rPr>
      </w:pPr>
      <w:r w:rsidRPr="000E2B4C">
        <w:rPr>
          <w:rFonts w:ascii="Gill Sans MT" w:hAnsi="Gill Sans MT" w:cs="Arial"/>
          <w:bCs/>
          <w:szCs w:val="22"/>
        </w:rPr>
        <w:lastRenderedPageBreak/>
        <w:t xml:space="preserve">The project is a four-year project implemented by Office of Natural Resources and Environmental Policy and Planning (ONEP) while the Zoological Park </w:t>
      </w:r>
      <w:proofErr w:type="spellStart"/>
      <w:r w:rsidRPr="000E2B4C">
        <w:rPr>
          <w:rFonts w:ascii="Gill Sans MT" w:hAnsi="Gill Sans MT" w:cs="Arial"/>
          <w:bCs/>
          <w:szCs w:val="22"/>
        </w:rPr>
        <w:t>Organisation</w:t>
      </w:r>
      <w:proofErr w:type="spellEnd"/>
      <w:r w:rsidRPr="000E2B4C">
        <w:rPr>
          <w:rFonts w:ascii="Gill Sans MT" w:hAnsi="Gill Sans MT" w:cs="Arial"/>
          <w:bCs/>
          <w:szCs w:val="22"/>
        </w:rPr>
        <w:t xml:space="preserve"> (ZPO) serves as Responsible Party. The Project Document was signed in September 2015, project implementation started in December the same year and the expected ending date is September 2019.</w:t>
      </w:r>
    </w:p>
    <w:p w14:paraId="14111A27" w14:textId="523307F5" w:rsidR="000D7DC2" w:rsidRPr="000E2B4C" w:rsidRDefault="000D7DC2" w:rsidP="00B90F85">
      <w:pPr>
        <w:spacing w:after="0" w:line="240" w:lineRule="auto"/>
        <w:ind w:left="2160" w:hanging="2160"/>
        <w:jc w:val="both"/>
        <w:rPr>
          <w:rFonts w:ascii="Gill Sans MT" w:hAnsi="Gill Sans MT"/>
          <w:szCs w:val="22"/>
        </w:rPr>
      </w:pPr>
    </w:p>
    <w:p w14:paraId="7A73C57B" w14:textId="46E03D1E" w:rsidR="000D7DC2" w:rsidRPr="000E2B4C" w:rsidRDefault="000D7DC2" w:rsidP="00781091">
      <w:pPr>
        <w:spacing w:after="0" w:line="240" w:lineRule="auto"/>
        <w:jc w:val="both"/>
        <w:rPr>
          <w:rFonts w:ascii="Gill Sans MT" w:hAnsi="Gill Sans MT" w:cstheme="minorHAnsi"/>
          <w:b/>
          <w:bCs/>
          <w:szCs w:val="22"/>
          <w:u w:val="single"/>
        </w:rPr>
      </w:pPr>
      <w:r w:rsidRPr="000E2B4C">
        <w:rPr>
          <w:rFonts w:ascii="Gill Sans MT" w:hAnsi="Gill Sans MT" w:cstheme="minorHAnsi"/>
          <w:b/>
          <w:bCs/>
          <w:szCs w:val="22"/>
          <w:u w:val="single"/>
        </w:rPr>
        <w:t>Findings</w:t>
      </w:r>
    </w:p>
    <w:p w14:paraId="3D78287B" w14:textId="21C20A66" w:rsidR="00C04B6B" w:rsidRPr="000E2B4C" w:rsidRDefault="005A128D" w:rsidP="00C04B6B">
      <w:pPr>
        <w:widowControl w:val="0"/>
        <w:autoSpaceDE w:val="0"/>
        <w:autoSpaceDN w:val="0"/>
        <w:adjustRightInd w:val="0"/>
        <w:jc w:val="both"/>
        <w:rPr>
          <w:rFonts w:ascii="Gill Sans MT" w:hAnsi="Gill Sans MT" w:cs="Arial"/>
          <w:szCs w:val="22"/>
        </w:rPr>
      </w:pPr>
      <w:r w:rsidRPr="000E2B4C">
        <w:rPr>
          <w:rFonts w:ascii="Gill Sans MT" w:hAnsi="Gill Sans MT"/>
          <w:szCs w:val="22"/>
        </w:rPr>
        <w:t xml:space="preserve">The MTR concluded that at mid-term progress was </w:t>
      </w:r>
      <w:r w:rsidR="00B90F85" w:rsidRPr="00B977D6">
        <w:rPr>
          <w:rFonts w:ascii="Gill Sans MT" w:hAnsi="Gill Sans MT" w:cs="Arial"/>
          <w:b/>
          <w:bCs/>
          <w:i/>
          <w:iCs/>
          <w:szCs w:val="22"/>
        </w:rPr>
        <w:t>Moderately Unsatisfactory (MU)</w:t>
      </w:r>
      <w:r w:rsidR="00B90F85" w:rsidRPr="000E2B4C">
        <w:rPr>
          <w:rFonts w:ascii="Gill Sans MT" w:hAnsi="Gill Sans MT" w:cs="Arial"/>
          <w:szCs w:val="22"/>
        </w:rPr>
        <w:t xml:space="preserve"> </w:t>
      </w:r>
      <w:r w:rsidR="00EB7847" w:rsidRPr="000E2B4C">
        <w:rPr>
          <w:rFonts w:ascii="Gill Sans MT" w:hAnsi="Gill Sans MT" w:cs="Arial"/>
          <w:szCs w:val="22"/>
        </w:rPr>
        <w:t xml:space="preserve">at the Outcome level. </w:t>
      </w:r>
      <w:r w:rsidR="00C04B6B" w:rsidRPr="000E2B4C">
        <w:rPr>
          <w:rFonts w:ascii="Gill Sans MT" w:hAnsi="Gill Sans MT" w:cs="Arial"/>
          <w:szCs w:val="22"/>
        </w:rPr>
        <w:t>For Outcome 1: Enabling framework and capacity to manage ES in productive landscapes strengthened Strengthening on-ground conservation actions and wildlife protection, MTR gave Moderately Unsatisfactory (MU) due to</w:t>
      </w:r>
      <w:r w:rsidR="004F5335" w:rsidRPr="000E2B4C">
        <w:rPr>
          <w:rFonts w:ascii="Gill Sans MT" w:hAnsi="Gill Sans MT" w:cs="Arial"/>
          <w:szCs w:val="22"/>
        </w:rPr>
        <w:t xml:space="preserve"> overall progress against </w:t>
      </w:r>
      <w:r w:rsidR="00E76C92" w:rsidRPr="000E2B4C">
        <w:rPr>
          <w:rFonts w:ascii="Gill Sans MT" w:hAnsi="Gill Sans MT" w:cs="Arial"/>
          <w:szCs w:val="22"/>
        </w:rPr>
        <w:t xml:space="preserve">achievement </w:t>
      </w:r>
      <w:r w:rsidR="004F5335" w:rsidRPr="000E2B4C">
        <w:rPr>
          <w:rFonts w:ascii="Gill Sans MT" w:hAnsi="Gill Sans MT" w:cs="Arial"/>
          <w:szCs w:val="22"/>
        </w:rPr>
        <w:t>indicators are low. Specific explanations are</w:t>
      </w:r>
      <w:r w:rsidR="00C04B6B" w:rsidRPr="000E2B4C">
        <w:rPr>
          <w:rFonts w:ascii="Gill Sans MT" w:hAnsi="Gill Sans MT" w:cs="Arial"/>
          <w:szCs w:val="22"/>
        </w:rPr>
        <w:t>:</w:t>
      </w:r>
    </w:p>
    <w:p w14:paraId="02127FF1" w14:textId="15F1CAC4" w:rsidR="00C04B6B" w:rsidRPr="000E2B4C" w:rsidRDefault="00C04B6B" w:rsidP="00656904">
      <w:pPr>
        <w:pStyle w:val="ListParagraph"/>
        <w:widowControl w:val="0"/>
        <w:numPr>
          <w:ilvl w:val="0"/>
          <w:numId w:val="3"/>
        </w:numPr>
        <w:autoSpaceDE w:val="0"/>
        <w:autoSpaceDN w:val="0"/>
        <w:adjustRightInd w:val="0"/>
        <w:jc w:val="both"/>
        <w:rPr>
          <w:rFonts w:ascii="Gill Sans MT" w:hAnsi="Gill Sans MT" w:cs="Arial"/>
          <w:szCs w:val="22"/>
        </w:rPr>
      </w:pPr>
      <w:r w:rsidRPr="000E2B4C">
        <w:rPr>
          <w:rFonts w:ascii="Gill Sans MT" w:hAnsi="Gill Sans MT" w:cs="Arial"/>
          <w:szCs w:val="22"/>
        </w:rPr>
        <w:t xml:space="preserve">The review of legislation related to ES and habitat protection as reported at 30 June 2017 has been </w:t>
      </w:r>
      <w:r w:rsidR="003F119D" w:rsidRPr="000E2B4C">
        <w:rPr>
          <w:rFonts w:ascii="Gill Sans MT" w:hAnsi="Gill Sans MT" w:cs="Arial"/>
          <w:szCs w:val="22"/>
        </w:rPr>
        <w:t>conducted but</w:t>
      </w:r>
      <w:r w:rsidRPr="000E2B4C">
        <w:rPr>
          <w:rFonts w:ascii="Gill Sans MT" w:hAnsi="Gill Sans MT" w:cs="Arial"/>
          <w:szCs w:val="22"/>
        </w:rPr>
        <w:t xml:space="preserve"> is not 100% complete due to the change of project responsible parties. Draft Bill is not ready yet. </w:t>
      </w:r>
    </w:p>
    <w:p w14:paraId="49C5C3A1" w14:textId="77060978" w:rsidR="00EB7847" w:rsidRPr="000E2B4C" w:rsidRDefault="004F5335" w:rsidP="00656904">
      <w:pPr>
        <w:pStyle w:val="ListParagraph"/>
        <w:widowControl w:val="0"/>
        <w:numPr>
          <w:ilvl w:val="0"/>
          <w:numId w:val="3"/>
        </w:numPr>
        <w:autoSpaceDE w:val="0"/>
        <w:autoSpaceDN w:val="0"/>
        <w:adjustRightInd w:val="0"/>
        <w:jc w:val="both"/>
        <w:rPr>
          <w:rFonts w:ascii="Gill Sans MT" w:hAnsi="Gill Sans MT" w:cs="Arial"/>
          <w:bCs/>
          <w:szCs w:val="22"/>
        </w:rPr>
      </w:pPr>
      <w:r w:rsidRPr="000E2B4C">
        <w:rPr>
          <w:rFonts w:ascii="Gill Sans MT" w:hAnsi="Gill Sans MT" w:cs="Arial"/>
          <w:szCs w:val="22"/>
        </w:rPr>
        <w:t xml:space="preserve">Only </w:t>
      </w:r>
      <w:r w:rsidR="00C04B6B" w:rsidRPr="000E2B4C">
        <w:rPr>
          <w:rFonts w:ascii="Gill Sans MT" w:hAnsi="Gill Sans MT" w:cs="Arial"/>
          <w:szCs w:val="22"/>
        </w:rPr>
        <w:t xml:space="preserve">some activities are done for </w:t>
      </w:r>
      <w:r w:rsidRPr="000E2B4C">
        <w:rPr>
          <w:rFonts w:ascii="Gill Sans MT" w:hAnsi="Gill Sans MT" w:cs="Arial"/>
          <w:szCs w:val="22"/>
        </w:rPr>
        <w:t xml:space="preserve">species management plans and ES integrated provincial plans in </w:t>
      </w:r>
      <w:proofErr w:type="spellStart"/>
      <w:r w:rsidRPr="000E2B4C">
        <w:rPr>
          <w:rFonts w:ascii="Gill Sans MT" w:hAnsi="Gill Sans MT" w:cs="Arial"/>
          <w:szCs w:val="22"/>
        </w:rPr>
        <w:t>Samut</w:t>
      </w:r>
      <w:proofErr w:type="spellEnd"/>
      <w:r w:rsidR="003F119D">
        <w:rPr>
          <w:rFonts w:ascii="Gill Sans MT" w:hAnsi="Gill Sans MT" w:cs="Arial"/>
          <w:szCs w:val="22"/>
        </w:rPr>
        <w:t xml:space="preserve"> </w:t>
      </w:r>
      <w:proofErr w:type="spellStart"/>
      <w:r w:rsidR="003F119D">
        <w:rPr>
          <w:rFonts w:ascii="Gill Sans MT" w:hAnsi="Gill Sans MT" w:cs="Arial"/>
          <w:szCs w:val="22"/>
        </w:rPr>
        <w:t>S</w:t>
      </w:r>
      <w:r w:rsidRPr="000E2B4C">
        <w:rPr>
          <w:rFonts w:ascii="Gill Sans MT" w:hAnsi="Gill Sans MT" w:cs="Arial"/>
          <w:szCs w:val="22"/>
        </w:rPr>
        <w:t>akhon</w:t>
      </w:r>
      <w:proofErr w:type="spellEnd"/>
      <w:r w:rsidRPr="000E2B4C">
        <w:rPr>
          <w:rFonts w:ascii="Gill Sans MT" w:hAnsi="Gill Sans MT" w:cs="Arial"/>
          <w:szCs w:val="22"/>
        </w:rPr>
        <w:t xml:space="preserve">, </w:t>
      </w:r>
      <w:proofErr w:type="spellStart"/>
      <w:r w:rsidRPr="000E2B4C">
        <w:rPr>
          <w:rFonts w:ascii="Gill Sans MT" w:hAnsi="Gill Sans MT" w:cs="Arial"/>
          <w:szCs w:val="22"/>
        </w:rPr>
        <w:t>Petchaburi</w:t>
      </w:r>
      <w:proofErr w:type="spellEnd"/>
      <w:r w:rsidRPr="000E2B4C">
        <w:rPr>
          <w:rFonts w:ascii="Gill Sans MT" w:hAnsi="Gill Sans MT" w:cs="Arial"/>
          <w:szCs w:val="22"/>
        </w:rPr>
        <w:t xml:space="preserve">, </w:t>
      </w:r>
      <w:proofErr w:type="spellStart"/>
      <w:r w:rsidRPr="000E2B4C">
        <w:rPr>
          <w:rFonts w:ascii="Gill Sans MT" w:hAnsi="Gill Sans MT" w:cs="Arial"/>
          <w:szCs w:val="22"/>
        </w:rPr>
        <w:t>Ranong</w:t>
      </w:r>
      <w:proofErr w:type="spellEnd"/>
      <w:r w:rsidR="00C04B6B" w:rsidRPr="000E2B4C">
        <w:rPr>
          <w:rFonts w:ascii="Gill Sans MT" w:hAnsi="Gill Sans MT" w:cs="Arial"/>
          <w:szCs w:val="22"/>
        </w:rPr>
        <w:t>,</w:t>
      </w:r>
      <w:r w:rsidRPr="000E2B4C">
        <w:rPr>
          <w:rFonts w:ascii="Gill Sans MT" w:hAnsi="Gill Sans MT" w:cs="Arial"/>
          <w:szCs w:val="22"/>
        </w:rPr>
        <w:t xml:space="preserve"> but much progress in </w:t>
      </w:r>
      <w:proofErr w:type="spellStart"/>
      <w:r w:rsidRPr="000E2B4C">
        <w:rPr>
          <w:rFonts w:ascii="Gill Sans MT" w:hAnsi="Gill Sans MT" w:cs="Arial"/>
          <w:szCs w:val="22"/>
        </w:rPr>
        <w:t>Burirum</w:t>
      </w:r>
      <w:proofErr w:type="spellEnd"/>
      <w:r w:rsidRPr="000E2B4C">
        <w:rPr>
          <w:rFonts w:ascii="Gill Sans MT" w:hAnsi="Gill Sans MT" w:cs="Arial"/>
          <w:szCs w:val="22"/>
        </w:rPr>
        <w:t xml:space="preserve"> through </w:t>
      </w:r>
      <w:r w:rsidR="00C04B6B" w:rsidRPr="000E2B4C">
        <w:rPr>
          <w:rFonts w:ascii="Gill Sans MT" w:hAnsi="Gill Sans MT" w:cs="Arial"/>
          <w:szCs w:val="22"/>
        </w:rPr>
        <w:t xml:space="preserve">ZPO and ONEP, there are no activities to support </w:t>
      </w:r>
      <w:r w:rsidRPr="000E2B4C">
        <w:rPr>
          <w:rFonts w:ascii="Gill Sans MT" w:hAnsi="Gill Sans MT" w:cs="Arial"/>
          <w:szCs w:val="22"/>
        </w:rPr>
        <w:t xml:space="preserve">ES Bill and ONEP’s capacity building. </w:t>
      </w:r>
    </w:p>
    <w:p w14:paraId="3A6D01A0" w14:textId="6E8D76EA" w:rsidR="00E76C92" w:rsidRPr="000E2B4C" w:rsidRDefault="00E76C92" w:rsidP="00E76C92">
      <w:pPr>
        <w:widowControl w:val="0"/>
        <w:autoSpaceDE w:val="0"/>
        <w:autoSpaceDN w:val="0"/>
        <w:adjustRightInd w:val="0"/>
        <w:jc w:val="both"/>
        <w:rPr>
          <w:rFonts w:ascii="Gill Sans MT" w:hAnsi="Gill Sans MT" w:cs="Arial"/>
          <w:szCs w:val="22"/>
        </w:rPr>
      </w:pPr>
      <w:r w:rsidRPr="000E2B4C">
        <w:rPr>
          <w:rFonts w:ascii="Gill Sans MT" w:hAnsi="Gill Sans MT"/>
          <w:szCs w:val="22"/>
        </w:rPr>
        <w:t xml:space="preserve">For outcome 2- </w:t>
      </w:r>
      <w:r w:rsidRPr="000E2B4C">
        <w:rPr>
          <w:rFonts w:ascii="Gill Sans MT" w:hAnsi="Gill Sans MT" w:cs="Arial"/>
          <w:szCs w:val="22"/>
        </w:rPr>
        <w:t>Critical Habitat management demonstrated for three Endangered Species, the MTR also gave Moderately Unsatisfactory (MU) due to overall progress against achievement indicators are low. Specific explanations are:</w:t>
      </w:r>
    </w:p>
    <w:p w14:paraId="1B176865" w14:textId="27C200ED" w:rsidR="00E76C92" w:rsidRPr="000E2B4C" w:rsidRDefault="00E76C92" w:rsidP="00656904">
      <w:pPr>
        <w:pStyle w:val="ListParagraph"/>
        <w:widowControl w:val="0"/>
        <w:numPr>
          <w:ilvl w:val="0"/>
          <w:numId w:val="4"/>
        </w:numPr>
        <w:autoSpaceDE w:val="0"/>
        <w:autoSpaceDN w:val="0"/>
        <w:adjustRightInd w:val="0"/>
        <w:jc w:val="both"/>
        <w:rPr>
          <w:rFonts w:ascii="Gill Sans MT" w:hAnsi="Gill Sans MT" w:cs="Arial"/>
          <w:szCs w:val="22"/>
        </w:rPr>
      </w:pPr>
      <w:r w:rsidRPr="000E2B4C">
        <w:rPr>
          <w:rFonts w:ascii="Gill Sans MT" w:hAnsi="Gill Sans MT" w:cs="Arial"/>
          <w:szCs w:val="22"/>
        </w:rPr>
        <w:t xml:space="preserve">Awareness, technology/methods of production, and marketing opportunities are being identified and implemented to expand the area of production landscape that integrate </w:t>
      </w:r>
      <w:r w:rsidR="003F119D" w:rsidRPr="000E2B4C">
        <w:rPr>
          <w:rFonts w:ascii="Gill Sans MT" w:hAnsi="Gill Sans MT" w:cs="Arial"/>
          <w:szCs w:val="22"/>
        </w:rPr>
        <w:t>environmentally</w:t>
      </w:r>
      <w:r w:rsidRPr="000E2B4C">
        <w:rPr>
          <w:rFonts w:ascii="Gill Sans MT" w:hAnsi="Gill Sans MT" w:cs="Arial"/>
          <w:szCs w:val="22"/>
        </w:rPr>
        <w:t xml:space="preserve"> friendly production. </w:t>
      </w:r>
      <w:r w:rsidR="003F119D" w:rsidRPr="000E2B4C">
        <w:rPr>
          <w:rFonts w:ascii="Gill Sans MT" w:hAnsi="Gill Sans MT" w:cs="Arial"/>
          <w:szCs w:val="22"/>
        </w:rPr>
        <w:t>But</w:t>
      </w:r>
      <w:r w:rsidRPr="000E2B4C">
        <w:rPr>
          <w:rFonts w:ascii="Gill Sans MT" w:hAnsi="Gill Sans MT" w:cs="Arial"/>
          <w:szCs w:val="22"/>
        </w:rPr>
        <w:t xml:space="preserve"> this was not from direct contribution of the project activities and partially due to the similar engagement done in the past by other projects and partly due to efforts taken in </w:t>
      </w:r>
      <w:proofErr w:type="spellStart"/>
      <w:r w:rsidRPr="000E2B4C">
        <w:rPr>
          <w:rFonts w:ascii="Gill Sans MT" w:hAnsi="Gill Sans MT" w:cs="Arial"/>
          <w:szCs w:val="22"/>
        </w:rPr>
        <w:t>Buriram</w:t>
      </w:r>
      <w:proofErr w:type="spellEnd"/>
      <w:r w:rsidRPr="000E2B4C">
        <w:rPr>
          <w:rFonts w:ascii="Gill Sans MT" w:hAnsi="Gill Sans MT" w:cs="Arial"/>
          <w:szCs w:val="22"/>
        </w:rPr>
        <w:t xml:space="preserve">. </w:t>
      </w:r>
    </w:p>
    <w:p w14:paraId="3D7B2E01" w14:textId="1352018E" w:rsidR="00E76C92" w:rsidRPr="00B977D6" w:rsidRDefault="00E76C92" w:rsidP="00656904">
      <w:pPr>
        <w:pStyle w:val="ListParagraph"/>
        <w:widowControl w:val="0"/>
        <w:numPr>
          <w:ilvl w:val="0"/>
          <w:numId w:val="4"/>
        </w:numPr>
        <w:autoSpaceDE w:val="0"/>
        <w:autoSpaceDN w:val="0"/>
        <w:adjustRightInd w:val="0"/>
        <w:jc w:val="both"/>
        <w:rPr>
          <w:rFonts w:ascii="Gill Sans MT" w:hAnsi="Gill Sans MT" w:cs="Arial"/>
          <w:color w:val="000000" w:themeColor="text1"/>
          <w:szCs w:val="22"/>
        </w:rPr>
      </w:pPr>
      <w:r w:rsidRPr="00B977D6">
        <w:rPr>
          <w:rFonts w:ascii="Gill Sans MT" w:hAnsi="Gill Sans MT" w:cs="Arial"/>
          <w:color w:val="000000" w:themeColor="text1"/>
          <w:szCs w:val="22"/>
        </w:rPr>
        <w:t xml:space="preserve">Eco-tourism opportunity is clearly identified but not being effectively supported by </w:t>
      </w:r>
      <w:r w:rsidR="00961B7D" w:rsidRPr="00B977D6">
        <w:rPr>
          <w:rFonts w:ascii="Gill Sans MT" w:hAnsi="Gill Sans MT" w:cs="Arial"/>
          <w:color w:val="000000" w:themeColor="text1"/>
          <w:szCs w:val="22"/>
        </w:rPr>
        <w:t xml:space="preserve">another responsible government agencies such as </w:t>
      </w:r>
      <w:r w:rsidRPr="00B977D6">
        <w:rPr>
          <w:rFonts w:ascii="Gill Sans MT" w:hAnsi="Gill Sans MT" w:cs="Arial"/>
          <w:color w:val="000000" w:themeColor="text1"/>
          <w:szCs w:val="22"/>
        </w:rPr>
        <w:t>BEDO and Tourism authorities. A lot of work needed for tourism activities strengthening.</w:t>
      </w:r>
    </w:p>
    <w:p w14:paraId="6E1D81C9" w14:textId="309625EA" w:rsidR="005A128D" w:rsidRPr="000E2B4C" w:rsidRDefault="005A128D" w:rsidP="000D7DC2">
      <w:pPr>
        <w:jc w:val="both"/>
        <w:rPr>
          <w:rFonts w:ascii="Gill Sans MT" w:hAnsi="Gill Sans MT"/>
          <w:szCs w:val="22"/>
        </w:rPr>
      </w:pPr>
      <w:r w:rsidRPr="00B977D6">
        <w:rPr>
          <w:rFonts w:ascii="Gill Sans MT" w:hAnsi="Gill Sans MT"/>
          <w:color w:val="000000" w:themeColor="text1"/>
          <w:szCs w:val="22"/>
        </w:rPr>
        <w:t xml:space="preserve">The MTR team made </w:t>
      </w:r>
      <w:r w:rsidR="00C04B6B" w:rsidRPr="00B977D6">
        <w:rPr>
          <w:rFonts w:ascii="Gill Sans MT" w:hAnsi="Gill Sans MT"/>
          <w:color w:val="000000" w:themeColor="text1"/>
          <w:szCs w:val="22"/>
        </w:rPr>
        <w:t>seven</w:t>
      </w:r>
      <w:r w:rsidR="00EB7847" w:rsidRPr="00B977D6">
        <w:rPr>
          <w:rFonts w:ascii="Gill Sans MT" w:hAnsi="Gill Sans MT"/>
          <w:color w:val="000000" w:themeColor="text1"/>
          <w:szCs w:val="22"/>
        </w:rPr>
        <w:t>teen</w:t>
      </w:r>
      <w:r w:rsidR="003A2B56">
        <w:rPr>
          <w:rFonts w:ascii="Gill Sans MT" w:hAnsi="Gill Sans MT"/>
          <w:color w:val="000000" w:themeColor="text1"/>
          <w:szCs w:val="22"/>
        </w:rPr>
        <w:t xml:space="preserve"> (17)</w:t>
      </w:r>
      <w:r w:rsidR="00EB7847" w:rsidRPr="00B977D6">
        <w:rPr>
          <w:rFonts w:ascii="Gill Sans MT" w:hAnsi="Gill Sans MT"/>
          <w:color w:val="000000" w:themeColor="text1"/>
          <w:szCs w:val="22"/>
        </w:rPr>
        <w:t xml:space="preserve"> </w:t>
      </w:r>
      <w:r w:rsidRPr="00B977D6">
        <w:rPr>
          <w:rFonts w:ascii="Gill Sans MT" w:hAnsi="Gill Sans MT"/>
          <w:color w:val="000000" w:themeColor="text1"/>
          <w:szCs w:val="22"/>
        </w:rPr>
        <w:t xml:space="preserve">recommendations for improvement. </w:t>
      </w:r>
      <w:r w:rsidRPr="003A2B56">
        <w:rPr>
          <w:rFonts w:ascii="Gill Sans MT" w:hAnsi="Gill Sans MT"/>
          <w:color w:val="000000" w:themeColor="text1"/>
          <w:szCs w:val="22"/>
        </w:rPr>
        <w:t xml:space="preserve">Of these, </w:t>
      </w:r>
      <w:r w:rsidR="003A2B56" w:rsidRPr="003A2B56">
        <w:rPr>
          <w:rFonts w:ascii="Gill Sans MT" w:hAnsi="Gill Sans MT"/>
          <w:color w:val="000000" w:themeColor="text1"/>
          <w:szCs w:val="22"/>
        </w:rPr>
        <w:t>ten (10)</w:t>
      </w:r>
      <w:r w:rsidR="00EA0C09" w:rsidRPr="003A2B56">
        <w:rPr>
          <w:rFonts w:ascii="Gill Sans MT" w:hAnsi="Gill Sans MT"/>
          <w:color w:val="000000" w:themeColor="text1"/>
          <w:szCs w:val="22"/>
        </w:rPr>
        <w:t xml:space="preserve"> </w:t>
      </w:r>
      <w:r w:rsidRPr="003A2B56">
        <w:rPr>
          <w:rFonts w:ascii="Gill Sans MT" w:hAnsi="Gill Sans MT"/>
          <w:color w:val="000000" w:themeColor="text1"/>
          <w:szCs w:val="22"/>
        </w:rPr>
        <w:t xml:space="preserve">are </w:t>
      </w:r>
      <w:r w:rsidR="003A2B56" w:rsidRPr="003A2B56">
        <w:rPr>
          <w:rFonts w:ascii="Gill Sans MT" w:hAnsi="Gill Sans MT"/>
          <w:color w:val="000000" w:themeColor="text1"/>
          <w:szCs w:val="22"/>
        </w:rPr>
        <w:t>fully agreed</w:t>
      </w:r>
      <w:r w:rsidRPr="003A2B56">
        <w:rPr>
          <w:rFonts w:ascii="Gill Sans MT" w:hAnsi="Gill Sans MT"/>
          <w:color w:val="000000" w:themeColor="text1"/>
          <w:szCs w:val="22"/>
        </w:rPr>
        <w:t xml:space="preserve">, </w:t>
      </w:r>
      <w:r w:rsidR="003A2B56" w:rsidRPr="003A2B56">
        <w:rPr>
          <w:rFonts w:ascii="Gill Sans MT" w:hAnsi="Gill Sans MT"/>
          <w:color w:val="000000" w:themeColor="text1"/>
          <w:szCs w:val="22"/>
        </w:rPr>
        <w:t xml:space="preserve">three (3) </w:t>
      </w:r>
      <w:r w:rsidRPr="003A2B56">
        <w:rPr>
          <w:rFonts w:ascii="Gill Sans MT" w:hAnsi="Gill Sans MT"/>
          <w:color w:val="000000" w:themeColor="text1"/>
          <w:szCs w:val="22"/>
        </w:rPr>
        <w:t xml:space="preserve">are partially </w:t>
      </w:r>
      <w:r w:rsidR="003A2B56" w:rsidRPr="003A2B56">
        <w:rPr>
          <w:rFonts w:ascii="Gill Sans MT" w:hAnsi="Gill Sans MT"/>
          <w:color w:val="000000" w:themeColor="text1"/>
          <w:szCs w:val="22"/>
        </w:rPr>
        <w:t>agreed</w:t>
      </w:r>
      <w:r w:rsidRPr="003A2B56">
        <w:rPr>
          <w:rFonts w:ascii="Gill Sans MT" w:hAnsi="Gill Sans MT"/>
          <w:color w:val="000000" w:themeColor="text1"/>
          <w:szCs w:val="22"/>
        </w:rPr>
        <w:t xml:space="preserve"> </w:t>
      </w:r>
      <w:r w:rsidRPr="003A2B56">
        <w:rPr>
          <w:rFonts w:ascii="Gill Sans MT" w:hAnsi="Gill Sans MT"/>
          <w:szCs w:val="22"/>
        </w:rPr>
        <w:t xml:space="preserve">and </w:t>
      </w:r>
      <w:r w:rsidR="003A2B56" w:rsidRPr="003A2B56">
        <w:rPr>
          <w:rFonts w:ascii="Gill Sans MT" w:hAnsi="Gill Sans MT"/>
          <w:szCs w:val="22"/>
        </w:rPr>
        <w:t xml:space="preserve">four (4) are disagreed. </w:t>
      </w:r>
      <w:r w:rsidRPr="003A2B56">
        <w:rPr>
          <w:rFonts w:ascii="Gill Sans MT" w:hAnsi="Gill Sans MT"/>
          <w:szCs w:val="22"/>
        </w:rPr>
        <w:t>Actions to implement recommendations are detailed in this management response.</w:t>
      </w:r>
    </w:p>
    <w:p w14:paraId="2581A9DF" w14:textId="3D88E1D6" w:rsidR="00C04B6B" w:rsidRDefault="00C04B6B" w:rsidP="00C04B6B">
      <w:pPr>
        <w:jc w:val="both"/>
        <w:rPr>
          <w:rFonts w:ascii="Gill Sans MT" w:hAnsi="Gill Sans MT" w:cs="Arial"/>
          <w:szCs w:val="22"/>
        </w:rPr>
      </w:pPr>
      <w:bookmarkStart w:id="2" w:name="_Hlk535601466"/>
      <w:r w:rsidRPr="000E2B4C">
        <w:rPr>
          <w:rFonts w:ascii="Gill Sans MT" w:hAnsi="Gill Sans MT" w:cs="Arial"/>
          <w:szCs w:val="22"/>
        </w:rPr>
        <w:t xml:space="preserve">The MTR conclusions are based on the evidence gathered and connected to the MTR’s findings. The conclusions </w:t>
      </w:r>
      <w:r w:rsidR="003A2B56" w:rsidRPr="000E2B4C">
        <w:rPr>
          <w:rFonts w:ascii="Gill Sans MT" w:hAnsi="Gill Sans MT" w:cs="Arial"/>
          <w:szCs w:val="22"/>
        </w:rPr>
        <w:t>highlight</w:t>
      </w:r>
      <w:r w:rsidRPr="000E2B4C">
        <w:rPr>
          <w:rFonts w:ascii="Gill Sans MT" w:hAnsi="Gill Sans MT" w:cs="Arial"/>
          <w:szCs w:val="22"/>
        </w:rPr>
        <w:t xml:space="preserve"> the strengths, issues and the ratings of the results/</w:t>
      </w:r>
      <w:r w:rsidR="003F119D" w:rsidRPr="000E2B4C">
        <w:rPr>
          <w:rFonts w:ascii="Gill Sans MT" w:hAnsi="Gill Sans MT" w:cs="Arial"/>
          <w:szCs w:val="22"/>
        </w:rPr>
        <w:t>achievements of</w:t>
      </w:r>
      <w:r w:rsidRPr="000E2B4C">
        <w:rPr>
          <w:rFonts w:ascii="Gill Sans MT" w:hAnsi="Gill Sans MT" w:cs="Arial"/>
          <w:szCs w:val="22"/>
        </w:rPr>
        <w:t xml:space="preserve"> the project. </w:t>
      </w:r>
    </w:p>
    <w:p w14:paraId="474CB4A5" w14:textId="2E0555D4" w:rsidR="003A2B56" w:rsidRDefault="003A2B56" w:rsidP="00C04B6B">
      <w:pPr>
        <w:jc w:val="both"/>
        <w:rPr>
          <w:rFonts w:ascii="Gill Sans MT" w:hAnsi="Gill Sans MT" w:cs="Arial"/>
          <w:szCs w:val="22"/>
        </w:rPr>
      </w:pPr>
    </w:p>
    <w:p w14:paraId="1DBA66C2" w14:textId="77777777" w:rsidR="003A2B56" w:rsidRPr="000E2B4C" w:rsidRDefault="003A2B56" w:rsidP="00C04B6B">
      <w:pPr>
        <w:jc w:val="both"/>
        <w:rPr>
          <w:rFonts w:ascii="Gill Sans MT" w:hAnsi="Gill Sans MT" w:cs="Arial"/>
          <w:szCs w:val="22"/>
        </w:rPr>
      </w:pPr>
    </w:p>
    <w:bookmarkEnd w:id="2"/>
    <w:p w14:paraId="68AE64F5" w14:textId="77777777" w:rsidR="00C04B6B" w:rsidRPr="000E2B4C" w:rsidRDefault="00C04B6B" w:rsidP="00C04B6B">
      <w:pPr>
        <w:jc w:val="both"/>
        <w:rPr>
          <w:rFonts w:ascii="Gill Sans MT" w:hAnsi="Gill Sans MT" w:cs="Arial"/>
          <w:b/>
          <w:bCs/>
          <w:szCs w:val="22"/>
        </w:rPr>
      </w:pPr>
      <w:r w:rsidRPr="000E2B4C">
        <w:rPr>
          <w:rFonts w:ascii="Gill Sans MT" w:hAnsi="Gill Sans MT" w:cs="Arial"/>
          <w:b/>
          <w:bCs/>
          <w:szCs w:val="22"/>
        </w:rPr>
        <w:lastRenderedPageBreak/>
        <w:t xml:space="preserve">Project design </w:t>
      </w:r>
    </w:p>
    <w:p w14:paraId="0563E8AB" w14:textId="77777777"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As mentioned earlier, the project is highly relevant to the development plans of Thailand and specially to the environmental plans like NBSAP. The nations capacity to plan and implement such a project on ES conservation is high given the high technical knowledge of the ES issues among the major stakeholders and project proponents. The innovative approach to integrate the biodiversity (ES) management into production landscape planning and activities is highly commendable. Although this may not be a flagship project for the Implementing Agency, nevertheless the commitment from within ONEP and other partners like ZPO, IUCN and TEI is very high. </w:t>
      </w:r>
    </w:p>
    <w:p w14:paraId="64E19D8B" w14:textId="45CFF0F5"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Two major issues at the design stage; one relates to the construction of the results framework that did not follow a proper Theory of Change analysis and the other relates to the lack of responsibilities given to relevant stakeholders. The results framework has some ambiguous indicators and some mismatch between the output and indicators/targets. For a mainstreaming project like this one, specific </w:t>
      </w:r>
      <w:r w:rsidR="003A2B56">
        <w:rPr>
          <w:rFonts w:ascii="Gill Sans MT" w:hAnsi="Gill Sans MT" w:cs="Arial"/>
          <w:szCs w:val="22"/>
        </w:rPr>
        <w:t>Technical Working Group (</w:t>
      </w:r>
      <w:r w:rsidRPr="000E2B4C">
        <w:rPr>
          <w:rFonts w:ascii="Gill Sans MT" w:hAnsi="Gill Sans MT" w:cs="Arial"/>
          <w:szCs w:val="22"/>
        </w:rPr>
        <w:t>TWG</w:t>
      </w:r>
      <w:r w:rsidR="003A2B56">
        <w:rPr>
          <w:rFonts w:ascii="Gill Sans MT" w:hAnsi="Gill Sans MT" w:cs="Arial"/>
          <w:szCs w:val="22"/>
        </w:rPr>
        <w:t>)</w:t>
      </w:r>
      <w:r w:rsidRPr="000E2B4C">
        <w:rPr>
          <w:rFonts w:ascii="Gill Sans MT" w:hAnsi="Gill Sans MT" w:cs="Arial"/>
          <w:szCs w:val="22"/>
        </w:rPr>
        <w:t xml:space="preserve"> was not set up under the responsibilities of these production landscape related agencies like tourism, agriculture and planning to enable more tangible mandate and input toward the achievements of the outcome.  As such the participation of </w:t>
      </w:r>
      <w:r w:rsidR="003A2B56">
        <w:rPr>
          <w:rFonts w:ascii="Gill Sans MT" w:hAnsi="Gill Sans MT" w:cs="Arial"/>
          <w:szCs w:val="22"/>
        </w:rPr>
        <w:t>Town Country Planning</w:t>
      </w:r>
      <w:r w:rsidRPr="000E2B4C">
        <w:rPr>
          <w:rFonts w:ascii="Gill Sans MT" w:hAnsi="Gill Sans MT" w:cs="Arial"/>
          <w:szCs w:val="22"/>
        </w:rPr>
        <w:t xml:space="preserve">, Tourism Authority and Agriculture department is merely reaction to the PB meetings and activities rather than proactively owning a sub-outcome under the project. </w:t>
      </w:r>
    </w:p>
    <w:p w14:paraId="3E65CAE4" w14:textId="77777777" w:rsidR="00C04B6B" w:rsidRPr="000E2B4C" w:rsidRDefault="00C04B6B" w:rsidP="00C04B6B">
      <w:pPr>
        <w:jc w:val="both"/>
        <w:rPr>
          <w:rFonts w:ascii="Gill Sans MT" w:hAnsi="Gill Sans MT" w:cs="Arial"/>
          <w:szCs w:val="22"/>
        </w:rPr>
      </w:pPr>
    </w:p>
    <w:p w14:paraId="62256E29" w14:textId="77777777" w:rsidR="00C04B6B" w:rsidRPr="000E2B4C" w:rsidRDefault="00C04B6B" w:rsidP="00C04B6B">
      <w:pPr>
        <w:jc w:val="both"/>
        <w:rPr>
          <w:rFonts w:ascii="Gill Sans MT" w:hAnsi="Gill Sans MT" w:cs="Arial"/>
          <w:b/>
          <w:bCs/>
          <w:szCs w:val="22"/>
        </w:rPr>
      </w:pPr>
      <w:r w:rsidRPr="000E2B4C">
        <w:rPr>
          <w:rFonts w:ascii="Gill Sans MT" w:hAnsi="Gill Sans MT" w:cs="Arial"/>
          <w:b/>
          <w:bCs/>
          <w:szCs w:val="22"/>
        </w:rPr>
        <w:t xml:space="preserve">Project implementation </w:t>
      </w:r>
    </w:p>
    <w:p w14:paraId="50FFF2DC" w14:textId="1D712356"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Project commencement was as soon as the project document signed and the management structure of </w:t>
      </w:r>
      <w:r w:rsidR="003A2B56">
        <w:rPr>
          <w:rFonts w:ascii="Gill Sans MT" w:hAnsi="Gill Sans MT" w:cs="Arial"/>
          <w:szCs w:val="22"/>
        </w:rPr>
        <w:t>Project Board (</w:t>
      </w:r>
      <w:r w:rsidRPr="000E2B4C">
        <w:rPr>
          <w:rFonts w:ascii="Gill Sans MT" w:hAnsi="Gill Sans MT" w:cs="Arial"/>
          <w:szCs w:val="22"/>
        </w:rPr>
        <w:t>PB</w:t>
      </w:r>
      <w:r w:rsidR="003A2B56">
        <w:rPr>
          <w:rFonts w:ascii="Gill Sans MT" w:hAnsi="Gill Sans MT" w:cs="Arial"/>
          <w:szCs w:val="22"/>
        </w:rPr>
        <w:t>)</w:t>
      </w:r>
      <w:r w:rsidRPr="000E2B4C">
        <w:rPr>
          <w:rFonts w:ascii="Gill Sans MT" w:hAnsi="Gill Sans MT" w:cs="Arial"/>
          <w:szCs w:val="22"/>
        </w:rPr>
        <w:t xml:space="preserve"> and </w:t>
      </w:r>
      <w:r w:rsidR="003A2B56">
        <w:rPr>
          <w:rFonts w:ascii="Gill Sans MT" w:hAnsi="Gill Sans MT" w:cs="Arial"/>
          <w:szCs w:val="22"/>
        </w:rPr>
        <w:t>Project Management Unit (</w:t>
      </w:r>
      <w:r w:rsidRPr="000E2B4C">
        <w:rPr>
          <w:rFonts w:ascii="Gill Sans MT" w:hAnsi="Gill Sans MT" w:cs="Arial"/>
          <w:szCs w:val="22"/>
        </w:rPr>
        <w:t>PMU</w:t>
      </w:r>
      <w:r w:rsidR="003A2B56">
        <w:rPr>
          <w:rFonts w:ascii="Gill Sans MT" w:hAnsi="Gill Sans MT" w:cs="Arial"/>
          <w:szCs w:val="22"/>
        </w:rPr>
        <w:t>)</w:t>
      </w:r>
      <w:r w:rsidRPr="000E2B4C">
        <w:rPr>
          <w:rFonts w:ascii="Gill Sans MT" w:hAnsi="Gill Sans MT" w:cs="Arial"/>
          <w:szCs w:val="22"/>
        </w:rPr>
        <w:t xml:space="preserve"> was set up early. However, it is noted that there were some communications lapse between the PMU, ONEP and UNDP which resulted in slow progress of the activities</w:t>
      </w:r>
      <w:r w:rsidR="003A2B56">
        <w:rPr>
          <w:rFonts w:ascii="Gill Sans MT" w:hAnsi="Gill Sans MT" w:cs="Arial"/>
          <w:szCs w:val="22"/>
        </w:rPr>
        <w:t xml:space="preserve"> in </w:t>
      </w:r>
      <w:r w:rsidR="003A2B56" w:rsidRPr="003A2B56">
        <w:rPr>
          <w:rFonts w:ascii="Gill Sans MT" w:hAnsi="Gill Sans MT" w:cs="Arial"/>
          <w:b/>
          <w:bCs/>
          <w:szCs w:val="22"/>
        </w:rPr>
        <w:t>2016-2017</w:t>
      </w:r>
      <w:r w:rsidRPr="000E2B4C">
        <w:rPr>
          <w:rFonts w:ascii="Gill Sans MT" w:hAnsi="Gill Sans MT" w:cs="Arial"/>
          <w:szCs w:val="22"/>
        </w:rPr>
        <w:t xml:space="preserve">. The project implementation was severely delayed due to the non-operation of the project management unit for nearly </w:t>
      </w:r>
      <w:r w:rsidRPr="003A2B56">
        <w:rPr>
          <w:rFonts w:ascii="Gill Sans MT" w:hAnsi="Gill Sans MT" w:cs="Arial"/>
          <w:szCs w:val="22"/>
          <w:u w:val="single"/>
        </w:rPr>
        <w:t>1</w:t>
      </w:r>
      <w:r w:rsidR="003A2B56" w:rsidRPr="003A2B56">
        <w:rPr>
          <w:rFonts w:ascii="Gill Sans MT" w:hAnsi="Gill Sans MT" w:cs="Arial"/>
          <w:szCs w:val="22"/>
          <w:u w:val="single"/>
        </w:rPr>
        <w:t>2</w:t>
      </w:r>
      <w:r w:rsidRPr="003A2B56">
        <w:rPr>
          <w:rFonts w:ascii="Gill Sans MT" w:hAnsi="Gill Sans MT" w:cs="Arial"/>
          <w:szCs w:val="22"/>
          <w:u w:val="single"/>
        </w:rPr>
        <w:t xml:space="preserve"> months</w:t>
      </w:r>
      <w:r w:rsidRPr="000E2B4C">
        <w:rPr>
          <w:rFonts w:ascii="Gill Sans MT" w:hAnsi="Gill Sans MT" w:cs="Arial"/>
          <w:szCs w:val="22"/>
        </w:rPr>
        <w:t xml:space="preserve"> since the departure of the previous Project Manager.  The project has done well in terms of adaptive management decision to create another RP with IUCN as project manager as well as responsible part for outcome 1 and part of outcome 2 delivery. </w:t>
      </w:r>
      <w:r w:rsidR="003F119D" w:rsidRPr="000E2B4C">
        <w:rPr>
          <w:rFonts w:ascii="Gill Sans MT" w:hAnsi="Gill Sans MT" w:cs="Arial"/>
          <w:szCs w:val="22"/>
        </w:rPr>
        <w:t>It’s</w:t>
      </w:r>
      <w:r w:rsidRPr="000E2B4C">
        <w:rPr>
          <w:rFonts w:ascii="Gill Sans MT" w:hAnsi="Gill Sans MT" w:cs="Arial"/>
          <w:szCs w:val="22"/>
        </w:rPr>
        <w:t xml:space="preserve"> unfortunate, that there </w:t>
      </w:r>
      <w:r w:rsidR="003F119D" w:rsidRPr="000E2B4C">
        <w:rPr>
          <w:rFonts w:ascii="Gill Sans MT" w:hAnsi="Gill Sans MT" w:cs="Arial"/>
          <w:szCs w:val="22"/>
        </w:rPr>
        <w:t>was</w:t>
      </w:r>
      <w:r w:rsidRPr="000E2B4C">
        <w:rPr>
          <w:rFonts w:ascii="Gill Sans MT" w:hAnsi="Gill Sans MT" w:cs="Arial"/>
          <w:szCs w:val="22"/>
        </w:rPr>
        <w:t xml:space="preserve"> further delay in the commencement of IUCN’s work as </w:t>
      </w:r>
      <w:r w:rsidR="003A2B56">
        <w:rPr>
          <w:rFonts w:ascii="Gill Sans MT" w:hAnsi="Gill Sans MT" w:cs="Arial"/>
          <w:szCs w:val="22"/>
        </w:rPr>
        <w:t>Responsible Party (</w:t>
      </w:r>
      <w:r w:rsidRPr="000E2B4C">
        <w:rPr>
          <w:rFonts w:ascii="Gill Sans MT" w:hAnsi="Gill Sans MT" w:cs="Arial"/>
          <w:szCs w:val="22"/>
        </w:rPr>
        <w:t>RP</w:t>
      </w:r>
      <w:r w:rsidR="003A2B56">
        <w:rPr>
          <w:rFonts w:ascii="Gill Sans MT" w:hAnsi="Gill Sans MT" w:cs="Arial"/>
          <w:szCs w:val="22"/>
        </w:rPr>
        <w:t>)</w:t>
      </w:r>
      <w:r w:rsidRPr="000E2B4C">
        <w:rPr>
          <w:rFonts w:ascii="Gill Sans MT" w:hAnsi="Gill Sans MT" w:cs="Arial"/>
          <w:szCs w:val="22"/>
        </w:rPr>
        <w:t xml:space="preserve"> due </w:t>
      </w:r>
      <w:r w:rsidR="003F119D" w:rsidRPr="000E2B4C">
        <w:rPr>
          <w:rFonts w:ascii="Gill Sans MT" w:hAnsi="Gill Sans MT" w:cs="Arial"/>
          <w:szCs w:val="22"/>
        </w:rPr>
        <w:t>to internal</w:t>
      </w:r>
      <w:r w:rsidRPr="000E2B4C">
        <w:rPr>
          <w:rFonts w:ascii="Gill Sans MT" w:hAnsi="Gill Sans MT" w:cs="Arial"/>
          <w:szCs w:val="22"/>
        </w:rPr>
        <w:t xml:space="preserve"> management changes. </w:t>
      </w:r>
      <w:r w:rsidR="003F119D" w:rsidRPr="000E2B4C">
        <w:rPr>
          <w:rFonts w:ascii="Gill Sans MT" w:hAnsi="Gill Sans MT" w:cs="Arial"/>
          <w:szCs w:val="22"/>
        </w:rPr>
        <w:t>Consequently,</w:t>
      </w:r>
      <w:r w:rsidRPr="000E2B4C">
        <w:rPr>
          <w:rFonts w:ascii="Gill Sans MT" w:hAnsi="Gill Sans MT" w:cs="Arial"/>
          <w:szCs w:val="22"/>
        </w:rPr>
        <w:t xml:space="preserve"> the delivery of the project is low. </w:t>
      </w:r>
    </w:p>
    <w:p w14:paraId="0614C535" w14:textId="77777777"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There seems to be lack of importance given to the recording and reporting of the co-financing, which is a crucial information for GEF as well as to Thailand’s show of commitment to global biodiversity benefits contribution.  </w:t>
      </w:r>
    </w:p>
    <w:p w14:paraId="65DE2937" w14:textId="33BB29BF"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PB meetings are done one a year. This is not adequate. </w:t>
      </w:r>
      <w:r w:rsidR="003F119D" w:rsidRPr="000E2B4C">
        <w:rPr>
          <w:rFonts w:ascii="Gill Sans MT" w:hAnsi="Gill Sans MT" w:cs="Arial"/>
          <w:szCs w:val="22"/>
        </w:rPr>
        <w:t>Similarly,</w:t>
      </w:r>
      <w:r w:rsidRPr="000E2B4C">
        <w:rPr>
          <w:rFonts w:ascii="Gill Sans MT" w:hAnsi="Gill Sans MT" w:cs="Arial"/>
          <w:szCs w:val="22"/>
        </w:rPr>
        <w:t xml:space="preserve"> the </w:t>
      </w:r>
      <w:r w:rsidR="003A2B56">
        <w:rPr>
          <w:rFonts w:ascii="Gill Sans MT" w:hAnsi="Gill Sans MT" w:cs="Arial"/>
          <w:szCs w:val="22"/>
        </w:rPr>
        <w:t>Local Authorities Committee (</w:t>
      </w:r>
      <w:r w:rsidRPr="000E2B4C">
        <w:rPr>
          <w:rFonts w:ascii="Gill Sans MT" w:hAnsi="Gill Sans MT" w:cs="Arial"/>
          <w:szCs w:val="22"/>
        </w:rPr>
        <w:t>LAC</w:t>
      </w:r>
      <w:r w:rsidR="003A2B56">
        <w:rPr>
          <w:rFonts w:ascii="Gill Sans MT" w:hAnsi="Gill Sans MT" w:cs="Arial"/>
          <w:szCs w:val="22"/>
        </w:rPr>
        <w:t>)</w:t>
      </w:r>
      <w:r w:rsidRPr="000E2B4C">
        <w:rPr>
          <w:rFonts w:ascii="Gill Sans MT" w:hAnsi="Gill Sans MT" w:cs="Arial"/>
          <w:szCs w:val="22"/>
        </w:rPr>
        <w:t xml:space="preserve"> has not or is not meeting often enough. </w:t>
      </w:r>
    </w:p>
    <w:p w14:paraId="16E00E35" w14:textId="77777777" w:rsidR="00C04B6B" w:rsidRPr="000E2B4C" w:rsidRDefault="00C04B6B" w:rsidP="00C04B6B">
      <w:pPr>
        <w:jc w:val="both"/>
        <w:rPr>
          <w:rFonts w:ascii="Gill Sans MT" w:hAnsi="Gill Sans MT" w:cs="Arial"/>
          <w:b/>
          <w:bCs/>
          <w:szCs w:val="22"/>
        </w:rPr>
      </w:pPr>
      <w:r w:rsidRPr="000E2B4C">
        <w:rPr>
          <w:rFonts w:ascii="Gill Sans MT" w:hAnsi="Gill Sans MT" w:cs="Arial"/>
          <w:b/>
          <w:bCs/>
          <w:szCs w:val="22"/>
        </w:rPr>
        <w:t xml:space="preserve">Progress towards outcome </w:t>
      </w:r>
    </w:p>
    <w:p w14:paraId="2C8DB7F5" w14:textId="77777777" w:rsidR="00C04B6B" w:rsidRPr="000E2B4C" w:rsidRDefault="00C04B6B" w:rsidP="00C04B6B">
      <w:pPr>
        <w:jc w:val="both"/>
        <w:rPr>
          <w:rFonts w:ascii="Gill Sans MT" w:hAnsi="Gill Sans MT" w:cs="Arial"/>
          <w:szCs w:val="22"/>
        </w:rPr>
      </w:pPr>
      <w:r w:rsidRPr="000E2B4C">
        <w:rPr>
          <w:rFonts w:ascii="Gill Sans MT" w:hAnsi="Gill Sans MT" w:cs="Arial"/>
          <w:szCs w:val="22"/>
        </w:rPr>
        <w:lastRenderedPageBreak/>
        <w:t xml:space="preserve">The technical knowledge of RPs in ES management is good given their prior involvement in the awareness and conservation efforts for certain ES nationally and internationally before this project started. Other technical capacity using national consultant is not a major issue for this project. </w:t>
      </w:r>
    </w:p>
    <w:p w14:paraId="53D70E64" w14:textId="186564CC"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Interagency coordination may be not working at optimal level for this project </w:t>
      </w:r>
      <w:proofErr w:type="gramStart"/>
      <w:r w:rsidRPr="000E2B4C">
        <w:rPr>
          <w:rFonts w:ascii="Gill Sans MT" w:hAnsi="Gill Sans MT" w:cs="Arial"/>
          <w:szCs w:val="22"/>
        </w:rPr>
        <w:t>at the moment</w:t>
      </w:r>
      <w:proofErr w:type="gramEnd"/>
      <w:r w:rsidRPr="000E2B4C">
        <w:rPr>
          <w:rFonts w:ascii="Gill Sans MT" w:hAnsi="Gill Sans MT" w:cs="Arial"/>
          <w:szCs w:val="22"/>
        </w:rPr>
        <w:t xml:space="preserve">.  Reliance on PB meetings to discuss and solve issues between agencies is good but not optimum. There is no frequent technical interaction in the form of technical committee between these agencies prior to the PB meetings. </w:t>
      </w:r>
    </w:p>
    <w:p w14:paraId="7C4FEABD" w14:textId="2839E87A"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The new work plan is drafted </w:t>
      </w:r>
      <w:r w:rsidR="003F119D" w:rsidRPr="000E2B4C">
        <w:rPr>
          <w:rFonts w:ascii="Gill Sans MT" w:hAnsi="Gill Sans MT" w:cs="Arial"/>
          <w:szCs w:val="22"/>
        </w:rPr>
        <w:t>well,</w:t>
      </w:r>
      <w:r w:rsidRPr="000E2B4C">
        <w:rPr>
          <w:rFonts w:ascii="Gill Sans MT" w:hAnsi="Gill Sans MT" w:cs="Arial"/>
          <w:szCs w:val="22"/>
        </w:rPr>
        <w:t xml:space="preserve"> and the activities planned can be carried out by the RPs with the support from ONEP and other agencies. However, it looks </w:t>
      </w:r>
      <w:r w:rsidR="003F119D" w:rsidRPr="000E2B4C">
        <w:rPr>
          <w:rFonts w:ascii="Gill Sans MT" w:hAnsi="Gill Sans MT" w:cs="Arial"/>
          <w:szCs w:val="22"/>
        </w:rPr>
        <w:t>too</w:t>
      </w:r>
      <w:r w:rsidRPr="000E2B4C">
        <w:rPr>
          <w:rFonts w:ascii="Gill Sans MT" w:hAnsi="Gill Sans MT" w:cs="Arial"/>
          <w:szCs w:val="22"/>
        </w:rPr>
        <w:t xml:space="preserve"> much for the limited remaining period of the project </w:t>
      </w:r>
      <w:r w:rsidR="003F119D" w:rsidRPr="000E2B4C">
        <w:rPr>
          <w:rFonts w:ascii="Gill Sans MT" w:hAnsi="Gill Sans MT" w:cs="Arial"/>
          <w:szCs w:val="22"/>
        </w:rPr>
        <w:t>(September</w:t>
      </w:r>
      <w:r w:rsidRPr="000E2B4C">
        <w:rPr>
          <w:rFonts w:ascii="Gill Sans MT" w:hAnsi="Gill Sans MT" w:cs="Arial"/>
          <w:szCs w:val="22"/>
        </w:rPr>
        <w:t xml:space="preserve"> 2019). Rapid implementation of activities is needed for both </w:t>
      </w:r>
      <w:r w:rsidR="003A2B56">
        <w:rPr>
          <w:rFonts w:ascii="Gill Sans MT" w:hAnsi="Gill Sans MT" w:cs="Arial"/>
          <w:szCs w:val="22"/>
        </w:rPr>
        <w:t>Spoon-bill Sandpiper (</w:t>
      </w:r>
      <w:r w:rsidRPr="000E2B4C">
        <w:rPr>
          <w:rFonts w:ascii="Gill Sans MT" w:hAnsi="Gill Sans MT" w:cs="Arial"/>
          <w:szCs w:val="22"/>
        </w:rPr>
        <w:t>SBP</w:t>
      </w:r>
      <w:r w:rsidR="003A2B56">
        <w:rPr>
          <w:rFonts w:ascii="Gill Sans MT" w:hAnsi="Gill Sans MT" w:cs="Arial"/>
          <w:szCs w:val="22"/>
        </w:rPr>
        <w:t>)</w:t>
      </w:r>
      <w:r w:rsidRPr="000E2B4C">
        <w:rPr>
          <w:rFonts w:ascii="Gill Sans MT" w:hAnsi="Gill Sans MT" w:cs="Arial"/>
          <w:szCs w:val="22"/>
        </w:rPr>
        <w:t xml:space="preserve"> and </w:t>
      </w:r>
      <w:r w:rsidR="003A2B56">
        <w:rPr>
          <w:rFonts w:ascii="Gill Sans MT" w:hAnsi="Gill Sans MT" w:cs="Arial"/>
          <w:szCs w:val="22"/>
        </w:rPr>
        <w:t>Water Onion (</w:t>
      </w:r>
      <w:r w:rsidRPr="000E2B4C">
        <w:rPr>
          <w:rFonts w:ascii="Gill Sans MT" w:hAnsi="Gill Sans MT" w:cs="Arial"/>
          <w:szCs w:val="22"/>
        </w:rPr>
        <w:t>WO</w:t>
      </w:r>
      <w:r w:rsidR="003A2B56">
        <w:rPr>
          <w:rFonts w:ascii="Gill Sans MT" w:hAnsi="Gill Sans MT" w:cs="Arial"/>
          <w:szCs w:val="22"/>
        </w:rPr>
        <w:t>)</w:t>
      </w:r>
      <w:r w:rsidRPr="000E2B4C">
        <w:rPr>
          <w:rFonts w:ascii="Gill Sans MT" w:hAnsi="Gill Sans MT" w:cs="Arial"/>
          <w:szCs w:val="22"/>
        </w:rPr>
        <w:t xml:space="preserve"> sites as currently delivery and targets are very behind schedule. </w:t>
      </w:r>
    </w:p>
    <w:p w14:paraId="20ED61C1" w14:textId="6E2F647C"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The marginally unsatisfactory ratings for both development and implementation objectives </w:t>
      </w:r>
      <w:r w:rsidR="003F119D" w:rsidRPr="000E2B4C">
        <w:rPr>
          <w:rFonts w:ascii="Gill Sans MT" w:hAnsi="Gill Sans MT" w:cs="Arial"/>
          <w:szCs w:val="22"/>
        </w:rPr>
        <w:t>are</w:t>
      </w:r>
      <w:r w:rsidRPr="000E2B4C">
        <w:rPr>
          <w:rFonts w:ascii="Gill Sans MT" w:hAnsi="Gill Sans MT" w:cs="Arial"/>
          <w:szCs w:val="22"/>
        </w:rPr>
        <w:t xml:space="preserve"> appropriate for the project because of the issues mentioned above. </w:t>
      </w:r>
    </w:p>
    <w:p w14:paraId="4DCBDDCA" w14:textId="77777777" w:rsidR="00C04B6B" w:rsidRPr="000E2B4C" w:rsidRDefault="00C04B6B" w:rsidP="00C04B6B">
      <w:pPr>
        <w:jc w:val="both"/>
        <w:rPr>
          <w:rFonts w:ascii="Gill Sans MT" w:hAnsi="Gill Sans MT" w:cs="Arial"/>
          <w:b/>
          <w:bCs/>
          <w:szCs w:val="22"/>
        </w:rPr>
      </w:pPr>
      <w:r w:rsidRPr="000E2B4C">
        <w:rPr>
          <w:rFonts w:ascii="Gill Sans MT" w:hAnsi="Gill Sans MT" w:cs="Arial"/>
          <w:b/>
          <w:bCs/>
          <w:szCs w:val="22"/>
        </w:rPr>
        <w:t xml:space="preserve">Sustainability </w:t>
      </w:r>
    </w:p>
    <w:p w14:paraId="21085C76" w14:textId="58BD68E4"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The sustainability risk is moderate because at least some outcomes will be sustained. This </w:t>
      </w:r>
      <w:r w:rsidR="003F119D" w:rsidRPr="000E2B4C">
        <w:rPr>
          <w:rFonts w:ascii="Gill Sans MT" w:hAnsi="Gill Sans MT" w:cs="Arial"/>
          <w:szCs w:val="22"/>
        </w:rPr>
        <w:t>is due</w:t>
      </w:r>
      <w:r w:rsidRPr="000E2B4C">
        <w:rPr>
          <w:rFonts w:ascii="Gill Sans MT" w:hAnsi="Gill Sans MT" w:cs="Arial"/>
          <w:szCs w:val="22"/>
        </w:rPr>
        <w:t xml:space="preserve"> to the progress so far as well as the financing and development planning and commitment of government agencies and other NGO networks in Thailand regarding the ES conservation. </w:t>
      </w:r>
    </w:p>
    <w:p w14:paraId="58CFD8AF" w14:textId="05AA2114"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There are no major obstacles or barriers when it comes to the stakeholders’ cooperation or input for the project to progress and achieve the outcomes. There are many commitments at the provincial level and at the national level to continue to provide budgets and financial support to ES in future. The only risk that can be considered critical is the socio-economic risk of communities and business interest in </w:t>
      </w:r>
      <w:proofErr w:type="spellStart"/>
      <w:r w:rsidRPr="000E2B4C">
        <w:rPr>
          <w:rFonts w:ascii="Gill Sans MT" w:hAnsi="Gill Sans MT" w:cs="Arial"/>
          <w:szCs w:val="22"/>
        </w:rPr>
        <w:t>Samut</w:t>
      </w:r>
      <w:proofErr w:type="spellEnd"/>
      <w:r w:rsidR="003F119D">
        <w:rPr>
          <w:rFonts w:ascii="Gill Sans MT" w:hAnsi="Gill Sans MT" w:cs="Arial"/>
          <w:szCs w:val="22"/>
        </w:rPr>
        <w:t xml:space="preserve"> </w:t>
      </w:r>
      <w:proofErr w:type="spellStart"/>
      <w:r w:rsidR="003F119D">
        <w:rPr>
          <w:rFonts w:ascii="Gill Sans MT" w:hAnsi="Gill Sans MT" w:cs="Arial"/>
          <w:szCs w:val="22"/>
        </w:rPr>
        <w:t>Sakhon</w:t>
      </w:r>
      <w:proofErr w:type="spellEnd"/>
      <w:r w:rsidRPr="000E2B4C">
        <w:rPr>
          <w:rFonts w:ascii="Gill Sans MT" w:hAnsi="Gill Sans MT" w:cs="Arial"/>
          <w:szCs w:val="22"/>
        </w:rPr>
        <w:t>. If urgent intervention of the project is not institutionalized, there could be possible drastic changes to the ES habitat there.</w:t>
      </w:r>
    </w:p>
    <w:p w14:paraId="19F19CE2" w14:textId="77777777" w:rsidR="00C04B6B" w:rsidRPr="000E2B4C" w:rsidRDefault="00C04B6B" w:rsidP="00C04B6B">
      <w:pPr>
        <w:jc w:val="both"/>
        <w:rPr>
          <w:rFonts w:ascii="Gill Sans MT" w:hAnsi="Gill Sans MT" w:cs="Arial"/>
          <w:szCs w:val="22"/>
        </w:rPr>
      </w:pPr>
      <w:r w:rsidRPr="000E2B4C">
        <w:rPr>
          <w:rFonts w:ascii="Gill Sans MT" w:hAnsi="Gill Sans MT" w:cs="Arial"/>
          <w:szCs w:val="22"/>
        </w:rPr>
        <w:t xml:space="preserve">The general conclusion that can be made is that the project’s relevance, commitment and capacity of the project responsible parties, and sustainability is high given the evidence in the reports and the stakeholders consultation. The improvement needed in activities implementation and communications between parties.     </w:t>
      </w:r>
    </w:p>
    <w:p w14:paraId="7F8A170E" w14:textId="77777777" w:rsidR="00A4284B" w:rsidRPr="000E2B4C" w:rsidRDefault="000D7DC2" w:rsidP="000D7DC2">
      <w:pPr>
        <w:jc w:val="both"/>
        <w:rPr>
          <w:rFonts w:ascii="Gill Sans MT" w:hAnsi="Gill Sans MT"/>
          <w:bCs/>
          <w:szCs w:val="22"/>
        </w:rPr>
        <w:sectPr w:rsidR="00A4284B" w:rsidRPr="000E2B4C" w:rsidSect="00A4284B">
          <w:footerReference w:type="default" r:id="rId8"/>
          <w:pgSz w:w="16838" w:h="11906" w:orient="landscape" w:code="9"/>
          <w:pgMar w:top="1440" w:right="1440" w:bottom="1440" w:left="1440" w:header="706" w:footer="360" w:gutter="0"/>
          <w:cols w:space="708"/>
          <w:docGrid w:linePitch="360"/>
        </w:sectPr>
      </w:pPr>
      <w:r w:rsidRPr="000E2B4C">
        <w:rPr>
          <w:rFonts w:ascii="Gill Sans MT" w:hAnsi="Gill Sans MT"/>
          <w:bCs/>
          <w:szCs w:val="22"/>
        </w:rPr>
        <w:t xml:space="preserve">  </w:t>
      </w:r>
    </w:p>
    <w:p w14:paraId="20540010" w14:textId="4854FD66" w:rsidR="000D7DC2" w:rsidRPr="000E2B4C" w:rsidRDefault="000D7DC2" w:rsidP="000D7DC2">
      <w:pPr>
        <w:jc w:val="both"/>
        <w:rPr>
          <w:rFonts w:ascii="Gill Sans MT" w:hAnsi="Gill Sans MT"/>
          <w:szCs w:val="22"/>
        </w:rPr>
      </w:pPr>
    </w:p>
    <w:p w14:paraId="2F0735EC" w14:textId="49375472" w:rsidR="007A1C1B" w:rsidRPr="000E2B4C" w:rsidRDefault="00062480" w:rsidP="00781091">
      <w:pPr>
        <w:spacing w:after="0" w:line="240" w:lineRule="auto"/>
        <w:jc w:val="both"/>
        <w:rPr>
          <w:rFonts w:ascii="Gill Sans MT" w:hAnsi="Gill Sans MT" w:cstheme="minorHAnsi"/>
          <w:b/>
          <w:bCs/>
          <w:szCs w:val="22"/>
        </w:rPr>
      </w:pPr>
      <w:r w:rsidRPr="000E2B4C">
        <w:rPr>
          <w:rFonts w:ascii="Gill Sans MT" w:hAnsi="Gill Sans MT" w:cstheme="minorHAnsi"/>
          <w:b/>
          <w:bCs/>
          <w:szCs w:val="22"/>
        </w:rPr>
        <w:t>Recommendation</w:t>
      </w:r>
      <w:r w:rsidR="00091673">
        <w:rPr>
          <w:rFonts w:ascii="Gill Sans MT" w:hAnsi="Gill Sans MT" w:cstheme="minorHAnsi"/>
          <w:b/>
          <w:bCs/>
          <w:szCs w:val="22"/>
        </w:rPr>
        <w:t>s</w:t>
      </w:r>
      <w:r w:rsidRPr="000E2B4C">
        <w:rPr>
          <w:rFonts w:ascii="Gill Sans MT" w:hAnsi="Gill Sans MT" w:cstheme="minorHAnsi"/>
          <w:b/>
          <w:bCs/>
          <w:szCs w:val="22"/>
        </w:rPr>
        <w:t xml:space="preserve"> and management response</w:t>
      </w:r>
    </w:p>
    <w:p w14:paraId="6B2AAD23" w14:textId="77777777" w:rsidR="007A1C1B" w:rsidRPr="000E2B4C" w:rsidRDefault="007A1C1B" w:rsidP="00781091">
      <w:pPr>
        <w:spacing w:after="0" w:line="240" w:lineRule="auto"/>
        <w:jc w:val="both"/>
        <w:rPr>
          <w:rFonts w:ascii="Gill Sans MT" w:hAnsi="Gill Sans MT" w:cstheme="minorHAnsi"/>
          <w:b/>
          <w:bCs/>
          <w:szCs w:val="22"/>
          <w:u w:val="single"/>
        </w:rPr>
      </w:pPr>
    </w:p>
    <w:tbl>
      <w:tblPr>
        <w:tblStyle w:val="TableGrid1"/>
        <w:tblW w:w="14490" w:type="dxa"/>
        <w:tblInd w:w="-5" w:type="dxa"/>
        <w:tblLayout w:type="fixed"/>
        <w:tblLook w:val="04A0" w:firstRow="1" w:lastRow="0" w:firstColumn="1" w:lastColumn="0" w:noHBand="0" w:noVBand="1"/>
      </w:tblPr>
      <w:tblGrid>
        <w:gridCol w:w="4680"/>
        <w:gridCol w:w="1350"/>
        <w:gridCol w:w="1530"/>
        <w:gridCol w:w="3420"/>
        <w:gridCol w:w="3510"/>
      </w:tblGrid>
      <w:tr w:rsidR="00965F8F" w:rsidRPr="000E2B4C" w14:paraId="1481AA95" w14:textId="77777777" w:rsidTr="000E2B4C">
        <w:trPr>
          <w:trHeight w:val="692"/>
        </w:trPr>
        <w:tc>
          <w:tcPr>
            <w:tcW w:w="14490" w:type="dxa"/>
            <w:gridSpan w:val="5"/>
          </w:tcPr>
          <w:p w14:paraId="72BEA7AC" w14:textId="03AFF0D4" w:rsidR="00695171" w:rsidRPr="00712F00" w:rsidRDefault="00965F8F" w:rsidP="00712F00">
            <w:pPr>
              <w:rPr>
                <w:rFonts w:ascii="Gill Sans MT" w:hAnsi="Gill Sans MT"/>
                <w:bCs/>
              </w:rPr>
            </w:pPr>
            <w:r w:rsidRPr="000E2B4C">
              <w:rPr>
                <w:rFonts w:ascii="Gill Sans MT" w:hAnsi="Gill Sans MT" w:cstheme="majorHAnsi"/>
                <w:b/>
                <w:color w:val="000000" w:themeColor="text1"/>
              </w:rPr>
              <w:t>Mid-term Review Recommendation 1:</w:t>
            </w:r>
            <w:r w:rsidR="00F1140A">
              <w:rPr>
                <w:rFonts w:ascii="Gill Sans MT" w:hAnsi="Gill Sans MT" w:cstheme="majorHAnsi"/>
                <w:b/>
                <w:color w:val="000000" w:themeColor="text1"/>
              </w:rPr>
              <w:t xml:space="preserve"> </w:t>
            </w:r>
            <w:r w:rsidR="00F1140A" w:rsidRPr="00712F00">
              <w:rPr>
                <w:rFonts w:ascii="Gill Sans MT" w:hAnsi="Gill Sans MT" w:cstheme="majorHAnsi"/>
                <w:bCs/>
                <w:color w:val="000000" w:themeColor="text1"/>
              </w:rPr>
              <w:t xml:space="preserve">Result Framework, there are </w:t>
            </w:r>
            <w:r w:rsidR="00091673">
              <w:rPr>
                <w:rFonts w:ascii="Gill Sans MT" w:hAnsi="Gill Sans MT" w:cstheme="majorHAnsi"/>
                <w:bCs/>
                <w:color w:val="000000" w:themeColor="text1"/>
              </w:rPr>
              <w:t>seven</w:t>
            </w:r>
            <w:r w:rsidR="00F1140A" w:rsidRPr="00712F00">
              <w:rPr>
                <w:rFonts w:ascii="Gill Sans MT" w:hAnsi="Gill Sans MT" w:cstheme="majorHAnsi"/>
                <w:bCs/>
                <w:color w:val="000000" w:themeColor="text1"/>
              </w:rPr>
              <w:t xml:space="preserve"> points that the PMU and Project Board will consider </w:t>
            </w:r>
            <w:r w:rsidR="00712F00" w:rsidRPr="00712F00">
              <w:rPr>
                <w:rFonts w:ascii="Gill Sans MT" w:hAnsi="Gill Sans MT" w:cstheme="majorHAnsi"/>
                <w:bCs/>
                <w:color w:val="000000" w:themeColor="text1"/>
              </w:rPr>
              <w:t>revising</w:t>
            </w:r>
            <w:r w:rsidR="00F1140A" w:rsidRPr="00712F00">
              <w:rPr>
                <w:rFonts w:ascii="Gill Sans MT" w:hAnsi="Gill Sans MT" w:cstheme="majorHAnsi"/>
                <w:bCs/>
                <w:color w:val="000000" w:themeColor="text1"/>
              </w:rPr>
              <w:t xml:space="preserve"> indicator/baseline/targets. </w:t>
            </w:r>
            <w:r w:rsidR="00712F00" w:rsidRPr="00712F00">
              <w:rPr>
                <w:rFonts w:ascii="Gill Sans MT" w:hAnsi="Gill Sans MT" w:cstheme="majorHAnsi"/>
                <w:bCs/>
                <w:color w:val="000000" w:themeColor="text1"/>
              </w:rPr>
              <w:t xml:space="preserve">The key main point concerns to the ES legislation. </w:t>
            </w:r>
            <w:r w:rsidR="00695171" w:rsidRPr="00712F00">
              <w:rPr>
                <w:rFonts w:ascii="Gill Sans MT" w:hAnsi="Gill Sans MT"/>
                <w:bCs/>
              </w:rPr>
              <w:t xml:space="preserve">The ES legislation is not ready and progress towards it has been very slow. It is the view of most of the stakeholders that approved legislation will take a longer time and could be beyond the timeframe of the project. </w:t>
            </w:r>
          </w:p>
          <w:p w14:paraId="64B1D482" w14:textId="06DE7DBE" w:rsidR="00695171" w:rsidRDefault="00695171" w:rsidP="00712F00">
            <w:pPr>
              <w:pStyle w:val="Default"/>
              <w:rPr>
                <w:rFonts w:ascii="Gill Sans MT" w:hAnsi="Gill Sans MT"/>
                <w:bCs/>
                <w:sz w:val="22"/>
                <w:szCs w:val="22"/>
              </w:rPr>
            </w:pPr>
            <w:r w:rsidRPr="00712F00">
              <w:rPr>
                <w:rFonts w:ascii="Gill Sans MT" w:hAnsi="Gill Sans MT"/>
                <w:bCs/>
                <w:sz w:val="22"/>
                <w:szCs w:val="22"/>
              </w:rPr>
              <w:t xml:space="preserve">The targeted provincial plans for the integration of the ES critical habitat has not taken place. There is discussion on this but only at two of the three sites. At the national level no discussion or dialogue or awareness taking place. </w:t>
            </w:r>
            <w:r w:rsidR="00712F00" w:rsidRPr="00712F00">
              <w:rPr>
                <w:rFonts w:ascii="Gill Sans MT" w:hAnsi="Gill Sans MT"/>
                <w:bCs/>
                <w:sz w:val="22"/>
                <w:szCs w:val="22"/>
              </w:rPr>
              <w:t xml:space="preserve"> </w:t>
            </w:r>
            <w:r w:rsidRPr="00712F00">
              <w:rPr>
                <w:rFonts w:ascii="Gill Sans MT" w:hAnsi="Gill Sans MT"/>
                <w:bCs/>
                <w:sz w:val="22"/>
                <w:szCs w:val="22"/>
              </w:rPr>
              <w:t xml:space="preserve">Identification of these areas and some form of socialization of their importance is taking place especially at the community level. </w:t>
            </w:r>
          </w:p>
          <w:p w14:paraId="208A9E7E" w14:textId="00EF11A8" w:rsidR="00263BC1" w:rsidRDefault="00263BC1" w:rsidP="00712F00">
            <w:pPr>
              <w:pStyle w:val="Default"/>
              <w:rPr>
                <w:rFonts w:ascii="Gill Sans MT" w:hAnsi="Gill Sans MT"/>
                <w:bCs/>
                <w:sz w:val="22"/>
                <w:szCs w:val="22"/>
              </w:rPr>
            </w:pPr>
          </w:p>
          <w:p w14:paraId="01F3BF70" w14:textId="77777777" w:rsidR="00263BC1" w:rsidRPr="000E2B4C" w:rsidRDefault="00263BC1" w:rsidP="00263BC1">
            <w:pPr>
              <w:ind w:left="360"/>
              <w:rPr>
                <w:rFonts w:ascii="Gill Sans MT" w:hAnsi="Gill Sans MT" w:cstheme="majorHAnsi"/>
              </w:rPr>
            </w:pPr>
            <w:r w:rsidRPr="000E2B4C">
              <w:rPr>
                <w:rFonts w:ascii="Gill Sans MT" w:hAnsi="Gill Sans MT" w:cstheme="majorHAnsi"/>
              </w:rPr>
              <w:t>Revise indicator/baseline/targets</w:t>
            </w:r>
          </w:p>
          <w:p w14:paraId="7F03DC03" w14:textId="77777777" w:rsidR="00263BC1" w:rsidRPr="000E2B4C" w:rsidRDefault="00263BC1" w:rsidP="00656904">
            <w:pPr>
              <w:numPr>
                <w:ilvl w:val="0"/>
                <w:numId w:val="2"/>
              </w:numPr>
              <w:rPr>
                <w:rFonts w:ascii="Gill Sans MT" w:hAnsi="Gill Sans MT" w:cstheme="majorHAnsi"/>
              </w:rPr>
            </w:pPr>
            <w:r w:rsidRPr="000E2B4C">
              <w:rPr>
                <w:rFonts w:ascii="Gill Sans MT" w:hAnsi="Gill Sans MT" w:cstheme="majorHAnsi"/>
              </w:rPr>
              <w:t xml:space="preserve">Target for indicator 2 of the project objective is changed to “no overall decline in species status of SPB, WL and ESC” from “No overall decline in species status of species currently listed on the National Red list for Thailand”. </w:t>
            </w:r>
          </w:p>
          <w:p w14:paraId="521C655D" w14:textId="77777777" w:rsidR="00263BC1" w:rsidRPr="000E2B4C" w:rsidRDefault="00263BC1" w:rsidP="00656904">
            <w:pPr>
              <w:numPr>
                <w:ilvl w:val="0"/>
                <w:numId w:val="2"/>
              </w:numPr>
              <w:rPr>
                <w:rFonts w:ascii="Gill Sans MT" w:hAnsi="Gill Sans MT" w:cstheme="majorHAnsi"/>
              </w:rPr>
            </w:pPr>
            <w:r w:rsidRPr="000E2B4C">
              <w:rPr>
                <w:rFonts w:ascii="Gill Sans MT" w:hAnsi="Gill Sans MT" w:cstheme="majorHAnsi"/>
              </w:rPr>
              <w:t>Target for indicator 1 of Outcome1 is changed to “draft Bill recommended to NEB after consultation with stakeholders from “Bill approved by Cabinet”</w:t>
            </w:r>
          </w:p>
          <w:p w14:paraId="26697E86" w14:textId="77777777" w:rsidR="00263BC1" w:rsidRPr="000E2B4C" w:rsidRDefault="00263BC1" w:rsidP="00656904">
            <w:pPr>
              <w:numPr>
                <w:ilvl w:val="0"/>
                <w:numId w:val="2"/>
              </w:numPr>
              <w:rPr>
                <w:rFonts w:ascii="Gill Sans MT" w:hAnsi="Gill Sans MT" w:cstheme="majorHAnsi"/>
              </w:rPr>
            </w:pPr>
            <w:r w:rsidRPr="000E2B4C">
              <w:rPr>
                <w:rFonts w:ascii="Gill Sans MT" w:hAnsi="Gill Sans MT" w:cstheme="majorHAnsi"/>
              </w:rPr>
              <w:t>Target for indicator 2 of Outcome 1 is changed to “land</w:t>
            </w:r>
            <w:r>
              <w:rPr>
                <w:rFonts w:ascii="Gill Sans MT" w:hAnsi="Gill Sans MT" w:cstheme="majorHAnsi"/>
              </w:rPr>
              <w:t xml:space="preserve"> </w:t>
            </w:r>
            <w:r w:rsidRPr="000E2B4C">
              <w:rPr>
                <w:rFonts w:ascii="Gill Sans MT" w:hAnsi="Gill Sans MT" w:cstheme="majorHAnsi"/>
              </w:rPr>
              <w:t>use zoning for ES and critical habitat at these 5 provinces completed and submitted to the TCPD for inclusion in the provincial plans” from “At least 5 provincial plans clearly integrate the designation of critical habitat areas and increase environmental safeguards for development within these areas”</w:t>
            </w:r>
          </w:p>
          <w:p w14:paraId="38279713" w14:textId="77777777" w:rsidR="00263BC1" w:rsidRPr="000E2B4C" w:rsidRDefault="00263BC1" w:rsidP="00656904">
            <w:pPr>
              <w:numPr>
                <w:ilvl w:val="0"/>
                <w:numId w:val="2"/>
              </w:numPr>
              <w:rPr>
                <w:rFonts w:ascii="Gill Sans MT" w:hAnsi="Gill Sans MT" w:cstheme="majorHAnsi"/>
              </w:rPr>
            </w:pPr>
            <w:r w:rsidRPr="000E2B4C">
              <w:rPr>
                <w:rFonts w:ascii="Gill Sans MT" w:hAnsi="Gill Sans MT" w:cstheme="majorHAnsi"/>
              </w:rPr>
              <w:t xml:space="preserve">Indicator 4 of Outcome 1 to include indicators 5, 9 and 10 in addition to the current score for indicator 2,3 and 11.  </w:t>
            </w:r>
          </w:p>
          <w:p w14:paraId="61DB76D0" w14:textId="77777777" w:rsidR="00263BC1" w:rsidRPr="000E2B4C" w:rsidRDefault="00263BC1" w:rsidP="00656904">
            <w:pPr>
              <w:numPr>
                <w:ilvl w:val="0"/>
                <w:numId w:val="2"/>
              </w:numPr>
              <w:rPr>
                <w:rFonts w:ascii="Gill Sans MT" w:hAnsi="Gill Sans MT" w:cstheme="majorHAnsi"/>
              </w:rPr>
            </w:pPr>
            <w:r w:rsidRPr="000E2B4C">
              <w:rPr>
                <w:rFonts w:ascii="Gill Sans MT" w:hAnsi="Gill Sans MT" w:cstheme="majorHAnsi"/>
              </w:rPr>
              <w:t xml:space="preserve">Baseline for Indicator 2 of Outcome 2 on Spoon-billed Sandpiper to be reduce to 2 from 4 at pilot location in </w:t>
            </w:r>
            <w:proofErr w:type="spellStart"/>
            <w:r w:rsidRPr="000E2B4C">
              <w:rPr>
                <w:rFonts w:ascii="Gill Sans MT" w:hAnsi="Gill Sans MT" w:cstheme="majorHAnsi"/>
              </w:rPr>
              <w:t>Khok</w:t>
            </w:r>
            <w:proofErr w:type="spellEnd"/>
            <w:r w:rsidRPr="000E2B4C">
              <w:rPr>
                <w:rFonts w:ascii="Gill Sans MT" w:hAnsi="Gill Sans MT" w:cstheme="majorHAnsi"/>
              </w:rPr>
              <w:t xml:space="preserve"> Kham. (This is in line with the suggestion made at the Inception)  </w:t>
            </w:r>
          </w:p>
          <w:p w14:paraId="3B69EB45" w14:textId="77777777" w:rsidR="00263BC1" w:rsidRPr="000E2B4C" w:rsidRDefault="00263BC1" w:rsidP="00656904">
            <w:pPr>
              <w:numPr>
                <w:ilvl w:val="0"/>
                <w:numId w:val="2"/>
              </w:numPr>
              <w:rPr>
                <w:rFonts w:ascii="Gill Sans MT" w:hAnsi="Gill Sans MT" w:cstheme="majorHAnsi"/>
              </w:rPr>
            </w:pPr>
            <w:r w:rsidRPr="000E2B4C">
              <w:rPr>
                <w:rFonts w:ascii="Gill Sans MT" w:hAnsi="Gill Sans MT" w:cstheme="majorHAnsi"/>
              </w:rPr>
              <w:t xml:space="preserve">Target for indicator 3 of Outcome 2 is ambiguous – “No increase in area of critical SBS habitat converted to uses incompatible to the long-term survival of SBS in the </w:t>
            </w:r>
            <w:proofErr w:type="spellStart"/>
            <w:r w:rsidRPr="000E2B4C">
              <w:rPr>
                <w:rFonts w:ascii="Gill Sans MT" w:hAnsi="Gill Sans MT" w:cstheme="majorHAnsi"/>
              </w:rPr>
              <w:t>Khok</w:t>
            </w:r>
            <w:proofErr w:type="spellEnd"/>
            <w:r w:rsidRPr="000E2B4C">
              <w:rPr>
                <w:rFonts w:ascii="Gill Sans MT" w:hAnsi="Gill Sans MT" w:cstheme="majorHAnsi"/>
              </w:rPr>
              <w:t xml:space="preserve"> Kham location”. It should be measured in the form of “ha pan salt” or “mudflats km2” or “ha of new aquaculture and development areas” between the start of the project and end of project, within the habitat in </w:t>
            </w:r>
            <w:proofErr w:type="spellStart"/>
            <w:r w:rsidRPr="000E2B4C">
              <w:rPr>
                <w:rFonts w:ascii="Gill Sans MT" w:hAnsi="Gill Sans MT" w:cstheme="majorHAnsi"/>
              </w:rPr>
              <w:t>Khok</w:t>
            </w:r>
            <w:proofErr w:type="spellEnd"/>
            <w:r w:rsidRPr="000E2B4C">
              <w:rPr>
                <w:rFonts w:ascii="Gill Sans MT" w:hAnsi="Gill Sans MT" w:cstheme="majorHAnsi"/>
              </w:rPr>
              <w:t xml:space="preserve"> Kham location. MTR team recommends that BCST/IUCN/ONEP to suggest this in the next PB based on the information available.     </w:t>
            </w:r>
          </w:p>
          <w:p w14:paraId="6E851140" w14:textId="06AB63E4" w:rsidR="00263BC1" w:rsidRPr="00263BC1" w:rsidRDefault="00263BC1" w:rsidP="00656904">
            <w:pPr>
              <w:pStyle w:val="ListParagraph"/>
              <w:numPr>
                <w:ilvl w:val="0"/>
                <w:numId w:val="2"/>
              </w:numPr>
              <w:rPr>
                <w:rFonts w:ascii="Gill Sans MT" w:hAnsi="Gill Sans MT"/>
                <w:bCs/>
              </w:rPr>
            </w:pPr>
            <w:r w:rsidRPr="00263BC1">
              <w:rPr>
                <w:rFonts w:ascii="Gill Sans MT" w:hAnsi="Gill Sans MT" w:cstheme="majorHAnsi"/>
              </w:rPr>
              <w:t>Baseline for indicator 3 of Outcome 2 on number of “wild Water Onion collected to exported out of Thailand” seems to be outdated from 2009 figures. There should have been updated data on this from Plan Quarantine Officials. MTR recommends that the baseline level use 2014/15/16 figure.</w:t>
            </w:r>
          </w:p>
          <w:p w14:paraId="4A4193CF" w14:textId="77777777" w:rsidR="00712F00" w:rsidRDefault="00712F00" w:rsidP="00695171">
            <w:pPr>
              <w:rPr>
                <w:sz w:val="18"/>
                <w:szCs w:val="18"/>
              </w:rPr>
            </w:pPr>
          </w:p>
          <w:p w14:paraId="4B0EDEAF" w14:textId="6910CE5F" w:rsidR="00712F00" w:rsidRPr="00712F00" w:rsidRDefault="00712F00" w:rsidP="00695171">
            <w:pPr>
              <w:rPr>
                <w:rFonts w:ascii="Gill Sans MT" w:hAnsi="Gill Sans MT" w:cstheme="majorHAnsi"/>
                <w:bCs/>
                <w:color w:val="000000" w:themeColor="text1"/>
              </w:rPr>
            </w:pPr>
          </w:p>
        </w:tc>
      </w:tr>
      <w:tr w:rsidR="00965F8F" w:rsidRPr="000E2B4C" w14:paraId="27B1272C" w14:textId="77777777" w:rsidTr="000E2B4C">
        <w:trPr>
          <w:trHeight w:val="692"/>
        </w:trPr>
        <w:tc>
          <w:tcPr>
            <w:tcW w:w="14490" w:type="dxa"/>
            <w:gridSpan w:val="5"/>
          </w:tcPr>
          <w:p w14:paraId="2B683C53" w14:textId="77777777" w:rsidR="00091673" w:rsidRDefault="00965F8F" w:rsidP="00263BC1">
            <w:pPr>
              <w:spacing w:line="204" w:lineRule="auto"/>
              <w:rPr>
                <w:rFonts w:ascii="Gill Sans MT" w:hAnsi="Gill Sans MT" w:cstheme="majorHAnsi"/>
              </w:rPr>
            </w:pPr>
            <w:r w:rsidRPr="00263BC1">
              <w:rPr>
                <w:rFonts w:ascii="Gill Sans MT" w:hAnsi="Gill Sans MT" w:cstheme="majorHAnsi"/>
                <w:b/>
                <w:color w:val="000000" w:themeColor="text1"/>
              </w:rPr>
              <w:t xml:space="preserve">Management Response: </w:t>
            </w:r>
            <w:r w:rsidR="00712F00" w:rsidRPr="00263BC1">
              <w:rPr>
                <w:rFonts w:ascii="Gill Sans MT" w:hAnsi="Gill Sans MT" w:cstheme="majorHAnsi"/>
                <w:bCs/>
                <w:color w:val="000000" w:themeColor="text1"/>
              </w:rPr>
              <w:t xml:space="preserve">Partially agree. The MTR suggested to change </w:t>
            </w:r>
            <w:r w:rsidR="00091673">
              <w:rPr>
                <w:rFonts w:ascii="Gill Sans MT" w:hAnsi="Gill Sans MT" w:cstheme="majorHAnsi"/>
                <w:bCs/>
                <w:color w:val="000000" w:themeColor="text1"/>
              </w:rPr>
              <w:t>seven (</w:t>
            </w:r>
            <w:r w:rsidR="00712F00" w:rsidRPr="00263BC1">
              <w:rPr>
                <w:rFonts w:ascii="Gill Sans MT" w:hAnsi="Gill Sans MT" w:cstheme="majorHAnsi"/>
                <w:bCs/>
                <w:color w:val="000000" w:themeColor="text1"/>
              </w:rPr>
              <w:t>7</w:t>
            </w:r>
            <w:r w:rsidR="00091673">
              <w:rPr>
                <w:rFonts w:ascii="Gill Sans MT" w:hAnsi="Gill Sans MT" w:cstheme="majorHAnsi"/>
                <w:bCs/>
                <w:color w:val="000000" w:themeColor="text1"/>
              </w:rPr>
              <w:t>)</w:t>
            </w:r>
            <w:r w:rsidR="00712F00" w:rsidRPr="00263BC1">
              <w:rPr>
                <w:rFonts w:ascii="Gill Sans MT" w:hAnsi="Gill Sans MT" w:cstheme="majorHAnsi"/>
                <w:bCs/>
                <w:color w:val="000000" w:themeColor="text1"/>
              </w:rPr>
              <w:t xml:space="preserve"> target indicators. The </w:t>
            </w:r>
            <w:r w:rsidR="008E01A2" w:rsidRPr="00263BC1">
              <w:rPr>
                <w:rFonts w:ascii="Gill Sans MT" w:hAnsi="Gill Sans MT" w:cstheme="majorHAnsi"/>
                <w:bCs/>
                <w:color w:val="000000" w:themeColor="text1"/>
              </w:rPr>
              <w:t xml:space="preserve">management </w:t>
            </w:r>
            <w:r w:rsidR="009A6CD8" w:rsidRPr="00263BC1">
              <w:rPr>
                <w:rFonts w:ascii="Gill Sans MT" w:hAnsi="Gill Sans MT" w:cstheme="majorHAnsi"/>
                <w:bCs/>
                <w:color w:val="000000" w:themeColor="text1"/>
              </w:rPr>
              <w:t xml:space="preserve">agreed </w:t>
            </w:r>
            <w:r w:rsidR="00091673">
              <w:rPr>
                <w:rFonts w:ascii="Gill Sans MT" w:hAnsi="Gill Sans MT" w:cstheme="majorHAnsi"/>
                <w:bCs/>
                <w:color w:val="000000" w:themeColor="text1"/>
              </w:rPr>
              <w:t xml:space="preserve">with the suggested change in </w:t>
            </w:r>
            <w:r w:rsidR="008E01A2" w:rsidRPr="00263BC1">
              <w:rPr>
                <w:rFonts w:ascii="Gill Sans MT" w:hAnsi="Gill Sans MT" w:cstheme="majorHAnsi"/>
                <w:bCs/>
                <w:color w:val="000000" w:themeColor="text1"/>
              </w:rPr>
              <w:t xml:space="preserve"> </w:t>
            </w:r>
            <w:r w:rsidR="009A6CD8" w:rsidRPr="00263BC1">
              <w:rPr>
                <w:rFonts w:ascii="Gill Sans MT" w:hAnsi="Gill Sans MT" w:cstheme="majorHAnsi"/>
                <w:bCs/>
                <w:color w:val="000000" w:themeColor="text1"/>
              </w:rPr>
              <w:t xml:space="preserve">some indicators i.e. </w:t>
            </w:r>
            <w:commentRangeStart w:id="3"/>
            <w:r w:rsidR="009A6CD8" w:rsidRPr="00263BC1">
              <w:rPr>
                <w:rFonts w:ascii="Gill Sans MT" w:hAnsi="Gill Sans MT" w:cstheme="majorHAnsi"/>
              </w:rPr>
              <w:t>no overall decline in species status of SPB, WL and ESC</w:t>
            </w:r>
            <w:commentRangeEnd w:id="3"/>
            <w:r w:rsidR="00A24B75">
              <w:rPr>
                <w:rStyle w:val="CommentReference"/>
                <w:lang w:val="en-US" w:bidi="th-TH"/>
              </w:rPr>
              <w:commentReference w:id="3"/>
            </w:r>
            <w:r w:rsidR="009A6CD8" w:rsidRPr="00263BC1">
              <w:rPr>
                <w:rFonts w:ascii="Gill Sans MT" w:hAnsi="Gill Sans MT" w:cstheme="majorHAnsi"/>
              </w:rPr>
              <w:t xml:space="preserve">, land use zoning for ES and critical habitat at these 5 provinces completed and submitted to the </w:t>
            </w:r>
            <w:r w:rsidR="008E01A2" w:rsidRPr="00263BC1">
              <w:rPr>
                <w:rFonts w:ascii="Gill Sans MT" w:hAnsi="Gill Sans MT" w:cstheme="majorHAnsi"/>
              </w:rPr>
              <w:t>Town Country Planning and Development (</w:t>
            </w:r>
            <w:r w:rsidR="009A6CD8" w:rsidRPr="00263BC1">
              <w:rPr>
                <w:rFonts w:ascii="Gill Sans MT" w:hAnsi="Gill Sans MT" w:cstheme="majorHAnsi"/>
              </w:rPr>
              <w:t>TCPD</w:t>
            </w:r>
            <w:r w:rsidR="008E01A2" w:rsidRPr="00263BC1">
              <w:rPr>
                <w:rFonts w:ascii="Gill Sans MT" w:hAnsi="Gill Sans MT" w:cstheme="majorHAnsi"/>
              </w:rPr>
              <w:t>)</w:t>
            </w:r>
            <w:r w:rsidR="009A6CD8" w:rsidRPr="00263BC1">
              <w:rPr>
                <w:rFonts w:ascii="Gill Sans MT" w:hAnsi="Gill Sans MT" w:cstheme="majorHAnsi"/>
              </w:rPr>
              <w:t xml:space="preserve"> for inclusion in the provincial plans, Spoon-billed Sandpiper to be reduce</w:t>
            </w:r>
            <w:r w:rsidR="008E01A2" w:rsidRPr="00263BC1">
              <w:rPr>
                <w:rFonts w:ascii="Gill Sans MT" w:hAnsi="Gill Sans MT" w:cstheme="majorHAnsi"/>
              </w:rPr>
              <w:t>d</w:t>
            </w:r>
            <w:r w:rsidR="009A6CD8" w:rsidRPr="00263BC1">
              <w:rPr>
                <w:rFonts w:ascii="Gill Sans MT" w:hAnsi="Gill Sans MT" w:cstheme="majorHAnsi"/>
              </w:rPr>
              <w:t xml:space="preserve"> to 2 from 4 at pilot location in </w:t>
            </w:r>
            <w:proofErr w:type="spellStart"/>
            <w:r w:rsidR="009A6CD8" w:rsidRPr="00263BC1">
              <w:rPr>
                <w:rFonts w:ascii="Gill Sans MT" w:hAnsi="Gill Sans MT" w:cstheme="majorHAnsi"/>
              </w:rPr>
              <w:t>Khok</w:t>
            </w:r>
            <w:proofErr w:type="spellEnd"/>
            <w:r w:rsidR="009A6CD8" w:rsidRPr="00263BC1">
              <w:rPr>
                <w:rFonts w:ascii="Gill Sans MT" w:hAnsi="Gill Sans MT" w:cstheme="majorHAnsi"/>
              </w:rPr>
              <w:t xml:space="preserve"> Kham</w:t>
            </w:r>
            <w:r w:rsidR="002F178F" w:rsidRPr="00263BC1">
              <w:rPr>
                <w:rFonts w:ascii="Gill Sans MT" w:hAnsi="Gill Sans MT" w:cstheme="majorHAnsi"/>
              </w:rPr>
              <w:t xml:space="preserve">, change of indicator measurement on “No increase in area of critical SBS habitat converted to uses incompatible to the long-term survival of SBS in the </w:t>
            </w:r>
            <w:proofErr w:type="spellStart"/>
            <w:r w:rsidR="002F178F" w:rsidRPr="00263BC1">
              <w:rPr>
                <w:rFonts w:ascii="Gill Sans MT" w:hAnsi="Gill Sans MT" w:cstheme="majorHAnsi"/>
              </w:rPr>
              <w:t>Khok</w:t>
            </w:r>
            <w:proofErr w:type="spellEnd"/>
            <w:r w:rsidR="002F178F" w:rsidRPr="00263BC1">
              <w:rPr>
                <w:rFonts w:ascii="Gill Sans MT" w:hAnsi="Gill Sans MT" w:cstheme="majorHAnsi"/>
              </w:rPr>
              <w:t xml:space="preserve"> Kham location”. </w:t>
            </w:r>
          </w:p>
          <w:p w14:paraId="7D173416" w14:textId="77777777" w:rsidR="00091673" w:rsidRDefault="00091673" w:rsidP="00263BC1">
            <w:pPr>
              <w:spacing w:line="204" w:lineRule="auto"/>
              <w:rPr>
                <w:rFonts w:ascii="Gill Sans MT" w:hAnsi="Gill Sans MT" w:cstheme="majorHAnsi"/>
              </w:rPr>
            </w:pPr>
          </w:p>
          <w:p w14:paraId="45720668" w14:textId="77777777" w:rsidR="00091673" w:rsidRDefault="008E01A2" w:rsidP="00263BC1">
            <w:pPr>
              <w:spacing w:line="204" w:lineRule="auto"/>
              <w:rPr>
                <w:rFonts w:ascii="Gill Sans MT" w:hAnsi="Gill Sans MT" w:cstheme="majorHAnsi"/>
              </w:rPr>
            </w:pPr>
            <w:r w:rsidRPr="00263BC1">
              <w:rPr>
                <w:rFonts w:ascii="Gill Sans MT" w:hAnsi="Gill Sans MT" w:cstheme="majorHAnsi"/>
              </w:rPr>
              <w:lastRenderedPageBreak/>
              <w:t xml:space="preserve">The management disagreed with the suggested change in </w:t>
            </w:r>
            <w:r w:rsidR="002F178F" w:rsidRPr="00263BC1">
              <w:rPr>
                <w:rFonts w:ascii="Gill Sans MT" w:hAnsi="Gill Sans MT" w:cstheme="majorHAnsi"/>
              </w:rPr>
              <w:t>mainstreaming</w:t>
            </w:r>
            <w:r w:rsidRPr="00263BC1">
              <w:rPr>
                <w:rFonts w:ascii="Gill Sans MT" w:hAnsi="Gill Sans MT" w:cstheme="majorHAnsi"/>
              </w:rPr>
              <w:t xml:space="preserve"> all three project’s indicators (5,9,10) of ONEP’s score card. </w:t>
            </w:r>
            <w:r w:rsidR="002F178F" w:rsidRPr="00263BC1">
              <w:rPr>
                <w:rFonts w:ascii="Gill Sans MT" w:hAnsi="Gill Sans MT" w:cstheme="majorHAnsi"/>
              </w:rPr>
              <w:t xml:space="preserve">Only indicator 5 (to increase </w:t>
            </w:r>
            <w:r w:rsidR="00091673">
              <w:rPr>
                <w:rFonts w:ascii="Gill Sans MT" w:hAnsi="Gill Sans MT" w:cstheme="majorHAnsi"/>
              </w:rPr>
              <w:t xml:space="preserve">stakeholder </w:t>
            </w:r>
            <w:r w:rsidR="002F178F" w:rsidRPr="00263BC1">
              <w:rPr>
                <w:rFonts w:ascii="Gill Sans MT" w:hAnsi="Gill Sans MT" w:cstheme="majorHAnsi"/>
              </w:rPr>
              <w:t>access to biodiversity database) is relevant to the ONEP’s score card. Besides, the management partially agreed to change a target that will propose a draft Bill recommended to NEB</w:t>
            </w:r>
            <w:r w:rsidR="000B7B79" w:rsidRPr="00263BC1">
              <w:rPr>
                <w:rFonts w:ascii="Gill Sans MT" w:hAnsi="Gill Sans MT" w:cstheme="majorHAnsi"/>
              </w:rPr>
              <w:t>, but will propose a regulatory</w:t>
            </w:r>
            <w:r w:rsidR="00A77FEF" w:rsidRPr="00263BC1">
              <w:rPr>
                <w:rFonts w:ascii="Gill Sans MT" w:hAnsi="Gill Sans MT" w:cstheme="majorHAnsi"/>
              </w:rPr>
              <w:t>/policy</w:t>
            </w:r>
            <w:r w:rsidR="000B7B79" w:rsidRPr="00263BC1">
              <w:rPr>
                <w:rFonts w:ascii="Gill Sans MT" w:hAnsi="Gill Sans MT" w:cstheme="majorHAnsi"/>
              </w:rPr>
              <w:t xml:space="preserve"> recommendation to the sub-committee of NEB by the end of project. As ONEP is a secretariat of the sub-committee of NEB, it is their mandate to ensure that recommendation to include into the sub-committee’s meeting agenda. </w:t>
            </w:r>
            <w:r w:rsidR="00A77FEF" w:rsidRPr="00263BC1">
              <w:rPr>
                <w:rFonts w:ascii="Gill Sans MT" w:hAnsi="Gill Sans MT" w:cstheme="majorHAnsi"/>
              </w:rPr>
              <w:t xml:space="preserve"> </w:t>
            </w:r>
          </w:p>
          <w:p w14:paraId="5A1BC320" w14:textId="77777777" w:rsidR="00091673" w:rsidRDefault="00091673" w:rsidP="00263BC1">
            <w:pPr>
              <w:spacing w:line="204" w:lineRule="auto"/>
              <w:rPr>
                <w:rFonts w:ascii="Gill Sans MT" w:hAnsi="Gill Sans MT" w:cstheme="majorHAnsi"/>
              </w:rPr>
            </w:pPr>
          </w:p>
          <w:p w14:paraId="60867F2F" w14:textId="426C91A2" w:rsidR="00A77FEF" w:rsidRDefault="00A77FEF" w:rsidP="00263BC1">
            <w:pPr>
              <w:spacing w:line="204" w:lineRule="auto"/>
              <w:rPr>
                <w:rFonts w:ascii="Gill Sans MT" w:hAnsi="Gill Sans MT" w:cstheme="majorHAnsi"/>
              </w:rPr>
            </w:pPr>
            <w:r w:rsidRPr="00263BC1">
              <w:rPr>
                <w:rFonts w:ascii="Gill Sans MT" w:hAnsi="Gill Sans MT" w:cstheme="majorHAnsi"/>
              </w:rPr>
              <w:t xml:space="preserve">The PMU and PB disagreed with the suggested change in success measurement of indicator “No increase in area of critical SBS habitat converted to uses incompatible to the long-term survival of SBS in the </w:t>
            </w:r>
            <w:proofErr w:type="spellStart"/>
            <w:r w:rsidRPr="00263BC1">
              <w:rPr>
                <w:rFonts w:ascii="Gill Sans MT" w:hAnsi="Gill Sans MT" w:cstheme="majorHAnsi"/>
              </w:rPr>
              <w:t>Khok</w:t>
            </w:r>
            <w:proofErr w:type="spellEnd"/>
            <w:r w:rsidRPr="00263BC1">
              <w:rPr>
                <w:rFonts w:ascii="Gill Sans MT" w:hAnsi="Gill Sans MT" w:cstheme="majorHAnsi"/>
              </w:rPr>
              <w:t xml:space="preserve"> Kham location”. This narrative indicator is still relevant. </w:t>
            </w:r>
          </w:p>
          <w:p w14:paraId="03560DFA" w14:textId="77777777" w:rsidR="00091673" w:rsidRPr="00263BC1" w:rsidRDefault="00091673" w:rsidP="00263BC1">
            <w:pPr>
              <w:spacing w:line="204" w:lineRule="auto"/>
              <w:rPr>
                <w:rFonts w:ascii="TH SarabunPSK" w:eastAsia="Calibri" w:hAnsi="TH SarabunPSK" w:cs="TH SarabunPSK"/>
                <w:b/>
                <w:bCs/>
                <w:color w:val="FF0000"/>
                <w:sz w:val="24"/>
                <w:szCs w:val="24"/>
                <w:lang w:bidi="th-TH"/>
              </w:rPr>
            </w:pPr>
          </w:p>
          <w:p w14:paraId="1C631398" w14:textId="5D9C01B3" w:rsidR="002F178F" w:rsidRPr="000E2B4C" w:rsidRDefault="000B7B79" w:rsidP="007B21DF">
            <w:pPr>
              <w:rPr>
                <w:rFonts w:ascii="Gill Sans MT" w:hAnsi="Gill Sans MT" w:cstheme="majorHAnsi"/>
              </w:rPr>
            </w:pPr>
            <w:r>
              <w:rPr>
                <w:rFonts w:ascii="Gill Sans MT" w:hAnsi="Gill Sans MT" w:cstheme="majorHAnsi"/>
              </w:rPr>
              <w:t xml:space="preserve">Last, the management </w:t>
            </w:r>
            <w:r w:rsidR="007B21DF">
              <w:rPr>
                <w:rFonts w:ascii="Gill Sans MT" w:hAnsi="Gill Sans MT" w:cstheme="majorHAnsi"/>
              </w:rPr>
              <w:t>dis</w:t>
            </w:r>
            <w:r>
              <w:rPr>
                <w:rFonts w:ascii="Gill Sans MT" w:hAnsi="Gill Sans MT" w:cstheme="majorHAnsi"/>
              </w:rPr>
              <w:t xml:space="preserve">agreed with </w:t>
            </w:r>
            <w:r w:rsidR="007B21DF">
              <w:rPr>
                <w:rFonts w:ascii="Gill Sans MT" w:hAnsi="Gill Sans MT" w:cstheme="majorHAnsi"/>
              </w:rPr>
              <w:t xml:space="preserve">shift in baseline </w:t>
            </w:r>
            <w:r>
              <w:rPr>
                <w:rFonts w:ascii="Gill Sans MT" w:hAnsi="Gill Sans MT" w:cstheme="majorHAnsi"/>
              </w:rPr>
              <w:t xml:space="preserve">year </w:t>
            </w:r>
            <w:r w:rsidR="007B21DF">
              <w:rPr>
                <w:rFonts w:ascii="Gill Sans MT" w:hAnsi="Gill Sans MT" w:cstheme="majorHAnsi"/>
              </w:rPr>
              <w:t>of “</w:t>
            </w:r>
            <w:r w:rsidRPr="000E2B4C">
              <w:rPr>
                <w:rFonts w:ascii="Gill Sans MT" w:hAnsi="Gill Sans MT" w:cstheme="majorHAnsi"/>
              </w:rPr>
              <w:t>wild Water Onion collected to exported out of Thailand</w:t>
            </w:r>
            <w:r w:rsidR="007B21DF">
              <w:rPr>
                <w:rFonts w:ascii="Gill Sans MT" w:hAnsi="Gill Sans MT" w:cstheme="majorHAnsi"/>
              </w:rPr>
              <w:t xml:space="preserve">” from 2009 to 2014/15/16. The management will keep the same baseline year and will report that by the end of project the wild water onion is not illegally exported with reference to Thailand CITES committee report.   </w:t>
            </w:r>
          </w:p>
          <w:p w14:paraId="03748223" w14:textId="365C1878" w:rsidR="009A6CD8" w:rsidRPr="000E2B4C" w:rsidRDefault="002F178F" w:rsidP="002F178F">
            <w:pPr>
              <w:rPr>
                <w:rFonts w:ascii="Gill Sans MT" w:hAnsi="Gill Sans MT" w:cstheme="majorHAnsi"/>
                <w:b/>
                <w:color w:val="000000" w:themeColor="text1"/>
              </w:rPr>
            </w:pPr>
            <w:r>
              <w:rPr>
                <w:rFonts w:ascii="Gill Sans MT" w:hAnsi="Gill Sans MT" w:cstheme="majorHAnsi"/>
              </w:rPr>
              <w:t xml:space="preserve"> </w:t>
            </w:r>
            <w:r w:rsidR="008E01A2">
              <w:rPr>
                <w:rFonts w:ascii="Gill Sans MT" w:hAnsi="Gill Sans MT" w:cstheme="majorHAnsi"/>
              </w:rPr>
              <w:t xml:space="preserve"> </w:t>
            </w:r>
          </w:p>
        </w:tc>
      </w:tr>
      <w:tr w:rsidR="00965F8F" w:rsidRPr="000E2B4C" w14:paraId="3D12BA9A" w14:textId="67F8D2BA" w:rsidTr="000E2B4C">
        <w:trPr>
          <w:trHeight w:val="377"/>
        </w:trPr>
        <w:tc>
          <w:tcPr>
            <w:tcW w:w="4680" w:type="dxa"/>
            <w:vMerge w:val="restart"/>
            <w:shd w:val="clear" w:color="auto" w:fill="BFBFBF" w:themeFill="background1" w:themeFillShade="BF"/>
          </w:tcPr>
          <w:p w14:paraId="476FCDBD" w14:textId="46EB2DC0" w:rsidR="00965F8F" w:rsidRPr="000E2B4C" w:rsidRDefault="00965F8F" w:rsidP="006F1624">
            <w:pPr>
              <w:jc w:val="center"/>
              <w:rPr>
                <w:rFonts w:ascii="Gill Sans MT" w:hAnsi="Gill Sans MT" w:cstheme="majorHAnsi"/>
                <w:b/>
              </w:rPr>
            </w:pPr>
            <w:r w:rsidRPr="000E2B4C">
              <w:rPr>
                <w:rFonts w:ascii="Gill Sans MT" w:hAnsi="Gill Sans MT" w:cstheme="majorHAnsi"/>
                <w:b/>
              </w:rPr>
              <w:lastRenderedPageBreak/>
              <w:t xml:space="preserve">Key Actions </w:t>
            </w:r>
          </w:p>
        </w:tc>
        <w:tc>
          <w:tcPr>
            <w:tcW w:w="1350" w:type="dxa"/>
            <w:vMerge w:val="restart"/>
            <w:shd w:val="clear" w:color="auto" w:fill="BFBFBF" w:themeFill="background1" w:themeFillShade="BF"/>
          </w:tcPr>
          <w:p w14:paraId="173FA4D8" w14:textId="77777777" w:rsidR="00965F8F" w:rsidRPr="000E2B4C" w:rsidRDefault="00965F8F" w:rsidP="000E2B4C">
            <w:pPr>
              <w:rPr>
                <w:rFonts w:ascii="Gill Sans MT" w:hAnsi="Gill Sans MT" w:cstheme="majorHAnsi"/>
                <w:b/>
              </w:rPr>
            </w:pPr>
            <w:r w:rsidRPr="000E2B4C">
              <w:rPr>
                <w:rFonts w:ascii="Gill Sans MT" w:hAnsi="Gill Sans MT" w:cstheme="majorHAnsi"/>
                <w:b/>
              </w:rPr>
              <w:t>Time</w:t>
            </w:r>
          </w:p>
          <w:p w14:paraId="6BF38C67" w14:textId="6529730F" w:rsidR="00965F8F" w:rsidRPr="000E2B4C" w:rsidRDefault="000E2B4C" w:rsidP="000E2B4C">
            <w:pPr>
              <w:rPr>
                <w:rFonts w:ascii="Gill Sans MT" w:hAnsi="Gill Sans MT" w:cstheme="majorHAnsi"/>
                <w:b/>
              </w:rPr>
            </w:pPr>
            <w:r>
              <w:rPr>
                <w:rFonts w:ascii="Gill Sans MT" w:hAnsi="Gill Sans MT" w:cstheme="majorHAnsi"/>
                <w:b/>
              </w:rPr>
              <w:t>F</w:t>
            </w:r>
            <w:r w:rsidR="00965F8F" w:rsidRPr="000E2B4C">
              <w:rPr>
                <w:rFonts w:ascii="Gill Sans MT" w:hAnsi="Gill Sans MT" w:cstheme="majorHAnsi"/>
                <w:b/>
              </w:rPr>
              <w:t>rame</w:t>
            </w:r>
          </w:p>
        </w:tc>
        <w:tc>
          <w:tcPr>
            <w:tcW w:w="1530" w:type="dxa"/>
            <w:vMerge w:val="restart"/>
            <w:shd w:val="clear" w:color="auto" w:fill="BFBFBF" w:themeFill="background1" w:themeFillShade="BF"/>
          </w:tcPr>
          <w:p w14:paraId="2734958B" w14:textId="368978BF" w:rsidR="00965F8F" w:rsidRPr="000E2B4C" w:rsidRDefault="00965F8F" w:rsidP="006F1624">
            <w:pPr>
              <w:jc w:val="center"/>
              <w:rPr>
                <w:rFonts w:ascii="Gill Sans MT" w:hAnsi="Gill Sans MT" w:cstheme="majorHAnsi"/>
                <w:b/>
              </w:rPr>
            </w:pPr>
            <w:r w:rsidRPr="000E2B4C">
              <w:rPr>
                <w:rFonts w:ascii="Gill Sans MT" w:hAnsi="Gill Sans MT" w:cstheme="majorHAnsi"/>
                <w:b/>
              </w:rPr>
              <w:t>Responsible Unit</w:t>
            </w:r>
          </w:p>
        </w:tc>
        <w:tc>
          <w:tcPr>
            <w:tcW w:w="6930" w:type="dxa"/>
            <w:gridSpan w:val="2"/>
            <w:shd w:val="clear" w:color="auto" w:fill="BFBFBF" w:themeFill="background1" w:themeFillShade="BF"/>
          </w:tcPr>
          <w:p w14:paraId="4FB91996" w14:textId="3807B1F9" w:rsidR="00965F8F" w:rsidRPr="000E2B4C" w:rsidRDefault="00965F8F" w:rsidP="006F1624">
            <w:pPr>
              <w:jc w:val="center"/>
              <w:rPr>
                <w:rFonts w:ascii="Gill Sans MT" w:hAnsi="Gill Sans MT" w:cstheme="majorHAnsi"/>
                <w:b/>
                <w:color w:val="000000" w:themeColor="text1"/>
              </w:rPr>
            </w:pPr>
            <w:r w:rsidRPr="000E2B4C">
              <w:rPr>
                <w:rFonts w:ascii="Gill Sans MT" w:hAnsi="Gill Sans MT" w:cstheme="majorHAnsi"/>
                <w:b/>
                <w:color w:val="000000" w:themeColor="text1"/>
              </w:rPr>
              <w:t xml:space="preserve">Tracking </w:t>
            </w:r>
          </w:p>
        </w:tc>
      </w:tr>
      <w:tr w:rsidR="00965F8F" w:rsidRPr="000E2B4C" w14:paraId="43EF8967" w14:textId="77777777" w:rsidTr="000E2B4C">
        <w:trPr>
          <w:trHeight w:val="386"/>
        </w:trPr>
        <w:tc>
          <w:tcPr>
            <w:tcW w:w="4680" w:type="dxa"/>
            <w:vMerge/>
            <w:shd w:val="clear" w:color="auto" w:fill="BFBFBF" w:themeFill="background1" w:themeFillShade="BF"/>
          </w:tcPr>
          <w:p w14:paraId="1379B214" w14:textId="77777777" w:rsidR="00965F8F" w:rsidRPr="000E2B4C" w:rsidRDefault="00965F8F" w:rsidP="006F1624">
            <w:pPr>
              <w:jc w:val="center"/>
              <w:rPr>
                <w:rFonts w:ascii="Gill Sans MT" w:hAnsi="Gill Sans MT" w:cstheme="majorHAnsi"/>
                <w:b/>
              </w:rPr>
            </w:pPr>
          </w:p>
        </w:tc>
        <w:tc>
          <w:tcPr>
            <w:tcW w:w="1350" w:type="dxa"/>
            <w:vMerge/>
            <w:shd w:val="clear" w:color="auto" w:fill="BFBFBF" w:themeFill="background1" w:themeFillShade="BF"/>
          </w:tcPr>
          <w:p w14:paraId="2E23CB91" w14:textId="77777777" w:rsidR="00965F8F" w:rsidRPr="000E2B4C" w:rsidRDefault="00965F8F" w:rsidP="006F1624">
            <w:pPr>
              <w:jc w:val="center"/>
              <w:rPr>
                <w:rFonts w:ascii="Gill Sans MT" w:hAnsi="Gill Sans MT" w:cstheme="majorHAnsi"/>
                <w:b/>
              </w:rPr>
            </w:pPr>
          </w:p>
        </w:tc>
        <w:tc>
          <w:tcPr>
            <w:tcW w:w="1530" w:type="dxa"/>
            <w:vMerge/>
            <w:shd w:val="clear" w:color="auto" w:fill="BFBFBF" w:themeFill="background1" w:themeFillShade="BF"/>
          </w:tcPr>
          <w:p w14:paraId="3EB1735F" w14:textId="795E34FD" w:rsidR="00965F8F" w:rsidRPr="000E2B4C" w:rsidRDefault="00965F8F" w:rsidP="006F1624">
            <w:pPr>
              <w:jc w:val="center"/>
              <w:rPr>
                <w:rFonts w:ascii="Gill Sans MT" w:hAnsi="Gill Sans MT" w:cstheme="majorHAnsi"/>
                <w:b/>
              </w:rPr>
            </w:pPr>
          </w:p>
        </w:tc>
        <w:tc>
          <w:tcPr>
            <w:tcW w:w="3420" w:type="dxa"/>
            <w:shd w:val="clear" w:color="auto" w:fill="BFBFBF" w:themeFill="background1" w:themeFillShade="BF"/>
          </w:tcPr>
          <w:p w14:paraId="7F618F08" w14:textId="478ADBF2" w:rsidR="00965F8F" w:rsidRPr="000E2B4C" w:rsidRDefault="00965F8F" w:rsidP="006F1624">
            <w:pPr>
              <w:jc w:val="center"/>
              <w:rPr>
                <w:rFonts w:ascii="Gill Sans MT" w:hAnsi="Gill Sans MT" w:cstheme="majorHAnsi"/>
                <w:b/>
                <w:color w:val="000000" w:themeColor="text1"/>
              </w:rPr>
            </w:pPr>
            <w:r w:rsidRPr="000E2B4C">
              <w:rPr>
                <w:rFonts w:ascii="Gill Sans MT" w:hAnsi="Gill Sans MT" w:cstheme="majorHAnsi"/>
                <w:b/>
                <w:color w:val="000000" w:themeColor="text1"/>
              </w:rPr>
              <w:t>Comment</w:t>
            </w:r>
            <w:r w:rsidR="000E2B4C" w:rsidRPr="000E2B4C">
              <w:rPr>
                <w:rFonts w:ascii="Gill Sans MT" w:hAnsi="Gill Sans MT" w:cstheme="majorHAnsi"/>
                <w:b/>
                <w:color w:val="000000" w:themeColor="text1"/>
              </w:rPr>
              <w:t>s</w:t>
            </w:r>
            <w:r w:rsidRPr="000E2B4C">
              <w:rPr>
                <w:rFonts w:ascii="Gill Sans MT" w:hAnsi="Gill Sans MT" w:cstheme="majorHAnsi"/>
                <w:b/>
                <w:color w:val="000000" w:themeColor="text1"/>
              </w:rPr>
              <w:t xml:space="preserve"> </w:t>
            </w:r>
          </w:p>
        </w:tc>
        <w:tc>
          <w:tcPr>
            <w:tcW w:w="3510" w:type="dxa"/>
            <w:shd w:val="clear" w:color="auto" w:fill="BFBFBF" w:themeFill="background1" w:themeFillShade="BF"/>
          </w:tcPr>
          <w:p w14:paraId="5CB9188C" w14:textId="23EA8CF6" w:rsidR="00965F8F" w:rsidRPr="000E2B4C" w:rsidRDefault="00965F8F" w:rsidP="00E85DB4">
            <w:pPr>
              <w:rPr>
                <w:rFonts w:ascii="Gill Sans MT" w:hAnsi="Gill Sans MT"/>
                <w:b/>
                <w:color w:val="000000" w:themeColor="text1"/>
              </w:rPr>
            </w:pPr>
            <w:r w:rsidRPr="000E2B4C">
              <w:rPr>
                <w:rFonts w:ascii="Gill Sans MT" w:hAnsi="Gill Sans MT"/>
                <w:b/>
                <w:color w:val="000000" w:themeColor="text1"/>
              </w:rPr>
              <w:t>Status</w:t>
            </w:r>
          </w:p>
        </w:tc>
      </w:tr>
      <w:tr w:rsidR="00965F8F" w:rsidRPr="000E2B4C" w14:paraId="4D5AE6BB" w14:textId="0B177E8A" w:rsidTr="000E2B4C">
        <w:tc>
          <w:tcPr>
            <w:tcW w:w="4680" w:type="dxa"/>
          </w:tcPr>
          <w:p w14:paraId="33BA689A" w14:textId="4002AE08" w:rsidR="00965F8F" w:rsidRDefault="00965F8F" w:rsidP="00263BC1">
            <w:pPr>
              <w:rPr>
                <w:rFonts w:ascii="Gill Sans MT" w:hAnsi="Gill Sans MT" w:cstheme="majorHAnsi"/>
              </w:rPr>
            </w:pPr>
          </w:p>
          <w:p w14:paraId="1D7EB4BE" w14:textId="77777777" w:rsidR="00A426E0" w:rsidRDefault="00A426E0" w:rsidP="00263BC1">
            <w:pPr>
              <w:rPr>
                <w:rFonts w:ascii="Gill Sans MT" w:hAnsi="Gill Sans MT" w:cstheme="majorHAnsi"/>
              </w:rPr>
            </w:pPr>
          </w:p>
          <w:p w14:paraId="35BA256A" w14:textId="1A1DB7F5" w:rsidR="00A426E0" w:rsidRPr="00263BC1" w:rsidRDefault="00A426E0" w:rsidP="00263BC1">
            <w:pPr>
              <w:rPr>
                <w:rFonts w:ascii="Gill Sans MT" w:hAnsi="Gill Sans MT" w:cstheme="majorHAnsi"/>
              </w:rPr>
            </w:pPr>
            <w:r>
              <w:rPr>
                <w:rFonts w:ascii="Gill Sans MT" w:hAnsi="Gill Sans MT" w:cstheme="majorHAnsi"/>
              </w:rPr>
              <w:t xml:space="preserve">The Project Manager (PMU) will propose the change or not change to ONEP prior to the PB meetings. </w:t>
            </w:r>
          </w:p>
        </w:tc>
        <w:tc>
          <w:tcPr>
            <w:tcW w:w="1350" w:type="dxa"/>
          </w:tcPr>
          <w:p w14:paraId="32689A3C" w14:textId="7E8E55B7" w:rsidR="00965F8F" w:rsidRPr="000E2B4C" w:rsidRDefault="0021355F" w:rsidP="006F1624">
            <w:pPr>
              <w:rPr>
                <w:rFonts w:ascii="Gill Sans MT" w:hAnsi="Gill Sans MT" w:cstheme="majorHAnsi"/>
              </w:rPr>
            </w:pPr>
            <w:r>
              <w:rPr>
                <w:rFonts w:ascii="Gill Sans MT" w:hAnsi="Gill Sans MT" w:cstheme="majorHAnsi"/>
              </w:rPr>
              <w:t>Q1/</w:t>
            </w:r>
            <w:r w:rsidR="00965F8F" w:rsidRPr="000E2B4C">
              <w:rPr>
                <w:rFonts w:ascii="Gill Sans MT" w:hAnsi="Gill Sans MT" w:cstheme="majorHAnsi"/>
              </w:rPr>
              <w:t>19</w:t>
            </w:r>
          </w:p>
        </w:tc>
        <w:tc>
          <w:tcPr>
            <w:tcW w:w="1530" w:type="dxa"/>
          </w:tcPr>
          <w:p w14:paraId="413A2375" w14:textId="2E4544AE" w:rsidR="00965F8F" w:rsidRPr="000E2B4C" w:rsidRDefault="00965F8F" w:rsidP="006F1624">
            <w:pPr>
              <w:rPr>
                <w:rFonts w:ascii="Gill Sans MT" w:hAnsi="Gill Sans MT" w:cstheme="majorHAnsi"/>
              </w:rPr>
            </w:pPr>
            <w:r w:rsidRPr="000E2B4C">
              <w:rPr>
                <w:rFonts w:ascii="Gill Sans MT" w:hAnsi="Gill Sans MT" w:cstheme="majorHAnsi"/>
              </w:rPr>
              <w:t>PMU and Project Board</w:t>
            </w:r>
          </w:p>
        </w:tc>
        <w:tc>
          <w:tcPr>
            <w:tcW w:w="3420" w:type="dxa"/>
          </w:tcPr>
          <w:p w14:paraId="0DF50A20" w14:textId="78044BCF" w:rsidR="00645208" w:rsidRPr="008E0A52" w:rsidRDefault="00645208" w:rsidP="00645208">
            <w:pPr>
              <w:widowControl w:val="0"/>
              <w:autoSpaceDE w:val="0"/>
              <w:autoSpaceDN w:val="0"/>
              <w:adjustRightInd w:val="0"/>
              <w:jc w:val="both"/>
              <w:rPr>
                <w:rFonts w:ascii="Gill Sans MT" w:eastAsia="Calibri" w:hAnsi="Gill Sans MT" w:cs="Arial"/>
              </w:rPr>
            </w:pPr>
            <w:r w:rsidRPr="008E0A52">
              <w:rPr>
                <w:rFonts w:ascii="Gill Sans MT" w:eastAsia="Calibri" w:hAnsi="Gill Sans MT" w:cs="Arial"/>
              </w:rPr>
              <w:t xml:space="preserve">For target indicator 2 of the project objective, this is beyond the ability of the project to control the status changes, as the project is more focused on the 3 species. </w:t>
            </w:r>
          </w:p>
          <w:p w14:paraId="579E11BF" w14:textId="4BFDE685" w:rsidR="009A3115" w:rsidRPr="008E0A52" w:rsidRDefault="009A3115" w:rsidP="006F1624">
            <w:pPr>
              <w:rPr>
                <w:rFonts w:ascii="Gill Sans MT" w:hAnsi="Gill Sans MT"/>
                <w:lang w:val="en-US"/>
              </w:rPr>
            </w:pPr>
          </w:p>
          <w:p w14:paraId="79329E02" w14:textId="0EE506EF" w:rsidR="00262734" w:rsidRPr="008E0A52" w:rsidRDefault="00262734" w:rsidP="006F1624">
            <w:pPr>
              <w:rPr>
                <w:rFonts w:ascii="Gill Sans MT" w:hAnsi="Gill Sans MT"/>
              </w:rPr>
            </w:pPr>
            <w:r w:rsidRPr="008E0A52">
              <w:rPr>
                <w:rFonts w:ascii="Gill Sans MT" w:hAnsi="Gill Sans MT"/>
              </w:rPr>
              <w:t xml:space="preserve">For target indicator 1, the PMU and PB takes concern in protocol on organizing the </w:t>
            </w:r>
            <w:r w:rsidR="00965F8F" w:rsidRPr="008E0A52">
              <w:rPr>
                <w:rFonts w:ascii="Gill Sans MT" w:hAnsi="Gill Sans MT"/>
              </w:rPr>
              <w:t>NEB</w:t>
            </w:r>
            <w:r w:rsidRPr="008E0A52">
              <w:rPr>
                <w:rFonts w:ascii="Gill Sans MT" w:hAnsi="Gill Sans MT"/>
              </w:rPr>
              <w:t xml:space="preserve"> meeting as the board </w:t>
            </w:r>
            <w:r w:rsidR="00965F8F" w:rsidRPr="008E0A52">
              <w:rPr>
                <w:rFonts w:ascii="Gill Sans MT" w:hAnsi="Gill Sans MT"/>
              </w:rPr>
              <w:t>is chaired by the Prime Minister</w:t>
            </w:r>
            <w:r w:rsidRPr="008E0A52">
              <w:rPr>
                <w:rFonts w:ascii="Gill Sans MT" w:hAnsi="Gill Sans MT"/>
              </w:rPr>
              <w:t xml:space="preserve">. The NEB </w:t>
            </w:r>
            <w:r w:rsidR="00965F8F" w:rsidRPr="008E0A52">
              <w:rPr>
                <w:rFonts w:ascii="Gill Sans MT" w:hAnsi="Gill Sans MT"/>
              </w:rPr>
              <w:t>is rarely scheduled annually.</w:t>
            </w:r>
            <w:r w:rsidRPr="008E0A52">
              <w:rPr>
                <w:rFonts w:ascii="Gill Sans MT" w:hAnsi="Gill Sans MT"/>
              </w:rPr>
              <w:t xml:space="preserve"> The project is end in September 2019. The PMU and PB cannot control this protocol. </w:t>
            </w:r>
            <w:r w:rsidR="00965F8F" w:rsidRPr="008E0A52">
              <w:rPr>
                <w:rFonts w:ascii="Gill Sans MT" w:hAnsi="Gill Sans MT"/>
              </w:rPr>
              <w:t xml:space="preserve"> </w:t>
            </w:r>
          </w:p>
          <w:p w14:paraId="4DFF70D5" w14:textId="77777777" w:rsidR="00262734" w:rsidRPr="008E0A52" w:rsidRDefault="00262734" w:rsidP="006F1624">
            <w:pPr>
              <w:rPr>
                <w:rFonts w:ascii="Gill Sans MT" w:hAnsi="Gill Sans MT"/>
              </w:rPr>
            </w:pPr>
          </w:p>
          <w:p w14:paraId="7E8F36A3" w14:textId="25E49A48" w:rsidR="00965F8F" w:rsidRPr="008E0A52" w:rsidRDefault="00965F8F" w:rsidP="006F1624">
            <w:pPr>
              <w:rPr>
                <w:rFonts w:ascii="Gill Sans MT" w:hAnsi="Gill Sans MT"/>
              </w:rPr>
            </w:pPr>
            <w:r w:rsidRPr="008E0A52">
              <w:rPr>
                <w:rFonts w:ascii="Gill Sans MT" w:hAnsi="Gill Sans MT"/>
              </w:rPr>
              <w:t xml:space="preserve">Instead to submit the draft Bill recommendations to the NEB, the </w:t>
            </w:r>
            <w:r w:rsidR="00B32D9D" w:rsidRPr="008E0A52">
              <w:rPr>
                <w:rFonts w:ascii="Gill Sans MT" w:hAnsi="Gill Sans MT"/>
              </w:rPr>
              <w:t>O</w:t>
            </w:r>
            <w:r w:rsidRPr="008E0A52">
              <w:rPr>
                <w:rFonts w:ascii="Gill Sans MT" w:hAnsi="Gill Sans MT"/>
              </w:rPr>
              <w:t xml:space="preserve">NEP will submit it to the sub-committee of NEB where </w:t>
            </w:r>
            <w:commentRangeStart w:id="4"/>
            <w:r w:rsidRPr="008E0A52">
              <w:rPr>
                <w:rFonts w:ascii="Gill Sans MT" w:hAnsi="Gill Sans MT"/>
              </w:rPr>
              <w:t xml:space="preserve">this committee is the same group of </w:t>
            </w:r>
            <w:r w:rsidRPr="008E0A52">
              <w:rPr>
                <w:rFonts w:ascii="Gill Sans MT" w:hAnsi="Gill Sans MT"/>
              </w:rPr>
              <w:lastRenderedPageBreak/>
              <w:t>people who participate in the Natural Resources Management Reform process under the Ministry of Natural Resources Management and Environment (</w:t>
            </w:r>
            <w:proofErr w:type="spellStart"/>
            <w:r w:rsidRPr="008E0A52">
              <w:rPr>
                <w:rFonts w:ascii="Gill Sans MT" w:hAnsi="Gill Sans MT"/>
              </w:rPr>
              <w:t>MoNRE</w:t>
            </w:r>
            <w:proofErr w:type="spellEnd"/>
            <w:r w:rsidRPr="008E0A52">
              <w:rPr>
                <w:rFonts w:ascii="Gill Sans MT" w:hAnsi="Gill Sans MT"/>
              </w:rPr>
              <w:t xml:space="preserve">). </w:t>
            </w:r>
            <w:commentRangeEnd w:id="4"/>
            <w:r w:rsidR="005F7258">
              <w:rPr>
                <w:rStyle w:val="CommentReference"/>
                <w:lang w:val="en-US" w:bidi="th-TH"/>
              </w:rPr>
              <w:commentReference w:id="4"/>
            </w:r>
            <w:r w:rsidRPr="008E0A52">
              <w:rPr>
                <w:rFonts w:ascii="Gill Sans MT" w:hAnsi="Gill Sans MT"/>
              </w:rPr>
              <w:t xml:space="preserve">Law and legislation are one component of the reform process. </w:t>
            </w:r>
          </w:p>
          <w:p w14:paraId="7C11878E" w14:textId="478A5B41" w:rsidR="00645208" w:rsidRPr="008E0A52" w:rsidRDefault="00645208" w:rsidP="006F1624">
            <w:pPr>
              <w:rPr>
                <w:rFonts w:ascii="Gill Sans MT" w:hAnsi="Gill Sans MT"/>
              </w:rPr>
            </w:pPr>
          </w:p>
          <w:p w14:paraId="7792476E" w14:textId="45FDF669" w:rsidR="000B0967" w:rsidRPr="008E0A52" w:rsidRDefault="000B0967" w:rsidP="00BD02A2">
            <w:pPr>
              <w:spacing w:line="204" w:lineRule="auto"/>
              <w:jc w:val="both"/>
              <w:rPr>
                <w:rFonts w:ascii="Gill Sans MT" w:eastAsia="Calibri" w:hAnsi="Gill Sans MT" w:cs="TH SarabunPSK"/>
              </w:rPr>
            </w:pPr>
            <w:r w:rsidRPr="008E0A52">
              <w:rPr>
                <w:rFonts w:ascii="Gill Sans MT" w:eastAsia="Calibri" w:hAnsi="Gill Sans MT" w:cs="TH SarabunPSK"/>
              </w:rPr>
              <w:t xml:space="preserve">Correct number areas from 600 ha to 179.2 ha. In </w:t>
            </w:r>
            <w:proofErr w:type="spellStart"/>
            <w:r w:rsidRPr="008E0A52">
              <w:rPr>
                <w:rFonts w:ascii="Gill Sans MT" w:eastAsia="Calibri" w:hAnsi="Gill Sans MT" w:cs="TH SarabunPSK"/>
              </w:rPr>
              <w:t>Khok</w:t>
            </w:r>
            <w:proofErr w:type="spellEnd"/>
            <w:r w:rsidRPr="008E0A52">
              <w:rPr>
                <w:rFonts w:ascii="Gill Sans MT" w:eastAsia="Calibri" w:hAnsi="Gill Sans MT" w:cs="TH SarabunPSK"/>
              </w:rPr>
              <w:t xml:space="preserve"> Kham location.</w:t>
            </w:r>
          </w:p>
          <w:p w14:paraId="3AE2E8D2" w14:textId="2E0A8F7D" w:rsidR="000B0967" w:rsidRPr="008E0A52" w:rsidRDefault="000B0967" w:rsidP="00BD02A2">
            <w:pPr>
              <w:spacing w:line="204" w:lineRule="auto"/>
              <w:jc w:val="both"/>
              <w:rPr>
                <w:rFonts w:ascii="Gill Sans MT" w:eastAsia="Calibri" w:hAnsi="Gill Sans MT" w:cs="TH SarabunPSK"/>
              </w:rPr>
            </w:pPr>
          </w:p>
          <w:p w14:paraId="662F8806" w14:textId="7BD29011" w:rsidR="000B0967" w:rsidRPr="008E0A52" w:rsidRDefault="000B0967" w:rsidP="00BD02A2">
            <w:pPr>
              <w:spacing w:line="204" w:lineRule="auto"/>
              <w:jc w:val="both"/>
              <w:rPr>
                <w:rFonts w:ascii="Gill Sans MT" w:eastAsia="Calibri" w:hAnsi="Gill Sans MT" w:cs="TH SarabunPSK"/>
                <w:lang w:bidi="th-TH"/>
              </w:rPr>
            </w:pPr>
            <w:r w:rsidRPr="008E0A52">
              <w:rPr>
                <w:rFonts w:ascii="Gill Sans MT" w:eastAsia="Calibri" w:hAnsi="Gill Sans MT" w:cs="TH SarabunPSK"/>
                <w:lang w:bidi="th-TH"/>
              </w:rPr>
              <w:t xml:space="preserve">Agreed to reduce the indicator to 2 </w:t>
            </w:r>
            <w:r w:rsidR="00091673">
              <w:rPr>
                <w:rFonts w:ascii="Gill Sans MT" w:eastAsia="Calibri" w:hAnsi="Gill Sans MT" w:cs="TH SarabunPSK"/>
                <w:lang w:bidi="th-TH"/>
              </w:rPr>
              <w:t>Spoon-bill Sandpiper</w:t>
            </w:r>
            <w:r w:rsidRPr="008E0A52">
              <w:rPr>
                <w:rFonts w:ascii="Gill Sans MT" w:eastAsia="Calibri" w:hAnsi="Gill Sans MT" w:cs="TH SarabunPSK"/>
                <w:lang w:bidi="th-TH"/>
              </w:rPr>
              <w:t xml:space="preserve"> and the indicator for Water </w:t>
            </w:r>
            <w:r w:rsidR="00091673">
              <w:rPr>
                <w:rFonts w:ascii="Gill Sans MT" w:eastAsia="Calibri" w:hAnsi="Gill Sans MT" w:cs="TH SarabunPSK"/>
                <w:lang w:bidi="th-TH"/>
              </w:rPr>
              <w:t>Onion</w:t>
            </w:r>
            <w:r w:rsidRPr="008E0A52">
              <w:rPr>
                <w:rFonts w:ascii="Gill Sans MT" w:eastAsia="Calibri" w:hAnsi="Gill Sans MT" w:cs="TH SarabunPSK"/>
                <w:lang w:bidi="th-TH"/>
              </w:rPr>
              <w:t xml:space="preserve"> will be revised as recommended, which is the blossom areas of 3.125 Rai (0.5 ha).</w:t>
            </w:r>
          </w:p>
          <w:p w14:paraId="61B94F89" w14:textId="1D2D1609" w:rsidR="000B0967" w:rsidRPr="008E0A52" w:rsidRDefault="000B0967" w:rsidP="00BD02A2">
            <w:pPr>
              <w:spacing w:line="204" w:lineRule="auto"/>
              <w:jc w:val="both"/>
              <w:rPr>
                <w:rFonts w:ascii="Gill Sans MT" w:eastAsia="Calibri" w:hAnsi="Gill Sans MT" w:cs="TH SarabunPSK"/>
                <w:lang w:bidi="th-TH"/>
              </w:rPr>
            </w:pPr>
          </w:p>
          <w:p w14:paraId="773478C8" w14:textId="24420341" w:rsidR="000B0967" w:rsidRPr="008E0A52" w:rsidRDefault="00091673" w:rsidP="00A77FEF">
            <w:pPr>
              <w:spacing w:line="204" w:lineRule="auto"/>
              <w:rPr>
                <w:rFonts w:ascii="Gill Sans MT" w:eastAsia="Calibri" w:hAnsi="Gill Sans MT" w:cs="TH Sarabun New"/>
                <w:lang w:bidi="th-TH"/>
              </w:rPr>
            </w:pPr>
            <w:r>
              <w:rPr>
                <w:rFonts w:ascii="Gill Sans MT" w:eastAsia="Calibri" w:hAnsi="Gill Sans MT" w:cs="TH Sarabun New"/>
                <w:lang w:bidi="th-TH"/>
              </w:rPr>
              <w:t>Eastern Sarus Crane</w:t>
            </w:r>
            <w:r w:rsidR="000B0967" w:rsidRPr="008E0A52">
              <w:rPr>
                <w:rFonts w:ascii="Gill Sans MT" w:eastAsia="Calibri" w:hAnsi="Gill Sans MT" w:cs="TH Sarabun New"/>
                <w:lang w:bidi="th-TH"/>
              </w:rPr>
              <w:t xml:space="preserve"> </w:t>
            </w:r>
            <w:r w:rsidR="008E0A52" w:rsidRPr="008E0A52">
              <w:rPr>
                <w:rFonts w:ascii="Gill Sans MT" w:eastAsia="Calibri" w:hAnsi="Gill Sans MT" w:cs="TH Sarabun New"/>
              </w:rPr>
              <w:t>increases</w:t>
            </w:r>
            <w:r w:rsidR="000B0967" w:rsidRPr="008E0A52">
              <w:rPr>
                <w:rFonts w:ascii="Gill Sans MT" w:eastAsia="Calibri" w:hAnsi="Gill Sans MT" w:cs="TH Sarabun New"/>
              </w:rPr>
              <w:t xml:space="preserve"> in survival rate of reintroduced population, which is now 70% in the last 3 years</w:t>
            </w:r>
          </w:p>
          <w:p w14:paraId="42949550" w14:textId="77777777" w:rsidR="008E0A52" w:rsidRDefault="008E0A52" w:rsidP="008E0A52">
            <w:pPr>
              <w:rPr>
                <w:rFonts w:ascii="Gill Sans MT" w:eastAsia="Calibri" w:hAnsi="Gill Sans MT" w:cs="TH Sarabun New"/>
              </w:rPr>
            </w:pPr>
          </w:p>
          <w:p w14:paraId="548FBAEF" w14:textId="415E6EB1" w:rsidR="00D114A8" w:rsidRPr="008E0A52" w:rsidRDefault="000B0967" w:rsidP="008E0A52">
            <w:pPr>
              <w:rPr>
                <w:rFonts w:ascii="Gill Sans MT" w:hAnsi="Gill Sans MT"/>
                <w:lang w:val="en-US" w:bidi="th-TH"/>
              </w:rPr>
            </w:pPr>
            <w:r w:rsidRPr="008E0A52">
              <w:rPr>
                <w:rFonts w:ascii="Gill Sans MT" w:eastAsia="Calibri" w:hAnsi="Gill Sans MT" w:cs="TH Sarabun New"/>
              </w:rPr>
              <w:t xml:space="preserve">No </w:t>
            </w:r>
            <w:r w:rsidR="00091673">
              <w:rPr>
                <w:rFonts w:ascii="Gill Sans MT" w:eastAsia="Calibri" w:hAnsi="Gill Sans MT" w:cs="TH Sarabun New"/>
              </w:rPr>
              <w:t xml:space="preserve">illegal case of </w:t>
            </w:r>
            <w:r w:rsidRPr="008E0A52">
              <w:rPr>
                <w:rFonts w:ascii="Gill Sans MT" w:eastAsia="Calibri" w:hAnsi="Gill Sans MT" w:cs="TH Sarabun New"/>
              </w:rPr>
              <w:t xml:space="preserve">Water </w:t>
            </w:r>
            <w:r w:rsidR="00091673">
              <w:rPr>
                <w:rFonts w:ascii="Gill Sans MT" w:eastAsia="Calibri" w:hAnsi="Gill Sans MT" w:cs="TH Sarabun New"/>
              </w:rPr>
              <w:t xml:space="preserve">Onion </w:t>
            </w:r>
            <w:r w:rsidRPr="008E0A52">
              <w:rPr>
                <w:rFonts w:ascii="Gill Sans MT" w:eastAsia="Calibri" w:hAnsi="Gill Sans MT" w:cs="TH Sarabun New"/>
              </w:rPr>
              <w:t xml:space="preserve">export at </w:t>
            </w:r>
            <w:proofErr w:type="spellStart"/>
            <w:r w:rsidR="00091673">
              <w:rPr>
                <w:rFonts w:ascii="Gill Sans MT" w:eastAsia="Calibri" w:hAnsi="Gill Sans MT" w:cs="TH Sarabun New"/>
              </w:rPr>
              <w:t>Suwannabhummi</w:t>
            </w:r>
            <w:proofErr w:type="spellEnd"/>
            <w:r w:rsidR="00091673">
              <w:rPr>
                <w:rFonts w:ascii="Gill Sans MT" w:eastAsia="Calibri" w:hAnsi="Gill Sans MT" w:cs="TH Sarabun New"/>
              </w:rPr>
              <w:t xml:space="preserve"> International Airport Check Point.</w:t>
            </w:r>
          </w:p>
          <w:p w14:paraId="48206DF0" w14:textId="16339960" w:rsidR="000B0967" w:rsidRPr="008E0A52" w:rsidRDefault="000B0967" w:rsidP="000B0967">
            <w:pPr>
              <w:spacing w:line="204" w:lineRule="auto"/>
              <w:rPr>
                <w:rFonts w:ascii="Gill Sans MT" w:eastAsia="Calibri" w:hAnsi="Gill Sans MT" w:cs="TH SarabunPSK"/>
                <w:lang w:bidi="th-TH"/>
              </w:rPr>
            </w:pPr>
          </w:p>
          <w:p w14:paraId="65B313E2" w14:textId="77777777" w:rsidR="000B0967" w:rsidRPr="008E0A52" w:rsidRDefault="000B0967" w:rsidP="00BD02A2">
            <w:pPr>
              <w:spacing w:line="204" w:lineRule="auto"/>
              <w:jc w:val="both"/>
              <w:rPr>
                <w:rFonts w:ascii="Gill Sans MT" w:eastAsia="Calibri" w:hAnsi="Gill Sans MT" w:cs="TH SarabunPSK"/>
                <w:lang w:val="en-US" w:bidi="th-TH"/>
              </w:rPr>
            </w:pPr>
          </w:p>
          <w:p w14:paraId="492282BA" w14:textId="77777777" w:rsidR="00645208" w:rsidRPr="008E0A52" w:rsidRDefault="00645208" w:rsidP="006F1624">
            <w:pPr>
              <w:rPr>
                <w:rFonts w:ascii="Gill Sans MT" w:hAnsi="Gill Sans MT"/>
              </w:rPr>
            </w:pPr>
          </w:p>
          <w:p w14:paraId="573001C0" w14:textId="77777777" w:rsidR="00965F8F" w:rsidRPr="008E0A52" w:rsidRDefault="00965F8F" w:rsidP="006F1624">
            <w:pPr>
              <w:rPr>
                <w:rFonts w:ascii="Gill Sans MT" w:hAnsi="Gill Sans MT"/>
                <w:b/>
                <w:bCs/>
              </w:rPr>
            </w:pPr>
          </w:p>
          <w:p w14:paraId="67C00A60" w14:textId="77777777" w:rsidR="00965F8F" w:rsidRPr="008E0A52" w:rsidRDefault="00965F8F" w:rsidP="006F1624">
            <w:pPr>
              <w:rPr>
                <w:rFonts w:ascii="Gill Sans MT" w:hAnsi="Gill Sans MT" w:cstheme="majorHAnsi"/>
                <w:lang w:val="en-US"/>
              </w:rPr>
            </w:pPr>
          </w:p>
        </w:tc>
        <w:tc>
          <w:tcPr>
            <w:tcW w:w="3510" w:type="dxa"/>
          </w:tcPr>
          <w:p w14:paraId="62228A19" w14:textId="42CC2C8B" w:rsidR="00965F8F" w:rsidRPr="008E0A52" w:rsidRDefault="00B32D9D" w:rsidP="006F1624">
            <w:pPr>
              <w:rPr>
                <w:rFonts w:ascii="Gill Sans MT" w:hAnsi="Gill Sans MT"/>
              </w:rPr>
            </w:pPr>
            <w:r w:rsidRPr="008E0A52">
              <w:rPr>
                <w:rFonts w:ascii="Gill Sans MT" w:hAnsi="Gill Sans MT"/>
              </w:rPr>
              <w:lastRenderedPageBreak/>
              <w:t>T</w:t>
            </w:r>
            <w:r w:rsidR="00965F8F" w:rsidRPr="008E0A52">
              <w:rPr>
                <w:rFonts w:ascii="Gill Sans MT" w:hAnsi="Gill Sans MT"/>
              </w:rPr>
              <w:t xml:space="preserve">he Project Board meeting on 11 February approved the proposed change as per the </w:t>
            </w:r>
            <w:r w:rsidR="0045250A" w:rsidRPr="008E0A52">
              <w:rPr>
                <w:rFonts w:ascii="Gill Sans MT" w:hAnsi="Gill Sans MT"/>
              </w:rPr>
              <w:t xml:space="preserve">above management response. </w:t>
            </w:r>
          </w:p>
          <w:p w14:paraId="6E7F0B16" w14:textId="77777777" w:rsidR="00B32D9D" w:rsidRPr="008E0A52" w:rsidRDefault="00B32D9D" w:rsidP="006F1624">
            <w:pPr>
              <w:rPr>
                <w:rFonts w:ascii="Gill Sans MT" w:hAnsi="Gill Sans MT"/>
              </w:rPr>
            </w:pPr>
          </w:p>
          <w:p w14:paraId="61983294" w14:textId="6749045D" w:rsidR="00645208" w:rsidRPr="008E0A52" w:rsidRDefault="00645208" w:rsidP="00645208">
            <w:pPr>
              <w:widowControl w:val="0"/>
              <w:autoSpaceDE w:val="0"/>
              <w:autoSpaceDN w:val="0"/>
              <w:adjustRightInd w:val="0"/>
              <w:jc w:val="both"/>
              <w:rPr>
                <w:rFonts w:ascii="Gill Sans MT" w:eastAsia="Calibri" w:hAnsi="Gill Sans MT" w:cs="Arial"/>
              </w:rPr>
            </w:pPr>
          </w:p>
          <w:p w14:paraId="44581ABA" w14:textId="1BC33D38" w:rsidR="00B32D9D" w:rsidRPr="008E0A52" w:rsidRDefault="00645208" w:rsidP="00B32D9D">
            <w:pPr>
              <w:rPr>
                <w:rFonts w:ascii="Gill Sans MT" w:hAnsi="Gill Sans MT" w:cstheme="majorHAnsi"/>
              </w:rPr>
            </w:pPr>
            <w:r w:rsidRPr="008E0A52">
              <w:rPr>
                <w:rFonts w:ascii="Gill Sans MT" w:hAnsi="Gill Sans MT" w:cstheme="majorHAnsi"/>
              </w:rPr>
              <w:t xml:space="preserve"> </w:t>
            </w:r>
          </w:p>
          <w:p w14:paraId="5741E102" w14:textId="54E8CBA4" w:rsidR="00A77FEF" w:rsidRPr="008E0A52" w:rsidRDefault="00091673" w:rsidP="00B32D9D">
            <w:pPr>
              <w:rPr>
                <w:rFonts w:ascii="Gill Sans MT" w:hAnsi="Gill Sans MT" w:cstheme="majorHAnsi"/>
              </w:rPr>
            </w:pPr>
            <w:r>
              <w:rPr>
                <w:rFonts w:ascii="Gill Sans MT" w:hAnsi="Gill Sans MT"/>
              </w:rPr>
              <w:t>Further, t</w:t>
            </w:r>
            <w:r w:rsidR="00262734" w:rsidRPr="008E0A52">
              <w:rPr>
                <w:rFonts w:ascii="Gill Sans MT" w:hAnsi="Gill Sans MT"/>
              </w:rPr>
              <w:t xml:space="preserve">he </w:t>
            </w:r>
            <w:r w:rsidR="000F48B1" w:rsidRPr="008E0A52">
              <w:rPr>
                <w:rFonts w:ascii="Gill Sans MT" w:hAnsi="Gill Sans MT"/>
              </w:rPr>
              <w:t>PM</w:t>
            </w:r>
            <w:r w:rsidR="00262734" w:rsidRPr="008E0A52">
              <w:rPr>
                <w:rFonts w:ascii="Gill Sans MT" w:hAnsi="Gill Sans MT"/>
              </w:rPr>
              <w:t>U</w:t>
            </w:r>
            <w:r w:rsidR="000F48B1" w:rsidRPr="008E0A52">
              <w:rPr>
                <w:rFonts w:ascii="Gill Sans MT" w:hAnsi="Gill Sans MT"/>
              </w:rPr>
              <w:t xml:space="preserve"> </w:t>
            </w:r>
            <w:r w:rsidR="00262734" w:rsidRPr="008E0A52">
              <w:rPr>
                <w:rFonts w:ascii="Gill Sans MT" w:hAnsi="Gill Sans MT"/>
              </w:rPr>
              <w:t>will</w:t>
            </w:r>
            <w:r w:rsidR="00A77FEF" w:rsidRPr="008E0A52">
              <w:rPr>
                <w:rFonts w:ascii="Gill Sans MT" w:hAnsi="Gill Sans MT"/>
              </w:rPr>
              <w:t xml:space="preserve"> propose </w:t>
            </w:r>
            <w:r>
              <w:rPr>
                <w:rFonts w:ascii="Gill Sans MT" w:hAnsi="Gill Sans MT"/>
              </w:rPr>
              <w:t xml:space="preserve">to the PB meeting on 13 June </w:t>
            </w:r>
            <w:r w:rsidR="00A77FEF" w:rsidRPr="008E0A52">
              <w:rPr>
                <w:rFonts w:ascii="Gill Sans MT" w:hAnsi="Gill Sans MT"/>
              </w:rPr>
              <w:t xml:space="preserve">that this target </w:t>
            </w:r>
            <w:r>
              <w:rPr>
                <w:rFonts w:ascii="Gill Sans MT" w:hAnsi="Gill Sans MT"/>
              </w:rPr>
              <w:t xml:space="preserve">will be </w:t>
            </w:r>
            <w:r w:rsidR="00A77FEF" w:rsidRPr="008E0A52">
              <w:rPr>
                <w:rFonts w:ascii="Gill Sans MT" w:hAnsi="Gill Sans MT"/>
              </w:rPr>
              <w:t>changed to “</w:t>
            </w:r>
            <w:r w:rsidR="00A77FEF" w:rsidRPr="008E0A52">
              <w:rPr>
                <w:rFonts w:ascii="Gill Sans MT" w:hAnsi="Gill Sans MT" w:cstheme="majorHAnsi"/>
              </w:rPr>
              <w:t>regulatory/policy recommendation will be submitted to the sub-committee of NEB by the end of project. As ONEP is a secretariat of the sub-committee of NEB, it is their mandate to ensure that recommendation to include into the sub-committee’s meeting agenda”.</w:t>
            </w:r>
          </w:p>
          <w:p w14:paraId="0B576617" w14:textId="77777777" w:rsidR="00091673" w:rsidRDefault="00091673" w:rsidP="00A77FEF">
            <w:pPr>
              <w:rPr>
                <w:rFonts w:ascii="Gill Sans MT" w:eastAsia="Calibri" w:hAnsi="Gill Sans MT" w:cs="TH SarabunPSK"/>
                <w:lang w:bidi="th-TH"/>
              </w:rPr>
            </w:pPr>
          </w:p>
          <w:p w14:paraId="4051C607" w14:textId="02B2403F" w:rsidR="00262734" w:rsidRPr="008E0A52" w:rsidRDefault="00262734" w:rsidP="00A77FEF">
            <w:pPr>
              <w:rPr>
                <w:rFonts w:ascii="Gill Sans MT" w:eastAsia="Calibri" w:hAnsi="Gill Sans MT" w:cs="TH SarabunPSK"/>
                <w:lang w:bidi="th-TH"/>
              </w:rPr>
            </w:pPr>
            <w:r w:rsidRPr="008E0A52">
              <w:rPr>
                <w:rFonts w:ascii="Gill Sans MT" w:eastAsia="Calibri" w:hAnsi="Gill Sans MT" w:cs="TH SarabunPSK"/>
                <w:lang w:bidi="th-TH"/>
              </w:rPr>
              <w:t xml:space="preserve">The regulations at the SAO level could be the main legal framework </w:t>
            </w:r>
            <w:r w:rsidRPr="008E0A52">
              <w:rPr>
                <w:rFonts w:ascii="Gill Sans MT" w:eastAsia="Calibri" w:hAnsi="Gill Sans MT" w:cs="TH SarabunPSK"/>
                <w:lang w:bidi="th-TH"/>
              </w:rPr>
              <w:lastRenderedPageBreak/>
              <w:t>for legalizing conservation scheme of the 3 ES and its habitats under the project</w:t>
            </w:r>
            <w:r w:rsidR="00A77FEF" w:rsidRPr="008E0A52">
              <w:rPr>
                <w:rFonts w:ascii="Gill Sans MT" w:eastAsia="Calibri" w:hAnsi="Gill Sans MT" w:cs="TH SarabunPSK"/>
                <w:lang w:bidi="th-TH"/>
              </w:rPr>
              <w:t xml:space="preserve">. </w:t>
            </w:r>
            <w:r w:rsidR="0094448F">
              <w:rPr>
                <w:rFonts w:ascii="Gill Sans MT" w:eastAsia="Calibri" w:hAnsi="Gill Sans MT" w:cs="TH SarabunPSK"/>
                <w:lang w:bidi="th-TH"/>
              </w:rPr>
              <w:t xml:space="preserve">The PMU hired a legal specialist to review the relevant regulation and give recommendation for the land use planning. </w:t>
            </w:r>
          </w:p>
          <w:p w14:paraId="3AE946B3" w14:textId="77777777" w:rsidR="000F48B1" w:rsidRPr="008E0A52" w:rsidRDefault="000F48B1" w:rsidP="00B32D9D">
            <w:pPr>
              <w:rPr>
                <w:rFonts w:ascii="Gill Sans MT" w:hAnsi="Gill Sans MT"/>
              </w:rPr>
            </w:pPr>
          </w:p>
          <w:p w14:paraId="7FB24D65" w14:textId="7A49343F" w:rsidR="00645208" w:rsidRPr="008E0A52" w:rsidRDefault="00A77FEF" w:rsidP="00D114A8">
            <w:pPr>
              <w:rPr>
                <w:rFonts w:ascii="Gill Sans MT" w:eastAsia="Calibri" w:hAnsi="Gill Sans MT" w:cs="TH SarabunPSK"/>
                <w:lang w:bidi="th-TH"/>
              </w:rPr>
            </w:pPr>
            <w:r w:rsidRPr="008E0A52">
              <w:rPr>
                <w:rFonts w:ascii="Gill Sans MT" w:hAnsi="Gill Sans MT" w:cstheme="majorHAnsi"/>
              </w:rPr>
              <w:t xml:space="preserve">Regarding the </w:t>
            </w:r>
            <w:r w:rsidR="00B32D9D" w:rsidRPr="008E0A52">
              <w:rPr>
                <w:rFonts w:ascii="Gill Sans MT" w:hAnsi="Gill Sans MT" w:cstheme="majorHAnsi"/>
              </w:rPr>
              <w:t>land use zoning for ES and critical habitat</w:t>
            </w:r>
            <w:r w:rsidR="00D114A8" w:rsidRPr="008E0A52">
              <w:rPr>
                <w:rFonts w:ascii="Gill Sans MT" w:hAnsi="Gill Sans MT" w:cstheme="majorHAnsi"/>
              </w:rPr>
              <w:t xml:space="preserve"> in 5 </w:t>
            </w:r>
            <w:r w:rsidR="00B32D9D" w:rsidRPr="008E0A52">
              <w:rPr>
                <w:rFonts w:ascii="Gill Sans MT" w:hAnsi="Gill Sans MT" w:cstheme="majorHAnsi"/>
              </w:rPr>
              <w:t>provinces</w:t>
            </w:r>
            <w:r w:rsidR="00D114A8" w:rsidRPr="008E0A52">
              <w:rPr>
                <w:rFonts w:ascii="Gill Sans MT" w:hAnsi="Gill Sans MT" w:cstheme="majorHAnsi"/>
              </w:rPr>
              <w:t xml:space="preserve">, Thailand Environment Institute (service provider) </w:t>
            </w:r>
            <w:r w:rsidR="00645208" w:rsidRPr="008E0A52">
              <w:rPr>
                <w:rFonts w:ascii="Gill Sans MT" w:eastAsia="Calibri" w:hAnsi="Gill Sans MT" w:cs="TH SarabunPSK"/>
                <w:lang w:bidi="th-TH"/>
              </w:rPr>
              <w:t xml:space="preserve">has already developed the national framework and provincial framework on land use plan and conservation plan for 4 provinces; </w:t>
            </w:r>
            <w:proofErr w:type="spellStart"/>
            <w:r w:rsidR="004C61C3" w:rsidRPr="000E2B4C">
              <w:rPr>
                <w:rFonts w:ascii="Gill Sans MT" w:hAnsi="Gill Sans MT" w:cs="Arial"/>
              </w:rPr>
              <w:t>Samut</w:t>
            </w:r>
            <w:proofErr w:type="spellEnd"/>
            <w:r w:rsidR="004C61C3">
              <w:rPr>
                <w:rFonts w:ascii="Gill Sans MT" w:hAnsi="Gill Sans MT" w:cs="Arial"/>
              </w:rPr>
              <w:t xml:space="preserve"> </w:t>
            </w:r>
            <w:proofErr w:type="spellStart"/>
            <w:r w:rsidR="004C61C3">
              <w:rPr>
                <w:rFonts w:ascii="Gill Sans MT" w:hAnsi="Gill Sans MT" w:cs="Arial"/>
              </w:rPr>
              <w:t>Sakhon</w:t>
            </w:r>
            <w:proofErr w:type="spellEnd"/>
            <w:r w:rsidR="00645208" w:rsidRPr="008E0A52">
              <w:rPr>
                <w:rFonts w:ascii="Gill Sans MT" w:eastAsia="Calibri" w:hAnsi="Gill Sans MT" w:cs="TH SarabunPSK"/>
                <w:lang w:bidi="th-TH"/>
              </w:rPr>
              <w:t xml:space="preserve">, </w:t>
            </w:r>
            <w:proofErr w:type="spellStart"/>
            <w:r w:rsidR="00645208" w:rsidRPr="008E0A52">
              <w:rPr>
                <w:rFonts w:ascii="Gill Sans MT" w:eastAsia="Calibri" w:hAnsi="Gill Sans MT" w:cs="TH SarabunPSK"/>
                <w:lang w:bidi="th-TH"/>
              </w:rPr>
              <w:t>Ranong</w:t>
            </w:r>
            <w:proofErr w:type="spellEnd"/>
            <w:r w:rsidR="00645208" w:rsidRPr="008E0A52">
              <w:rPr>
                <w:rFonts w:ascii="Gill Sans MT" w:eastAsia="Calibri" w:hAnsi="Gill Sans MT" w:cs="TH SarabunPSK"/>
                <w:lang w:bidi="th-TH"/>
              </w:rPr>
              <w:t xml:space="preserve">, </w:t>
            </w:r>
            <w:proofErr w:type="spellStart"/>
            <w:r w:rsidR="00645208" w:rsidRPr="008E0A52">
              <w:rPr>
                <w:rFonts w:ascii="Gill Sans MT" w:eastAsia="Calibri" w:hAnsi="Gill Sans MT" w:cs="TH SarabunPSK"/>
                <w:lang w:bidi="th-TH"/>
              </w:rPr>
              <w:t>Petchburi</w:t>
            </w:r>
            <w:proofErr w:type="spellEnd"/>
            <w:r w:rsidR="00645208" w:rsidRPr="008E0A52">
              <w:rPr>
                <w:rFonts w:ascii="Gill Sans MT" w:eastAsia="Calibri" w:hAnsi="Gill Sans MT" w:cs="TH SarabunPSK"/>
                <w:lang w:bidi="th-TH"/>
              </w:rPr>
              <w:t xml:space="preserve">, </w:t>
            </w:r>
            <w:proofErr w:type="spellStart"/>
            <w:r w:rsidR="00645208" w:rsidRPr="008E0A52">
              <w:rPr>
                <w:rFonts w:ascii="Gill Sans MT" w:eastAsia="Calibri" w:hAnsi="Gill Sans MT" w:cs="TH SarabunPSK"/>
                <w:lang w:bidi="th-TH"/>
              </w:rPr>
              <w:t>Phang</w:t>
            </w:r>
            <w:proofErr w:type="spellEnd"/>
            <w:r w:rsidR="00645208" w:rsidRPr="008E0A52">
              <w:rPr>
                <w:rFonts w:ascii="Gill Sans MT" w:eastAsia="Calibri" w:hAnsi="Gill Sans MT" w:cs="TH SarabunPSK"/>
                <w:lang w:bidi="th-TH"/>
              </w:rPr>
              <w:t xml:space="preserve"> Nga and ZPO </w:t>
            </w:r>
            <w:r w:rsidR="00D114A8" w:rsidRPr="008E0A52">
              <w:rPr>
                <w:rFonts w:ascii="Gill Sans MT" w:eastAsia="Calibri" w:hAnsi="Gill Sans MT" w:cs="TH SarabunPSK"/>
                <w:lang w:bidi="th-TH"/>
              </w:rPr>
              <w:t xml:space="preserve">(Responsible Party) </w:t>
            </w:r>
            <w:r w:rsidR="00645208" w:rsidRPr="008E0A52">
              <w:rPr>
                <w:rFonts w:ascii="Gill Sans MT" w:eastAsia="Calibri" w:hAnsi="Gill Sans MT" w:cs="TH SarabunPSK"/>
                <w:lang w:bidi="th-TH"/>
              </w:rPr>
              <w:t xml:space="preserve">developed one for </w:t>
            </w:r>
            <w:proofErr w:type="spellStart"/>
            <w:r w:rsidR="00645208" w:rsidRPr="008E0A52">
              <w:rPr>
                <w:rFonts w:ascii="Gill Sans MT" w:eastAsia="Calibri" w:hAnsi="Gill Sans MT" w:cs="TH SarabunPSK"/>
                <w:lang w:bidi="th-TH"/>
              </w:rPr>
              <w:t>Burirum</w:t>
            </w:r>
            <w:proofErr w:type="spellEnd"/>
            <w:r w:rsidR="00645208" w:rsidRPr="008E0A52">
              <w:rPr>
                <w:rFonts w:ascii="Gill Sans MT" w:eastAsia="Calibri" w:hAnsi="Gill Sans MT" w:cs="TH SarabunPSK"/>
                <w:lang w:bidi="th-TH"/>
              </w:rPr>
              <w:t xml:space="preserve">. The draft plans for all provinces have been reviewed and went through the public hearing of the provincial committee. Final plans </w:t>
            </w:r>
            <w:r w:rsidR="00D114A8" w:rsidRPr="008E0A52">
              <w:rPr>
                <w:rFonts w:ascii="Gill Sans MT" w:eastAsia="Calibri" w:hAnsi="Gill Sans MT" w:cs="TH SarabunPSK"/>
                <w:lang w:bidi="th-TH"/>
              </w:rPr>
              <w:t xml:space="preserve">for </w:t>
            </w:r>
            <w:proofErr w:type="spellStart"/>
            <w:r w:rsidR="00D114A8" w:rsidRPr="008E0A52">
              <w:rPr>
                <w:rFonts w:ascii="Gill Sans MT" w:eastAsia="Calibri" w:hAnsi="Gill Sans MT" w:cs="TH SarabunPSK"/>
                <w:lang w:bidi="th-TH"/>
              </w:rPr>
              <w:t>Ranong</w:t>
            </w:r>
            <w:proofErr w:type="spellEnd"/>
            <w:r w:rsidR="00D114A8" w:rsidRPr="008E0A52">
              <w:rPr>
                <w:rFonts w:ascii="Gill Sans MT" w:eastAsia="Calibri" w:hAnsi="Gill Sans MT" w:cs="TH SarabunPSK"/>
                <w:lang w:bidi="th-TH"/>
              </w:rPr>
              <w:t xml:space="preserve"> has been </w:t>
            </w:r>
            <w:r w:rsidR="008E0A52" w:rsidRPr="008E0A52">
              <w:rPr>
                <w:rFonts w:ascii="Gill Sans MT" w:eastAsia="Calibri" w:hAnsi="Gill Sans MT" w:cs="TH SarabunPSK"/>
                <w:lang w:bidi="th-TH"/>
              </w:rPr>
              <w:t>endorsed</w:t>
            </w:r>
            <w:r w:rsidR="00D114A8" w:rsidRPr="008E0A52">
              <w:rPr>
                <w:rFonts w:ascii="Gill Sans MT" w:eastAsia="Calibri" w:hAnsi="Gill Sans MT" w:cs="TH SarabunPSK"/>
                <w:lang w:bidi="th-TH"/>
              </w:rPr>
              <w:t xml:space="preserve"> by the </w:t>
            </w:r>
            <w:r w:rsidR="00645208" w:rsidRPr="008E0A52">
              <w:rPr>
                <w:rFonts w:ascii="Gill Sans MT" w:eastAsia="Calibri" w:hAnsi="Gill Sans MT" w:cs="TH SarabunPSK"/>
                <w:lang w:bidi="th-TH"/>
              </w:rPr>
              <w:t>Governor</w:t>
            </w:r>
            <w:r w:rsidR="00D114A8" w:rsidRPr="008E0A52">
              <w:rPr>
                <w:rFonts w:ascii="Gill Sans MT" w:eastAsia="Calibri" w:hAnsi="Gill Sans MT" w:cs="TH SarabunPSK"/>
                <w:lang w:bidi="th-TH"/>
              </w:rPr>
              <w:t xml:space="preserve"> </w:t>
            </w:r>
            <w:r w:rsidR="008E0A52">
              <w:rPr>
                <w:rFonts w:ascii="Gill Sans MT" w:eastAsia="Calibri" w:hAnsi="Gill Sans MT" w:cs="TH SarabunPSK"/>
                <w:lang w:bidi="th-TH"/>
              </w:rPr>
              <w:t xml:space="preserve">and PONRE </w:t>
            </w:r>
            <w:r w:rsidR="00D114A8" w:rsidRPr="008E0A52">
              <w:rPr>
                <w:rFonts w:ascii="Gill Sans MT" w:eastAsia="Calibri" w:hAnsi="Gill Sans MT" w:cs="TH SarabunPSK"/>
                <w:lang w:bidi="th-TH"/>
              </w:rPr>
              <w:t xml:space="preserve">and integrated into the Provincial Development Plan.  The rest will be endorsed in June 2019. </w:t>
            </w:r>
          </w:p>
          <w:p w14:paraId="1987F4C5" w14:textId="77777777" w:rsidR="002F178F" w:rsidRPr="008E0A52" w:rsidRDefault="002F178F" w:rsidP="008E0A52">
            <w:pPr>
              <w:pStyle w:val="ListParagraph"/>
              <w:spacing w:line="204" w:lineRule="auto"/>
              <w:rPr>
                <w:rFonts w:ascii="Gill Sans MT" w:eastAsia="Calibri" w:hAnsi="Gill Sans MT" w:cs="TH SarabunPSK"/>
                <w:b/>
                <w:bCs/>
                <w:lang w:bidi="th-TH"/>
              </w:rPr>
            </w:pPr>
          </w:p>
          <w:p w14:paraId="54040CE9" w14:textId="5AB2C184" w:rsidR="0061144B" w:rsidRPr="008E0A52" w:rsidRDefault="00D114A8" w:rsidP="0061144B">
            <w:pPr>
              <w:rPr>
                <w:rFonts w:ascii="Gill Sans MT" w:hAnsi="Gill Sans MT"/>
              </w:rPr>
            </w:pPr>
            <w:r w:rsidRPr="008E0A52">
              <w:rPr>
                <w:rFonts w:ascii="Gill Sans MT" w:hAnsi="Gill Sans MT"/>
              </w:rPr>
              <w:t xml:space="preserve">ONEP is working on integration of the indicator no. 5 into ONEP’s score card. </w:t>
            </w:r>
          </w:p>
          <w:p w14:paraId="1F5E2EF4" w14:textId="7C582FA3" w:rsidR="0061144B" w:rsidRPr="008E0A52" w:rsidRDefault="0061144B" w:rsidP="00645208">
            <w:pPr>
              <w:rPr>
                <w:rFonts w:ascii="Gill Sans MT" w:hAnsi="Gill Sans MT"/>
              </w:rPr>
            </w:pPr>
          </w:p>
        </w:tc>
      </w:tr>
      <w:tr w:rsidR="00A24B75" w:rsidRPr="000E2B4C" w14:paraId="54A115B2" w14:textId="77777777" w:rsidTr="000E2B4C">
        <w:trPr>
          <w:ins w:id="5" w:author="Lisa Farroway" w:date="2019-06-21T12:36:00Z"/>
        </w:trPr>
        <w:tc>
          <w:tcPr>
            <w:tcW w:w="4680" w:type="dxa"/>
          </w:tcPr>
          <w:p w14:paraId="3E4BCF59" w14:textId="22037703" w:rsidR="00A24B75" w:rsidRDefault="00A24B75" w:rsidP="00263BC1">
            <w:pPr>
              <w:rPr>
                <w:ins w:id="6" w:author="Lisa Farroway" w:date="2019-06-21T12:36:00Z"/>
                <w:rFonts w:ascii="Gill Sans MT" w:hAnsi="Gill Sans MT" w:cstheme="majorHAnsi"/>
              </w:rPr>
            </w:pPr>
            <w:ins w:id="7" w:author="Lisa Farroway" w:date="2019-06-21T12:36:00Z">
              <w:r>
                <w:rPr>
                  <w:rFonts w:ascii="Gill Sans MT" w:hAnsi="Gill Sans MT" w:cstheme="majorHAnsi"/>
                </w:rPr>
                <w:lastRenderedPageBreak/>
                <w:t>Project team to submit proposed results framework changes to RTA for approval prior to the 2019 PIR</w:t>
              </w:r>
            </w:ins>
          </w:p>
        </w:tc>
        <w:tc>
          <w:tcPr>
            <w:tcW w:w="1350" w:type="dxa"/>
          </w:tcPr>
          <w:p w14:paraId="7D5E52FC" w14:textId="588078D2" w:rsidR="00A24B75" w:rsidRDefault="00A24B75" w:rsidP="006F1624">
            <w:pPr>
              <w:rPr>
                <w:ins w:id="8" w:author="Lisa Farroway" w:date="2019-06-21T12:36:00Z"/>
                <w:rFonts w:ascii="Gill Sans MT" w:hAnsi="Gill Sans MT" w:cstheme="majorHAnsi"/>
              </w:rPr>
            </w:pPr>
            <w:ins w:id="9" w:author="Lisa Farroway" w:date="2019-06-21T12:37:00Z">
              <w:r>
                <w:rPr>
                  <w:rFonts w:ascii="Gill Sans MT" w:hAnsi="Gill Sans MT" w:cstheme="majorHAnsi"/>
                </w:rPr>
                <w:t>Q3/2019</w:t>
              </w:r>
            </w:ins>
          </w:p>
        </w:tc>
        <w:tc>
          <w:tcPr>
            <w:tcW w:w="1530" w:type="dxa"/>
          </w:tcPr>
          <w:p w14:paraId="26A27C98" w14:textId="55D969F9" w:rsidR="00A24B75" w:rsidRPr="000E2B4C" w:rsidRDefault="00A24B75" w:rsidP="006F1624">
            <w:pPr>
              <w:rPr>
                <w:ins w:id="10" w:author="Lisa Farroway" w:date="2019-06-21T12:36:00Z"/>
                <w:rFonts w:ascii="Gill Sans MT" w:hAnsi="Gill Sans MT" w:cstheme="majorHAnsi"/>
              </w:rPr>
            </w:pPr>
            <w:ins w:id="11" w:author="Lisa Farroway" w:date="2019-06-21T12:37:00Z">
              <w:r>
                <w:rPr>
                  <w:rFonts w:ascii="Gill Sans MT" w:hAnsi="Gill Sans MT" w:cstheme="majorHAnsi"/>
                </w:rPr>
                <w:t>PMU</w:t>
              </w:r>
            </w:ins>
          </w:p>
        </w:tc>
        <w:tc>
          <w:tcPr>
            <w:tcW w:w="3420" w:type="dxa"/>
          </w:tcPr>
          <w:p w14:paraId="42928E30" w14:textId="77777777" w:rsidR="00A24B75" w:rsidRPr="008E0A52" w:rsidRDefault="00A24B75" w:rsidP="00645208">
            <w:pPr>
              <w:widowControl w:val="0"/>
              <w:autoSpaceDE w:val="0"/>
              <w:autoSpaceDN w:val="0"/>
              <w:adjustRightInd w:val="0"/>
              <w:jc w:val="both"/>
              <w:rPr>
                <w:ins w:id="12" w:author="Lisa Farroway" w:date="2019-06-21T12:36:00Z"/>
                <w:rFonts w:ascii="Gill Sans MT" w:eastAsia="Calibri" w:hAnsi="Gill Sans MT" w:cs="Arial"/>
              </w:rPr>
            </w:pPr>
          </w:p>
        </w:tc>
        <w:tc>
          <w:tcPr>
            <w:tcW w:w="3510" w:type="dxa"/>
          </w:tcPr>
          <w:p w14:paraId="0B659F68" w14:textId="77777777" w:rsidR="00A24B75" w:rsidRPr="008E0A52" w:rsidRDefault="00A24B75" w:rsidP="006F1624">
            <w:pPr>
              <w:rPr>
                <w:ins w:id="13" w:author="Lisa Farroway" w:date="2019-06-21T12:36:00Z"/>
                <w:rFonts w:ascii="Gill Sans MT" w:hAnsi="Gill Sans MT"/>
              </w:rPr>
            </w:pPr>
          </w:p>
        </w:tc>
      </w:tr>
      <w:tr w:rsidR="000E2B4C" w:rsidRPr="000E2B4C" w14:paraId="02E19480" w14:textId="77777777" w:rsidTr="000E2B4C">
        <w:tc>
          <w:tcPr>
            <w:tcW w:w="14490" w:type="dxa"/>
            <w:gridSpan w:val="5"/>
          </w:tcPr>
          <w:p w14:paraId="7FF82FEF" w14:textId="12937876" w:rsidR="000E2B4C" w:rsidRPr="00FE262C" w:rsidRDefault="000E2B4C" w:rsidP="00FE262C">
            <w:pPr>
              <w:rPr>
                <w:rFonts w:ascii="Gill Sans MT" w:hAnsi="Gill Sans MT"/>
                <w:b/>
                <w:bCs/>
                <w:color w:val="000000" w:themeColor="text1"/>
              </w:rPr>
            </w:pPr>
            <w:r w:rsidRPr="00FE262C">
              <w:rPr>
                <w:rFonts w:ascii="Gill Sans MT" w:hAnsi="Gill Sans MT"/>
                <w:b/>
                <w:bCs/>
                <w:color w:val="000000" w:themeColor="text1"/>
              </w:rPr>
              <w:lastRenderedPageBreak/>
              <w:t>Mid-term Review Recommendation 2:</w:t>
            </w:r>
            <w:r w:rsidR="00FE262C" w:rsidRPr="00FE262C">
              <w:rPr>
                <w:rFonts w:ascii="Gill Sans MT" w:hAnsi="Gill Sans MT"/>
                <w:b/>
                <w:bCs/>
                <w:color w:val="000000" w:themeColor="text1"/>
              </w:rPr>
              <w:t xml:space="preserve"> </w:t>
            </w:r>
            <w:r w:rsidR="00FE262C" w:rsidRPr="00FE262C">
              <w:rPr>
                <w:rFonts w:ascii="Gill Sans MT" w:hAnsi="Gill Sans MT" w:cstheme="majorHAnsi"/>
              </w:rPr>
              <w:t>Project Management, the project needs a no-cost extension of 6 months in order to have adequate time to complete all the activities of the revised work plan.</w:t>
            </w:r>
          </w:p>
          <w:p w14:paraId="11E114A4" w14:textId="0174FC1A" w:rsidR="000E2B4C" w:rsidRPr="000E2B4C" w:rsidRDefault="000E2B4C" w:rsidP="006F1624">
            <w:pPr>
              <w:rPr>
                <w:rFonts w:ascii="Gill Sans MT" w:hAnsi="Gill Sans MT"/>
                <w:b/>
                <w:bCs/>
                <w:color w:val="000000" w:themeColor="text1"/>
              </w:rPr>
            </w:pPr>
          </w:p>
        </w:tc>
      </w:tr>
      <w:tr w:rsidR="000E2B4C" w:rsidRPr="000E2B4C" w14:paraId="03786F0A" w14:textId="77777777" w:rsidTr="000E2B4C">
        <w:tc>
          <w:tcPr>
            <w:tcW w:w="14490" w:type="dxa"/>
            <w:gridSpan w:val="5"/>
          </w:tcPr>
          <w:p w14:paraId="37460F9C" w14:textId="1F664DDB" w:rsidR="000E2B4C" w:rsidRPr="008E0A52" w:rsidRDefault="000E2B4C" w:rsidP="006F1624">
            <w:pPr>
              <w:rPr>
                <w:rFonts w:ascii="Gill Sans MT" w:hAnsi="Gill Sans MT"/>
                <w:color w:val="000000" w:themeColor="text1"/>
              </w:rPr>
            </w:pPr>
            <w:r w:rsidRPr="000E2B4C">
              <w:rPr>
                <w:rFonts w:ascii="Gill Sans MT" w:hAnsi="Gill Sans MT"/>
                <w:b/>
                <w:bCs/>
                <w:color w:val="000000" w:themeColor="text1"/>
              </w:rPr>
              <w:t xml:space="preserve">Management Response: </w:t>
            </w:r>
            <w:r w:rsidR="00672E1F" w:rsidRPr="008E0A52">
              <w:rPr>
                <w:rFonts w:ascii="Gill Sans MT" w:hAnsi="Gill Sans MT"/>
                <w:color w:val="000000" w:themeColor="text1"/>
              </w:rPr>
              <w:t xml:space="preserve">Disagree. Please see the explanation from comment and status. </w:t>
            </w:r>
          </w:p>
          <w:p w14:paraId="422E40CA" w14:textId="17F1EE0C" w:rsidR="000E2B4C" w:rsidRPr="000E2B4C" w:rsidRDefault="000E2B4C" w:rsidP="006F1624">
            <w:pPr>
              <w:rPr>
                <w:rFonts w:ascii="Gill Sans MT" w:hAnsi="Gill Sans MT"/>
                <w:b/>
                <w:bCs/>
                <w:color w:val="000000" w:themeColor="text1"/>
              </w:rPr>
            </w:pPr>
          </w:p>
        </w:tc>
      </w:tr>
      <w:tr w:rsidR="000E2B4C" w:rsidRPr="000E2B4C" w14:paraId="3E5B587C" w14:textId="77777777" w:rsidTr="000E2B4C">
        <w:tc>
          <w:tcPr>
            <w:tcW w:w="4680" w:type="dxa"/>
            <w:vMerge w:val="restart"/>
            <w:shd w:val="clear" w:color="auto" w:fill="BFBFBF" w:themeFill="background1" w:themeFillShade="BF"/>
          </w:tcPr>
          <w:p w14:paraId="7666630E" w14:textId="322B860C" w:rsidR="000E2B4C" w:rsidRPr="000E2B4C" w:rsidRDefault="000E2B4C" w:rsidP="006F1624">
            <w:pPr>
              <w:pStyle w:val="ListParagraph"/>
              <w:ind w:left="406"/>
              <w:rPr>
                <w:rFonts w:ascii="Gill Sans MT" w:hAnsi="Gill Sans MT" w:cstheme="majorHAnsi"/>
                <w:b/>
                <w:bCs/>
                <w:color w:val="000000" w:themeColor="text1"/>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50F31A25" w14:textId="40CDDB40" w:rsidR="000E2B4C" w:rsidRPr="000E2B4C" w:rsidRDefault="000E2B4C" w:rsidP="006F1624">
            <w:pPr>
              <w:rPr>
                <w:rFonts w:ascii="Gill Sans MT" w:hAnsi="Gill Sans MT" w:cstheme="majorHAnsi"/>
                <w:b/>
                <w:bCs/>
                <w:color w:val="000000" w:themeColor="text1"/>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193ECE97" w14:textId="37D4B211" w:rsidR="000E2B4C" w:rsidRPr="000E2B4C" w:rsidRDefault="000E2B4C" w:rsidP="006F1624">
            <w:pPr>
              <w:rPr>
                <w:rFonts w:ascii="Gill Sans MT" w:hAnsi="Gill Sans MT" w:cstheme="majorHAnsi"/>
                <w:b/>
                <w:bCs/>
                <w:color w:val="000000" w:themeColor="text1"/>
              </w:rPr>
            </w:pPr>
            <w:r w:rsidRPr="000E2B4C">
              <w:rPr>
                <w:rFonts w:ascii="Gill Sans MT" w:hAnsi="Gill Sans MT" w:cstheme="majorHAnsi"/>
                <w:b/>
                <w:bCs/>
                <w:color w:val="000000" w:themeColor="text1"/>
              </w:rPr>
              <w:t>Responsible Units</w:t>
            </w:r>
          </w:p>
        </w:tc>
        <w:tc>
          <w:tcPr>
            <w:tcW w:w="6930" w:type="dxa"/>
            <w:gridSpan w:val="2"/>
            <w:shd w:val="clear" w:color="auto" w:fill="BFBFBF" w:themeFill="background1" w:themeFillShade="BF"/>
          </w:tcPr>
          <w:p w14:paraId="1BEBC117" w14:textId="49F8E2DC" w:rsidR="000E2B4C" w:rsidRPr="000E2B4C" w:rsidRDefault="000E2B4C" w:rsidP="000E2B4C">
            <w:pPr>
              <w:jc w:val="center"/>
              <w:rPr>
                <w:rFonts w:ascii="Gill Sans MT" w:hAnsi="Gill Sans MT"/>
                <w:b/>
                <w:bCs/>
                <w:color w:val="000000" w:themeColor="text1"/>
              </w:rPr>
            </w:pPr>
            <w:r w:rsidRPr="000E2B4C">
              <w:rPr>
                <w:rFonts w:ascii="Gill Sans MT" w:hAnsi="Gill Sans MT"/>
                <w:b/>
                <w:bCs/>
                <w:color w:val="000000" w:themeColor="text1"/>
              </w:rPr>
              <w:t>Tracking</w:t>
            </w:r>
          </w:p>
        </w:tc>
      </w:tr>
      <w:tr w:rsidR="000E2B4C" w:rsidRPr="000E2B4C" w14:paraId="501F8BC2" w14:textId="77777777" w:rsidTr="000E2B4C">
        <w:tc>
          <w:tcPr>
            <w:tcW w:w="4680" w:type="dxa"/>
            <w:vMerge/>
            <w:shd w:val="clear" w:color="auto" w:fill="BFBFBF" w:themeFill="background1" w:themeFillShade="BF"/>
          </w:tcPr>
          <w:p w14:paraId="515E71AD" w14:textId="77777777" w:rsidR="000E2B4C" w:rsidRPr="000E2B4C" w:rsidRDefault="000E2B4C" w:rsidP="006F1624">
            <w:pPr>
              <w:pStyle w:val="ListParagraph"/>
              <w:ind w:left="406"/>
              <w:rPr>
                <w:rFonts w:ascii="Gill Sans MT" w:hAnsi="Gill Sans MT" w:cstheme="majorHAnsi"/>
                <w:b/>
                <w:bCs/>
                <w:color w:val="000000" w:themeColor="text1"/>
              </w:rPr>
            </w:pPr>
          </w:p>
        </w:tc>
        <w:tc>
          <w:tcPr>
            <w:tcW w:w="1350" w:type="dxa"/>
            <w:vMerge/>
            <w:shd w:val="clear" w:color="auto" w:fill="BFBFBF" w:themeFill="background1" w:themeFillShade="BF"/>
          </w:tcPr>
          <w:p w14:paraId="2F3BD184" w14:textId="77777777" w:rsidR="000E2B4C" w:rsidRPr="000E2B4C" w:rsidRDefault="000E2B4C" w:rsidP="006F1624">
            <w:pPr>
              <w:rPr>
                <w:rFonts w:ascii="Gill Sans MT" w:hAnsi="Gill Sans MT" w:cstheme="majorHAnsi"/>
                <w:b/>
                <w:bCs/>
                <w:color w:val="000000" w:themeColor="text1"/>
              </w:rPr>
            </w:pPr>
          </w:p>
        </w:tc>
        <w:tc>
          <w:tcPr>
            <w:tcW w:w="1530" w:type="dxa"/>
            <w:vMerge/>
            <w:shd w:val="clear" w:color="auto" w:fill="BFBFBF" w:themeFill="background1" w:themeFillShade="BF"/>
          </w:tcPr>
          <w:p w14:paraId="24E17C5D" w14:textId="77777777" w:rsidR="000E2B4C" w:rsidRPr="000E2B4C" w:rsidRDefault="000E2B4C" w:rsidP="006F1624">
            <w:pPr>
              <w:rPr>
                <w:rFonts w:ascii="Gill Sans MT" w:hAnsi="Gill Sans MT" w:cstheme="majorHAnsi"/>
                <w:b/>
                <w:bCs/>
                <w:color w:val="000000" w:themeColor="text1"/>
              </w:rPr>
            </w:pPr>
          </w:p>
        </w:tc>
        <w:tc>
          <w:tcPr>
            <w:tcW w:w="3420" w:type="dxa"/>
            <w:shd w:val="clear" w:color="auto" w:fill="BFBFBF" w:themeFill="background1" w:themeFillShade="BF"/>
          </w:tcPr>
          <w:p w14:paraId="796CB33B" w14:textId="5E6352C4" w:rsidR="000E2B4C" w:rsidRPr="000E2B4C" w:rsidRDefault="000E2B4C" w:rsidP="006F1624">
            <w:pPr>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5A24C828" w14:textId="0D2F1F3F" w:rsidR="000E2B4C" w:rsidRPr="000E2B4C" w:rsidRDefault="000E2B4C" w:rsidP="006F1624">
            <w:pPr>
              <w:rPr>
                <w:rFonts w:ascii="Gill Sans MT" w:hAnsi="Gill Sans MT"/>
                <w:b/>
                <w:bCs/>
                <w:color w:val="000000" w:themeColor="text1"/>
              </w:rPr>
            </w:pPr>
            <w:r w:rsidRPr="000E2B4C">
              <w:rPr>
                <w:rFonts w:ascii="Gill Sans MT" w:hAnsi="Gill Sans MT"/>
                <w:b/>
                <w:bCs/>
                <w:color w:val="000000" w:themeColor="text1"/>
              </w:rPr>
              <w:t>Status</w:t>
            </w:r>
          </w:p>
        </w:tc>
      </w:tr>
      <w:tr w:rsidR="00A87E65" w:rsidRPr="00A87E65" w14:paraId="274A9C30" w14:textId="7B3C10AB" w:rsidTr="000E2B4C">
        <w:tc>
          <w:tcPr>
            <w:tcW w:w="4680" w:type="dxa"/>
          </w:tcPr>
          <w:p w14:paraId="3E30F11C" w14:textId="03A3BE20" w:rsidR="0021355F" w:rsidRPr="00670623" w:rsidRDefault="00A426E0" w:rsidP="0021355F">
            <w:pPr>
              <w:rPr>
                <w:rFonts w:ascii="Gill Sans MT" w:hAnsi="Gill Sans MT" w:cstheme="majorHAnsi"/>
                <w:strike/>
                <w:rPrChange w:id="14" w:author="Napaporn Yuberk" w:date="2019-06-27T20:55:00Z">
                  <w:rPr>
                    <w:rFonts w:ascii="Gill Sans MT" w:hAnsi="Gill Sans MT" w:cstheme="majorHAnsi"/>
                  </w:rPr>
                </w:rPrChange>
              </w:rPr>
            </w:pPr>
            <w:r w:rsidRPr="00A426E0">
              <w:rPr>
                <w:rFonts w:ascii="Gill Sans MT" w:hAnsi="Gill Sans MT" w:cstheme="majorHAnsi"/>
              </w:rPr>
              <w:t>The Programme Analyst will monitor closely with the project manager regarding the progress of activity and plan</w:t>
            </w:r>
            <w:ins w:id="15" w:author="Lisa Farroway" w:date="2019-06-21T12:37:00Z">
              <w:r w:rsidR="00A24B75">
                <w:rPr>
                  <w:rFonts w:ascii="Gill Sans MT" w:hAnsi="Gill Sans MT" w:cstheme="majorHAnsi"/>
                </w:rPr>
                <w:t xml:space="preserve"> to ensure project is delivered withi</w:t>
              </w:r>
            </w:ins>
            <w:ins w:id="16" w:author="Lisa Farroway" w:date="2019-06-21T12:38:00Z">
              <w:r w:rsidR="00A24B75">
                <w:rPr>
                  <w:rFonts w:ascii="Gill Sans MT" w:hAnsi="Gill Sans MT" w:cstheme="majorHAnsi"/>
                </w:rPr>
                <w:t>n remaining months of implementation</w:t>
              </w:r>
            </w:ins>
            <w:r w:rsidRPr="00A426E0">
              <w:rPr>
                <w:rFonts w:ascii="Gill Sans MT" w:hAnsi="Gill Sans MT" w:cstheme="majorHAnsi"/>
              </w:rPr>
              <w:t xml:space="preserve">. </w:t>
            </w:r>
            <w:commentRangeStart w:id="17"/>
            <w:commentRangeStart w:id="18"/>
            <w:r w:rsidRPr="00670623">
              <w:rPr>
                <w:rFonts w:ascii="Gill Sans MT" w:hAnsi="Gill Sans MT" w:cstheme="majorHAnsi"/>
                <w:strike/>
                <w:rPrChange w:id="19" w:author="Napaporn Yuberk" w:date="2019-06-27T20:55:00Z">
                  <w:rPr>
                    <w:rFonts w:ascii="Gill Sans MT" w:hAnsi="Gill Sans MT" w:cstheme="majorHAnsi"/>
                  </w:rPr>
                </w:rPrChange>
              </w:rPr>
              <w:t xml:space="preserve">The PMU will present the outputs as of mid-June 2019 for PB consideration whether the project needs to be extended or not.  </w:t>
            </w:r>
            <w:r w:rsidR="0021355F" w:rsidRPr="00670623">
              <w:rPr>
                <w:rFonts w:ascii="Gill Sans MT" w:hAnsi="Gill Sans MT" w:cstheme="majorHAnsi"/>
                <w:strike/>
                <w:rPrChange w:id="20" w:author="Napaporn Yuberk" w:date="2019-06-27T20:55:00Z">
                  <w:rPr>
                    <w:rFonts w:ascii="Gill Sans MT" w:hAnsi="Gill Sans MT" w:cstheme="majorHAnsi"/>
                  </w:rPr>
                </w:rPrChange>
              </w:rPr>
              <w:t>The new end of project date should be revised to March 2020</w:t>
            </w:r>
            <w:commentRangeEnd w:id="17"/>
            <w:r w:rsidR="00A24B75" w:rsidRPr="00670623">
              <w:rPr>
                <w:rStyle w:val="CommentReference"/>
                <w:strike/>
                <w:rPrChange w:id="21" w:author="Napaporn Yuberk" w:date="2019-06-27T20:55:00Z">
                  <w:rPr>
                    <w:rStyle w:val="CommentReference"/>
                  </w:rPr>
                </w:rPrChange>
              </w:rPr>
              <w:commentReference w:id="17"/>
            </w:r>
            <w:commentRangeEnd w:id="18"/>
            <w:r w:rsidR="00670623" w:rsidRPr="00670623">
              <w:rPr>
                <w:rStyle w:val="CommentReference"/>
                <w:strike/>
                <w:rPrChange w:id="22" w:author="Napaporn Yuberk" w:date="2019-06-27T20:55:00Z">
                  <w:rPr>
                    <w:rStyle w:val="CommentReference"/>
                  </w:rPr>
                </w:rPrChange>
              </w:rPr>
              <w:commentReference w:id="18"/>
            </w:r>
          </w:p>
          <w:p w14:paraId="3B3583F7" w14:textId="7AB0BE14" w:rsidR="00965F8F" w:rsidRPr="00A426E0" w:rsidRDefault="00965F8F" w:rsidP="00A426E0">
            <w:pPr>
              <w:rPr>
                <w:rFonts w:ascii="Gill Sans MT" w:hAnsi="Gill Sans MT" w:cstheme="majorHAnsi"/>
              </w:rPr>
            </w:pPr>
          </w:p>
        </w:tc>
        <w:tc>
          <w:tcPr>
            <w:tcW w:w="1350" w:type="dxa"/>
          </w:tcPr>
          <w:p w14:paraId="5F8CF507" w14:textId="11BA730B" w:rsidR="00965F8F" w:rsidRPr="000E2B4C" w:rsidRDefault="0021355F" w:rsidP="0021355F">
            <w:pPr>
              <w:rPr>
                <w:rFonts w:ascii="Gill Sans MT" w:hAnsi="Gill Sans MT" w:cstheme="majorHAnsi"/>
              </w:rPr>
            </w:pPr>
            <w:r>
              <w:rPr>
                <w:rFonts w:ascii="Gill Sans MT" w:hAnsi="Gill Sans MT" w:cstheme="majorHAnsi"/>
              </w:rPr>
              <w:t>Q2/19</w:t>
            </w:r>
          </w:p>
        </w:tc>
        <w:tc>
          <w:tcPr>
            <w:tcW w:w="1530" w:type="dxa"/>
          </w:tcPr>
          <w:p w14:paraId="49DBEAFC" w14:textId="71F1AD29" w:rsidR="00965F8F" w:rsidRPr="000E2B4C" w:rsidRDefault="00965F8F" w:rsidP="006F1624">
            <w:pPr>
              <w:rPr>
                <w:rFonts w:ascii="Gill Sans MT" w:hAnsi="Gill Sans MT" w:cstheme="majorHAnsi"/>
              </w:rPr>
            </w:pPr>
            <w:r w:rsidRPr="000E2B4C">
              <w:rPr>
                <w:rFonts w:ascii="Gill Sans MT" w:hAnsi="Gill Sans MT" w:cstheme="majorHAnsi"/>
              </w:rPr>
              <w:t>PB and UNDP</w:t>
            </w:r>
          </w:p>
          <w:p w14:paraId="0F14782B" w14:textId="77777777" w:rsidR="00965F8F" w:rsidRPr="000E2B4C" w:rsidRDefault="00965F8F" w:rsidP="006F1624">
            <w:pPr>
              <w:rPr>
                <w:rFonts w:ascii="Gill Sans MT" w:hAnsi="Gill Sans MT" w:cstheme="majorHAnsi"/>
              </w:rPr>
            </w:pPr>
          </w:p>
        </w:tc>
        <w:tc>
          <w:tcPr>
            <w:tcW w:w="3420" w:type="dxa"/>
          </w:tcPr>
          <w:p w14:paraId="02830598" w14:textId="23BB072A" w:rsidR="00965F8F" w:rsidRPr="00A87E65" w:rsidRDefault="00965F8F" w:rsidP="006F1624">
            <w:pPr>
              <w:rPr>
                <w:rFonts w:ascii="Gill Sans MT" w:hAnsi="Gill Sans MT"/>
              </w:rPr>
            </w:pPr>
            <w:r w:rsidRPr="00A87E65">
              <w:rPr>
                <w:rFonts w:ascii="Gill Sans MT" w:hAnsi="Gill Sans MT"/>
              </w:rPr>
              <w:t>As ZPO is nearly make it to reach their output’s objective. Th</w:t>
            </w:r>
            <w:r w:rsidR="00954F1B" w:rsidRPr="00A87E65">
              <w:rPr>
                <w:rFonts w:ascii="Gill Sans MT" w:hAnsi="Gill Sans MT"/>
              </w:rPr>
              <w:t xml:space="preserve">e PMU (IUCN) is </w:t>
            </w:r>
            <w:r w:rsidRPr="00A87E65">
              <w:rPr>
                <w:rFonts w:ascii="Gill Sans MT" w:hAnsi="Gill Sans MT"/>
              </w:rPr>
              <w:t xml:space="preserve">speeding the activities in 2019 to achieve outcomes. It is be able to complete their task within the project time frame. </w:t>
            </w:r>
            <w:r w:rsidR="00954F1B" w:rsidRPr="00A87E65">
              <w:rPr>
                <w:rFonts w:ascii="Gill Sans MT" w:hAnsi="Gill Sans MT"/>
              </w:rPr>
              <w:t>The PMU has completed 4</w:t>
            </w:r>
            <w:r w:rsidRPr="00A87E65">
              <w:rPr>
                <w:rFonts w:ascii="Gill Sans MT" w:hAnsi="Gill Sans MT"/>
              </w:rPr>
              <w:t xml:space="preserve">0% of </w:t>
            </w:r>
            <w:r w:rsidR="00A87E65" w:rsidRPr="00A87E65">
              <w:rPr>
                <w:rFonts w:ascii="Gill Sans MT" w:hAnsi="Gill Sans MT"/>
              </w:rPr>
              <w:t>activities and</w:t>
            </w:r>
            <w:r w:rsidR="00954F1B" w:rsidRPr="00A87E65">
              <w:rPr>
                <w:rFonts w:ascii="Gill Sans MT" w:hAnsi="Gill Sans MT"/>
              </w:rPr>
              <w:t xml:space="preserve"> will complete 80% by the end of July 2019. </w:t>
            </w:r>
            <w:r w:rsidRPr="00A87E65">
              <w:rPr>
                <w:rFonts w:ascii="Gill Sans MT" w:hAnsi="Gill Sans MT"/>
              </w:rPr>
              <w:t xml:space="preserve"> </w:t>
            </w:r>
            <w:r w:rsidR="00A87E65" w:rsidRPr="00A87E65">
              <w:rPr>
                <w:rFonts w:ascii="Gill Sans MT" w:hAnsi="Gill Sans MT"/>
              </w:rPr>
              <w:t xml:space="preserve">These include </w:t>
            </w:r>
            <w:r w:rsidRPr="00A87E65">
              <w:rPr>
                <w:rFonts w:ascii="Gill Sans MT" w:hAnsi="Gill Sans MT"/>
              </w:rPr>
              <w:t xml:space="preserve">land use planning and zoning in </w:t>
            </w:r>
            <w:proofErr w:type="spellStart"/>
            <w:r w:rsidR="00546F76" w:rsidRPr="000E2B4C">
              <w:rPr>
                <w:rFonts w:ascii="Gill Sans MT" w:hAnsi="Gill Sans MT" w:cs="Arial"/>
              </w:rPr>
              <w:t>Samut</w:t>
            </w:r>
            <w:proofErr w:type="spellEnd"/>
            <w:r w:rsidR="00546F76">
              <w:rPr>
                <w:rFonts w:ascii="Gill Sans MT" w:hAnsi="Gill Sans MT" w:cs="Arial"/>
              </w:rPr>
              <w:t xml:space="preserve"> </w:t>
            </w:r>
            <w:proofErr w:type="spellStart"/>
            <w:r w:rsidR="00546F76">
              <w:rPr>
                <w:rFonts w:ascii="Gill Sans MT" w:hAnsi="Gill Sans MT" w:cs="Arial"/>
              </w:rPr>
              <w:t>Sakhon</w:t>
            </w:r>
            <w:proofErr w:type="spellEnd"/>
            <w:r w:rsidRPr="00A87E65">
              <w:rPr>
                <w:rFonts w:ascii="Gill Sans MT" w:hAnsi="Gill Sans MT"/>
              </w:rPr>
              <w:t>, training and capacity building, eco-tourism package, project sub-committee at provincial level. The remaining works will be reviewed by ONEP and UNDP (by mid-</w:t>
            </w:r>
            <w:r w:rsidR="00A87E65" w:rsidRPr="00A87E65">
              <w:rPr>
                <w:rFonts w:ascii="Gill Sans MT" w:hAnsi="Gill Sans MT"/>
              </w:rPr>
              <w:t>June</w:t>
            </w:r>
            <w:r w:rsidRPr="00A87E65">
              <w:rPr>
                <w:rFonts w:ascii="Gill Sans MT" w:hAnsi="Gill Sans MT"/>
              </w:rPr>
              <w:t xml:space="preserve">). Both ONEP and UNDP will consolidate current activities as main work package that will be embedded into existing training government institutes, sustainable </w:t>
            </w:r>
            <w:proofErr w:type="spellStart"/>
            <w:r w:rsidRPr="00A87E65">
              <w:rPr>
                <w:rFonts w:ascii="Gill Sans MT" w:hAnsi="Gill Sans MT"/>
              </w:rPr>
              <w:t>tourisum</w:t>
            </w:r>
            <w:proofErr w:type="spellEnd"/>
            <w:r w:rsidRPr="00A87E65">
              <w:rPr>
                <w:rFonts w:ascii="Gill Sans MT" w:hAnsi="Gill Sans MT"/>
              </w:rPr>
              <w:t xml:space="preserve"> authority, provincial office. These government agencies can help implementing the project (through network). </w:t>
            </w:r>
          </w:p>
          <w:p w14:paraId="4715B842" w14:textId="77777777" w:rsidR="00965F8F" w:rsidRPr="00A87E65" w:rsidRDefault="00965F8F" w:rsidP="006F1624">
            <w:pPr>
              <w:pStyle w:val="ListParagraph"/>
              <w:ind w:left="421"/>
              <w:rPr>
                <w:rFonts w:ascii="Gill Sans MT" w:hAnsi="Gill Sans MT"/>
              </w:rPr>
            </w:pPr>
          </w:p>
        </w:tc>
        <w:tc>
          <w:tcPr>
            <w:tcW w:w="3510" w:type="dxa"/>
          </w:tcPr>
          <w:p w14:paraId="4F1DEE10" w14:textId="081A571C" w:rsidR="00965F8F" w:rsidRPr="00A87E65" w:rsidRDefault="0061144B" w:rsidP="006F1624">
            <w:pPr>
              <w:rPr>
                <w:rFonts w:ascii="Gill Sans MT" w:hAnsi="Gill Sans MT"/>
              </w:rPr>
            </w:pPr>
            <w:r w:rsidRPr="00A87E65">
              <w:rPr>
                <w:rFonts w:ascii="Gill Sans MT" w:hAnsi="Gill Sans MT"/>
              </w:rPr>
              <w:t>The PMU</w:t>
            </w:r>
            <w:r w:rsidR="00A87E65" w:rsidRPr="00A87E65">
              <w:rPr>
                <w:rFonts w:ascii="Gill Sans MT" w:hAnsi="Gill Sans MT"/>
              </w:rPr>
              <w:t xml:space="preserve"> (IUCN) is pretty sure that the development outputs can be achieved in July 2019. </w:t>
            </w:r>
            <w:r w:rsidRPr="00A87E65">
              <w:rPr>
                <w:rFonts w:ascii="Gill Sans MT" w:hAnsi="Gill Sans MT"/>
              </w:rPr>
              <w:t>The terminal evaluation can be prepared in August</w:t>
            </w:r>
            <w:r w:rsidR="00672E1F" w:rsidRPr="00A87E65">
              <w:rPr>
                <w:rFonts w:ascii="Gill Sans MT" w:hAnsi="Gill Sans MT"/>
              </w:rPr>
              <w:t xml:space="preserve">-September </w:t>
            </w:r>
            <w:r w:rsidRPr="00A87E65">
              <w:rPr>
                <w:rFonts w:ascii="Gill Sans MT" w:hAnsi="Gill Sans MT"/>
              </w:rPr>
              <w:t>2019.</w:t>
            </w:r>
            <w:r w:rsidR="00672E1F" w:rsidRPr="00A87E65">
              <w:rPr>
                <w:rFonts w:ascii="Gill Sans MT" w:hAnsi="Gill Sans MT"/>
              </w:rPr>
              <w:t xml:space="preserve"> </w:t>
            </w:r>
            <w:r w:rsidRPr="00A87E65">
              <w:rPr>
                <w:rFonts w:ascii="Gill Sans MT" w:hAnsi="Gill Sans MT"/>
              </w:rPr>
              <w:t xml:space="preserve">There is no need to extend the project. </w:t>
            </w:r>
          </w:p>
          <w:p w14:paraId="7FF70E88" w14:textId="77777777" w:rsidR="00672E1F" w:rsidRPr="00A87E65" w:rsidRDefault="00672E1F" w:rsidP="006F1624">
            <w:pPr>
              <w:rPr>
                <w:rFonts w:ascii="Gill Sans MT" w:hAnsi="Gill Sans MT"/>
              </w:rPr>
            </w:pPr>
          </w:p>
          <w:p w14:paraId="4A585BA5" w14:textId="4A42CE74" w:rsidR="00672E1F" w:rsidRPr="00A87E65" w:rsidRDefault="00672E1F" w:rsidP="00672E1F">
            <w:pPr>
              <w:rPr>
                <w:rFonts w:ascii="Gill Sans MT" w:hAnsi="Gill Sans MT"/>
                <w:lang w:val="en-US"/>
              </w:rPr>
            </w:pPr>
          </w:p>
        </w:tc>
      </w:tr>
      <w:tr w:rsidR="000E2B4C" w:rsidRPr="000E2B4C" w14:paraId="0F4298C0" w14:textId="77777777" w:rsidTr="00712F00">
        <w:tc>
          <w:tcPr>
            <w:tcW w:w="14490" w:type="dxa"/>
            <w:gridSpan w:val="5"/>
          </w:tcPr>
          <w:p w14:paraId="3CAF667A" w14:textId="35D9861B" w:rsidR="000E2B4C" w:rsidRPr="00A87E65" w:rsidRDefault="000E2B4C" w:rsidP="00A87E65">
            <w:pPr>
              <w:rPr>
                <w:rFonts w:ascii="Gill Sans MT" w:hAnsi="Gill Sans MT" w:cstheme="majorHAnsi"/>
                <w:b/>
                <w:bCs/>
                <w:color w:val="FF0000"/>
              </w:rPr>
            </w:pPr>
            <w:r w:rsidRPr="00A87E65">
              <w:rPr>
                <w:rFonts w:ascii="Gill Sans MT" w:hAnsi="Gill Sans MT" w:cstheme="majorHAnsi"/>
                <w:b/>
                <w:bCs/>
              </w:rPr>
              <w:t>Mid-term Review Recommendation 3:</w:t>
            </w:r>
            <w:r w:rsidR="008F0EA4" w:rsidRPr="00A87E65">
              <w:rPr>
                <w:rFonts w:ascii="Gill Sans MT" w:hAnsi="Gill Sans MT" w:cstheme="majorHAnsi"/>
              </w:rPr>
              <w:t xml:space="preserve"> The constant communications between PMU and ONEP must be enhanced. They should meet every fortnight to discuss updates on implementation of activities without waiting for the PB’s meetings to resolve issues.</w:t>
            </w:r>
            <w:r w:rsidR="00A87E65" w:rsidRPr="00A87E65">
              <w:rPr>
                <w:rFonts w:ascii="Gill Sans MT" w:hAnsi="Gill Sans MT" w:cstheme="majorHAnsi"/>
              </w:rPr>
              <w:t xml:space="preserve"> </w:t>
            </w:r>
          </w:p>
          <w:p w14:paraId="66BD8274" w14:textId="0BF121EE" w:rsidR="000E2B4C" w:rsidRPr="0061144B" w:rsidRDefault="000E2B4C" w:rsidP="006F1624">
            <w:pPr>
              <w:pStyle w:val="ListParagraph"/>
              <w:ind w:left="421"/>
              <w:rPr>
                <w:rFonts w:ascii="Gill Sans MT" w:hAnsi="Gill Sans MT"/>
                <w:color w:val="FF0000"/>
              </w:rPr>
            </w:pPr>
          </w:p>
        </w:tc>
      </w:tr>
      <w:tr w:rsidR="000E2B4C" w:rsidRPr="000E2B4C" w14:paraId="786F4AFC" w14:textId="77777777" w:rsidTr="00712F00">
        <w:tc>
          <w:tcPr>
            <w:tcW w:w="14490" w:type="dxa"/>
            <w:gridSpan w:val="5"/>
          </w:tcPr>
          <w:p w14:paraId="1C018179" w14:textId="2CC27004" w:rsidR="000E2B4C" w:rsidRPr="00A87E65" w:rsidRDefault="000E2B4C" w:rsidP="00A87E65">
            <w:pPr>
              <w:rPr>
                <w:rFonts w:ascii="Gill Sans MT" w:hAnsi="Gill Sans MT" w:cstheme="majorHAnsi"/>
                <w:b/>
                <w:bCs/>
              </w:rPr>
            </w:pPr>
            <w:r w:rsidRPr="00A87E65">
              <w:rPr>
                <w:rFonts w:ascii="Gill Sans MT" w:hAnsi="Gill Sans MT" w:cstheme="majorHAnsi"/>
                <w:b/>
                <w:bCs/>
              </w:rPr>
              <w:lastRenderedPageBreak/>
              <w:t>Management Response:</w:t>
            </w:r>
            <w:r w:rsidR="008F0EA4" w:rsidRPr="00A87E65">
              <w:rPr>
                <w:rFonts w:ascii="Gill Sans MT" w:hAnsi="Gill Sans MT" w:cstheme="majorHAnsi"/>
                <w:b/>
                <w:bCs/>
              </w:rPr>
              <w:t xml:space="preserve"> </w:t>
            </w:r>
            <w:r w:rsidR="00301493" w:rsidRPr="005702D1">
              <w:rPr>
                <w:rFonts w:ascii="Gill Sans MT" w:hAnsi="Gill Sans MT" w:cstheme="majorHAnsi"/>
              </w:rPr>
              <w:t>Disagree.</w:t>
            </w:r>
            <w:r w:rsidR="00301493">
              <w:rPr>
                <w:rFonts w:ascii="Gill Sans MT" w:hAnsi="Gill Sans MT" w:cstheme="majorHAnsi"/>
                <w:b/>
                <w:bCs/>
              </w:rPr>
              <w:t xml:space="preserve"> </w:t>
            </w:r>
            <w:r w:rsidR="00301493" w:rsidRPr="004138AA">
              <w:rPr>
                <w:rFonts w:ascii="Gill Sans MT" w:hAnsi="Gill Sans MT" w:cstheme="majorHAnsi"/>
              </w:rPr>
              <w:t xml:space="preserve">Please see an explanation in comment and status.  </w:t>
            </w:r>
          </w:p>
          <w:p w14:paraId="7656BBCB" w14:textId="1F1FA4C9" w:rsidR="000E2B4C" w:rsidRPr="000E2B4C" w:rsidRDefault="000E2B4C" w:rsidP="006F1624">
            <w:pPr>
              <w:pStyle w:val="ListParagraph"/>
              <w:ind w:left="421"/>
              <w:rPr>
                <w:rFonts w:ascii="Gill Sans MT" w:hAnsi="Gill Sans MT"/>
                <w:color w:val="4F81BD" w:themeColor="accent1"/>
              </w:rPr>
            </w:pPr>
          </w:p>
        </w:tc>
      </w:tr>
      <w:tr w:rsidR="000E2B4C" w:rsidRPr="000E2B4C" w14:paraId="4B00227F" w14:textId="77777777" w:rsidTr="000E2B4C">
        <w:tc>
          <w:tcPr>
            <w:tcW w:w="4680" w:type="dxa"/>
            <w:vMerge w:val="restart"/>
            <w:shd w:val="clear" w:color="auto" w:fill="BFBFBF" w:themeFill="background1" w:themeFillShade="BF"/>
          </w:tcPr>
          <w:p w14:paraId="0D761F48" w14:textId="4886614C" w:rsidR="000E2B4C" w:rsidRPr="000E2B4C" w:rsidRDefault="000E2B4C" w:rsidP="006F1624">
            <w:pPr>
              <w:pStyle w:val="ListParagraph"/>
              <w:ind w:left="406"/>
              <w:rPr>
                <w:rFonts w:ascii="Gill Sans MT" w:hAnsi="Gill Sans MT" w:cstheme="majorHAnsi"/>
                <w:b/>
                <w:bCs/>
              </w:rPr>
            </w:pPr>
            <w:r w:rsidRPr="000E2B4C">
              <w:rPr>
                <w:rFonts w:ascii="Gill Sans MT" w:hAnsi="Gill Sans MT" w:cstheme="majorHAnsi"/>
                <w:b/>
                <w:bCs/>
              </w:rPr>
              <w:t>Key Actions</w:t>
            </w:r>
          </w:p>
        </w:tc>
        <w:tc>
          <w:tcPr>
            <w:tcW w:w="1350" w:type="dxa"/>
            <w:vMerge w:val="restart"/>
            <w:shd w:val="clear" w:color="auto" w:fill="BFBFBF" w:themeFill="background1" w:themeFillShade="BF"/>
          </w:tcPr>
          <w:p w14:paraId="079ABF83" w14:textId="0F739619" w:rsidR="000E2B4C" w:rsidRPr="000E2B4C" w:rsidRDefault="000E2B4C" w:rsidP="006F1624">
            <w:pPr>
              <w:rPr>
                <w:rFonts w:ascii="Gill Sans MT" w:hAnsi="Gill Sans MT" w:cstheme="majorHAnsi"/>
                <w:b/>
                <w:bCs/>
              </w:rPr>
            </w:pPr>
            <w:r w:rsidRPr="000E2B4C">
              <w:rPr>
                <w:rFonts w:ascii="Gill Sans MT" w:hAnsi="Gill Sans MT" w:cstheme="majorHAnsi"/>
                <w:b/>
                <w:bCs/>
              </w:rPr>
              <w:t>Time Frame</w:t>
            </w:r>
          </w:p>
        </w:tc>
        <w:tc>
          <w:tcPr>
            <w:tcW w:w="1530" w:type="dxa"/>
            <w:vMerge w:val="restart"/>
            <w:shd w:val="clear" w:color="auto" w:fill="BFBFBF" w:themeFill="background1" w:themeFillShade="BF"/>
          </w:tcPr>
          <w:p w14:paraId="56B1BA76" w14:textId="6B6A41D5" w:rsidR="000E2B4C" w:rsidRPr="000E2B4C" w:rsidRDefault="000E2B4C" w:rsidP="006F1624">
            <w:pPr>
              <w:rPr>
                <w:rFonts w:ascii="Gill Sans MT" w:hAnsi="Gill Sans MT" w:cstheme="majorHAnsi"/>
                <w:b/>
                <w:bCs/>
              </w:rPr>
            </w:pPr>
            <w:r w:rsidRPr="000E2B4C">
              <w:rPr>
                <w:rFonts w:ascii="Gill Sans MT" w:hAnsi="Gill Sans MT" w:cstheme="majorHAnsi"/>
                <w:b/>
                <w:bCs/>
              </w:rPr>
              <w:t>Responsible Unit</w:t>
            </w:r>
          </w:p>
        </w:tc>
        <w:tc>
          <w:tcPr>
            <w:tcW w:w="6930" w:type="dxa"/>
            <w:gridSpan w:val="2"/>
            <w:shd w:val="clear" w:color="auto" w:fill="BFBFBF" w:themeFill="background1" w:themeFillShade="BF"/>
          </w:tcPr>
          <w:p w14:paraId="0EBEDBBA" w14:textId="23A9855D" w:rsidR="000E2B4C" w:rsidRPr="000E2B4C" w:rsidRDefault="000E2B4C" w:rsidP="000E2B4C">
            <w:pPr>
              <w:pStyle w:val="ListParagraph"/>
              <w:ind w:left="421"/>
              <w:jc w:val="center"/>
              <w:rPr>
                <w:rFonts w:ascii="Gill Sans MT" w:hAnsi="Gill Sans MT"/>
                <w:b/>
                <w:bCs/>
                <w:color w:val="000000" w:themeColor="text1"/>
              </w:rPr>
            </w:pPr>
            <w:r w:rsidRPr="000E2B4C">
              <w:rPr>
                <w:rFonts w:ascii="Gill Sans MT" w:hAnsi="Gill Sans MT"/>
                <w:b/>
                <w:bCs/>
                <w:color w:val="000000" w:themeColor="text1"/>
              </w:rPr>
              <w:t>Tracking</w:t>
            </w:r>
          </w:p>
        </w:tc>
      </w:tr>
      <w:tr w:rsidR="000E2B4C" w:rsidRPr="000E2B4C" w14:paraId="43DF90B9" w14:textId="77777777" w:rsidTr="000E2B4C">
        <w:tc>
          <w:tcPr>
            <w:tcW w:w="4680" w:type="dxa"/>
            <w:vMerge/>
            <w:shd w:val="clear" w:color="auto" w:fill="BFBFBF" w:themeFill="background1" w:themeFillShade="BF"/>
          </w:tcPr>
          <w:p w14:paraId="2547AB7C" w14:textId="77777777" w:rsidR="000E2B4C" w:rsidRDefault="000E2B4C" w:rsidP="006F1624">
            <w:pPr>
              <w:pStyle w:val="ListParagraph"/>
              <w:ind w:left="406"/>
              <w:rPr>
                <w:rFonts w:ascii="Gill Sans MT" w:hAnsi="Gill Sans MT" w:cstheme="majorHAnsi"/>
              </w:rPr>
            </w:pPr>
          </w:p>
        </w:tc>
        <w:tc>
          <w:tcPr>
            <w:tcW w:w="1350" w:type="dxa"/>
            <w:vMerge/>
            <w:shd w:val="clear" w:color="auto" w:fill="BFBFBF" w:themeFill="background1" w:themeFillShade="BF"/>
          </w:tcPr>
          <w:p w14:paraId="498A6DBE" w14:textId="77777777" w:rsidR="000E2B4C" w:rsidRDefault="000E2B4C" w:rsidP="006F1624">
            <w:pPr>
              <w:rPr>
                <w:rFonts w:ascii="Gill Sans MT" w:hAnsi="Gill Sans MT" w:cstheme="majorHAnsi"/>
              </w:rPr>
            </w:pPr>
          </w:p>
        </w:tc>
        <w:tc>
          <w:tcPr>
            <w:tcW w:w="1530" w:type="dxa"/>
            <w:vMerge/>
            <w:shd w:val="clear" w:color="auto" w:fill="BFBFBF" w:themeFill="background1" w:themeFillShade="BF"/>
          </w:tcPr>
          <w:p w14:paraId="5EA0E69E" w14:textId="77777777" w:rsidR="000E2B4C" w:rsidRDefault="000E2B4C" w:rsidP="006F1624">
            <w:pPr>
              <w:rPr>
                <w:rFonts w:ascii="Gill Sans MT" w:hAnsi="Gill Sans MT" w:cstheme="majorHAnsi"/>
              </w:rPr>
            </w:pPr>
          </w:p>
        </w:tc>
        <w:tc>
          <w:tcPr>
            <w:tcW w:w="3420" w:type="dxa"/>
            <w:shd w:val="clear" w:color="auto" w:fill="BFBFBF" w:themeFill="background1" w:themeFillShade="BF"/>
          </w:tcPr>
          <w:p w14:paraId="5DBC1802" w14:textId="3B08308F" w:rsidR="000E2B4C" w:rsidRPr="000E2B4C" w:rsidRDefault="000E2B4C" w:rsidP="006F1624">
            <w:pPr>
              <w:pStyle w:val="ListParagraph"/>
              <w:ind w:left="421"/>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13F1F20D" w14:textId="6872A6E0" w:rsidR="000E2B4C" w:rsidRPr="000E2B4C" w:rsidRDefault="000E2B4C" w:rsidP="006F1624">
            <w:pPr>
              <w:pStyle w:val="ListParagraph"/>
              <w:ind w:left="421"/>
              <w:rPr>
                <w:rFonts w:ascii="Gill Sans MT" w:hAnsi="Gill Sans MT"/>
                <w:b/>
                <w:bCs/>
                <w:color w:val="000000" w:themeColor="text1"/>
              </w:rPr>
            </w:pPr>
            <w:r w:rsidRPr="000E2B4C">
              <w:rPr>
                <w:rFonts w:ascii="Gill Sans MT" w:hAnsi="Gill Sans MT"/>
                <w:b/>
                <w:bCs/>
                <w:color w:val="000000" w:themeColor="text1"/>
              </w:rPr>
              <w:t>Status</w:t>
            </w:r>
          </w:p>
        </w:tc>
      </w:tr>
      <w:tr w:rsidR="00965F8F" w:rsidRPr="00A87E65" w14:paraId="57DFA86E" w14:textId="3AC09598" w:rsidTr="000E2B4C">
        <w:tc>
          <w:tcPr>
            <w:tcW w:w="4680" w:type="dxa"/>
          </w:tcPr>
          <w:p w14:paraId="5A5CF898" w14:textId="28E42056" w:rsidR="00965F8F" w:rsidRPr="00A87E65" w:rsidRDefault="00A87E65" w:rsidP="00A87E65">
            <w:pPr>
              <w:rPr>
                <w:rFonts w:ascii="Gill Sans MT" w:hAnsi="Gill Sans MT" w:cstheme="majorHAnsi"/>
              </w:rPr>
            </w:pPr>
            <w:r w:rsidRPr="00A87E65">
              <w:rPr>
                <w:rFonts w:ascii="Gill Sans MT" w:hAnsi="Gill Sans MT" w:cstheme="majorHAnsi"/>
              </w:rPr>
              <w:t>PMU</w:t>
            </w:r>
            <w:r w:rsidR="005702D1">
              <w:rPr>
                <w:rFonts w:ascii="Gill Sans MT" w:hAnsi="Gill Sans MT" w:cstheme="majorHAnsi"/>
              </w:rPr>
              <w:t xml:space="preserve"> will create a real time communication tool and event calendar.</w:t>
            </w:r>
          </w:p>
        </w:tc>
        <w:tc>
          <w:tcPr>
            <w:tcW w:w="1350" w:type="dxa"/>
          </w:tcPr>
          <w:p w14:paraId="4FB81790" w14:textId="010BF32F" w:rsidR="00965F8F" w:rsidRPr="000E2B4C" w:rsidRDefault="0021355F" w:rsidP="006F1624">
            <w:pPr>
              <w:rPr>
                <w:rFonts w:ascii="Gill Sans MT" w:hAnsi="Gill Sans MT" w:cstheme="majorHAnsi"/>
              </w:rPr>
            </w:pPr>
            <w:r>
              <w:rPr>
                <w:rFonts w:ascii="Gill Sans MT" w:hAnsi="Gill Sans MT" w:cstheme="majorHAnsi"/>
              </w:rPr>
              <w:t>Q1/19</w:t>
            </w:r>
          </w:p>
          <w:p w14:paraId="65853679" w14:textId="77777777" w:rsidR="00965F8F" w:rsidRPr="000E2B4C" w:rsidRDefault="00965F8F" w:rsidP="006F1624">
            <w:pPr>
              <w:rPr>
                <w:rFonts w:ascii="Gill Sans MT" w:hAnsi="Gill Sans MT" w:cstheme="majorHAnsi"/>
              </w:rPr>
            </w:pPr>
          </w:p>
        </w:tc>
        <w:tc>
          <w:tcPr>
            <w:tcW w:w="1530" w:type="dxa"/>
          </w:tcPr>
          <w:p w14:paraId="751265A1" w14:textId="3DA1068D" w:rsidR="00965F8F" w:rsidRPr="000E2B4C" w:rsidRDefault="00965F8F" w:rsidP="006F1624">
            <w:pPr>
              <w:rPr>
                <w:rFonts w:ascii="Gill Sans MT" w:hAnsi="Gill Sans MT" w:cstheme="majorHAnsi"/>
              </w:rPr>
            </w:pPr>
            <w:r w:rsidRPr="000E2B4C">
              <w:rPr>
                <w:rFonts w:ascii="Gill Sans MT" w:hAnsi="Gill Sans MT" w:cstheme="majorHAnsi"/>
              </w:rPr>
              <w:t>PMU/ONEP</w:t>
            </w:r>
          </w:p>
          <w:p w14:paraId="3BB9C7AB" w14:textId="77777777" w:rsidR="00965F8F" w:rsidRPr="000E2B4C" w:rsidRDefault="00965F8F" w:rsidP="006F1624">
            <w:pPr>
              <w:rPr>
                <w:rFonts w:ascii="Gill Sans MT" w:hAnsi="Gill Sans MT" w:cstheme="majorHAnsi"/>
              </w:rPr>
            </w:pPr>
          </w:p>
        </w:tc>
        <w:tc>
          <w:tcPr>
            <w:tcW w:w="3420" w:type="dxa"/>
          </w:tcPr>
          <w:p w14:paraId="2D9531E0" w14:textId="04624D7C" w:rsidR="00965F8F" w:rsidRDefault="004138AA" w:rsidP="00A87E65">
            <w:pPr>
              <w:rPr>
                <w:rFonts w:ascii="Gill Sans MT" w:hAnsi="Gill Sans MT"/>
                <w:color w:val="000000" w:themeColor="text1"/>
              </w:rPr>
            </w:pPr>
            <w:r>
              <w:rPr>
                <w:rFonts w:ascii="Gill Sans MT" w:hAnsi="Gill Sans MT"/>
                <w:color w:val="000000" w:themeColor="text1"/>
              </w:rPr>
              <w:t xml:space="preserve">In 2016-2017, there was change of personnel who reported directly </w:t>
            </w:r>
            <w:proofErr w:type="gramStart"/>
            <w:r>
              <w:rPr>
                <w:rFonts w:ascii="Gill Sans MT" w:hAnsi="Gill Sans MT"/>
                <w:color w:val="000000" w:themeColor="text1"/>
              </w:rPr>
              <w:t>to  the</w:t>
            </w:r>
            <w:proofErr w:type="gramEnd"/>
            <w:r>
              <w:rPr>
                <w:rFonts w:ascii="Gill Sans MT" w:hAnsi="Gill Sans MT"/>
                <w:color w:val="000000" w:themeColor="text1"/>
              </w:rPr>
              <w:t xml:space="preserve"> Project Director (ONEP).  Besides, t</w:t>
            </w:r>
            <w:r w:rsidR="00A87E65" w:rsidRPr="00A87E65">
              <w:rPr>
                <w:rFonts w:ascii="Gill Sans MT" w:hAnsi="Gill Sans MT"/>
                <w:color w:val="000000" w:themeColor="text1"/>
              </w:rPr>
              <w:t>he project has no Project Manager and team for 4 months. IUCN has been on board as PMU since April 201</w:t>
            </w:r>
            <w:r w:rsidR="00C16140">
              <w:rPr>
                <w:rFonts w:ascii="Gill Sans MT" w:hAnsi="Gill Sans MT"/>
                <w:color w:val="000000" w:themeColor="text1"/>
              </w:rPr>
              <w:t>8</w:t>
            </w:r>
            <w:r w:rsidR="00A87E65" w:rsidRPr="00A87E65">
              <w:rPr>
                <w:rFonts w:ascii="Gill Sans MT" w:hAnsi="Gill Sans MT"/>
                <w:color w:val="000000" w:themeColor="text1"/>
              </w:rPr>
              <w:t xml:space="preserve">. The Project Manager and team are on board in </w:t>
            </w:r>
            <w:commentRangeStart w:id="23"/>
            <w:r w:rsidR="00C16140">
              <w:rPr>
                <w:rFonts w:ascii="Gill Sans MT" w:hAnsi="Gill Sans MT"/>
                <w:color w:val="000000" w:themeColor="text1"/>
              </w:rPr>
              <w:t xml:space="preserve">July </w:t>
            </w:r>
            <w:commentRangeEnd w:id="23"/>
            <w:r w:rsidR="00FC336E">
              <w:rPr>
                <w:rStyle w:val="CommentReference"/>
                <w:lang w:val="en-US" w:bidi="th-TH"/>
              </w:rPr>
              <w:commentReference w:id="23"/>
            </w:r>
            <w:r w:rsidR="00C16140">
              <w:rPr>
                <w:rFonts w:ascii="Gill Sans MT" w:hAnsi="Gill Sans MT"/>
                <w:color w:val="000000" w:themeColor="text1"/>
              </w:rPr>
              <w:t>2018</w:t>
            </w:r>
            <w:r w:rsidR="00A87E65" w:rsidRPr="00A87E65">
              <w:rPr>
                <w:rFonts w:ascii="Gill Sans MT" w:hAnsi="Gill Sans MT"/>
                <w:color w:val="000000" w:themeColor="text1"/>
              </w:rPr>
              <w:t xml:space="preserve">. They sit in ONEP. </w:t>
            </w:r>
          </w:p>
          <w:p w14:paraId="5847BFA6" w14:textId="77777777" w:rsidR="00301493" w:rsidRDefault="00301493" w:rsidP="00A87E65">
            <w:pPr>
              <w:rPr>
                <w:rFonts w:ascii="Gill Sans MT" w:hAnsi="Gill Sans MT"/>
                <w:color w:val="000000" w:themeColor="text1"/>
              </w:rPr>
            </w:pPr>
          </w:p>
          <w:p w14:paraId="351A9555" w14:textId="41AE4D01" w:rsidR="00301493" w:rsidRPr="00A87E65" w:rsidRDefault="00301493" w:rsidP="00A87E65">
            <w:pPr>
              <w:rPr>
                <w:rFonts w:ascii="Gill Sans MT" w:hAnsi="Gill Sans MT"/>
                <w:color w:val="000000" w:themeColor="text1"/>
              </w:rPr>
            </w:pPr>
            <w:r>
              <w:rPr>
                <w:rFonts w:ascii="Gill Sans MT" w:hAnsi="Gill Sans MT"/>
                <w:color w:val="000000" w:themeColor="text1"/>
              </w:rPr>
              <w:t>During 4</w:t>
            </w:r>
            <w:r w:rsidR="004138AA">
              <w:rPr>
                <w:rFonts w:ascii="Gill Sans MT" w:hAnsi="Gill Sans MT"/>
                <w:color w:val="000000" w:themeColor="text1"/>
              </w:rPr>
              <w:t>-</w:t>
            </w:r>
            <w:r>
              <w:rPr>
                <w:rFonts w:ascii="Gill Sans MT" w:hAnsi="Gill Sans MT"/>
                <w:color w:val="000000" w:themeColor="text1"/>
              </w:rPr>
              <w:t xml:space="preserve">month vacancy of the project team, UNDP regularly communicated a status of procurement the responsible party to replace the project manager role. </w:t>
            </w:r>
          </w:p>
        </w:tc>
        <w:tc>
          <w:tcPr>
            <w:tcW w:w="3510" w:type="dxa"/>
          </w:tcPr>
          <w:p w14:paraId="729C770F" w14:textId="047458DF" w:rsidR="00965F8F" w:rsidRPr="00A87E65" w:rsidRDefault="005702D1" w:rsidP="00A87E65">
            <w:pPr>
              <w:rPr>
                <w:rFonts w:ascii="Gill Sans MT" w:hAnsi="Gill Sans MT"/>
                <w:color w:val="000000" w:themeColor="text1"/>
              </w:rPr>
            </w:pPr>
            <w:r>
              <w:rPr>
                <w:rFonts w:ascii="Gill Sans MT" w:hAnsi="Gill Sans MT"/>
                <w:color w:val="000000" w:themeColor="text1"/>
              </w:rPr>
              <w:t>As of March 2019, t</w:t>
            </w:r>
            <w:r w:rsidR="008F0EA4" w:rsidRPr="00A87E65">
              <w:rPr>
                <w:rFonts w:ascii="Gill Sans MT" w:hAnsi="Gill Sans MT"/>
                <w:color w:val="000000" w:themeColor="text1"/>
              </w:rPr>
              <w:t>he event calendar of the PMU activity is well informed. It is useful to ONEP and UNDP for planning in advance to join some of these events a</w:t>
            </w:r>
            <w:r w:rsidR="00A87E65" w:rsidRPr="00A87E65">
              <w:rPr>
                <w:rFonts w:ascii="Gill Sans MT" w:hAnsi="Gill Sans MT"/>
                <w:color w:val="000000" w:themeColor="text1"/>
              </w:rPr>
              <w:t>n</w:t>
            </w:r>
            <w:r w:rsidR="008F0EA4" w:rsidRPr="00A87E65">
              <w:rPr>
                <w:rFonts w:ascii="Gill Sans MT" w:hAnsi="Gill Sans MT"/>
                <w:color w:val="000000" w:themeColor="text1"/>
              </w:rPr>
              <w:t xml:space="preserve">d activities. </w:t>
            </w:r>
            <w:r w:rsidR="00A87E65" w:rsidRPr="00A87E65">
              <w:rPr>
                <w:rFonts w:ascii="Gill Sans MT" w:hAnsi="Gill Sans MT"/>
                <w:color w:val="000000" w:themeColor="text1"/>
              </w:rPr>
              <w:t xml:space="preserve"> </w:t>
            </w:r>
          </w:p>
          <w:p w14:paraId="7A262836" w14:textId="77777777" w:rsidR="00A87E65" w:rsidRPr="00A87E65" w:rsidRDefault="00A87E65" w:rsidP="006F1624">
            <w:pPr>
              <w:pStyle w:val="ListParagraph"/>
              <w:ind w:left="421"/>
              <w:rPr>
                <w:rFonts w:ascii="Gill Sans MT" w:hAnsi="Gill Sans MT"/>
                <w:color w:val="000000" w:themeColor="text1"/>
              </w:rPr>
            </w:pPr>
          </w:p>
          <w:p w14:paraId="0937BB18" w14:textId="58227809" w:rsidR="00A87E65" w:rsidRPr="00A87E65" w:rsidRDefault="00A87E65" w:rsidP="00A87E65">
            <w:pPr>
              <w:rPr>
                <w:rFonts w:ascii="Gill Sans MT" w:hAnsi="Gill Sans MT"/>
                <w:color w:val="000000" w:themeColor="text1"/>
              </w:rPr>
            </w:pPr>
            <w:r w:rsidRPr="00A87E65">
              <w:rPr>
                <w:rFonts w:ascii="Gill Sans MT" w:hAnsi="Gill Sans MT"/>
                <w:color w:val="000000" w:themeColor="text1"/>
              </w:rPr>
              <w:t xml:space="preserve">Group LINE application is used for real time communication among PMU, ONEP, UNDP.   </w:t>
            </w:r>
          </w:p>
        </w:tc>
      </w:tr>
      <w:tr w:rsidR="00EC5B28" w:rsidRPr="00A87E65" w14:paraId="78E0FDAE" w14:textId="77777777" w:rsidTr="00712F00">
        <w:tc>
          <w:tcPr>
            <w:tcW w:w="14490" w:type="dxa"/>
            <w:gridSpan w:val="5"/>
          </w:tcPr>
          <w:p w14:paraId="12DCCE88" w14:textId="05B55C91" w:rsidR="00EC5B28" w:rsidRPr="005702D1" w:rsidRDefault="00EC5B28" w:rsidP="005702D1">
            <w:pPr>
              <w:rPr>
                <w:rFonts w:ascii="Gill Sans MT" w:hAnsi="Gill Sans MT" w:cstheme="majorHAnsi"/>
                <w:b/>
                <w:bCs/>
              </w:rPr>
            </w:pPr>
            <w:bookmarkStart w:id="24" w:name="_Hlk10385086"/>
            <w:r w:rsidRPr="005702D1">
              <w:rPr>
                <w:rFonts w:ascii="Gill Sans MT" w:hAnsi="Gill Sans MT" w:cstheme="majorHAnsi"/>
                <w:b/>
                <w:bCs/>
              </w:rPr>
              <w:t xml:space="preserve">Mid-term Review Recommendation </w:t>
            </w:r>
            <w:r w:rsidR="005702D1" w:rsidRPr="005702D1">
              <w:rPr>
                <w:rFonts w:ascii="Gill Sans MT" w:hAnsi="Gill Sans MT" w:cstheme="majorHAnsi"/>
                <w:b/>
                <w:bCs/>
              </w:rPr>
              <w:t>4</w:t>
            </w:r>
            <w:r w:rsidRPr="005702D1">
              <w:rPr>
                <w:rFonts w:ascii="Gill Sans MT" w:hAnsi="Gill Sans MT" w:cstheme="majorHAnsi"/>
                <w:b/>
                <w:bCs/>
              </w:rPr>
              <w:t>:</w:t>
            </w:r>
            <w:r w:rsidR="005702D1" w:rsidRPr="005702D1">
              <w:rPr>
                <w:rFonts w:ascii="Gill Sans MT" w:hAnsi="Gill Sans MT" w:cstheme="majorHAnsi"/>
                <w:b/>
                <w:bCs/>
              </w:rPr>
              <w:t xml:space="preserve"> </w:t>
            </w:r>
            <w:r w:rsidR="005702D1" w:rsidRPr="005702D1">
              <w:rPr>
                <w:rFonts w:ascii="Gill Sans MT" w:hAnsi="Gill Sans MT" w:cstheme="majorHAnsi"/>
              </w:rPr>
              <w:t>PB must meet at least twice a year as a best practice for the UNDP GEF projects. In the case of this project, the PB must meet at least three times this year to monitor the progress of the project and expediate decision making.</w:t>
            </w:r>
            <w:r w:rsidR="005702D1">
              <w:rPr>
                <w:rFonts w:ascii="Gill Sans MT" w:hAnsi="Gill Sans MT" w:cstheme="majorHAnsi"/>
              </w:rPr>
              <w:t xml:space="preserve"> </w:t>
            </w:r>
          </w:p>
          <w:p w14:paraId="73615AB0" w14:textId="09C98415" w:rsidR="00EC5B28" w:rsidRPr="005702D1" w:rsidRDefault="00EC5B28" w:rsidP="006F1624">
            <w:pPr>
              <w:pStyle w:val="ListParagraph"/>
              <w:ind w:left="421"/>
              <w:rPr>
                <w:rFonts w:ascii="Gill Sans MT" w:hAnsi="Gill Sans MT"/>
                <w:b/>
                <w:bCs/>
                <w:color w:val="4F81BD" w:themeColor="accent1"/>
              </w:rPr>
            </w:pPr>
          </w:p>
        </w:tc>
      </w:tr>
      <w:tr w:rsidR="00EC5B28" w:rsidRPr="000E2B4C" w14:paraId="6E771A9A" w14:textId="77777777" w:rsidTr="00712F00">
        <w:tc>
          <w:tcPr>
            <w:tcW w:w="14490" w:type="dxa"/>
            <w:gridSpan w:val="5"/>
          </w:tcPr>
          <w:p w14:paraId="65FD61FE" w14:textId="5BFB6157" w:rsidR="00EC5B28" w:rsidRPr="005702D1" w:rsidRDefault="00EC5B28" w:rsidP="005702D1">
            <w:pPr>
              <w:rPr>
                <w:rFonts w:ascii="Gill Sans MT" w:hAnsi="Gill Sans MT" w:cstheme="majorHAnsi"/>
                <w:b/>
                <w:bCs/>
              </w:rPr>
            </w:pPr>
            <w:r w:rsidRPr="005702D1">
              <w:rPr>
                <w:rFonts w:ascii="Gill Sans MT" w:hAnsi="Gill Sans MT" w:cstheme="majorHAnsi"/>
                <w:b/>
                <w:bCs/>
              </w:rPr>
              <w:t>Management Response:</w:t>
            </w:r>
            <w:r w:rsidR="005702D1">
              <w:rPr>
                <w:rFonts w:ascii="Gill Sans MT" w:hAnsi="Gill Sans MT" w:cstheme="majorHAnsi"/>
                <w:b/>
                <w:bCs/>
              </w:rPr>
              <w:t xml:space="preserve"> </w:t>
            </w:r>
            <w:r w:rsidR="005532DF" w:rsidRPr="005532DF">
              <w:rPr>
                <w:rFonts w:ascii="Gill Sans MT" w:hAnsi="Gill Sans MT" w:cstheme="majorHAnsi"/>
              </w:rPr>
              <w:t>Agree</w:t>
            </w:r>
          </w:p>
          <w:p w14:paraId="205B6D26" w14:textId="3BEBF406" w:rsidR="00EC5B28" w:rsidRPr="00EC5B28" w:rsidRDefault="00EC5B28" w:rsidP="006F1624">
            <w:pPr>
              <w:pStyle w:val="ListParagraph"/>
              <w:ind w:left="421"/>
              <w:rPr>
                <w:rFonts w:ascii="Gill Sans MT" w:hAnsi="Gill Sans MT"/>
                <w:b/>
                <w:bCs/>
                <w:color w:val="4F81BD" w:themeColor="accent1"/>
              </w:rPr>
            </w:pPr>
          </w:p>
        </w:tc>
      </w:tr>
      <w:tr w:rsidR="00EC5B28" w:rsidRPr="000E2B4C" w14:paraId="16DD9303" w14:textId="77777777" w:rsidTr="00EC5B28">
        <w:tc>
          <w:tcPr>
            <w:tcW w:w="4680" w:type="dxa"/>
            <w:vMerge w:val="restart"/>
            <w:shd w:val="clear" w:color="auto" w:fill="BFBFBF" w:themeFill="background1" w:themeFillShade="BF"/>
          </w:tcPr>
          <w:p w14:paraId="54F763B6" w14:textId="2A104F77" w:rsidR="00EC5B28" w:rsidRPr="000E2B4C" w:rsidRDefault="00EC5B28" w:rsidP="006F1624">
            <w:pPr>
              <w:pStyle w:val="ListParagraph"/>
              <w:ind w:left="406"/>
              <w:rPr>
                <w:rFonts w:ascii="Gill Sans MT" w:hAnsi="Gill Sans MT" w:cstheme="majorHAnsi"/>
                <w:b/>
                <w:bCs/>
                <w:color w:val="000000" w:themeColor="text1"/>
              </w:rPr>
            </w:pPr>
            <w:bookmarkStart w:id="25" w:name="_Hlk10385128"/>
            <w:bookmarkEnd w:id="24"/>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31B90D11" w14:textId="3F74C369" w:rsidR="00EC5B28" w:rsidRPr="000E2B4C" w:rsidRDefault="00EC5B28" w:rsidP="006F1624">
            <w:pPr>
              <w:rPr>
                <w:rFonts w:ascii="Gill Sans MT" w:hAnsi="Gill Sans MT" w:cstheme="majorHAnsi"/>
                <w:b/>
                <w:bCs/>
                <w:color w:val="000000" w:themeColor="text1"/>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233717C0" w14:textId="3E1612BF" w:rsidR="00EC5B28" w:rsidRPr="000E2B4C" w:rsidRDefault="00EC5B28" w:rsidP="006F1624">
            <w:pPr>
              <w:rPr>
                <w:rFonts w:ascii="Gill Sans MT" w:hAnsi="Gill Sans MT" w:cstheme="majorHAnsi"/>
                <w:b/>
                <w:bCs/>
                <w:color w:val="000000" w:themeColor="text1"/>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1D4FBB9F" w14:textId="6BF29290" w:rsidR="00EC5B28" w:rsidRPr="000E2B4C" w:rsidRDefault="00EC5B28" w:rsidP="00EC5B28">
            <w:pPr>
              <w:pStyle w:val="ListParagraph"/>
              <w:ind w:left="421"/>
              <w:jc w:val="center"/>
              <w:rPr>
                <w:rFonts w:ascii="Gill Sans MT" w:hAnsi="Gill Sans MT"/>
                <w:b/>
                <w:bCs/>
                <w:color w:val="000000" w:themeColor="text1"/>
              </w:rPr>
            </w:pPr>
            <w:r w:rsidRPr="000E2B4C">
              <w:rPr>
                <w:rFonts w:ascii="Gill Sans MT" w:hAnsi="Gill Sans MT"/>
                <w:b/>
                <w:bCs/>
                <w:color w:val="000000" w:themeColor="text1"/>
              </w:rPr>
              <w:t>Tracking</w:t>
            </w:r>
          </w:p>
        </w:tc>
      </w:tr>
      <w:tr w:rsidR="000E2B4C" w:rsidRPr="000E2B4C" w14:paraId="656F246F" w14:textId="77777777" w:rsidTr="00EC5B28">
        <w:tc>
          <w:tcPr>
            <w:tcW w:w="4680" w:type="dxa"/>
            <w:vMerge/>
            <w:shd w:val="clear" w:color="auto" w:fill="BFBFBF" w:themeFill="background1" w:themeFillShade="BF"/>
          </w:tcPr>
          <w:p w14:paraId="7C7BBB85" w14:textId="0CBB32CF" w:rsidR="000E2B4C" w:rsidRPr="000E2B4C" w:rsidRDefault="000E2B4C" w:rsidP="006F1624">
            <w:pPr>
              <w:pStyle w:val="ListParagraph"/>
              <w:ind w:left="406"/>
              <w:rPr>
                <w:rFonts w:ascii="Gill Sans MT" w:hAnsi="Gill Sans MT" w:cstheme="majorHAnsi"/>
                <w:b/>
                <w:bCs/>
                <w:color w:val="000000" w:themeColor="text1"/>
              </w:rPr>
            </w:pPr>
          </w:p>
        </w:tc>
        <w:tc>
          <w:tcPr>
            <w:tcW w:w="1350" w:type="dxa"/>
            <w:vMerge/>
            <w:shd w:val="clear" w:color="auto" w:fill="BFBFBF" w:themeFill="background1" w:themeFillShade="BF"/>
          </w:tcPr>
          <w:p w14:paraId="31D5E22A" w14:textId="77777777" w:rsidR="000E2B4C" w:rsidRPr="000E2B4C" w:rsidRDefault="000E2B4C" w:rsidP="006F1624">
            <w:pPr>
              <w:rPr>
                <w:rFonts w:ascii="Gill Sans MT" w:hAnsi="Gill Sans MT" w:cstheme="majorHAnsi"/>
                <w:b/>
                <w:bCs/>
                <w:color w:val="000000" w:themeColor="text1"/>
              </w:rPr>
            </w:pPr>
          </w:p>
        </w:tc>
        <w:tc>
          <w:tcPr>
            <w:tcW w:w="1530" w:type="dxa"/>
            <w:vMerge/>
            <w:shd w:val="clear" w:color="auto" w:fill="BFBFBF" w:themeFill="background1" w:themeFillShade="BF"/>
          </w:tcPr>
          <w:p w14:paraId="7552410B" w14:textId="77777777" w:rsidR="000E2B4C" w:rsidRPr="000E2B4C" w:rsidRDefault="000E2B4C" w:rsidP="006F1624">
            <w:pPr>
              <w:rPr>
                <w:rFonts w:ascii="Gill Sans MT" w:hAnsi="Gill Sans MT" w:cstheme="majorHAnsi"/>
                <w:b/>
                <w:bCs/>
                <w:color w:val="000000" w:themeColor="text1"/>
              </w:rPr>
            </w:pPr>
          </w:p>
        </w:tc>
        <w:tc>
          <w:tcPr>
            <w:tcW w:w="3420" w:type="dxa"/>
            <w:shd w:val="clear" w:color="auto" w:fill="BFBFBF" w:themeFill="background1" w:themeFillShade="BF"/>
          </w:tcPr>
          <w:p w14:paraId="6F963064" w14:textId="62497E84" w:rsidR="000E2B4C" w:rsidRPr="000E2B4C" w:rsidRDefault="000E2B4C" w:rsidP="006F1624">
            <w:pPr>
              <w:pStyle w:val="ListParagraph"/>
              <w:ind w:left="421"/>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6FCB4DA8" w14:textId="0899661D" w:rsidR="000E2B4C" w:rsidRPr="000E2B4C" w:rsidRDefault="000E2B4C" w:rsidP="006F1624">
            <w:pPr>
              <w:pStyle w:val="ListParagraph"/>
              <w:ind w:left="421"/>
              <w:rPr>
                <w:rFonts w:ascii="Gill Sans MT" w:hAnsi="Gill Sans MT"/>
                <w:b/>
                <w:bCs/>
                <w:color w:val="000000" w:themeColor="text1"/>
              </w:rPr>
            </w:pPr>
            <w:r w:rsidRPr="000E2B4C">
              <w:rPr>
                <w:rFonts w:ascii="Gill Sans MT" w:hAnsi="Gill Sans MT"/>
                <w:b/>
                <w:bCs/>
                <w:color w:val="000000" w:themeColor="text1"/>
              </w:rPr>
              <w:t xml:space="preserve">Status </w:t>
            </w:r>
          </w:p>
        </w:tc>
      </w:tr>
      <w:bookmarkEnd w:id="25"/>
      <w:tr w:rsidR="00965F8F" w:rsidRPr="000E2B4C" w14:paraId="714436F9" w14:textId="3A113726" w:rsidTr="000E2B4C">
        <w:tc>
          <w:tcPr>
            <w:tcW w:w="4680" w:type="dxa"/>
          </w:tcPr>
          <w:p w14:paraId="7F315888" w14:textId="0D7EF597" w:rsidR="00965F8F" w:rsidRPr="003603A9" w:rsidRDefault="003603A9" w:rsidP="003603A9">
            <w:pPr>
              <w:rPr>
                <w:rFonts w:ascii="Gill Sans MT" w:hAnsi="Gill Sans MT" w:cstheme="majorHAnsi"/>
              </w:rPr>
            </w:pPr>
            <w:r w:rsidRPr="003603A9">
              <w:rPr>
                <w:rFonts w:ascii="Gill Sans MT" w:hAnsi="Gill Sans MT" w:cstheme="majorHAnsi"/>
              </w:rPr>
              <w:t xml:space="preserve">As ONEP is a secretariat of the PB, ONEP will take this recommendation into the Project Director’s consideration.  </w:t>
            </w:r>
          </w:p>
        </w:tc>
        <w:tc>
          <w:tcPr>
            <w:tcW w:w="1350" w:type="dxa"/>
          </w:tcPr>
          <w:p w14:paraId="68DEA4DD" w14:textId="7AABD9D8" w:rsidR="00965F8F" w:rsidRPr="000E2B4C" w:rsidRDefault="0021355F" w:rsidP="006F1624">
            <w:pPr>
              <w:rPr>
                <w:rFonts w:ascii="Gill Sans MT" w:hAnsi="Gill Sans MT" w:cstheme="majorHAnsi"/>
              </w:rPr>
            </w:pPr>
            <w:r>
              <w:rPr>
                <w:rFonts w:ascii="Gill Sans MT" w:hAnsi="Gill Sans MT" w:cstheme="majorHAnsi"/>
              </w:rPr>
              <w:t>Q1/19</w:t>
            </w:r>
          </w:p>
        </w:tc>
        <w:tc>
          <w:tcPr>
            <w:tcW w:w="1530" w:type="dxa"/>
          </w:tcPr>
          <w:p w14:paraId="543592C1" w14:textId="4287A556" w:rsidR="00965F8F" w:rsidRPr="000E2B4C" w:rsidRDefault="00965F8F" w:rsidP="006F1624">
            <w:pPr>
              <w:rPr>
                <w:rFonts w:ascii="Gill Sans MT" w:hAnsi="Gill Sans MT" w:cstheme="majorHAnsi"/>
              </w:rPr>
            </w:pPr>
            <w:r w:rsidRPr="000E2B4C">
              <w:rPr>
                <w:rFonts w:ascii="Gill Sans MT" w:hAnsi="Gill Sans MT" w:cstheme="majorHAnsi"/>
              </w:rPr>
              <w:t>PB</w:t>
            </w:r>
          </w:p>
          <w:p w14:paraId="231E600E" w14:textId="77777777" w:rsidR="00965F8F" w:rsidRPr="000E2B4C" w:rsidRDefault="00965F8F" w:rsidP="006F1624">
            <w:pPr>
              <w:rPr>
                <w:rFonts w:ascii="Gill Sans MT" w:hAnsi="Gill Sans MT" w:cstheme="majorHAnsi"/>
              </w:rPr>
            </w:pPr>
          </w:p>
        </w:tc>
        <w:tc>
          <w:tcPr>
            <w:tcW w:w="3420" w:type="dxa"/>
          </w:tcPr>
          <w:p w14:paraId="43DF86D3" w14:textId="369B310E" w:rsidR="00965F8F" w:rsidRPr="00C16140" w:rsidRDefault="00C16140" w:rsidP="00C16140">
            <w:pPr>
              <w:rPr>
                <w:rFonts w:ascii="Gill Sans MT" w:hAnsi="Gill Sans MT"/>
                <w:color w:val="4F81BD" w:themeColor="accent1"/>
              </w:rPr>
            </w:pPr>
            <w:r w:rsidRPr="00C16140">
              <w:rPr>
                <w:rFonts w:ascii="Gill Sans MT" w:hAnsi="Gill Sans MT"/>
              </w:rPr>
              <w:t>Same as a comment in recommendation 3.</w:t>
            </w:r>
            <w:r w:rsidRPr="00C16140">
              <w:rPr>
                <w:rFonts w:ascii="Gill Sans MT" w:hAnsi="Gill Sans MT"/>
                <w:color w:val="4F81BD" w:themeColor="accent1"/>
              </w:rPr>
              <w:t xml:space="preserve"> </w:t>
            </w:r>
            <w:r w:rsidR="006F0F1A" w:rsidRPr="00C16140">
              <w:rPr>
                <w:rFonts w:ascii="Gill Sans MT" w:hAnsi="Gill Sans MT"/>
                <w:color w:val="4F81BD" w:themeColor="accent1"/>
              </w:rPr>
              <w:t xml:space="preserve"> </w:t>
            </w:r>
          </w:p>
        </w:tc>
        <w:tc>
          <w:tcPr>
            <w:tcW w:w="3510" w:type="dxa"/>
          </w:tcPr>
          <w:p w14:paraId="417D85D2" w14:textId="7746C620" w:rsidR="00965F8F" w:rsidRPr="005532DF" w:rsidRDefault="005532DF" w:rsidP="005532DF">
            <w:pPr>
              <w:rPr>
                <w:rFonts w:ascii="Gill Sans MT" w:hAnsi="Gill Sans MT"/>
              </w:rPr>
            </w:pPr>
            <w:r w:rsidRPr="005532DF">
              <w:rPr>
                <w:rFonts w:ascii="Gill Sans MT" w:hAnsi="Gill Sans MT"/>
              </w:rPr>
              <w:t xml:space="preserve">In 2019, the PB are scheduled for three times (Feb, Jun, Sept). </w:t>
            </w:r>
          </w:p>
        </w:tc>
      </w:tr>
      <w:tr w:rsidR="00EC5B28" w:rsidRPr="00EC5B28" w14:paraId="0E3AF136" w14:textId="77777777" w:rsidTr="00712F00">
        <w:tc>
          <w:tcPr>
            <w:tcW w:w="14490" w:type="dxa"/>
            <w:gridSpan w:val="5"/>
          </w:tcPr>
          <w:p w14:paraId="604B8CEF" w14:textId="3ED552A8" w:rsidR="00EC5B28" w:rsidRPr="005532DF" w:rsidRDefault="00EC5B28" w:rsidP="0002720D">
            <w:pPr>
              <w:rPr>
                <w:rFonts w:ascii="Gill Sans MT" w:hAnsi="Gill Sans MT" w:cstheme="majorHAnsi"/>
                <w:b/>
                <w:bCs/>
              </w:rPr>
            </w:pPr>
            <w:bookmarkStart w:id="26" w:name="_Hlk10385198"/>
            <w:r w:rsidRPr="0002720D">
              <w:rPr>
                <w:rFonts w:ascii="Gill Sans MT" w:hAnsi="Gill Sans MT" w:cstheme="majorHAnsi"/>
                <w:b/>
                <w:bCs/>
              </w:rPr>
              <w:t>Mid-term Review Recommendation</w:t>
            </w:r>
            <w:r w:rsidR="005532DF" w:rsidRPr="0002720D">
              <w:rPr>
                <w:rFonts w:ascii="Gill Sans MT" w:hAnsi="Gill Sans MT" w:cstheme="majorHAnsi"/>
                <w:b/>
                <w:bCs/>
              </w:rPr>
              <w:t xml:space="preserve"> 5</w:t>
            </w:r>
            <w:r w:rsidRPr="0002720D">
              <w:rPr>
                <w:rFonts w:ascii="Gill Sans MT" w:hAnsi="Gill Sans MT" w:cstheme="majorHAnsi"/>
                <w:b/>
                <w:bCs/>
              </w:rPr>
              <w:t>:</w:t>
            </w:r>
            <w:r w:rsidR="0002720D" w:rsidRPr="0002720D">
              <w:rPr>
                <w:rFonts w:ascii="Gill Sans MT" w:hAnsi="Gill Sans MT" w:cstheme="majorHAnsi"/>
                <w:b/>
                <w:bCs/>
              </w:rPr>
              <w:t xml:space="preserve"> </w:t>
            </w:r>
            <w:r w:rsidR="0002720D" w:rsidRPr="0002720D">
              <w:rPr>
                <w:rFonts w:ascii="Gill Sans MT" w:hAnsi="Gill Sans MT" w:cstheme="majorHAnsi"/>
              </w:rPr>
              <w:t>The project should urgently record the co-financing from the government – ONEP and ZP</w:t>
            </w:r>
            <w:r w:rsidR="0002720D">
              <w:rPr>
                <w:rFonts w:ascii="Gill Sans MT" w:hAnsi="Gill Sans MT" w:cstheme="majorHAnsi"/>
              </w:rPr>
              <w:t>O</w:t>
            </w:r>
            <w:r w:rsidR="0002720D" w:rsidRPr="0002720D">
              <w:rPr>
                <w:rFonts w:ascii="Gill Sans MT" w:hAnsi="Gill Sans MT" w:cstheme="majorHAnsi"/>
              </w:rPr>
              <w:t>, and other institutions like TEI, IUCN to reflect the contribution and commitment of Thailand toward this global biodiversity benefits in the form of ES conservation. The MTR team has provided examples of template to record in-kind co-financing for the use of the project. UNDP’s co-financing should also be recorded.</w:t>
            </w:r>
            <w:r w:rsidR="0002720D">
              <w:rPr>
                <w:rFonts w:ascii="Gill Sans MT" w:hAnsi="Gill Sans MT" w:cstheme="majorHAnsi"/>
              </w:rPr>
              <w:t xml:space="preserve"> </w:t>
            </w:r>
          </w:p>
          <w:p w14:paraId="4D6A9DF7" w14:textId="77777777" w:rsidR="00EC5B28" w:rsidRPr="005532DF" w:rsidRDefault="00EC5B28" w:rsidP="00712F00">
            <w:pPr>
              <w:pStyle w:val="ListParagraph"/>
              <w:ind w:left="421"/>
              <w:rPr>
                <w:rFonts w:ascii="Gill Sans MT" w:hAnsi="Gill Sans MT"/>
                <w:b/>
                <w:bCs/>
              </w:rPr>
            </w:pPr>
          </w:p>
        </w:tc>
      </w:tr>
      <w:tr w:rsidR="00EC5B28" w:rsidRPr="00EC5B28" w14:paraId="70D70FF7" w14:textId="77777777" w:rsidTr="00712F00">
        <w:tc>
          <w:tcPr>
            <w:tcW w:w="14490" w:type="dxa"/>
            <w:gridSpan w:val="5"/>
          </w:tcPr>
          <w:p w14:paraId="7714F381" w14:textId="0CDE5D0D" w:rsidR="00EC5B28" w:rsidRPr="005532DF" w:rsidRDefault="00EC5B28" w:rsidP="005532DF">
            <w:pPr>
              <w:rPr>
                <w:rFonts w:ascii="Gill Sans MT" w:hAnsi="Gill Sans MT" w:cstheme="majorHAnsi"/>
                <w:b/>
                <w:bCs/>
              </w:rPr>
            </w:pPr>
            <w:r w:rsidRPr="005532DF">
              <w:rPr>
                <w:rFonts w:ascii="Gill Sans MT" w:hAnsi="Gill Sans MT" w:cstheme="majorHAnsi"/>
                <w:b/>
                <w:bCs/>
              </w:rPr>
              <w:lastRenderedPageBreak/>
              <w:t>Management Response:</w:t>
            </w:r>
            <w:r w:rsidR="0002720D">
              <w:rPr>
                <w:rFonts w:ascii="Gill Sans MT" w:hAnsi="Gill Sans MT" w:cstheme="majorHAnsi"/>
                <w:b/>
                <w:bCs/>
              </w:rPr>
              <w:t xml:space="preserve"> </w:t>
            </w:r>
            <w:r w:rsidR="0002720D" w:rsidRPr="0002720D">
              <w:rPr>
                <w:rFonts w:ascii="Gill Sans MT" w:hAnsi="Gill Sans MT" w:cstheme="majorHAnsi"/>
              </w:rPr>
              <w:t>Agree</w:t>
            </w:r>
            <w:r w:rsidR="0002720D">
              <w:rPr>
                <w:rFonts w:ascii="Gill Sans MT" w:hAnsi="Gill Sans MT" w:cstheme="majorHAnsi"/>
              </w:rPr>
              <w:t xml:space="preserve"> </w:t>
            </w:r>
          </w:p>
          <w:p w14:paraId="3907871C" w14:textId="77777777" w:rsidR="00EC5B28" w:rsidRPr="00EC5B28" w:rsidRDefault="00EC5B28" w:rsidP="00712F00">
            <w:pPr>
              <w:pStyle w:val="ListParagraph"/>
              <w:ind w:left="421"/>
              <w:rPr>
                <w:rFonts w:ascii="Gill Sans MT" w:hAnsi="Gill Sans MT" w:cstheme="majorHAnsi"/>
                <w:b/>
                <w:bCs/>
              </w:rPr>
            </w:pPr>
          </w:p>
        </w:tc>
      </w:tr>
      <w:tr w:rsidR="00EC5B28" w:rsidRPr="000E2B4C" w14:paraId="41420EF0" w14:textId="77777777" w:rsidTr="00712F00">
        <w:tc>
          <w:tcPr>
            <w:tcW w:w="4680" w:type="dxa"/>
            <w:vMerge w:val="restart"/>
            <w:shd w:val="clear" w:color="auto" w:fill="BFBFBF" w:themeFill="background1" w:themeFillShade="BF"/>
          </w:tcPr>
          <w:p w14:paraId="6E9EF9A9" w14:textId="77777777" w:rsidR="00EC5B28" w:rsidRPr="000E2B4C" w:rsidRDefault="00EC5B28" w:rsidP="00712F00">
            <w:pPr>
              <w:pStyle w:val="ListParagraph"/>
              <w:ind w:left="406"/>
              <w:rPr>
                <w:rFonts w:ascii="Gill Sans MT" w:hAnsi="Gill Sans MT" w:cstheme="majorHAnsi"/>
                <w:b/>
                <w:bCs/>
                <w:color w:val="000000" w:themeColor="text1"/>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63DCB6FD" w14:textId="77777777" w:rsidR="00EC5B28" w:rsidRPr="000E2B4C" w:rsidRDefault="00EC5B28" w:rsidP="00712F00">
            <w:pPr>
              <w:rPr>
                <w:rFonts w:ascii="Gill Sans MT" w:hAnsi="Gill Sans MT" w:cstheme="majorHAnsi"/>
                <w:b/>
                <w:bCs/>
                <w:color w:val="000000" w:themeColor="text1"/>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2564E5A6" w14:textId="77777777" w:rsidR="00EC5B28" w:rsidRPr="000E2B4C" w:rsidRDefault="00EC5B28" w:rsidP="00712F00">
            <w:pPr>
              <w:rPr>
                <w:rFonts w:ascii="Gill Sans MT" w:hAnsi="Gill Sans MT" w:cstheme="majorHAnsi"/>
                <w:b/>
                <w:bCs/>
                <w:color w:val="000000" w:themeColor="text1"/>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2ACACDB3" w14:textId="77777777" w:rsidR="00EC5B28" w:rsidRPr="000E2B4C" w:rsidRDefault="00EC5B28" w:rsidP="00712F00">
            <w:pPr>
              <w:pStyle w:val="ListParagraph"/>
              <w:ind w:left="421"/>
              <w:jc w:val="center"/>
              <w:rPr>
                <w:rFonts w:ascii="Gill Sans MT" w:hAnsi="Gill Sans MT"/>
                <w:b/>
                <w:bCs/>
                <w:color w:val="000000" w:themeColor="text1"/>
              </w:rPr>
            </w:pPr>
            <w:r w:rsidRPr="000E2B4C">
              <w:rPr>
                <w:rFonts w:ascii="Gill Sans MT" w:hAnsi="Gill Sans MT"/>
                <w:b/>
                <w:bCs/>
                <w:color w:val="000000" w:themeColor="text1"/>
              </w:rPr>
              <w:t>Tracking</w:t>
            </w:r>
          </w:p>
        </w:tc>
      </w:tr>
      <w:tr w:rsidR="00EC5B28" w:rsidRPr="000E2B4C" w14:paraId="3F984B88" w14:textId="77777777" w:rsidTr="00712F00">
        <w:tc>
          <w:tcPr>
            <w:tcW w:w="4680" w:type="dxa"/>
            <w:vMerge/>
            <w:shd w:val="clear" w:color="auto" w:fill="BFBFBF" w:themeFill="background1" w:themeFillShade="BF"/>
          </w:tcPr>
          <w:p w14:paraId="1E43EEE5" w14:textId="77777777" w:rsidR="00EC5B28" w:rsidRPr="000E2B4C" w:rsidRDefault="00EC5B28" w:rsidP="00712F00">
            <w:pPr>
              <w:pStyle w:val="ListParagraph"/>
              <w:ind w:left="406"/>
              <w:rPr>
                <w:rFonts w:ascii="Gill Sans MT" w:hAnsi="Gill Sans MT" w:cstheme="majorHAnsi"/>
                <w:b/>
                <w:bCs/>
                <w:color w:val="000000" w:themeColor="text1"/>
              </w:rPr>
            </w:pPr>
          </w:p>
        </w:tc>
        <w:tc>
          <w:tcPr>
            <w:tcW w:w="1350" w:type="dxa"/>
            <w:vMerge/>
            <w:shd w:val="clear" w:color="auto" w:fill="BFBFBF" w:themeFill="background1" w:themeFillShade="BF"/>
          </w:tcPr>
          <w:p w14:paraId="2F309BA3" w14:textId="77777777" w:rsidR="00EC5B28" w:rsidRPr="000E2B4C" w:rsidRDefault="00EC5B28" w:rsidP="00712F00">
            <w:pPr>
              <w:rPr>
                <w:rFonts w:ascii="Gill Sans MT" w:hAnsi="Gill Sans MT" w:cstheme="majorHAnsi"/>
                <w:b/>
                <w:bCs/>
                <w:color w:val="000000" w:themeColor="text1"/>
              </w:rPr>
            </w:pPr>
          </w:p>
        </w:tc>
        <w:tc>
          <w:tcPr>
            <w:tcW w:w="1530" w:type="dxa"/>
            <w:vMerge/>
            <w:shd w:val="clear" w:color="auto" w:fill="BFBFBF" w:themeFill="background1" w:themeFillShade="BF"/>
          </w:tcPr>
          <w:p w14:paraId="76CF8AE3" w14:textId="77777777" w:rsidR="00EC5B28" w:rsidRPr="000E2B4C" w:rsidRDefault="00EC5B28" w:rsidP="00712F00">
            <w:pPr>
              <w:rPr>
                <w:rFonts w:ascii="Gill Sans MT" w:hAnsi="Gill Sans MT" w:cstheme="majorHAnsi"/>
                <w:b/>
                <w:bCs/>
                <w:color w:val="000000" w:themeColor="text1"/>
              </w:rPr>
            </w:pPr>
          </w:p>
        </w:tc>
        <w:tc>
          <w:tcPr>
            <w:tcW w:w="3420" w:type="dxa"/>
            <w:shd w:val="clear" w:color="auto" w:fill="BFBFBF" w:themeFill="background1" w:themeFillShade="BF"/>
          </w:tcPr>
          <w:p w14:paraId="13101C08" w14:textId="77777777" w:rsidR="00EC5B28" w:rsidRPr="000E2B4C" w:rsidRDefault="00EC5B28" w:rsidP="00712F00">
            <w:pPr>
              <w:pStyle w:val="ListParagraph"/>
              <w:ind w:left="421"/>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6C10123B" w14:textId="77777777" w:rsidR="00EC5B28" w:rsidRPr="000E2B4C" w:rsidRDefault="00EC5B28" w:rsidP="00712F00">
            <w:pPr>
              <w:pStyle w:val="ListParagraph"/>
              <w:ind w:left="421"/>
              <w:rPr>
                <w:rFonts w:ascii="Gill Sans MT" w:hAnsi="Gill Sans MT"/>
                <w:b/>
                <w:bCs/>
                <w:color w:val="000000" w:themeColor="text1"/>
              </w:rPr>
            </w:pPr>
            <w:r w:rsidRPr="000E2B4C">
              <w:rPr>
                <w:rFonts w:ascii="Gill Sans MT" w:hAnsi="Gill Sans MT"/>
                <w:b/>
                <w:bCs/>
                <w:color w:val="000000" w:themeColor="text1"/>
              </w:rPr>
              <w:t xml:space="preserve">Status </w:t>
            </w:r>
          </w:p>
        </w:tc>
      </w:tr>
      <w:bookmarkEnd w:id="26"/>
      <w:tr w:rsidR="00965F8F" w:rsidRPr="000E2B4C" w14:paraId="4C9F80CF" w14:textId="07839B0A" w:rsidTr="000E2B4C">
        <w:tc>
          <w:tcPr>
            <w:tcW w:w="4680" w:type="dxa"/>
          </w:tcPr>
          <w:p w14:paraId="6E2D02A2" w14:textId="2DF70880" w:rsidR="00965F8F" w:rsidRPr="0002720D" w:rsidRDefault="0002720D" w:rsidP="0002720D">
            <w:pPr>
              <w:rPr>
                <w:rFonts w:ascii="Gill Sans MT" w:hAnsi="Gill Sans MT" w:cstheme="majorHAnsi"/>
              </w:rPr>
            </w:pPr>
            <w:r>
              <w:rPr>
                <w:rFonts w:ascii="Gill Sans MT" w:hAnsi="Gill Sans MT" w:cstheme="majorHAnsi"/>
              </w:rPr>
              <w:t>The Project Assistant and Programme Associate of UNDP will collect data from PMU.</w:t>
            </w:r>
          </w:p>
        </w:tc>
        <w:tc>
          <w:tcPr>
            <w:tcW w:w="1350" w:type="dxa"/>
          </w:tcPr>
          <w:p w14:paraId="6206DBCF" w14:textId="52DFA28A" w:rsidR="00965F8F" w:rsidRPr="000E2B4C" w:rsidRDefault="0021355F" w:rsidP="006F1624">
            <w:pPr>
              <w:rPr>
                <w:rFonts w:ascii="Gill Sans MT" w:hAnsi="Gill Sans MT" w:cstheme="majorHAnsi"/>
              </w:rPr>
            </w:pPr>
            <w:r>
              <w:rPr>
                <w:rFonts w:ascii="Gill Sans MT" w:hAnsi="Gill Sans MT" w:cstheme="majorHAnsi"/>
              </w:rPr>
              <w:t>Q3/19</w:t>
            </w:r>
          </w:p>
        </w:tc>
        <w:tc>
          <w:tcPr>
            <w:tcW w:w="1530" w:type="dxa"/>
          </w:tcPr>
          <w:p w14:paraId="0ACA794F" w14:textId="40679D35" w:rsidR="00965F8F" w:rsidRPr="000E2B4C" w:rsidRDefault="00965F8F" w:rsidP="006F1624">
            <w:pPr>
              <w:rPr>
                <w:rFonts w:ascii="Gill Sans MT" w:hAnsi="Gill Sans MT" w:cstheme="majorHAnsi"/>
              </w:rPr>
            </w:pPr>
            <w:r w:rsidRPr="000E2B4C">
              <w:rPr>
                <w:rFonts w:ascii="Gill Sans MT" w:hAnsi="Gill Sans MT" w:cstheme="majorHAnsi"/>
              </w:rPr>
              <w:t>PMU/UNDP</w:t>
            </w:r>
          </w:p>
          <w:p w14:paraId="4FCAF776" w14:textId="77777777" w:rsidR="00965F8F" w:rsidRPr="000E2B4C" w:rsidRDefault="00965F8F" w:rsidP="006F1624">
            <w:pPr>
              <w:rPr>
                <w:rFonts w:ascii="Gill Sans MT" w:hAnsi="Gill Sans MT" w:cstheme="majorHAnsi"/>
              </w:rPr>
            </w:pPr>
          </w:p>
        </w:tc>
        <w:tc>
          <w:tcPr>
            <w:tcW w:w="3420" w:type="dxa"/>
          </w:tcPr>
          <w:p w14:paraId="483FA4BB" w14:textId="3B98AC90" w:rsidR="00965F8F" w:rsidRPr="000A6113" w:rsidRDefault="0002720D" w:rsidP="00A71864">
            <w:pPr>
              <w:rPr>
                <w:rFonts w:ascii="Gill Sans MT" w:hAnsi="Gill Sans MT"/>
              </w:rPr>
            </w:pPr>
            <w:r w:rsidRPr="000A6113">
              <w:rPr>
                <w:rFonts w:ascii="Gill Sans MT" w:hAnsi="Gill Sans MT"/>
              </w:rPr>
              <w:t xml:space="preserve">This data collection is difficult </w:t>
            </w:r>
            <w:r w:rsidR="000A6113">
              <w:rPr>
                <w:rFonts w:ascii="Gill Sans MT" w:hAnsi="Gill Sans MT"/>
              </w:rPr>
              <w:t>task</w:t>
            </w:r>
            <w:r w:rsidRPr="000A6113">
              <w:rPr>
                <w:rFonts w:ascii="Gill Sans MT" w:hAnsi="Gill Sans MT"/>
              </w:rPr>
              <w:t xml:space="preserve"> for PMU since they joined the project in 2018. They </w:t>
            </w:r>
            <w:r w:rsidR="00A71864" w:rsidRPr="000A6113">
              <w:rPr>
                <w:rFonts w:ascii="Gill Sans MT" w:hAnsi="Gill Sans MT"/>
              </w:rPr>
              <w:t xml:space="preserve">can look at the fiscal year plan of </w:t>
            </w:r>
            <w:ins w:id="27" w:author="Napaporn Yuberk" w:date="2019-06-27T20:53:00Z">
              <w:r w:rsidR="00670623">
                <w:rPr>
                  <w:rFonts w:ascii="Gill Sans MT" w:hAnsi="Gill Sans MT"/>
                </w:rPr>
                <w:t xml:space="preserve">UNDP, </w:t>
              </w:r>
            </w:ins>
            <w:commentRangeStart w:id="28"/>
            <w:commentRangeStart w:id="29"/>
            <w:r w:rsidR="00A71864" w:rsidRPr="000A6113">
              <w:rPr>
                <w:rFonts w:ascii="Gill Sans MT" w:hAnsi="Gill Sans MT"/>
              </w:rPr>
              <w:t>ONEP,</w:t>
            </w:r>
            <w:commentRangeEnd w:id="28"/>
            <w:r w:rsidR="00A86177">
              <w:rPr>
                <w:rStyle w:val="CommentReference"/>
                <w:lang w:val="en-US" w:bidi="th-TH"/>
              </w:rPr>
              <w:commentReference w:id="28"/>
            </w:r>
            <w:commentRangeEnd w:id="29"/>
            <w:r w:rsidR="00670623">
              <w:rPr>
                <w:rStyle w:val="CommentReference"/>
                <w:lang w:val="en-US" w:bidi="th-TH"/>
              </w:rPr>
              <w:commentReference w:id="29"/>
            </w:r>
            <w:r w:rsidR="00A71864" w:rsidRPr="000A6113">
              <w:rPr>
                <w:rFonts w:ascii="Gill Sans MT" w:hAnsi="Gill Sans MT"/>
              </w:rPr>
              <w:t xml:space="preserve"> DNP, IUCN, ZPO, TEI from 2016-2020.</w:t>
            </w:r>
          </w:p>
        </w:tc>
        <w:tc>
          <w:tcPr>
            <w:tcW w:w="3510" w:type="dxa"/>
          </w:tcPr>
          <w:p w14:paraId="5EDF88A0" w14:textId="2419746E" w:rsidR="00965F8F" w:rsidRPr="000A6113" w:rsidRDefault="00A71864" w:rsidP="006F1624">
            <w:pPr>
              <w:pStyle w:val="ListParagraph"/>
              <w:ind w:left="421"/>
              <w:rPr>
                <w:rFonts w:ascii="Gill Sans MT" w:hAnsi="Gill Sans MT"/>
              </w:rPr>
            </w:pPr>
            <w:r w:rsidRPr="000A6113">
              <w:rPr>
                <w:rFonts w:ascii="Gill Sans MT" w:hAnsi="Gill Sans MT"/>
              </w:rPr>
              <w:t xml:space="preserve">On-going </w:t>
            </w:r>
          </w:p>
        </w:tc>
      </w:tr>
      <w:tr w:rsidR="00EC5B28" w:rsidRPr="00EC5B28" w14:paraId="50C834B5" w14:textId="77777777" w:rsidTr="00712F00">
        <w:tc>
          <w:tcPr>
            <w:tcW w:w="14490" w:type="dxa"/>
            <w:gridSpan w:val="5"/>
          </w:tcPr>
          <w:p w14:paraId="14926F65" w14:textId="33A25FF3" w:rsidR="00EC5B28" w:rsidRPr="00EC5B28" w:rsidRDefault="00EC5B28" w:rsidP="000A6113">
            <w:pPr>
              <w:rPr>
                <w:rFonts w:ascii="Gill Sans MT" w:hAnsi="Gill Sans MT"/>
                <w:b/>
                <w:bCs/>
                <w:color w:val="4F81BD" w:themeColor="accent1"/>
              </w:rPr>
            </w:pPr>
            <w:bookmarkStart w:id="30" w:name="_Hlk10385231"/>
            <w:r w:rsidRPr="000A6113">
              <w:rPr>
                <w:rFonts w:ascii="Gill Sans MT" w:hAnsi="Gill Sans MT" w:cstheme="majorHAnsi"/>
                <w:b/>
                <w:bCs/>
              </w:rPr>
              <w:t xml:space="preserve">Mid-term Review Recommendation </w:t>
            </w:r>
            <w:r w:rsidR="000A6113">
              <w:rPr>
                <w:rFonts w:ascii="Gill Sans MT" w:hAnsi="Gill Sans MT" w:cstheme="majorHAnsi"/>
                <w:b/>
                <w:bCs/>
              </w:rPr>
              <w:t>6</w:t>
            </w:r>
            <w:r w:rsidRPr="000A6113">
              <w:rPr>
                <w:rFonts w:ascii="Gill Sans MT" w:hAnsi="Gill Sans MT" w:cstheme="majorHAnsi"/>
                <w:b/>
                <w:bCs/>
              </w:rPr>
              <w:t>:</w:t>
            </w:r>
            <w:r w:rsidR="000A6113">
              <w:rPr>
                <w:rFonts w:ascii="Gill Sans MT" w:hAnsi="Gill Sans MT" w:cstheme="majorHAnsi"/>
                <w:b/>
                <w:bCs/>
              </w:rPr>
              <w:t xml:space="preserve"> </w:t>
            </w:r>
            <w:r w:rsidR="000A6113" w:rsidRPr="000E2B4C">
              <w:rPr>
                <w:rFonts w:ascii="Gill Sans MT" w:hAnsi="Gill Sans MT" w:cstheme="majorHAnsi"/>
              </w:rPr>
              <w:t>Monitoring and Evaluation</w:t>
            </w:r>
            <w:r w:rsidR="000A6113">
              <w:rPr>
                <w:rFonts w:ascii="Gill Sans MT" w:hAnsi="Gill Sans MT" w:cstheme="majorHAnsi"/>
              </w:rPr>
              <w:t>, t</w:t>
            </w:r>
            <w:r w:rsidR="000A6113" w:rsidRPr="000E2B4C">
              <w:rPr>
                <w:rFonts w:ascii="Gill Sans MT" w:hAnsi="Gill Sans MT" w:cstheme="majorHAnsi"/>
              </w:rPr>
              <w:t xml:space="preserve">he GEF tracking tool, Capacity Assessment Scorecard need to be completed immediately in early 2019 and then do another one at the end of the project.  </w:t>
            </w:r>
          </w:p>
        </w:tc>
      </w:tr>
      <w:tr w:rsidR="00EC5B28" w:rsidRPr="00EC5B28" w14:paraId="3898E0AB" w14:textId="77777777" w:rsidTr="00712F00">
        <w:tc>
          <w:tcPr>
            <w:tcW w:w="14490" w:type="dxa"/>
            <w:gridSpan w:val="5"/>
          </w:tcPr>
          <w:p w14:paraId="2B9AD461" w14:textId="051D560C" w:rsidR="00EC5B28" w:rsidRPr="000A6113" w:rsidRDefault="00EC5B28" w:rsidP="000A6113">
            <w:pPr>
              <w:rPr>
                <w:rFonts w:ascii="Gill Sans MT" w:hAnsi="Gill Sans MT" w:cstheme="majorHAnsi"/>
                <w:b/>
                <w:bCs/>
              </w:rPr>
            </w:pPr>
            <w:r w:rsidRPr="000A6113">
              <w:rPr>
                <w:rFonts w:ascii="Gill Sans MT" w:hAnsi="Gill Sans MT" w:cstheme="majorHAnsi"/>
                <w:b/>
                <w:bCs/>
              </w:rPr>
              <w:t>Management Response:</w:t>
            </w:r>
            <w:r w:rsidR="000A6113">
              <w:rPr>
                <w:rFonts w:ascii="Gill Sans MT" w:hAnsi="Gill Sans MT" w:cstheme="majorHAnsi"/>
                <w:b/>
                <w:bCs/>
              </w:rPr>
              <w:t xml:space="preserve"> </w:t>
            </w:r>
            <w:r w:rsidR="000A6113" w:rsidRPr="000A6113">
              <w:rPr>
                <w:rFonts w:ascii="Gill Sans MT" w:hAnsi="Gill Sans MT" w:cstheme="majorHAnsi"/>
              </w:rPr>
              <w:t>Partially agree</w:t>
            </w:r>
            <w:ins w:id="31" w:author="Lisa Farroway" w:date="2019-06-21T12:42:00Z">
              <w:r w:rsidR="00A24B75">
                <w:rPr>
                  <w:rFonts w:ascii="Gill Sans MT" w:hAnsi="Gill Sans MT" w:cstheme="majorHAnsi"/>
                </w:rPr>
                <w:t>. As this is a mid-sized project the GEF tracking tool did not need to be completed at mid-term – therefore it will be completed prior to the end of the project.</w:t>
              </w:r>
            </w:ins>
          </w:p>
          <w:p w14:paraId="6DD251CC" w14:textId="77777777" w:rsidR="00EC5B28" w:rsidRPr="00EC5B28" w:rsidRDefault="00EC5B28" w:rsidP="00712F00">
            <w:pPr>
              <w:pStyle w:val="ListParagraph"/>
              <w:ind w:left="421"/>
              <w:rPr>
                <w:rFonts w:ascii="Gill Sans MT" w:hAnsi="Gill Sans MT" w:cstheme="majorHAnsi"/>
                <w:b/>
                <w:bCs/>
              </w:rPr>
            </w:pPr>
          </w:p>
        </w:tc>
      </w:tr>
      <w:bookmarkEnd w:id="30"/>
      <w:tr w:rsidR="00EC5B28" w:rsidRPr="000E2B4C" w14:paraId="58BFDC12" w14:textId="77777777" w:rsidTr="00712F00">
        <w:tc>
          <w:tcPr>
            <w:tcW w:w="4680" w:type="dxa"/>
            <w:vMerge w:val="restart"/>
            <w:shd w:val="clear" w:color="auto" w:fill="BFBFBF" w:themeFill="background1" w:themeFillShade="BF"/>
          </w:tcPr>
          <w:p w14:paraId="5BEFC6C7" w14:textId="77777777" w:rsidR="00EC5B28" w:rsidRPr="000E2B4C" w:rsidRDefault="00EC5B28" w:rsidP="00712F00">
            <w:pPr>
              <w:pStyle w:val="ListParagraph"/>
              <w:ind w:left="406"/>
              <w:rPr>
                <w:rFonts w:ascii="Gill Sans MT" w:hAnsi="Gill Sans MT" w:cstheme="majorHAnsi"/>
                <w:b/>
                <w:bCs/>
                <w:color w:val="000000" w:themeColor="text1"/>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18A9A526" w14:textId="77777777" w:rsidR="00EC5B28" w:rsidRPr="000E2B4C" w:rsidRDefault="00EC5B28" w:rsidP="00712F00">
            <w:pPr>
              <w:rPr>
                <w:rFonts w:ascii="Gill Sans MT" w:hAnsi="Gill Sans MT" w:cstheme="majorHAnsi"/>
                <w:b/>
                <w:bCs/>
                <w:color w:val="000000" w:themeColor="text1"/>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3F316903" w14:textId="77777777" w:rsidR="00EC5B28" w:rsidRPr="000E2B4C" w:rsidRDefault="00EC5B28" w:rsidP="00712F00">
            <w:pPr>
              <w:rPr>
                <w:rFonts w:ascii="Gill Sans MT" w:hAnsi="Gill Sans MT" w:cstheme="majorHAnsi"/>
                <w:b/>
                <w:bCs/>
                <w:color w:val="000000" w:themeColor="text1"/>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6596797F" w14:textId="77777777" w:rsidR="00EC5B28" w:rsidRPr="000E2B4C" w:rsidRDefault="00EC5B28" w:rsidP="00712F00">
            <w:pPr>
              <w:pStyle w:val="ListParagraph"/>
              <w:ind w:left="421"/>
              <w:jc w:val="center"/>
              <w:rPr>
                <w:rFonts w:ascii="Gill Sans MT" w:hAnsi="Gill Sans MT"/>
                <w:b/>
                <w:bCs/>
                <w:color w:val="000000" w:themeColor="text1"/>
              </w:rPr>
            </w:pPr>
            <w:r w:rsidRPr="000E2B4C">
              <w:rPr>
                <w:rFonts w:ascii="Gill Sans MT" w:hAnsi="Gill Sans MT"/>
                <w:b/>
                <w:bCs/>
                <w:color w:val="000000" w:themeColor="text1"/>
              </w:rPr>
              <w:t>Tracking</w:t>
            </w:r>
          </w:p>
        </w:tc>
      </w:tr>
      <w:tr w:rsidR="00EC5B28" w:rsidRPr="000E2B4C" w14:paraId="4E9F312A" w14:textId="77777777" w:rsidTr="00712F00">
        <w:tc>
          <w:tcPr>
            <w:tcW w:w="4680" w:type="dxa"/>
            <w:vMerge/>
            <w:shd w:val="clear" w:color="auto" w:fill="BFBFBF" w:themeFill="background1" w:themeFillShade="BF"/>
          </w:tcPr>
          <w:p w14:paraId="536A7DB2" w14:textId="77777777" w:rsidR="00EC5B28" w:rsidRPr="000E2B4C" w:rsidRDefault="00EC5B28" w:rsidP="00712F00">
            <w:pPr>
              <w:pStyle w:val="ListParagraph"/>
              <w:ind w:left="406"/>
              <w:rPr>
                <w:rFonts w:ascii="Gill Sans MT" w:hAnsi="Gill Sans MT" w:cstheme="majorHAnsi"/>
                <w:b/>
                <w:bCs/>
                <w:color w:val="000000" w:themeColor="text1"/>
              </w:rPr>
            </w:pPr>
          </w:p>
        </w:tc>
        <w:tc>
          <w:tcPr>
            <w:tcW w:w="1350" w:type="dxa"/>
            <w:vMerge/>
            <w:shd w:val="clear" w:color="auto" w:fill="BFBFBF" w:themeFill="background1" w:themeFillShade="BF"/>
          </w:tcPr>
          <w:p w14:paraId="376509BB" w14:textId="77777777" w:rsidR="00EC5B28" w:rsidRPr="000E2B4C" w:rsidRDefault="00EC5B28" w:rsidP="00712F00">
            <w:pPr>
              <w:rPr>
                <w:rFonts w:ascii="Gill Sans MT" w:hAnsi="Gill Sans MT" w:cstheme="majorHAnsi"/>
                <w:b/>
                <w:bCs/>
                <w:color w:val="000000" w:themeColor="text1"/>
              </w:rPr>
            </w:pPr>
          </w:p>
        </w:tc>
        <w:tc>
          <w:tcPr>
            <w:tcW w:w="1530" w:type="dxa"/>
            <w:vMerge/>
            <w:shd w:val="clear" w:color="auto" w:fill="BFBFBF" w:themeFill="background1" w:themeFillShade="BF"/>
          </w:tcPr>
          <w:p w14:paraId="3A330C46" w14:textId="77777777" w:rsidR="00EC5B28" w:rsidRPr="000E2B4C" w:rsidRDefault="00EC5B28" w:rsidP="00712F00">
            <w:pPr>
              <w:rPr>
                <w:rFonts w:ascii="Gill Sans MT" w:hAnsi="Gill Sans MT" w:cstheme="majorHAnsi"/>
                <w:b/>
                <w:bCs/>
                <w:color w:val="000000" w:themeColor="text1"/>
              </w:rPr>
            </w:pPr>
          </w:p>
        </w:tc>
        <w:tc>
          <w:tcPr>
            <w:tcW w:w="3420" w:type="dxa"/>
            <w:shd w:val="clear" w:color="auto" w:fill="BFBFBF" w:themeFill="background1" w:themeFillShade="BF"/>
          </w:tcPr>
          <w:p w14:paraId="536A9BE4" w14:textId="77777777" w:rsidR="00EC5B28" w:rsidRPr="000E2B4C" w:rsidRDefault="00EC5B28" w:rsidP="00712F00">
            <w:pPr>
              <w:pStyle w:val="ListParagraph"/>
              <w:ind w:left="421"/>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3BEB5817" w14:textId="77777777" w:rsidR="00EC5B28" w:rsidRPr="000E2B4C" w:rsidRDefault="00EC5B28" w:rsidP="00712F00">
            <w:pPr>
              <w:pStyle w:val="ListParagraph"/>
              <w:ind w:left="421"/>
              <w:rPr>
                <w:rFonts w:ascii="Gill Sans MT" w:hAnsi="Gill Sans MT"/>
                <w:b/>
                <w:bCs/>
                <w:color w:val="000000" w:themeColor="text1"/>
              </w:rPr>
            </w:pPr>
            <w:r w:rsidRPr="000E2B4C">
              <w:rPr>
                <w:rFonts w:ascii="Gill Sans MT" w:hAnsi="Gill Sans MT"/>
                <w:b/>
                <w:bCs/>
                <w:color w:val="000000" w:themeColor="text1"/>
              </w:rPr>
              <w:t xml:space="preserve">Status </w:t>
            </w:r>
          </w:p>
        </w:tc>
      </w:tr>
      <w:tr w:rsidR="00965F8F" w:rsidRPr="000E2B4C" w14:paraId="6BF52DFB" w14:textId="7A33E7C9" w:rsidTr="000E2B4C">
        <w:tc>
          <w:tcPr>
            <w:tcW w:w="4680" w:type="dxa"/>
          </w:tcPr>
          <w:p w14:paraId="4948F1A6" w14:textId="7EE50692" w:rsidR="00965F8F" w:rsidRPr="000E2B4C" w:rsidRDefault="000A6113" w:rsidP="006F1624">
            <w:pPr>
              <w:rPr>
                <w:rFonts w:ascii="Gill Sans MT" w:hAnsi="Gill Sans MT" w:cstheme="majorHAnsi"/>
              </w:rPr>
            </w:pPr>
            <w:r>
              <w:rPr>
                <w:rFonts w:ascii="Gill Sans MT" w:hAnsi="Gill Sans MT" w:cstheme="majorHAnsi"/>
              </w:rPr>
              <w:t>The Project Assistant of UNDP will process an individual consultant to update the tracking tool</w:t>
            </w:r>
            <w:ins w:id="32" w:author="Lisa Farroway" w:date="2019-06-21T12:42:00Z">
              <w:r w:rsidR="00A24B75">
                <w:rPr>
                  <w:rFonts w:ascii="Gill Sans MT" w:hAnsi="Gill Sans MT" w:cstheme="majorHAnsi"/>
                </w:rPr>
                <w:t xml:space="preserve"> ahead of the end of the project</w:t>
              </w:r>
            </w:ins>
            <w:r>
              <w:rPr>
                <w:rFonts w:ascii="Gill Sans MT" w:hAnsi="Gill Sans MT" w:cstheme="majorHAnsi"/>
              </w:rPr>
              <w:t xml:space="preserve">.  </w:t>
            </w:r>
          </w:p>
          <w:p w14:paraId="0E6B3CCF" w14:textId="77777777" w:rsidR="00965F8F" w:rsidRPr="000E2B4C" w:rsidRDefault="00965F8F" w:rsidP="006F1624">
            <w:pPr>
              <w:rPr>
                <w:rFonts w:ascii="Gill Sans MT" w:hAnsi="Gill Sans MT" w:cstheme="majorHAnsi"/>
              </w:rPr>
            </w:pPr>
          </w:p>
        </w:tc>
        <w:tc>
          <w:tcPr>
            <w:tcW w:w="1350" w:type="dxa"/>
          </w:tcPr>
          <w:p w14:paraId="60F3C55F" w14:textId="41276F1C" w:rsidR="00965F8F" w:rsidRPr="000E2B4C" w:rsidRDefault="0021355F" w:rsidP="006F1624">
            <w:pPr>
              <w:rPr>
                <w:rFonts w:ascii="Gill Sans MT" w:hAnsi="Gill Sans MT" w:cstheme="majorHAnsi"/>
              </w:rPr>
            </w:pPr>
            <w:r>
              <w:rPr>
                <w:rFonts w:ascii="Gill Sans MT" w:hAnsi="Gill Sans MT" w:cstheme="majorHAnsi"/>
              </w:rPr>
              <w:t>Q2/2019</w:t>
            </w:r>
            <w:r w:rsidR="00965F8F" w:rsidRPr="000E2B4C">
              <w:rPr>
                <w:rFonts w:ascii="Gill Sans MT" w:hAnsi="Gill Sans MT" w:cstheme="majorHAnsi"/>
              </w:rPr>
              <w:t xml:space="preserve"> </w:t>
            </w:r>
          </w:p>
        </w:tc>
        <w:tc>
          <w:tcPr>
            <w:tcW w:w="1530" w:type="dxa"/>
          </w:tcPr>
          <w:p w14:paraId="430879F6" w14:textId="597E64F4" w:rsidR="00965F8F" w:rsidRPr="000E2B4C" w:rsidRDefault="00965F8F" w:rsidP="006F1624">
            <w:pPr>
              <w:rPr>
                <w:rFonts w:ascii="Gill Sans MT" w:hAnsi="Gill Sans MT" w:cstheme="majorHAnsi"/>
              </w:rPr>
            </w:pPr>
            <w:r w:rsidRPr="000E2B4C">
              <w:rPr>
                <w:rFonts w:ascii="Gill Sans MT" w:hAnsi="Gill Sans MT" w:cstheme="majorHAnsi"/>
              </w:rPr>
              <w:t>UNDP/ONEP/PMU</w:t>
            </w:r>
          </w:p>
        </w:tc>
        <w:tc>
          <w:tcPr>
            <w:tcW w:w="3420" w:type="dxa"/>
          </w:tcPr>
          <w:p w14:paraId="06364B58" w14:textId="70266081" w:rsidR="00965F8F" w:rsidRPr="000E2B4C" w:rsidRDefault="000374BE" w:rsidP="006F1624">
            <w:pPr>
              <w:rPr>
                <w:rFonts w:ascii="Gill Sans MT" w:hAnsi="Gill Sans MT" w:cstheme="majorHAnsi"/>
              </w:rPr>
            </w:pPr>
            <w:r>
              <w:rPr>
                <w:rFonts w:ascii="Gill Sans MT" w:hAnsi="Gill Sans MT" w:cstheme="majorHAnsi"/>
              </w:rPr>
              <w:t>Small size is not required the Tracking Tool by GEF</w:t>
            </w:r>
            <w:ins w:id="33" w:author="Lisa Farroway" w:date="2019-06-21T12:42:00Z">
              <w:r w:rsidR="00A24B75">
                <w:rPr>
                  <w:rFonts w:ascii="Gill Sans MT" w:hAnsi="Gill Sans MT" w:cstheme="majorHAnsi"/>
                </w:rPr>
                <w:t xml:space="preserve"> at mid-term</w:t>
              </w:r>
            </w:ins>
            <w:r>
              <w:rPr>
                <w:rFonts w:ascii="Gill Sans MT" w:hAnsi="Gill Sans MT" w:cstheme="majorHAnsi"/>
              </w:rPr>
              <w:t xml:space="preserve">. </w:t>
            </w:r>
          </w:p>
        </w:tc>
        <w:tc>
          <w:tcPr>
            <w:tcW w:w="3510" w:type="dxa"/>
          </w:tcPr>
          <w:p w14:paraId="344FFCBC" w14:textId="6BABC39E" w:rsidR="00965F8F" w:rsidRPr="000E2B4C" w:rsidRDefault="00BC39E9" w:rsidP="006F1624">
            <w:pPr>
              <w:rPr>
                <w:rFonts w:ascii="Gill Sans MT" w:hAnsi="Gill Sans MT" w:cstheme="majorHAnsi"/>
              </w:rPr>
            </w:pPr>
            <w:r>
              <w:rPr>
                <w:rFonts w:ascii="Gill Sans MT" w:hAnsi="Gill Sans MT" w:cstheme="majorHAnsi"/>
              </w:rPr>
              <w:t>Tracking tool</w:t>
            </w:r>
            <w:r w:rsidR="000374BE">
              <w:rPr>
                <w:rFonts w:ascii="Gill Sans MT" w:hAnsi="Gill Sans MT" w:cstheme="majorHAnsi"/>
              </w:rPr>
              <w:t xml:space="preserve"> is under processing by the M&amp;E consultant. It is expected to finish by end of June 2019. To be used for TE.</w:t>
            </w:r>
          </w:p>
        </w:tc>
      </w:tr>
      <w:tr w:rsidR="00110FEF" w:rsidRPr="000E2B4C" w14:paraId="75BC9AAF" w14:textId="77777777" w:rsidTr="000E2B4C">
        <w:trPr>
          <w:ins w:id="34" w:author="Lisa Farroway" w:date="2019-06-21T12:42:00Z"/>
        </w:trPr>
        <w:tc>
          <w:tcPr>
            <w:tcW w:w="4680" w:type="dxa"/>
          </w:tcPr>
          <w:p w14:paraId="4BD1247D" w14:textId="486E9E4E" w:rsidR="00110FEF" w:rsidRDefault="00110FEF" w:rsidP="006F1624">
            <w:pPr>
              <w:rPr>
                <w:ins w:id="35" w:author="Lisa Farroway" w:date="2019-06-21T12:42:00Z"/>
                <w:rFonts w:ascii="Gill Sans MT" w:hAnsi="Gill Sans MT" w:cstheme="majorHAnsi"/>
              </w:rPr>
            </w:pPr>
            <w:commentRangeStart w:id="36"/>
            <w:commentRangeStart w:id="37"/>
            <w:commentRangeStart w:id="38"/>
            <w:ins w:id="39" w:author="Lisa Farroway" w:date="2019-06-21T12:42:00Z">
              <w:r>
                <w:rPr>
                  <w:rFonts w:ascii="Gill Sans MT" w:hAnsi="Gill Sans MT" w:cstheme="majorHAnsi"/>
                </w:rPr>
                <w:t xml:space="preserve">Capacity development </w:t>
              </w:r>
            </w:ins>
            <w:commentRangeEnd w:id="36"/>
            <w:ins w:id="40" w:author="Lisa Farroway" w:date="2019-06-21T12:43:00Z">
              <w:r>
                <w:rPr>
                  <w:rStyle w:val="CommentReference"/>
                  <w:lang w:val="en-US" w:bidi="th-TH"/>
                </w:rPr>
                <w:commentReference w:id="36"/>
              </w:r>
            </w:ins>
            <w:commentRangeEnd w:id="37"/>
            <w:r w:rsidR="00670623">
              <w:rPr>
                <w:rStyle w:val="CommentReference"/>
                <w:lang w:val="en-US" w:bidi="th-TH"/>
              </w:rPr>
              <w:commentReference w:id="37"/>
            </w:r>
            <w:commentRangeEnd w:id="38"/>
            <w:r w:rsidR="00670623">
              <w:rPr>
                <w:rStyle w:val="CommentReference"/>
                <w:lang w:val="en-US" w:bidi="th-TH"/>
              </w:rPr>
              <w:commentReference w:id="38"/>
            </w:r>
            <w:ins w:id="41" w:author="Lisa Farroway" w:date="2019-06-21T12:42:00Z">
              <w:r>
                <w:rPr>
                  <w:rFonts w:ascii="Gill Sans MT" w:hAnsi="Gill Sans MT" w:cstheme="majorHAnsi"/>
                </w:rPr>
                <w:t>scorecard to be completed by end of project</w:t>
              </w:r>
            </w:ins>
          </w:p>
        </w:tc>
        <w:tc>
          <w:tcPr>
            <w:tcW w:w="1350" w:type="dxa"/>
          </w:tcPr>
          <w:p w14:paraId="3171BA7C" w14:textId="77777777" w:rsidR="00110FEF" w:rsidRDefault="00110FEF" w:rsidP="006F1624">
            <w:pPr>
              <w:rPr>
                <w:ins w:id="42" w:author="Lisa Farroway" w:date="2019-06-21T12:42:00Z"/>
                <w:rFonts w:ascii="Gill Sans MT" w:hAnsi="Gill Sans MT" w:cstheme="majorHAnsi"/>
              </w:rPr>
            </w:pPr>
          </w:p>
        </w:tc>
        <w:tc>
          <w:tcPr>
            <w:tcW w:w="1530" w:type="dxa"/>
          </w:tcPr>
          <w:p w14:paraId="730BF02D" w14:textId="77777777" w:rsidR="00110FEF" w:rsidRPr="000E2B4C" w:rsidRDefault="00110FEF" w:rsidP="006F1624">
            <w:pPr>
              <w:rPr>
                <w:ins w:id="43" w:author="Lisa Farroway" w:date="2019-06-21T12:42:00Z"/>
                <w:rFonts w:ascii="Gill Sans MT" w:hAnsi="Gill Sans MT" w:cstheme="majorHAnsi"/>
              </w:rPr>
            </w:pPr>
          </w:p>
        </w:tc>
        <w:tc>
          <w:tcPr>
            <w:tcW w:w="3420" w:type="dxa"/>
          </w:tcPr>
          <w:p w14:paraId="2C09D2FA" w14:textId="77777777" w:rsidR="00110FEF" w:rsidRDefault="00110FEF" w:rsidP="006F1624">
            <w:pPr>
              <w:rPr>
                <w:ins w:id="44" w:author="Lisa Farroway" w:date="2019-06-21T12:42:00Z"/>
                <w:rFonts w:ascii="Gill Sans MT" w:hAnsi="Gill Sans MT" w:cstheme="majorHAnsi"/>
              </w:rPr>
            </w:pPr>
          </w:p>
        </w:tc>
        <w:tc>
          <w:tcPr>
            <w:tcW w:w="3510" w:type="dxa"/>
          </w:tcPr>
          <w:p w14:paraId="0FEF9891" w14:textId="77777777" w:rsidR="00110FEF" w:rsidRDefault="00110FEF" w:rsidP="006F1624">
            <w:pPr>
              <w:rPr>
                <w:ins w:id="45" w:author="Lisa Farroway" w:date="2019-06-21T12:42:00Z"/>
                <w:rFonts w:ascii="Gill Sans MT" w:hAnsi="Gill Sans MT" w:cstheme="majorHAnsi"/>
              </w:rPr>
            </w:pPr>
          </w:p>
        </w:tc>
      </w:tr>
      <w:tr w:rsidR="00EC5B28" w:rsidRPr="00EC5B28" w14:paraId="4CE13DD6" w14:textId="77777777" w:rsidTr="00712F00">
        <w:tc>
          <w:tcPr>
            <w:tcW w:w="14490" w:type="dxa"/>
            <w:gridSpan w:val="5"/>
          </w:tcPr>
          <w:p w14:paraId="07736AEE" w14:textId="324B17C2" w:rsidR="00EC5B28" w:rsidRDefault="00EC5B28" w:rsidP="00C71FED">
            <w:pPr>
              <w:rPr>
                <w:rFonts w:ascii="Gill Sans MT" w:hAnsi="Gill Sans MT" w:cstheme="majorHAnsi"/>
                <w:b/>
                <w:bCs/>
              </w:rPr>
            </w:pPr>
            <w:r w:rsidRPr="000A6113">
              <w:rPr>
                <w:rFonts w:ascii="Gill Sans MT" w:hAnsi="Gill Sans MT" w:cstheme="majorHAnsi"/>
                <w:b/>
                <w:bCs/>
              </w:rPr>
              <w:t xml:space="preserve">Mid-term Review Recommendation </w:t>
            </w:r>
            <w:r w:rsidR="000A6113">
              <w:rPr>
                <w:rFonts w:ascii="Gill Sans MT" w:hAnsi="Gill Sans MT" w:cstheme="majorHAnsi"/>
                <w:b/>
                <w:bCs/>
              </w:rPr>
              <w:t>7</w:t>
            </w:r>
            <w:r w:rsidRPr="000A6113">
              <w:rPr>
                <w:rFonts w:ascii="Gill Sans MT" w:hAnsi="Gill Sans MT" w:cstheme="majorHAnsi"/>
                <w:b/>
                <w:bCs/>
              </w:rPr>
              <w:t>:</w:t>
            </w:r>
            <w:r w:rsidR="000A6113">
              <w:rPr>
                <w:rFonts w:ascii="Gill Sans MT" w:hAnsi="Gill Sans MT" w:cstheme="majorHAnsi"/>
                <w:b/>
                <w:bCs/>
              </w:rPr>
              <w:t xml:space="preserve"> </w:t>
            </w:r>
            <w:r w:rsidR="000A6113" w:rsidRPr="000E2B4C">
              <w:rPr>
                <w:rFonts w:ascii="Gill Sans MT" w:hAnsi="Gill Sans MT" w:cstheme="majorHAnsi"/>
              </w:rPr>
              <w:t>ES recovery and conservation plans at 3 sites</w:t>
            </w:r>
            <w:r w:rsidR="000A6113">
              <w:rPr>
                <w:rFonts w:ascii="Gill Sans MT" w:hAnsi="Gill Sans MT" w:cstheme="majorHAnsi"/>
              </w:rPr>
              <w:t>, t</w:t>
            </w:r>
            <w:r w:rsidR="000A6113" w:rsidRPr="000E2B4C">
              <w:rPr>
                <w:rFonts w:ascii="Gill Sans MT" w:hAnsi="Gill Sans MT" w:cstheme="majorHAnsi"/>
              </w:rPr>
              <w:t xml:space="preserve">he SBP conservation is the most difficult task for this project/Thailand. There are two forms of conservation reliance - whether management is directed toward populations or toward extrinsic </w:t>
            </w:r>
            <w:proofErr w:type="spellStart"/>
            <w:r w:rsidR="000A6113" w:rsidRPr="000E2B4C">
              <w:rPr>
                <w:rFonts w:ascii="Gill Sans MT" w:hAnsi="Gill Sans MT" w:cstheme="majorHAnsi"/>
              </w:rPr>
              <w:t>th</w:t>
            </w:r>
            <w:ins w:id="46" w:author="Napaporn Yuberk" w:date="2019-06-27T20:57:00Z">
              <w:r w:rsidR="00670623">
                <w:t>.</w:t>
              </w:r>
              <w:proofErr w:type="spellEnd"/>
              <w:r w:rsidR="00670623">
                <w:t xml:space="preserve"> </w:t>
              </w:r>
            </w:ins>
            <w:proofErr w:type="spellStart"/>
            <w:r w:rsidR="000A6113" w:rsidRPr="000E2B4C">
              <w:rPr>
                <w:rFonts w:ascii="Gill Sans MT" w:hAnsi="Gill Sans MT" w:cstheme="majorHAnsi"/>
              </w:rPr>
              <w:t>reats</w:t>
            </w:r>
            <w:proofErr w:type="spellEnd"/>
            <w:r w:rsidR="000A6113" w:rsidRPr="000E2B4C">
              <w:rPr>
                <w:rFonts w:ascii="Gill Sans MT" w:hAnsi="Gill Sans MT" w:cstheme="majorHAnsi"/>
              </w:rPr>
              <w:t xml:space="preserve">. In the case of SBP both are very challenging. As such, there should be greater emphasis in the form of additional funding and urgent land use plan discussion at </w:t>
            </w:r>
            <w:proofErr w:type="spellStart"/>
            <w:r w:rsidR="00546F76" w:rsidRPr="000E2B4C">
              <w:rPr>
                <w:rFonts w:ascii="Gill Sans MT" w:hAnsi="Gill Sans MT" w:cs="Arial"/>
              </w:rPr>
              <w:t>Samut</w:t>
            </w:r>
            <w:proofErr w:type="spellEnd"/>
            <w:r w:rsidR="00546F76">
              <w:rPr>
                <w:rFonts w:ascii="Gill Sans MT" w:hAnsi="Gill Sans MT" w:cs="Arial"/>
              </w:rPr>
              <w:t xml:space="preserve"> </w:t>
            </w:r>
            <w:proofErr w:type="spellStart"/>
            <w:r w:rsidR="00546F76">
              <w:rPr>
                <w:rFonts w:ascii="Gill Sans MT" w:hAnsi="Gill Sans MT" w:cs="Arial"/>
              </w:rPr>
              <w:t>Sakhon</w:t>
            </w:r>
            <w:proofErr w:type="spellEnd"/>
            <w:r w:rsidR="000A6113" w:rsidRPr="000E2B4C">
              <w:rPr>
                <w:rFonts w:ascii="Gill Sans MT" w:hAnsi="Gill Sans MT" w:cstheme="majorHAnsi"/>
              </w:rPr>
              <w:t xml:space="preserve">. A community empowerment specialist needs to be appointed to form strong grouping of the community there to support the SBP conservation.  </w:t>
            </w:r>
          </w:p>
          <w:p w14:paraId="71D9D585" w14:textId="77777777" w:rsidR="00EC5B28" w:rsidRPr="00EC5B28" w:rsidRDefault="00EC5B28" w:rsidP="00712F00">
            <w:pPr>
              <w:pStyle w:val="ListParagraph"/>
              <w:ind w:left="421"/>
              <w:rPr>
                <w:rFonts w:ascii="Gill Sans MT" w:hAnsi="Gill Sans MT"/>
                <w:b/>
                <w:bCs/>
                <w:color w:val="4F81BD" w:themeColor="accent1"/>
              </w:rPr>
            </w:pPr>
          </w:p>
        </w:tc>
      </w:tr>
      <w:tr w:rsidR="00EC5B28" w:rsidRPr="00EC5B28" w14:paraId="073F2B64" w14:textId="77777777" w:rsidTr="00712F00">
        <w:tc>
          <w:tcPr>
            <w:tcW w:w="14490" w:type="dxa"/>
            <w:gridSpan w:val="5"/>
          </w:tcPr>
          <w:p w14:paraId="780E1195" w14:textId="3E87FB4A" w:rsidR="00EC5B28" w:rsidRPr="00C71FED" w:rsidRDefault="00EC5B28" w:rsidP="00C71FED">
            <w:pPr>
              <w:rPr>
                <w:rFonts w:ascii="Gill Sans MT" w:hAnsi="Gill Sans MT" w:cstheme="majorHAnsi"/>
                <w:b/>
                <w:bCs/>
              </w:rPr>
            </w:pPr>
            <w:r w:rsidRPr="00C71FED">
              <w:rPr>
                <w:rFonts w:ascii="Gill Sans MT" w:hAnsi="Gill Sans MT" w:cstheme="majorHAnsi"/>
                <w:b/>
                <w:bCs/>
              </w:rPr>
              <w:t>Management Response:</w:t>
            </w:r>
            <w:r w:rsidR="00C71FED">
              <w:rPr>
                <w:rFonts w:ascii="Gill Sans MT" w:hAnsi="Gill Sans MT" w:cstheme="majorHAnsi"/>
                <w:b/>
                <w:bCs/>
              </w:rPr>
              <w:t xml:space="preserve"> </w:t>
            </w:r>
            <w:r w:rsidR="00C71FED" w:rsidRPr="00C71FED">
              <w:rPr>
                <w:rFonts w:ascii="Gill Sans MT" w:hAnsi="Gill Sans MT" w:cstheme="majorHAnsi"/>
              </w:rPr>
              <w:t>Agree</w:t>
            </w:r>
          </w:p>
          <w:p w14:paraId="4EC56EF9" w14:textId="77777777" w:rsidR="00EC5B28" w:rsidRPr="00EC5B28" w:rsidRDefault="00EC5B28" w:rsidP="00712F00">
            <w:pPr>
              <w:pStyle w:val="ListParagraph"/>
              <w:ind w:left="421"/>
              <w:rPr>
                <w:rFonts w:ascii="Gill Sans MT" w:hAnsi="Gill Sans MT" w:cstheme="majorHAnsi"/>
                <w:b/>
                <w:bCs/>
              </w:rPr>
            </w:pPr>
          </w:p>
        </w:tc>
      </w:tr>
      <w:tr w:rsidR="00EC5B28" w:rsidRPr="000E2B4C" w14:paraId="602E737A" w14:textId="77777777" w:rsidTr="00712F00">
        <w:tc>
          <w:tcPr>
            <w:tcW w:w="4680" w:type="dxa"/>
            <w:vMerge w:val="restart"/>
            <w:shd w:val="clear" w:color="auto" w:fill="BFBFBF" w:themeFill="background1" w:themeFillShade="BF"/>
          </w:tcPr>
          <w:p w14:paraId="7970F0CF" w14:textId="77777777" w:rsidR="00EC5B28" w:rsidRPr="000E2B4C" w:rsidRDefault="00EC5B28" w:rsidP="00712F00">
            <w:pPr>
              <w:pStyle w:val="ListParagraph"/>
              <w:ind w:left="406"/>
              <w:rPr>
                <w:rFonts w:ascii="Gill Sans MT" w:hAnsi="Gill Sans MT" w:cstheme="majorHAnsi"/>
                <w:b/>
                <w:bCs/>
                <w:color w:val="000000" w:themeColor="text1"/>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7CD31F98" w14:textId="77777777" w:rsidR="00EC5B28" w:rsidRPr="000E2B4C" w:rsidRDefault="00EC5B28" w:rsidP="00712F00">
            <w:pPr>
              <w:rPr>
                <w:rFonts w:ascii="Gill Sans MT" w:hAnsi="Gill Sans MT" w:cstheme="majorHAnsi"/>
                <w:b/>
                <w:bCs/>
                <w:color w:val="000000" w:themeColor="text1"/>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4A7007B9" w14:textId="77777777" w:rsidR="00EC5B28" w:rsidRPr="000E2B4C" w:rsidRDefault="00EC5B28" w:rsidP="00712F00">
            <w:pPr>
              <w:rPr>
                <w:rFonts w:ascii="Gill Sans MT" w:hAnsi="Gill Sans MT" w:cstheme="majorHAnsi"/>
                <w:b/>
                <w:bCs/>
                <w:color w:val="000000" w:themeColor="text1"/>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46E527A3" w14:textId="77777777" w:rsidR="00EC5B28" w:rsidRPr="000E2B4C" w:rsidRDefault="00EC5B28" w:rsidP="00712F00">
            <w:pPr>
              <w:pStyle w:val="ListParagraph"/>
              <w:ind w:left="421"/>
              <w:jc w:val="center"/>
              <w:rPr>
                <w:rFonts w:ascii="Gill Sans MT" w:hAnsi="Gill Sans MT"/>
                <w:b/>
                <w:bCs/>
                <w:color w:val="000000" w:themeColor="text1"/>
              </w:rPr>
            </w:pPr>
            <w:r w:rsidRPr="000E2B4C">
              <w:rPr>
                <w:rFonts w:ascii="Gill Sans MT" w:hAnsi="Gill Sans MT"/>
                <w:b/>
                <w:bCs/>
                <w:color w:val="000000" w:themeColor="text1"/>
              </w:rPr>
              <w:t>Tracking</w:t>
            </w:r>
          </w:p>
        </w:tc>
      </w:tr>
      <w:tr w:rsidR="00EC5B28" w:rsidRPr="000E2B4C" w14:paraId="58D7CE9F" w14:textId="77777777" w:rsidTr="00712F00">
        <w:tc>
          <w:tcPr>
            <w:tcW w:w="4680" w:type="dxa"/>
            <w:vMerge/>
            <w:shd w:val="clear" w:color="auto" w:fill="BFBFBF" w:themeFill="background1" w:themeFillShade="BF"/>
          </w:tcPr>
          <w:p w14:paraId="7110F24C" w14:textId="77777777" w:rsidR="00EC5B28" w:rsidRPr="000E2B4C" w:rsidRDefault="00EC5B28" w:rsidP="00712F00">
            <w:pPr>
              <w:pStyle w:val="ListParagraph"/>
              <w:ind w:left="406"/>
              <w:rPr>
                <w:rFonts w:ascii="Gill Sans MT" w:hAnsi="Gill Sans MT" w:cstheme="majorHAnsi"/>
                <w:b/>
                <w:bCs/>
                <w:color w:val="000000" w:themeColor="text1"/>
              </w:rPr>
            </w:pPr>
          </w:p>
        </w:tc>
        <w:tc>
          <w:tcPr>
            <w:tcW w:w="1350" w:type="dxa"/>
            <w:vMerge/>
            <w:shd w:val="clear" w:color="auto" w:fill="BFBFBF" w:themeFill="background1" w:themeFillShade="BF"/>
          </w:tcPr>
          <w:p w14:paraId="322C4BCA" w14:textId="77777777" w:rsidR="00EC5B28" w:rsidRPr="000E2B4C" w:rsidRDefault="00EC5B28" w:rsidP="00712F00">
            <w:pPr>
              <w:rPr>
                <w:rFonts w:ascii="Gill Sans MT" w:hAnsi="Gill Sans MT" w:cstheme="majorHAnsi"/>
                <w:b/>
                <w:bCs/>
                <w:color w:val="000000" w:themeColor="text1"/>
              </w:rPr>
            </w:pPr>
          </w:p>
        </w:tc>
        <w:tc>
          <w:tcPr>
            <w:tcW w:w="1530" w:type="dxa"/>
            <w:vMerge/>
            <w:shd w:val="clear" w:color="auto" w:fill="BFBFBF" w:themeFill="background1" w:themeFillShade="BF"/>
          </w:tcPr>
          <w:p w14:paraId="686459B9" w14:textId="77777777" w:rsidR="00EC5B28" w:rsidRPr="000E2B4C" w:rsidRDefault="00EC5B28" w:rsidP="00712F00">
            <w:pPr>
              <w:rPr>
                <w:rFonts w:ascii="Gill Sans MT" w:hAnsi="Gill Sans MT" w:cstheme="majorHAnsi"/>
                <w:b/>
                <w:bCs/>
                <w:color w:val="000000" w:themeColor="text1"/>
              </w:rPr>
            </w:pPr>
          </w:p>
        </w:tc>
        <w:tc>
          <w:tcPr>
            <w:tcW w:w="3420" w:type="dxa"/>
            <w:shd w:val="clear" w:color="auto" w:fill="BFBFBF" w:themeFill="background1" w:themeFillShade="BF"/>
          </w:tcPr>
          <w:p w14:paraId="6CD30A23" w14:textId="77777777" w:rsidR="00EC5B28" w:rsidRPr="000E2B4C" w:rsidRDefault="00EC5B28" w:rsidP="00712F00">
            <w:pPr>
              <w:pStyle w:val="ListParagraph"/>
              <w:ind w:left="421"/>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7738CB2F" w14:textId="77777777" w:rsidR="00EC5B28" w:rsidRPr="000E2B4C" w:rsidRDefault="00EC5B28" w:rsidP="00712F00">
            <w:pPr>
              <w:pStyle w:val="ListParagraph"/>
              <w:ind w:left="421"/>
              <w:rPr>
                <w:rFonts w:ascii="Gill Sans MT" w:hAnsi="Gill Sans MT"/>
                <w:b/>
                <w:bCs/>
                <w:color w:val="000000" w:themeColor="text1"/>
              </w:rPr>
            </w:pPr>
            <w:r w:rsidRPr="000E2B4C">
              <w:rPr>
                <w:rFonts w:ascii="Gill Sans MT" w:hAnsi="Gill Sans MT"/>
                <w:b/>
                <w:bCs/>
                <w:color w:val="000000" w:themeColor="text1"/>
              </w:rPr>
              <w:t xml:space="preserve">Status </w:t>
            </w:r>
          </w:p>
        </w:tc>
      </w:tr>
      <w:tr w:rsidR="00965F8F" w:rsidRPr="000E2B4C" w14:paraId="52CB3A11" w14:textId="7B9F95BB" w:rsidTr="00C71FED">
        <w:trPr>
          <w:trHeight w:val="800"/>
        </w:trPr>
        <w:tc>
          <w:tcPr>
            <w:tcW w:w="4680" w:type="dxa"/>
          </w:tcPr>
          <w:p w14:paraId="77A17A6D" w14:textId="6A50C8C0" w:rsidR="00965F8F" w:rsidRPr="000E2B4C" w:rsidRDefault="00C71FED" w:rsidP="000A6113">
            <w:pPr>
              <w:rPr>
                <w:rFonts w:ascii="Gill Sans MT" w:hAnsi="Gill Sans MT" w:cstheme="majorHAnsi"/>
              </w:rPr>
            </w:pPr>
            <w:r>
              <w:rPr>
                <w:rFonts w:ascii="Gill Sans MT" w:hAnsi="Gill Sans MT" w:cstheme="majorHAnsi"/>
              </w:rPr>
              <w:lastRenderedPageBreak/>
              <w:t xml:space="preserve">The Project Manager (PMU/IUCN) will empower BCS in developing a community tourism package benefit sharing among the private salt pan’s owners.  </w:t>
            </w:r>
          </w:p>
        </w:tc>
        <w:tc>
          <w:tcPr>
            <w:tcW w:w="1350" w:type="dxa"/>
          </w:tcPr>
          <w:p w14:paraId="6B1AE453" w14:textId="5B0E7993" w:rsidR="00965F8F" w:rsidRPr="000E2B4C" w:rsidRDefault="0021355F" w:rsidP="006F1624">
            <w:pPr>
              <w:rPr>
                <w:rFonts w:ascii="Gill Sans MT" w:hAnsi="Gill Sans MT" w:cstheme="majorHAnsi"/>
              </w:rPr>
            </w:pPr>
            <w:r>
              <w:rPr>
                <w:rFonts w:ascii="Gill Sans MT" w:hAnsi="Gill Sans MT" w:cstheme="majorHAnsi"/>
              </w:rPr>
              <w:t>Q1/</w:t>
            </w:r>
            <w:r w:rsidR="00965F8F" w:rsidRPr="000E2B4C">
              <w:rPr>
                <w:rFonts w:ascii="Gill Sans MT" w:hAnsi="Gill Sans MT" w:cstheme="majorHAnsi"/>
              </w:rPr>
              <w:t>19</w:t>
            </w:r>
          </w:p>
          <w:p w14:paraId="01B629AF" w14:textId="77777777" w:rsidR="00965F8F" w:rsidRPr="000E2B4C" w:rsidRDefault="00965F8F" w:rsidP="006F1624">
            <w:pPr>
              <w:rPr>
                <w:rFonts w:ascii="Gill Sans MT" w:hAnsi="Gill Sans MT" w:cstheme="majorHAnsi"/>
              </w:rPr>
            </w:pPr>
          </w:p>
          <w:p w14:paraId="4469D6D8" w14:textId="77777777" w:rsidR="00965F8F" w:rsidRPr="000E2B4C" w:rsidRDefault="00965F8F" w:rsidP="006F1624">
            <w:pPr>
              <w:rPr>
                <w:rFonts w:ascii="Gill Sans MT" w:hAnsi="Gill Sans MT" w:cstheme="majorHAnsi"/>
              </w:rPr>
            </w:pPr>
          </w:p>
          <w:p w14:paraId="2B64061F" w14:textId="77777777" w:rsidR="00965F8F" w:rsidRPr="000E2B4C" w:rsidRDefault="00965F8F" w:rsidP="006F1624">
            <w:pPr>
              <w:rPr>
                <w:rFonts w:ascii="Gill Sans MT" w:hAnsi="Gill Sans MT" w:cstheme="majorHAnsi"/>
              </w:rPr>
            </w:pPr>
          </w:p>
          <w:p w14:paraId="374BA216" w14:textId="77777777" w:rsidR="00965F8F" w:rsidRPr="000E2B4C" w:rsidRDefault="00965F8F" w:rsidP="006F1624">
            <w:pPr>
              <w:rPr>
                <w:rFonts w:ascii="Gill Sans MT" w:hAnsi="Gill Sans MT" w:cstheme="majorHAnsi"/>
              </w:rPr>
            </w:pPr>
          </w:p>
          <w:p w14:paraId="6B960320" w14:textId="77777777" w:rsidR="00965F8F" w:rsidRPr="000E2B4C" w:rsidRDefault="00965F8F" w:rsidP="006F1624">
            <w:pPr>
              <w:rPr>
                <w:rFonts w:ascii="Gill Sans MT" w:hAnsi="Gill Sans MT" w:cstheme="majorHAnsi"/>
              </w:rPr>
            </w:pPr>
          </w:p>
          <w:p w14:paraId="7502DA5C" w14:textId="77777777" w:rsidR="00965F8F" w:rsidRPr="000E2B4C" w:rsidRDefault="00965F8F" w:rsidP="006F1624">
            <w:pPr>
              <w:rPr>
                <w:rFonts w:ascii="Gill Sans MT" w:hAnsi="Gill Sans MT" w:cstheme="majorHAnsi"/>
              </w:rPr>
            </w:pPr>
          </w:p>
          <w:p w14:paraId="097FDF74" w14:textId="77777777" w:rsidR="00965F8F" w:rsidRPr="000E2B4C" w:rsidRDefault="00965F8F" w:rsidP="006F1624">
            <w:pPr>
              <w:rPr>
                <w:rFonts w:ascii="Gill Sans MT" w:hAnsi="Gill Sans MT" w:cstheme="majorHAnsi"/>
              </w:rPr>
            </w:pPr>
          </w:p>
          <w:p w14:paraId="09AC2B80" w14:textId="77777777" w:rsidR="00965F8F" w:rsidRPr="000E2B4C" w:rsidRDefault="00965F8F" w:rsidP="006F1624">
            <w:pPr>
              <w:rPr>
                <w:rFonts w:ascii="Gill Sans MT" w:hAnsi="Gill Sans MT" w:cstheme="majorHAnsi"/>
              </w:rPr>
            </w:pPr>
          </w:p>
          <w:p w14:paraId="2D0D967B" w14:textId="77777777" w:rsidR="00965F8F" w:rsidRPr="000E2B4C" w:rsidRDefault="00965F8F" w:rsidP="006F1624">
            <w:pPr>
              <w:rPr>
                <w:rFonts w:ascii="Gill Sans MT" w:hAnsi="Gill Sans MT" w:cstheme="majorHAnsi"/>
              </w:rPr>
            </w:pPr>
          </w:p>
          <w:p w14:paraId="7D52C35F" w14:textId="77777777" w:rsidR="00965F8F" w:rsidRPr="000E2B4C" w:rsidRDefault="00965F8F" w:rsidP="006F1624">
            <w:pPr>
              <w:rPr>
                <w:rFonts w:ascii="Gill Sans MT" w:hAnsi="Gill Sans MT" w:cstheme="majorHAnsi"/>
              </w:rPr>
            </w:pPr>
          </w:p>
          <w:p w14:paraId="6B1E19C8" w14:textId="77777777" w:rsidR="00965F8F" w:rsidRPr="000E2B4C" w:rsidRDefault="00965F8F" w:rsidP="006F1624">
            <w:pPr>
              <w:rPr>
                <w:rFonts w:ascii="Gill Sans MT" w:hAnsi="Gill Sans MT" w:cstheme="majorHAnsi"/>
              </w:rPr>
            </w:pPr>
          </w:p>
          <w:p w14:paraId="7CCFFAAC" w14:textId="77777777" w:rsidR="00965F8F" w:rsidRPr="000E2B4C" w:rsidRDefault="00965F8F" w:rsidP="006F1624">
            <w:pPr>
              <w:rPr>
                <w:rFonts w:ascii="Gill Sans MT" w:hAnsi="Gill Sans MT" w:cstheme="majorHAnsi"/>
              </w:rPr>
            </w:pPr>
          </w:p>
          <w:p w14:paraId="51D0A3C6" w14:textId="77777777" w:rsidR="00965F8F" w:rsidRPr="000E2B4C" w:rsidRDefault="00965F8F" w:rsidP="006F1624">
            <w:pPr>
              <w:rPr>
                <w:rFonts w:ascii="Gill Sans MT" w:hAnsi="Gill Sans MT" w:cstheme="majorHAnsi"/>
              </w:rPr>
            </w:pPr>
          </w:p>
          <w:p w14:paraId="4C27D68B" w14:textId="77777777" w:rsidR="00965F8F" w:rsidRPr="000E2B4C" w:rsidRDefault="00965F8F" w:rsidP="006F1624">
            <w:pPr>
              <w:rPr>
                <w:rFonts w:ascii="Gill Sans MT" w:hAnsi="Gill Sans MT" w:cstheme="majorHAnsi"/>
              </w:rPr>
            </w:pPr>
          </w:p>
          <w:p w14:paraId="2F5E76C0" w14:textId="77777777" w:rsidR="00965F8F" w:rsidRPr="000E2B4C" w:rsidRDefault="00965F8F" w:rsidP="006F1624">
            <w:pPr>
              <w:rPr>
                <w:rFonts w:ascii="Gill Sans MT" w:hAnsi="Gill Sans MT" w:cstheme="majorHAnsi"/>
              </w:rPr>
            </w:pPr>
          </w:p>
          <w:p w14:paraId="55FE7EF0" w14:textId="77777777" w:rsidR="00965F8F" w:rsidRPr="000E2B4C" w:rsidRDefault="00965F8F" w:rsidP="006F1624">
            <w:pPr>
              <w:rPr>
                <w:rFonts w:ascii="Gill Sans MT" w:hAnsi="Gill Sans MT" w:cstheme="majorHAnsi"/>
              </w:rPr>
            </w:pPr>
          </w:p>
          <w:p w14:paraId="1F589934" w14:textId="77777777" w:rsidR="00965F8F" w:rsidRPr="000E2B4C" w:rsidRDefault="00965F8F" w:rsidP="006F1624">
            <w:pPr>
              <w:rPr>
                <w:rFonts w:ascii="Gill Sans MT" w:hAnsi="Gill Sans MT" w:cstheme="majorHAnsi"/>
              </w:rPr>
            </w:pPr>
          </w:p>
          <w:p w14:paraId="24FA1577" w14:textId="77777777" w:rsidR="00965F8F" w:rsidRPr="000E2B4C" w:rsidRDefault="00965F8F" w:rsidP="006F1624">
            <w:pPr>
              <w:rPr>
                <w:rFonts w:ascii="Gill Sans MT" w:hAnsi="Gill Sans MT" w:cstheme="majorHAnsi"/>
              </w:rPr>
            </w:pPr>
          </w:p>
          <w:p w14:paraId="0EE8F864" w14:textId="77777777" w:rsidR="00965F8F" w:rsidRPr="000E2B4C" w:rsidRDefault="00965F8F" w:rsidP="006F1624">
            <w:pPr>
              <w:rPr>
                <w:rFonts w:ascii="Gill Sans MT" w:hAnsi="Gill Sans MT" w:cstheme="majorHAnsi"/>
              </w:rPr>
            </w:pPr>
          </w:p>
        </w:tc>
        <w:tc>
          <w:tcPr>
            <w:tcW w:w="1530" w:type="dxa"/>
          </w:tcPr>
          <w:p w14:paraId="08E28DF4" w14:textId="02E7BA76" w:rsidR="00965F8F" w:rsidRPr="000E2B4C" w:rsidRDefault="00965F8F" w:rsidP="006F1624">
            <w:pPr>
              <w:rPr>
                <w:rFonts w:ascii="Gill Sans MT" w:hAnsi="Gill Sans MT" w:cstheme="majorHAnsi"/>
              </w:rPr>
            </w:pPr>
            <w:r w:rsidRPr="000E2B4C">
              <w:rPr>
                <w:rFonts w:ascii="Gill Sans MT" w:hAnsi="Gill Sans MT" w:cstheme="majorHAnsi"/>
              </w:rPr>
              <w:t>PMU/IUCN</w:t>
            </w:r>
          </w:p>
          <w:p w14:paraId="766C81E9" w14:textId="77777777" w:rsidR="00965F8F" w:rsidRPr="000E2B4C" w:rsidRDefault="00965F8F" w:rsidP="006F1624">
            <w:pPr>
              <w:rPr>
                <w:rFonts w:ascii="Gill Sans MT" w:hAnsi="Gill Sans MT" w:cstheme="majorHAnsi"/>
              </w:rPr>
            </w:pPr>
          </w:p>
          <w:p w14:paraId="3BC0B14B" w14:textId="77777777" w:rsidR="00965F8F" w:rsidRPr="000E2B4C" w:rsidRDefault="00965F8F" w:rsidP="006F1624">
            <w:pPr>
              <w:rPr>
                <w:rFonts w:ascii="Gill Sans MT" w:hAnsi="Gill Sans MT" w:cstheme="majorHAnsi"/>
              </w:rPr>
            </w:pPr>
          </w:p>
          <w:p w14:paraId="6A5E6894" w14:textId="77777777" w:rsidR="00965F8F" w:rsidRPr="000E2B4C" w:rsidRDefault="00965F8F" w:rsidP="006F1624">
            <w:pPr>
              <w:rPr>
                <w:rFonts w:ascii="Gill Sans MT" w:hAnsi="Gill Sans MT" w:cstheme="majorHAnsi"/>
              </w:rPr>
            </w:pPr>
          </w:p>
          <w:p w14:paraId="42DEE9E8" w14:textId="77777777" w:rsidR="00965F8F" w:rsidRPr="000E2B4C" w:rsidRDefault="00965F8F" w:rsidP="006F1624">
            <w:pPr>
              <w:rPr>
                <w:rFonts w:ascii="Gill Sans MT" w:hAnsi="Gill Sans MT" w:cstheme="majorHAnsi"/>
              </w:rPr>
            </w:pPr>
          </w:p>
          <w:p w14:paraId="7CC03195" w14:textId="77777777" w:rsidR="00965F8F" w:rsidRPr="000E2B4C" w:rsidRDefault="00965F8F" w:rsidP="006F1624">
            <w:pPr>
              <w:rPr>
                <w:rFonts w:ascii="Gill Sans MT" w:hAnsi="Gill Sans MT" w:cstheme="majorHAnsi"/>
              </w:rPr>
            </w:pPr>
          </w:p>
          <w:p w14:paraId="743B2C31" w14:textId="77777777" w:rsidR="00965F8F" w:rsidRPr="000E2B4C" w:rsidRDefault="00965F8F" w:rsidP="006F1624">
            <w:pPr>
              <w:rPr>
                <w:rFonts w:ascii="Gill Sans MT" w:hAnsi="Gill Sans MT" w:cstheme="majorHAnsi"/>
              </w:rPr>
            </w:pPr>
          </w:p>
          <w:p w14:paraId="1D1B58CD" w14:textId="77777777" w:rsidR="00965F8F" w:rsidRPr="000E2B4C" w:rsidRDefault="00965F8F" w:rsidP="006F1624">
            <w:pPr>
              <w:rPr>
                <w:rFonts w:ascii="Gill Sans MT" w:hAnsi="Gill Sans MT" w:cstheme="majorHAnsi"/>
              </w:rPr>
            </w:pPr>
          </w:p>
          <w:p w14:paraId="3D2A73D5" w14:textId="77777777" w:rsidR="00965F8F" w:rsidRPr="000E2B4C" w:rsidRDefault="00965F8F" w:rsidP="006F1624">
            <w:pPr>
              <w:rPr>
                <w:rFonts w:ascii="Gill Sans MT" w:hAnsi="Gill Sans MT" w:cstheme="majorHAnsi"/>
              </w:rPr>
            </w:pPr>
          </w:p>
          <w:p w14:paraId="20AA9789" w14:textId="77777777" w:rsidR="00965F8F" w:rsidRPr="000E2B4C" w:rsidRDefault="00965F8F" w:rsidP="006F1624">
            <w:pPr>
              <w:rPr>
                <w:rFonts w:ascii="Gill Sans MT" w:hAnsi="Gill Sans MT" w:cstheme="majorHAnsi"/>
              </w:rPr>
            </w:pPr>
          </w:p>
          <w:p w14:paraId="4B841E7D" w14:textId="77777777" w:rsidR="00965F8F" w:rsidRPr="000E2B4C" w:rsidRDefault="00965F8F" w:rsidP="006F1624">
            <w:pPr>
              <w:rPr>
                <w:rFonts w:ascii="Gill Sans MT" w:hAnsi="Gill Sans MT" w:cstheme="majorHAnsi"/>
              </w:rPr>
            </w:pPr>
          </w:p>
          <w:p w14:paraId="26927256" w14:textId="77777777" w:rsidR="00965F8F" w:rsidRPr="000E2B4C" w:rsidRDefault="00965F8F" w:rsidP="006F1624">
            <w:pPr>
              <w:rPr>
                <w:rFonts w:ascii="Gill Sans MT" w:hAnsi="Gill Sans MT" w:cstheme="majorHAnsi"/>
              </w:rPr>
            </w:pPr>
          </w:p>
          <w:p w14:paraId="149A5BB9" w14:textId="77777777" w:rsidR="00965F8F" w:rsidRPr="000E2B4C" w:rsidRDefault="00965F8F" w:rsidP="006F1624">
            <w:pPr>
              <w:rPr>
                <w:rFonts w:ascii="Gill Sans MT" w:hAnsi="Gill Sans MT" w:cstheme="majorHAnsi"/>
              </w:rPr>
            </w:pPr>
          </w:p>
          <w:p w14:paraId="00BD910B" w14:textId="77777777" w:rsidR="00965F8F" w:rsidRPr="000E2B4C" w:rsidRDefault="00965F8F" w:rsidP="006F1624">
            <w:pPr>
              <w:rPr>
                <w:rFonts w:ascii="Gill Sans MT" w:hAnsi="Gill Sans MT" w:cstheme="majorHAnsi"/>
              </w:rPr>
            </w:pPr>
          </w:p>
          <w:p w14:paraId="0371F564" w14:textId="77777777" w:rsidR="00965F8F" w:rsidRPr="000E2B4C" w:rsidRDefault="00965F8F" w:rsidP="006F1624">
            <w:pPr>
              <w:rPr>
                <w:rFonts w:ascii="Gill Sans MT" w:hAnsi="Gill Sans MT" w:cstheme="majorHAnsi"/>
              </w:rPr>
            </w:pPr>
          </w:p>
          <w:p w14:paraId="45DFBF1E" w14:textId="77777777" w:rsidR="00965F8F" w:rsidRPr="000E2B4C" w:rsidRDefault="00965F8F" w:rsidP="006F1624">
            <w:pPr>
              <w:rPr>
                <w:rFonts w:ascii="Gill Sans MT" w:hAnsi="Gill Sans MT" w:cstheme="majorHAnsi"/>
              </w:rPr>
            </w:pPr>
          </w:p>
          <w:p w14:paraId="33B3B34E" w14:textId="77777777" w:rsidR="00965F8F" w:rsidRPr="000E2B4C" w:rsidRDefault="00965F8F" w:rsidP="006F1624">
            <w:pPr>
              <w:rPr>
                <w:rFonts w:ascii="Gill Sans MT" w:hAnsi="Gill Sans MT" w:cstheme="majorHAnsi"/>
              </w:rPr>
            </w:pPr>
          </w:p>
          <w:p w14:paraId="0FF283EA" w14:textId="77777777" w:rsidR="00965F8F" w:rsidRPr="000E2B4C" w:rsidRDefault="00965F8F" w:rsidP="006F1624">
            <w:pPr>
              <w:rPr>
                <w:rFonts w:ascii="Gill Sans MT" w:hAnsi="Gill Sans MT" w:cstheme="majorHAnsi"/>
              </w:rPr>
            </w:pPr>
          </w:p>
          <w:p w14:paraId="65BB73E8" w14:textId="77777777" w:rsidR="00965F8F" w:rsidRPr="000E2B4C" w:rsidRDefault="00965F8F" w:rsidP="006F1624">
            <w:pPr>
              <w:rPr>
                <w:rFonts w:ascii="Gill Sans MT" w:hAnsi="Gill Sans MT" w:cstheme="majorHAnsi"/>
              </w:rPr>
            </w:pPr>
          </w:p>
          <w:p w14:paraId="635A8B8F" w14:textId="77777777" w:rsidR="00965F8F" w:rsidRPr="000E2B4C" w:rsidRDefault="00965F8F" w:rsidP="006F1624">
            <w:pPr>
              <w:rPr>
                <w:rFonts w:ascii="Gill Sans MT" w:hAnsi="Gill Sans MT" w:cstheme="majorHAnsi"/>
              </w:rPr>
            </w:pPr>
          </w:p>
          <w:p w14:paraId="1CB10720" w14:textId="77777777" w:rsidR="00965F8F" w:rsidRPr="000E2B4C" w:rsidRDefault="00965F8F" w:rsidP="006F1624">
            <w:pPr>
              <w:rPr>
                <w:rFonts w:ascii="Gill Sans MT" w:hAnsi="Gill Sans MT" w:cstheme="majorHAnsi"/>
              </w:rPr>
            </w:pPr>
          </w:p>
          <w:p w14:paraId="4E6B2539" w14:textId="77777777" w:rsidR="00965F8F" w:rsidRPr="000E2B4C" w:rsidRDefault="00965F8F" w:rsidP="006F1624">
            <w:pPr>
              <w:rPr>
                <w:rFonts w:ascii="Gill Sans MT" w:hAnsi="Gill Sans MT" w:cstheme="majorHAnsi"/>
              </w:rPr>
            </w:pPr>
          </w:p>
          <w:p w14:paraId="7F7FEA4C" w14:textId="77777777" w:rsidR="00965F8F" w:rsidRPr="000E2B4C" w:rsidRDefault="00965F8F" w:rsidP="006F1624">
            <w:pPr>
              <w:rPr>
                <w:rFonts w:ascii="Gill Sans MT" w:hAnsi="Gill Sans MT" w:cstheme="majorHAnsi"/>
              </w:rPr>
            </w:pPr>
          </w:p>
        </w:tc>
        <w:tc>
          <w:tcPr>
            <w:tcW w:w="3420" w:type="dxa"/>
          </w:tcPr>
          <w:p w14:paraId="51BEB10A" w14:textId="77777777" w:rsidR="00965F8F" w:rsidRPr="00990976" w:rsidRDefault="004D0937" w:rsidP="006F1624">
            <w:pPr>
              <w:rPr>
                <w:rFonts w:ascii="Gill Sans MT" w:hAnsi="Gill Sans MT" w:cstheme="majorHAnsi"/>
              </w:rPr>
            </w:pPr>
            <w:r w:rsidRPr="00990976">
              <w:rPr>
                <w:rFonts w:ascii="Gill Sans MT" w:hAnsi="Gill Sans MT" w:cstheme="majorHAnsi"/>
              </w:rPr>
              <w:t xml:space="preserve">The leaders from BCS can take role as a community empowerment specialist. </w:t>
            </w:r>
          </w:p>
          <w:p w14:paraId="18B1AD75" w14:textId="77777777" w:rsidR="00D60B48" w:rsidRPr="00990976" w:rsidRDefault="00D60B48" w:rsidP="006F1624">
            <w:pPr>
              <w:rPr>
                <w:rFonts w:ascii="Gill Sans MT" w:hAnsi="Gill Sans MT" w:cstheme="majorHAnsi"/>
              </w:rPr>
            </w:pPr>
          </w:p>
          <w:p w14:paraId="215847E7" w14:textId="1119C501" w:rsidR="00D60B48" w:rsidRPr="00990976" w:rsidRDefault="00D60B48" w:rsidP="006F1624">
            <w:pPr>
              <w:rPr>
                <w:rFonts w:ascii="Gill Sans MT" w:hAnsi="Gill Sans MT" w:cstheme="majorHAnsi"/>
              </w:rPr>
            </w:pPr>
            <w:r w:rsidRPr="00990976">
              <w:rPr>
                <w:rFonts w:ascii="Gill Sans MT" w:hAnsi="Gill Sans MT" w:cstheme="majorHAnsi"/>
              </w:rPr>
              <w:t xml:space="preserve">There are some conflict issue arises from </w:t>
            </w:r>
            <w:proofErr w:type="spellStart"/>
            <w:r w:rsidRPr="00990976">
              <w:rPr>
                <w:rFonts w:ascii="Gill Sans MT" w:hAnsi="Gill Sans MT" w:cstheme="majorHAnsi"/>
              </w:rPr>
              <w:t>Kok</w:t>
            </w:r>
            <w:proofErr w:type="spellEnd"/>
            <w:r w:rsidRPr="00990976">
              <w:rPr>
                <w:rFonts w:ascii="Gill Sans MT" w:hAnsi="Gill Sans MT" w:cstheme="majorHAnsi"/>
              </w:rPr>
              <w:t xml:space="preserve"> Kham communities on land use. The communities’ conflict should be solved prior to have </w:t>
            </w:r>
            <w:proofErr w:type="spellStart"/>
            <w:r w:rsidRPr="00990976">
              <w:rPr>
                <w:rFonts w:ascii="Gill Sans MT" w:hAnsi="Gill Sans MT" w:cstheme="majorHAnsi"/>
              </w:rPr>
              <w:t>Tumbol</w:t>
            </w:r>
            <w:proofErr w:type="spellEnd"/>
            <w:r w:rsidRPr="00990976">
              <w:rPr>
                <w:rFonts w:ascii="Gill Sans MT" w:hAnsi="Gill Sans MT" w:cstheme="majorHAnsi"/>
              </w:rPr>
              <w:t xml:space="preserve"> integrated land use plan with conserving critic habitats and ES conservation, as well as the community engagement on tourist information centre at </w:t>
            </w:r>
            <w:proofErr w:type="spellStart"/>
            <w:r w:rsidRPr="00990976">
              <w:rPr>
                <w:rFonts w:ascii="Gill Sans MT" w:hAnsi="Gill Sans MT" w:cstheme="majorHAnsi"/>
              </w:rPr>
              <w:t>Kok</w:t>
            </w:r>
            <w:proofErr w:type="spellEnd"/>
            <w:r w:rsidRPr="00990976">
              <w:rPr>
                <w:rFonts w:ascii="Gill Sans MT" w:hAnsi="Gill Sans MT" w:cstheme="majorHAnsi"/>
              </w:rPr>
              <w:t xml:space="preserve"> Kham, </w:t>
            </w:r>
            <w:proofErr w:type="spellStart"/>
            <w:r w:rsidR="00546F76" w:rsidRPr="000E2B4C">
              <w:rPr>
                <w:rFonts w:ascii="Gill Sans MT" w:hAnsi="Gill Sans MT" w:cs="Arial"/>
              </w:rPr>
              <w:t>Samut</w:t>
            </w:r>
            <w:proofErr w:type="spellEnd"/>
            <w:r w:rsidR="00546F76">
              <w:rPr>
                <w:rFonts w:ascii="Gill Sans MT" w:hAnsi="Gill Sans MT" w:cs="Arial"/>
              </w:rPr>
              <w:t xml:space="preserve"> </w:t>
            </w:r>
            <w:proofErr w:type="spellStart"/>
            <w:r w:rsidR="00546F76">
              <w:rPr>
                <w:rFonts w:ascii="Gill Sans MT" w:hAnsi="Gill Sans MT" w:cs="Arial"/>
              </w:rPr>
              <w:t>Sakhon</w:t>
            </w:r>
            <w:proofErr w:type="spellEnd"/>
            <w:r w:rsidRPr="00990976">
              <w:rPr>
                <w:rFonts w:ascii="Gill Sans MT" w:hAnsi="Gill Sans MT" w:cstheme="majorHAnsi"/>
              </w:rPr>
              <w:t>. The additional funding and urgent consultation are needed to reach community participation in tourist information centre management.</w:t>
            </w:r>
          </w:p>
        </w:tc>
        <w:tc>
          <w:tcPr>
            <w:tcW w:w="3510" w:type="dxa"/>
          </w:tcPr>
          <w:p w14:paraId="0950E73C" w14:textId="683EC300" w:rsidR="004D0937" w:rsidRDefault="004D0937" w:rsidP="006F1624">
            <w:pPr>
              <w:rPr>
                <w:rFonts w:ascii="Gill Sans MT" w:hAnsi="Gill Sans MT" w:cstheme="majorHAnsi"/>
              </w:rPr>
            </w:pPr>
            <w:r>
              <w:rPr>
                <w:rFonts w:ascii="Gill Sans MT" w:hAnsi="Gill Sans MT" w:cstheme="majorHAnsi"/>
              </w:rPr>
              <w:t xml:space="preserve">The Project Management Unit together with TEI, BCS, </w:t>
            </w:r>
            <w:r w:rsidR="008D72FA">
              <w:rPr>
                <w:rFonts w:ascii="Gill Sans MT" w:hAnsi="Gill Sans MT" w:cstheme="majorHAnsi"/>
              </w:rPr>
              <w:t xml:space="preserve">and ONEP </w:t>
            </w:r>
            <w:r>
              <w:rPr>
                <w:rFonts w:ascii="Gill Sans MT" w:hAnsi="Gill Sans MT" w:cstheme="majorHAnsi"/>
              </w:rPr>
              <w:t xml:space="preserve">have </w:t>
            </w:r>
            <w:r w:rsidR="008D72FA">
              <w:rPr>
                <w:rFonts w:ascii="Gill Sans MT" w:hAnsi="Gill Sans MT" w:cstheme="majorHAnsi"/>
              </w:rPr>
              <w:t xml:space="preserve">arranged </w:t>
            </w:r>
            <w:commentRangeStart w:id="47"/>
            <w:r w:rsidR="008D72FA">
              <w:rPr>
                <w:rFonts w:ascii="Gill Sans MT" w:hAnsi="Gill Sans MT" w:cstheme="majorHAnsi"/>
              </w:rPr>
              <w:t xml:space="preserve">a consultative meeting on 12 June with the </w:t>
            </w:r>
            <w:proofErr w:type="spellStart"/>
            <w:r w:rsidR="008D72FA">
              <w:rPr>
                <w:rFonts w:ascii="Gill Sans MT" w:hAnsi="Gill Sans MT" w:cstheme="majorHAnsi"/>
              </w:rPr>
              <w:t>Samut</w:t>
            </w:r>
            <w:proofErr w:type="spellEnd"/>
            <w:r w:rsidR="008D72FA">
              <w:rPr>
                <w:rFonts w:ascii="Gill Sans MT" w:hAnsi="Gill Sans MT" w:cstheme="majorHAnsi"/>
              </w:rPr>
              <w:t xml:space="preserve"> </w:t>
            </w:r>
            <w:proofErr w:type="spellStart"/>
            <w:r w:rsidR="008D72FA">
              <w:rPr>
                <w:rFonts w:ascii="Gill Sans MT" w:hAnsi="Gill Sans MT" w:cstheme="majorHAnsi"/>
              </w:rPr>
              <w:t>Sakhon</w:t>
            </w:r>
            <w:proofErr w:type="spellEnd"/>
            <w:r w:rsidR="008D72FA">
              <w:rPr>
                <w:rFonts w:ascii="Gill Sans MT" w:hAnsi="Gill Sans MT" w:cstheme="majorHAnsi"/>
              </w:rPr>
              <w:t xml:space="preserve"> provincial office. </w:t>
            </w:r>
            <w:commentRangeEnd w:id="47"/>
            <w:r w:rsidR="00BF31B4">
              <w:rPr>
                <w:rStyle w:val="CommentReference"/>
                <w:lang w:val="en-US" w:bidi="th-TH"/>
              </w:rPr>
              <w:commentReference w:id="47"/>
            </w:r>
            <w:r w:rsidR="008D72FA">
              <w:rPr>
                <w:rFonts w:ascii="Gill Sans MT" w:hAnsi="Gill Sans MT" w:cstheme="majorHAnsi"/>
              </w:rPr>
              <w:t xml:space="preserve">They aim to mainstream SBP conservation plan </w:t>
            </w:r>
            <w:r>
              <w:rPr>
                <w:rFonts w:ascii="Gill Sans MT" w:hAnsi="Gill Sans MT" w:cstheme="majorHAnsi"/>
              </w:rPr>
              <w:t xml:space="preserve">into the Key Performance Indicators of the Provincial Development Plan. </w:t>
            </w:r>
          </w:p>
          <w:p w14:paraId="0DAB227A" w14:textId="77777777" w:rsidR="004D0937" w:rsidRDefault="004D0937" w:rsidP="006F1624">
            <w:pPr>
              <w:rPr>
                <w:rFonts w:ascii="Gill Sans MT" w:hAnsi="Gill Sans MT" w:cstheme="majorHAnsi"/>
              </w:rPr>
            </w:pPr>
          </w:p>
          <w:p w14:paraId="559A926F" w14:textId="77777777" w:rsidR="00965F8F" w:rsidRDefault="004D0937" w:rsidP="006F1624">
            <w:pPr>
              <w:rPr>
                <w:rFonts w:ascii="Gill Sans MT" w:hAnsi="Gill Sans MT" w:cstheme="majorHAnsi"/>
              </w:rPr>
            </w:pPr>
            <w:r>
              <w:rPr>
                <w:rFonts w:ascii="Gill Sans MT" w:hAnsi="Gill Sans MT" w:cstheme="majorHAnsi"/>
              </w:rPr>
              <w:t xml:space="preserve">Also, the financial solutions for SBP conservation are to be developed. </w:t>
            </w:r>
          </w:p>
          <w:p w14:paraId="162FB841" w14:textId="77777777" w:rsidR="00C71FED" w:rsidRDefault="00C71FED" w:rsidP="006F1624">
            <w:pPr>
              <w:rPr>
                <w:rFonts w:ascii="Gill Sans MT" w:hAnsi="Gill Sans MT" w:cstheme="majorHAnsi"/>
              </w:rPr>
            </w:pPr>
          </w:p>
          <w:p w14:paraId="3440142E" w14:textId="426E35CD" w:rsidR="00C71FED" w:rsidRPr="000E2B4C" w:rsidRDefault="00C71FED" w:rsidP="006F1624">
            <w:pPr>
              <w:rPr>
                <w:rFonts w:ascii="Gill Sans MT" w:hAnsi="Gill Sans MT" w:cstheme="majorHAnsi"/>
              </w:rPr>
            </w:pPr>
            <w:r>
              <w:rPr>
                <w:rFonts w:ascii="Gill Sans MT" w:hAnsi="Gill Sans MT" w:cstheme="majorHAnsi"/>
              </w:rPr>
              <w:t xml:space="preserve">In June, BCS is going to sign MoU with the Department of Marine and Coastal Resources (DMCR). This MoU is a policy to protect the salt pan and mangrove forest of the SBP habitat.  </w:t>
            </w:r>
            <w:r w:rsidR="00990976">
              <w:rPr>
                <w:rFonts w:ascii="Gill Sans MT" w:hAnsi="Gill Sans MT" w:cstheme="majorHAnsi"/>
              </w:rPr>
              <w:t xml:space="preserve">BCS is being launch a fund raising campaign for saving SBP habitat. </w:t>
            </w:r>
          </w:p>
        </w:tc>
      </w:tr>
      <w:tr w:rsidR="00C71FED" w:rsidRPr="000E2B4C" w14:paraId="09626A29" w14:textId="77777777" w:rsidTr="001E1F0D">
        <w:tc>
          <w:tcPr>
            <w:tcW w:w="14490" w:type="dxa"/>
            <w:gridSpan w:val="5"/>
          </w:tcPr>
          <w:p w14:paraId="3F646423" w14:textId="62E38B76" w:rsidR="00C71FED" w:rsidRPr="00990976" w:rsidRDefault="00C71FED" w:rsidP="0094448F">
            <w:pPr>
              <w:rPr>
                <w:rFonts w:ascii="Gill Sans MT" w:hAnsi="Gill Sans MT" w:cstheme="majorHAnsi"/>
              </w:rPr>
            </w:pPr>
            <w:r w:rsidRPr="00990976">
              <w:rPr>
                <w:rFonts w:ascii="Gill Sans MT" w:hAnsi="Gill Sans MT" w:cstheme="majorHAnsi"/>
                <w:b/>
                <w:bCs/>
              </w:rPr>
              <w:t>Mid-term Review Recommendation 8:</w:t>
            </w:r>
            <w:r w:rsidR="0094448F" w:rsidRPr="00990976">
              <w:rPr>
                <w:rFonts w:ascii="Gill Sans MT" w:hAnsi="Gill Sans MT" w:cstheme="majorHAnsi"/>
                <w:b/>
                <w:bCs/>
              </w:rPr>
              <w:t xml:space="preserve"> </w:t>
            </w:r>
            <w:r w:rsidR="0094448F" w:rsidRPr="00990976">
              <w:rPr>
                <w:rFonts w:ascii="Gill Sans MT" w:hAnsi="Gill Sans MT" w:cstheme="majorHAnsi"/>
              </w:rPr>
              <w:t xml:space="preserve">For Water Onion, a tourist coordinator/specialist need to be appointed so that the community’s aspiration for a social enterprise using ecotourism can support sustain the habitat as well as regeneration of WO. In addition, the local provincial government should consider </w:t>
            </w:r>
            <w:r w:rsidR="00990976" w:rsidRPr="00990976">
              <w:rPr>
                <w:rFonts w:ascii="Gill Sans MT" w:hAnsi="Gill Sans MT" w:cstheme="majorHAnsi"/>
              </w:rPr>
              <w:t>providing</w:t>
            </w:r>
            <w:r w:rsidR="0094448F" w:rsidRPr="00990976">
              <w:rPr>
                <w:rFonts w:ascii="Gill Sans MT" w:hAnsi="Gill Sans MT" w:cstheme="majorHAnsi"/>
              </w:rPr>
              <w:t xml:space="preserve"> “temporary occupation licence” to the community on the use of the public land for sustainable livelihood in order to enhance ownership to this effort.  </w:t>
            </w:r>
          </w:p>
        </w:tc>
      </w:tr>
      <w:tr w:rsidR="00505C7D" w:rsidRPr="000E2B4C" w14:paraId="2B4DCDA9" w14:textId="77777777" w:rsidTr="00712F00">
        <w:tc>
          <w:tcPr>
            <w:tcW w:w="14490" w:type="dxa"/>
            <w:gridSpan w:val="5"/>
          </w:tcPr>
          <w:p w14:paraId="22AB93B2" w14:textId="79B7A01D" w:rsidR="00505C7D" w:rsidRPr="000E2B4C" w:rsidRDefault="00505C7D" w:rsidP="0094448F">
            <w:pPr>
              <w:rPr>
                <w:rFonts w:ascii="Gill Sans MT" w:hAnsi="Gill Sans MT" w:cstheme="majorHAnsi"/>
              </w:rPr>
            </w:pPr>
            <w:r w:rsidRPr="00C71FED">
              <w:rPr>
                <w:rFonts w:ascii="Gill Sans MT" w:hAnsi="Gill Sans MT" w:cstheme="majorHAnsi"/>
                <w:b/>
                <w:bCs/>
              </w:rPr>
              <w:t xml:space="preserve">Management Response: </w:t>
            </w:r>
            <w:r w:rsidR="00990976" w:rsidRPr="00990976">
              <w:rPr>
                <w:rFonts w:ascii="Gill Sans MT" w:hAnsi="Gill Sans MT" w:cstheme="majorHAnsi"/>
              </w:rPr>
              <w:t>Partially</w:t>
            </w:r>
            <w:r w:rsidR="00990976">
              <w:rPr>
                <w:rFonts w:ascii="Gill Sans MT" w:hAnsi="Gill Sans MT" w:cstheme="majorHAnsi"/>
                <w:b/>
                <w:bCs/>
              </w:rPr>
              <w:t xml:space="preserve"> </w:t>
            </w:r>
            <w:r w:rsidRPr="00C71FED">
              <w:rPr>
                <w:rFonts w:ascii="Gill Sans MT" w:hAnsi="Gill Sans MT" w:cstheme="majorHAnsi"/>
              </w:rPr>
              <w:t>agree</w:t>
            </w:r>
          </w:p>
        </w:tc>
      </w:tr>
      <w:tr w:rsidR="00EC5B28" w:rsidRPr="000E2B4C" w14:paraId="003E67D2" w14:textId="77777777" w:rsidTr="00712F00">
        <w:tc>
          <w:tcPr>
            <w:tcW w:w="4680" w:type="dxa"/>
            <w:vMerge w:val="restart"/>
            <w:shd w:val="clear" w:color="auto" w:fill="BFBFBF" w:themeFill="background1" w:themeFillShade="BF"/>
          </w:tcPr>
          <w:p w14:paraId="21A9FCD8" w14:textId="77777777" w:rsidR="00EC5B28" w:rsidRPr="000E2B4C" w:rsidRDefault="00EC5B28" w:rsidP="00712F00">
            <w:pPr>
              <w:pStyle w:val="ListParagraph"/>
              <w:ind w:left="406"/>
              <w:rPr>
                <w:rFonts w:ascii="Gill Sans MT" w:hAnsi="Gill Sans MT" w:cstheme="majorHAnsi"/>
                <w:b/>
                <w:bCs/>
                <w:color w:val="000000" w:themeColor="text1"/>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1155A058" w14:textId="77777777" w:rsidR="00EC5B28" w:rsidRPr="000E2B4C" w:rsidRDefault="00EC5B28" w:rsidP="00712F00">
            <w:pPr>
              <w:rPr>
                <w:rFonts w:ascii="Gill Sans MT" w:hAnsi="Gill Sans MT" w:cstheme="majorHAnsi"/>
                <w:b/>
                <w:bCs/>
                <w:color w:val="000000" w:themeColor="text1"/>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1CF51A73" w14:textId="77777777" w:rsidR="00EC5B28" w:rsidRPr="000E2B4C" w:rsidRDefault="00EC5B28" w:rsidP="00712F00">
            <w:pPr>
              <w:rPr>
                <w:rFonts w:ascii="Gill Sans MT" w:hAnsi="Gill Sans MT" w:cstheme="majorHAnsi"/>
                <w:b/>
                <w:bCs/>
                <w:color w:val="000000" w:themeColor="text1"/>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02047663" w14:textId="77777777" w:rsidR="00EC5B28" w:rsidRPr="000E2B4C" w:rsidRDefault="00EC5B28" w:rsidP="00712F00">
            <w:pPr>
              <w:pStyle w:val="ListParagraph"/>
              <w:ind w:left="421"/>
              <w:jc w:val="center"/>
              <w:rPr>
                <w:rFonts w:ascii="Gill Sans MT" w:hAnsi="Gill Sans MT"/>
                <w:b/>
                <w:bCs/>
                <w:color w:val="000000" w:themeColor="text1"/>
              </w:rPr>
            </w:pPr>
            <w:r w:rsidRPr="000E2B4C">
              <w:rPr>
                <w:rFonts w:ascii="Gill Sans MT" w:hAnsi="Gill Sans MT"/>
                <w:b/>
                <w:bCs/>
                <w:color w:val="000000" w:themeColor="text1"/>
              </w:rPr>
              <w:t>Tracking</w:t>
            </w:r>
          </w:p>
        </w:tc>
      </w:tr>
      <w:tr w:rsidR="00EC5B28" w:rsidRPr="000E2B4C" w14:paraId="2C3E35ED" w14:textId="77777777" w:rsidTr="00712F00">
        <w:tc>
          <w:tcPr>
            <w:tcW w:w="4680" w:type="dxa"/>
            <w:vMerge/>
            <w:shd w:val="clear" w:color="auto" w:fill="BFBFBF" w:themeFill="background1" w:themeFillShade="BF"/>
          </w:tcPr>
          <w:p w14:paraId="75218B13" w14:textId="77777777" w:rsidR="00EC5B28" w:rsidRPr="000E2B4C" w:rsidRDefault="00EC5B28" w:rsidP="00712F00">
            <w:pPr>
              <w:pStyle w:val="ListParagraph"/>
              <w:ind w:left="406"/>
              <w:rPr>
                <w:rFonts w:ascii="Gill Sans MT" w:hAnsi="Gill Sans MT" w:cstheme="majorHAnsi"/>
                <w:b/>
                <w:bCs/>
                <w:color w:val="000000" w:themeColor="text1"/>
              </w:rPr>
            </w:pPr>
          </w:p>
        </w:tc>
        <w:tc>
          <w:tcPr>
            <w:tcW w:w="1350" w:type="dxa"/>
            <w:vMerge/>
            <w:shd w:val="clear" w:color="auto" w:fill="BFBFBF" w:themeFill="background1" w:themeFillShade="BF"/>
          </w:tcPr>
          <w:p w14:paraId="22E15A0D" w14:textId="77777777" w:rsidR="00EC5B28" w:rsidRPr="000E2B4C" w:rsidRDefault="00EC5B28" w:rsidP="00712F00">
            <w:pPr>
              <w:rPr>
                <w:rFonts w:ascii="Gill Sans MT" w:hAnsi="Gill Sans MT" w:cstheme="majorHAnsi"/>
                <w:b/>
                <w:bCs/>
                <w:color w:val="000000" w:themeColor="text1"/>
              </w:rPr>
            </w:pPr>
          </w:p>
        </w:tc>
        <w:tc>
          <w:tcPr>
            <w:tcW w:w="1530" w:type="dxa"/>
            <w:vMerge/>
            <w:shd w:val="clear" w:color="auto" w:fill="BFBFBF" w:themeFill="background1" w:themeFillShade="BF"/>
          </w:tcPr>
          <w:p w14:paraId="3A485BA5" w14:textId="77777777" w:rsidR="00EC5B28" w:rsidRPr="000E2B4C" w:rsidRDefault="00EC5B28" w:rsidP="00712F00">
            <w:pPr>
              <w:rPr>
                <w:rFonts w:ascii="Gill Sans MT" w:hAnsi="Gill Sans MT" w:cstheme="majorHAnsi"/>
                <w:b/>
                <w:bCs/>
                <w:color w:val="000000" w:themeColor="text1"/>
              </w:rPr>
            </w:pPr>
          </w:p>
        </w:tc>
        <w:tc>
          <w:tcPr>
            <w:tcW w:w="3420" w:type="dxa"/>
            <w:shd w:val="clear" w:color="auto" w:fill="BFBFBF" w:themeFill="background1" w:themeFillShade="BF"/>
          </w:tcPr>
          <w:p w14:paraId="04F0A841" w14:textId="77777777" w:rsidR="00EC5B28" w:rsidRPr="000E2B4C" w:rsidRDefault="00EC5B28" w:rsidP="00712F00">
            <w:pPr>
              <w:pStyle w:val="ListParagraph"/>
              <w:ind w:left="421"/>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1F737AE4" w14:textId="77777777" w:rsidR="00EC5B28" w:rsidRPr="000E2B4C" w:rsidRDefault="00EC5B28" w:rsidP="00712F00">
            <w:pPr>
              <w:pStyle w:val="ListParagraph"/>
              <w:ind w:left="421"/>
              <w:rPr>
                <w:rFonts w:ascii="Gill Sans MT" w:hAnsi="Gill Sans MT"/>
                <w:b/>
                <w:bCs/>
                <w:color w:val="000000" w:themeColor="text1"/>
              </w:rPr>
            </w:pPr>
            <w:r w:rsidRPr="000E2B4C">
              <w:rPr>
                <w:rFonts w:ascii="Gill Sans MT" w:hAnsi="Gill Sans MT"/>
                <w:b/>
                <w:bCs/>
                <w:color w:val="000000" w:themeColor="text1"/>
              </w:rPr>
              <w:t xml:space="preserve">Status </w:t>
            </w:r>
          </w:p>
        </w:tc>
      </w:tr>
      <w:tr w:rsidR="00EC5B28" w:rsidRPr="000E2B4C" w14:paraId="5CF46E99" w14:textId="1952FC42" w:rsidTr="000E2B4C">
        <w:tc>
          <w:tcPr>
            <w:tcW w:w="4680" w:type="dxa"/>
          </w:tcPr>
          <w:p w14:paraId="180672B0" w14:textId="35114CAE" w:rsidR="00EC5B28" w:rsidRPr="000E2B4C" w:rsidRDefault="0094448F" w:rsidP="0094448F">
            <w:pPr>
              <w:rPr>
                <w:rFonts w:ascii="Gill Sans MT" w:hAnsi="Gill Sans MT" w:cstheme="majorHAnsi"/>
              </w:rPr>
            </w:pPr>
            <w:r>
              <w:rPr>
                <w:rFonts w:ascii="Gill Sans MT" w:hAnsi="Gill Sans MT" w:cstheme="majorHAnsi"/>
              </w:rPr>
              <w:t xml:space="preserve">The PMU/IUCN will consider </w:t>
            </w:r>
            <w:r w:rsidR="00990976">
              <w:rPr>
                <w:rFonts w:ascii="Gill Sans MT" w:hAnsi="Gill Sans MT" w:cstheme="majorHAnsi"/>
              </w:rPr>
              <w:t>promoting</w:t>
            </w:r>
            <w:r>
              <w:rPr>
                <w:rFonts w:ascii="Gill Sans MT" w:hAnsi="Gill Sans MT" w:cstheme="majorHAnsi"/>
              </w:rPr>
              <w:t xml:space="preserve"> a </w:t>
            </w:r>
            <w:r w:rsidR="00990976">
              <w:rPr>
                <w:rFonts w:ascii="Gill Sans MT" w:hAnsi="Gill Sans MT" w:cstheme="majorHAnsi"/>
              </w:rPr>
              <w:t>tourism</w:t>
            </w:r>
            <w:r>
              <w:rPr>
                <w:rFonts w:ascii="Gill Sans MT" w:hAnsi="Gill Sans MT" w:cstheme="majorHAnsi"/>
              </w:rPr>
              <w:t xml:space="preserve"> in the 3 pilot sites.</w:t>
            </w:r>
          </w:p>
        </w:tc>
        <w:tc>
          <w:tcPr>
            <w:tcW w:w="1350" w:type="dxa"/>
          </w:tcPr>
          <w:p w14:paraId="29164B33" w14:textId="710B0370" w:rsidR="00EC5B28" w:rsidRPr="000E2B4C" w:rsidRDefault="0021355F" w:rsidP="00EC5B28">
            <w:pPr>
              <w:rPr>
                <w:rFonts w:ascii="Gill Sans MT" w:hAnsi="Gill Sans MT" w:cstheme="majorHAnsi"/>
              </w:rPr>
            </w:pPr>
            <w:r>
              <w:rPr>
                <w:rFonts w:ascii="Gill Sans MT" w:hAnsi="Gill Sans MT" w:cstheme="majorHAnsi"/>
              </w:rPr>
              <w:t>Q1/</w:t>
            </w:r>
            <w:r w:rsidR="00EC5B28" w:rsidRPr="000E2B4C">
              <w:rPr>
                <w:rFonts w:ascii="Gill Sans MT" w:hAnsi="Gill Sans MT" w:cstheme="majorHAnsi"/>
              </w:rPr>
              <w:t>19</w:t>
            </w:r>
          </w:p>
          <w:p w14:paraId="4FA3CB11" w14:textId="77777777" w:rsidR="00EC5B28" w:rsidRPr="000E2B4C" w:rsidRDefault="00EC5B28" w:rsidP="00EC5B28">
            <w:pPr>
              <w:rPr>
                <w:rFonts w:ascii="Gill Sans MT" w:hAnsi="Gill Sans MT" w:cstheme="majorHAnsi"/>
              </w:rPr>
            </w:pPr>
          </w:p>
        </w:tc>
        <w:tc>
          <w:tcPr>
            <w:tcW w:w="1530" w:type="dxa"/>
          </w:tcPr>
          <w:p w14:paraId="45DB5775" w14:textId="1A8DDEA9" w:rsidR="00EC5B28" w:rsidRPr="000E2B4C" w:rsidRDefault="00EC5B28" w:rsidP="00EC5B28">
            <w:pPr>
              <w:rPr>
                <w:rFonts w:ascii="Gill Sans MT" w:hAnsi="Gill Sans MT" w:cstheme="majorHAnsi"/>
              </w:rPr>
            </w:pPr>
            <w:r w:rsidRPr="000E2B4C">
              <w:rPr>
                <w:rFonts w:ascii="Gill Sans MT" w:hAnsi="Gill Sans MT" w:cstheme="majorHAnsi"/>
              </w:rPr>
              <w:t>PMU/IUCN/</w:t>
            </w:r>
          </w:p>
          <w:p w14:paraId="0AB70F2E" w14:textId="77777777" w:rsidR="00EC5B28" w:rsidRPr="000E2B4C" w:rsidRDefault="00EC5B28" w:rsidP="00EC5B28">
            <w:pPr>
              <w:rPr>
                <w:rFonts w:ascii="Gill Sans MT" w:hAnsi="Gill Sans MT" w:cstheme="majorHAnsi"/>
              </w:rPr>
            </w:pPr>
            <w:r w:rsidRPr="000E2B4C">
              <w:rPr>
                <w:rFonts w:ascii="Gill Sans MT" w:hAnsi="Gill Sans MT" w:cstheme="majorHAnsi"/>
              </w:rPr>
              <w:t>LAC</w:t>
            </w:r>
          </w:p>
          <w:p w14:paraId="4A6A8F19" w14:textId="77777777" w:rsidR="00EC5B28" w:rsidRPr="000E2B4C" w:rsidRDefault="00EC5B28" w:rsidP="00EC5B28">
            <w:pPr>
              <w:rPr>
                <w:rFonts w:ascii="Gill Sans MT" w:hAnsi="Gill Sans MT" w:cstheme="majorHAnsi"/>
              </w:rPr>
            </w:pPr>
          </w:p>
        </w:tc>
        <w:tc>
          <w:tcPr>
            <w:tcW w:w="3420" w:type="dxa"/>
          </w:tcPr>
          <w:p w14:paraId="2F07E54C" w14:textId="3A7C65CE" w:rsidR="00EC5B28" w:rsidRPr="000E2B4C" w:rsidRDefault="0094448F" w:rsidP="00EC5B28">
            <w:pPr>
              <w:rPr>
                <w:rFonts w:ascii="Gill Sans MT" w:hAnsi="Gill Sans MT" w:cstheme="majorHAnsi"/>
              </w:rPr>
            </w:pPr>
            <w:r>
              <w:rPr>
                <w:rFonts w:ascii="Gill Sans MT" w:hAnsi="Gill Sans MT" w:cstheme="majorHAnsi"/>
              </w:rPr>
              <w:t>The tourism promotion is not a success target indicator. However, the</w:t>
            </w:r>
            <w:r w:rsidRPr="00C71FED">
              <w:rPr>
                <w:rFonts w:ascii="Gill Sans MT" w:hAnsi="Gill Sans MT" w:cstheme="majorHAnsi"/>
              </w:rPr>
              <w:t xml:space="preserve"> </w:t>
            </w:r>
            <w:r>
              <w:rPr>
                <w:rFonts w:ascii="Gill Sans MT" w:hAnsi="Gill Sans MT" w:cstheme="majorHAnsi"/>
              </w:rPr>
              <w:t xml:space="preserve">representative from the department of sustainable tourism is a member of the project </w:t>
            </w:r>
            <w:r>
              <w:rPr>
                <w:rFonts w:ascii="Gill Sans MT" w:hAnsi="Gill Sans MT" w:cstheme="majorHAnsi"/>
              </w:rPr>
              <w:lastRenderedPageBreak/>
              <w:t xml:space="preserve">committee at the provincial level. S/he has mandated to mainstream the sustainable tourism opportunity from the project in their development plan. </w:t>
            </w:r>
          </w:p>
        </w:tc>
        <w:tc>
          <w:tcPr>
            <w:tcW w:w="3510" w:type="dxa"/>
          </w:tcPr>
          <w:p w14:paraId="326F8EFD" w14:textId="77777777" w:rsidR="00EC5B28" w:rsidRDefault="00990976" w:rsidP="00990976">
            <w:pPr>
              <w:rPr>
                <w:rFonts w:ascii="Gill Sans MT" w:hAnsi="Gill Sans MT" w:cstheme="majorHAnsi"/>
              </w:rPr>
            </w:pPr>
            <w:r w:rsidRPr="00990976">
              <w:rPr>
                <w:rFonts w:ascii="Gill Sans MT" w:hAnsi="Gill Sans MT" w:cstheme="majorHAnsi"/>
              </w:rPr>
              <w:lastRenderedPageBreak/>
              <w:t xml:space="preserve">For Water Lily, </w:t>
            </w:r>
            <w:proofErr w:type="spellStart"/>
            <w:r w:rsidRPr="00990976">
              <w:rPr>
                <w:rFonts w:ascii="Gill Sans MT" w:hAnsi="Gill Sans MT" w:cstheme="majorHAnsi"/>
              </w:rPr>
              <w:t>Ranong</w:t>
            </w:r>
            <w:proofErr w:type="spellEnd"/>
            <w:r w:rsidRPr="00990976">
              <w:rPr>
                <w:rFonts w:ascii="Gill Sans MT" w:hAnsi="Gill Sans MT" w:cstheme="majorHAnsi"/>
              </w:rPr>
              <w:t xml:space="preserve"> Governor give priority to WL in </w:t>
            </w:r>
            <w:proofErr w:type="spellStart"/>
            <w:r w:rsidRPr="00990976">
              <w:rPr>
                <w:rFonts w:ascii="Gill Sans MT" w:hAnsi="Gill Sans MT" w:cstheme="majorHAnsi"/>
              </w:rPr>
              <w:t>Ranong</w:t>
            </w:r>
            <w:proofErr w:type="spellEnd"/>
            <w:r w:rsidRPr="00990976">
              <w:rPr>
                <w:rFonts w:ascii="Gill Sans MT" w:hAnsi="Gill Sans MT" w:cstheme="majorHAnsi"/>
              </w:rPr>
              <w:t xml:space="preserve">. This recommendation will be further informed </w:t>
            </w:r>
            <w:r>
              <w:rPr>
                <w:rFonts w:ascii="Gill Sans MT" w:hAnsi="Gill Sans MT" w:cstheme="majorHAnsi"/>
              </w:rPr>
              <w:t xml:space="preserve">to </w:t>
            </w:r>
            <w:proofErr w:type="spellStart"/>
            <w:r w:rsidRPr="00990976">
              <w:rPr>
                <w:rFonts w:ascii="Gill Sans MT" w:hAnsi="Gill Sans MT" w:cstheme="majorHAnsi"/>
              </w:rPr>
              <w:t>Ranong</w:t>
            </w:r>
            <w:proofErr w:type="spellEnd"/>
            <w:r w:rsidRPr="00990976">
              <w:rPr>
                <w:rFonts w:ascii="Gill Sans MT" w:hAnsi="Gill Sans MT" w:cstheme="majorHAnsi"/>
              </w:rPr>
              <w:t xml:space="preserve"> PONRE. The Local tour guides </w:t>
            </w:r>
            <w:r>
              <w:rPr>
                <w:rFonts w:ascii="Gill Sans MT" w:hAnsi="Gill Sans MT" w:cstheme="majorHAnsi"/>
              </w:rPr>
              <w:t xml:space="preserve">is being </w:t>
            </w:r>
            <w:r w:rsidRPr="00990976">
              <w:rPr>
                <w:rFonts w:ascii="Gill Sans MT" w:hAnsi="Gill Sans MT" w:cstheme="majorHAnsi"/>
              </w:rPr>
              <w:t xml:space="preserve">trained. </w:t>
            </w:r>
            <w:r w:rsidRPr="00990976">
              <w:rPr>
                <w:rFonts w:ascii="Gill Sans MT" w:hAnsi="Gill Sans MT" w:cstheme="majorHAnsi"/>
              </w:rPr>
              <w:lastRenderedPageBreak/>
              <w:t>The local tour guide card will be setup.</w:t>
            </w:r>
            <w:r>
              <w:rPr>
                <w:rFonts w:ascii="Gill Sans MT" w:hAnsi="Gill Sans MT" w:cstheme="majorHAnsi"/>
              </w:rPr>
              <w:t xml:space="preserve"> T</w:t>
            </w:r>
            <w:r w:rsidR="0094448F" w:rsidRPr="00990976">
              <w:rPr>
                <w:rFonts w:ascii="Gill Sans MT" w:hAnsi="Gill Sans MT" w:cstheme="majorHAnsi"/>
              </w:rPr>
              <w:t>o provide “temporary occupation licence”</w:t>
            </w:r>
          </w:p>
          <w:p w14:paraId="6A91C818" w14:textId="77777777" w:rsidR="00990976" w:rsidRDefault="00990976" w:rsidP="00990976">
            <w:pPr>
              <w:rPr>
                <w:rFonts w:ascii="Gill Sans MT" w:hAnsi="Gill Sans MT" w:cstheme="majorHAnsi"/>
              </w:rPr>
            </w:pPr>
          </w:p>
          <w:p w14:paraId="1FA437C3" w14:textId="4B3F470F" w:rsidR="00990976" w:rsidRPr="00990976" w:rsidRDefault="00990976" w:rsidP="00990976">
            <w:pPr>
              <w:rPr>
                <w:rFonts w:ascii="Gill Sans MT" w:hAnsi="Gill Sans MT" w:cstheme="majorHAnsi"/>
              </w:rPr>
            </w:pPr>
          </w:p>
        </w:tc>
      </w:tr>
      <w:tr w:rsidR="00990976" w:rsidRPr="000E2B4C" w14:paraId="725AC28B" w14:textId="77777777" w:rsidTr="001E1F0D">
        <w:tc>
          <w:tcPr>
            <w:tcW w:w="14490" w:type="dxa"/>
            <w:gridSpan w:val="5"/>
          </w:tcPr>
          <w:p w14:paraId="02896E18" w14:textId="6E727B71" w:rsidR="00990976" w:rsidRDefault="00990976" w:rsidP="00990976">
            <w:pPr>
              <w:rPr>
                <w:rFonts w:ascii="Gill Sans MT" w:hAnsi="Gill Sans MT" w:cstheme="majorHAnsi"/>
                <w:b/>
                <w:bCs/>
              </w:rPr>
            </w:pPr>
            <w:r w:rsidRPr="00990976">
              <w:rPr>
                <w:rFonts w:ascii="Gill Sans MT" w:hAnsi="Gill Sans MT" w:cstheme="majorHAnsi"/>
                <w:b/>
                <w:bCs/>
              </w:rPr>
              <w:lastRenderedPageBreak/>
              <w:t xml:space="preserve">Mid-term Review Recommendation </w:t>
            </w:r>
            <w:r>
              <w:rPr>
                <w:rFonts w:ascii="Gill Sans MT" w:hAnsi="Gill Sans MT" w:cstheme="majorHAnsi"/>
                <w:b/>
                <w:bCs/>
              </w:rPr>
              <w:t>9</w:t>
            </w:r>
            <w:r w:rsidRPr="00990976">
              <w:rPr>
                <w:rFonts w:ascii="Gill Sans MT" w:hAnsi="Gill Sans MT" w:cstheme="majorHAnsi"/>
                <w:b/>
                <w:bCs/>
              </w:rPr>
              <w:t>:</w:t>
            </w:r>
            <w:r>
              <w:rPr>
                <w:rFonts w:ascii="Gill Sans MT" w:hAnsi="Gill Sans MT" w:cstheme="majorHAnsi"/>
                <w:b/>
                <w:bCs/>
              </w:rPr>
              <w:t xml:space="preserve"> </w:t>
            </w:r>
            <w:r w:rsidRPr="000E2B4C">
              <w:rPr>
                <w:rFonts w:ascii="Gill Sans MT" w:hAnsi="Gill Sans MT" w:cstheme="majorHAnsi"/>
              </w:rPr>
              <w:t xml:space="preserve">In </w:t>
            </w:r>
            <w:proofErr w:type="spellStart"/>
            <w:r w:rsidRPr="000E2B4C">
              <w:rPr>
                <w:rFonts w:ascii="Gill Sans MT" w:hAnsi="Gill Sans MT" w:cstheme="majorHAnsi"/>
              </w:rPr>
              <w:t>Buriram</w:t>
            </w:r>
            <w:proofErr w:type="spellEnd"/>
            <w:r w:rsidRPr="000E2B4C">
              <w:rPr>
                <w:rFonts w:ascii="Gill Sans MT" w:hAnsi="Gill Sans MT" w:cstheme="majorHAnsi"/>
              </w:rPr>
              <w:t>, the community are ready to create social enterprise to develop sustainable agriculture and to provide protection to ESC. The project should support the setting up of such entity.</w:t>
            </w:r>
            <w:r>
              <w:rPr>
                <w:rFonts w:ascii="Gill Sans MT" w:hAnsi="Gill Sans MT" w:cstheme="majorHAnsi"/>
              </w:rPr>
              <w:t xml:space="preserve"> </w:t>
            </w:r>
          </w:p>
          <w:p w14:paraId="2CF29C16" w14:textId="77777777" w:rsidR="00990976" w:rsidRPr="00990976" w:rsidRDefault="00990976" w:rsidP="00EC5B28">
            <w:pPr>
              <w:rPr>
                <w:rFonts w:ascii="Gill Sans MT" w:hAnsi="Gill Sans MT" w:cstheme="majorHAnsi"/>
              </w:rPr>
            </w:pPr>
          </w:p>
        </w:tc>
      </w:tr>
      <w:tr w:rsidR="00990976" w:rsidRPr="000E2B4C" w14:paraId="417972E6" w14:textId="77777777" w:rsidTr="001E1F0D">
        <w:tc>
          <w:tcPr>
            <w:tcW w:w="14490" w:type="dxa"/>
            <w:gridSpan w:val="5"/>
          </w:tcPr>
          <w:p w14:paraId="2ECE1165" w14:textId="39DDDF0C" w:rsidR="00990976" w:rsidRPr="00990976" w:rsidRDefault="00990976" w:rsidP="00990976">
            <w:pPr>
              <w:rPr>
                <w:rFonts w:ascii="Gill Sans MT" w:hAnsi="Gill Sans MT" w:cstheme="majorHAnsi"/>
                <w:b/>
                <w:bCs/>
              </w:rPr>
            </w:pPr>
            <w:r w:rsidRPr="00990976">
              <w:rPr>
                <w:rFonts w:ascii="Gill Sans MT" w:hAnsi="Gill Sans MT" w:cstheme="majorHAnsi"/>
                <w:b/>
                <w:bCs/>
              </w:rPr>
              <w:t>Management Response:</w:t>
            </w:r>
            <w:r>
              <w:rPr>
                <w:rFonts w:ascii="Gill Sans MT" w:hAnsi="Gill Sans MT" w:cstheme="majorHAnsi"/>
                <w:b/>
                <w:bCs/>
              </w:rPr>
              <w:t xml:space="preserve"> </w:t>
            </w:r>
            <w:r w:rsidRPr="00990976">
              <w:rPr>
                <w:rFonts w:ascii="Gill Sans MT" w:hAnsi="Gill Sans MT" w:cstheme="majorHAnsi"/>
              </w:rPr>
              <w:t>Agree</w:t>
            </w:r>
          </w:p>
          <w:p w14:paraId="7E208ACA" w14:textId="77777777" w:rsidR="00990976" w:rsidRPr="000E2B4C" w:rsidRDefault="00990976" w:rsidP="00EC5B28">
            <w:pPr>
              <w:rPr>
                <w:rFonts w:ascii="Gill Sans MT" w:hAnsi="Gill Sans MT" w:cstheme="majorHAnsi"/>
              </w:rPr>
            </w:pPr>
          </w:p>
        </w:tc>
      </w:tr>
      <w:tr w:rsidR="00EC5B28" w:rsidRPr="000E2B4C" w14:paraId="7E2E4B6A" w14:textId="77777777" w:rsidTr="00EC5B28">
        <w:tc>
          <w:tcPr>
            <w:tcW w:w="4680" w:type="dxa"/>
            <w:vMerge w:val="restart"/>
            <w:shd w:val="clear" w:color="auto" w:fill="BFBFBF" w:themeFill="background1" w:themeFillShade="BF"/>
          </w:tcPr>
          <w:p w14:paraId="54BF6B72" w14:textId="793283CE" w:rsidR="00EC5B28" w:rsidRPr="000E2B4C" w:rsidRDefault="00EC5B28" w:rsidP="00EC5B28">
            <w:pPr>
              <w:rPr>
                <w:rFonts w:ascii="Gill Sans MT" w:hAnsi="Gill Sans MT" w:cstheme="majorHAnsi"/>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4E89DF09" w14:textId="21F763D6" w:rsidR="00EC5B28" w:rsidRPr="000E2B4C" w:rsidRDefault="00EC5B28" w:rsidP="00EC5B28">
            <w:pPr>
              <w:rPr>
                <w:rFonts w:ascii="Gill Sans MT" w:hAnsi="Gill Sans MT" w:cstheme="majorHAnsi"/>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1A3E4852" w14:textId="2ABDBA45" w:rsidR="00EC5B28" w:rsidRPr="000E2B4C" w:rsidRDefault="00EC5B28" w:rsidP="00EC5B28">
            <w:pPr>
              <w:rPr>
                <w:rFonts w:ascii="Gill Sans MT" w:hAnsi="Gill Sans MT" w:cstheme="majorHAnsi"/>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765A3849" w14:textId="25DC9558" w:rsidR="00EC5B28" w:rsidRPr="000E2B4C" w:rsidRDefault="00EC5B28" w:rsidP="00EC5B28">
            <w:pPr>
              <w:jc w:val="center"/>
              <w:rPr>
                <w:rFonts w:ascii="Gill Sans MT" w:hAnsi="Gill Sans MT" w:cstheme="majorHAnsi"/>
              </w:rPr>
            </w:pPr>
            <w:r w:rsidRPr="000E2B4C">
              <w:rPr>
                <w:rFonts w:ascii="Gill Sans MT" w:hAnsi="Gill Sans MT"/>
                <w:b/>
                <w:bCs/>
                <w:color w:val="000000" w:themeColor="text1"/>
              </w:rPr>
              <w:t>Tracking</w:t>
            </w:r>
          </w:p>
        </w:tc>
      </w:tr>
      <w:tr w:rsidR="00EC5B28" w:rsidRPr="000E2B4C" w14:paraId="2D5775B1" w14:textId="77777777" w:rsidTr="00EC5B28">
        <w:tc>
          <w:tcPr>
            <w:tcW w:w="4680" w:type="dxa"/>
            <w:vMerge/>
            <w:shd w:val="clear" w:color="auto" w:fill="BFBFBF" w:themeFill="background1" w:themeFillShade="BF"/>
          </w:tcPr>
          <w:p w14:paraId="4899B7A9" w14:textId="77777777" w:rsidR="00EC5B28" w:rsidRPr="000E2B4C" w:rsidRDefault="00EC5B28" w:rsidP="00EC5B28">
            <w:pPr>
              <w:rPr>
                <w:rFonts w:ascii="Gill Sans MT" w:hAnsi="Gill Sans MT" w:cstheme="majorHAnsi"/>
                <w:b/>
                <w:bCs/>
                <w:color w:val="000000" w:themeColor="text1"/>
              </w:rPr>
            </w:pPr>
          </w:p>
        </w:tc>
        <w:tc>
          <w:tcPr>
            <w:tcW w:w="1350" w:type="dxa"/>
            <w:vMerge/>
            <w:shd w:val="clear" w:color="auto" w:fill="BFBFBF" w:themeFill="background1" w:themeFillShade="BF"/>
          </w:tcPr>
          <w:p w14:paraId="4C279BA5" w14:textId="77777777" w:rsidR="00EC5B28" w:rsidRPr="000E2B4C" w:rsidRDefault="00EC5B28" w:rsidP="00EC5B28">
            <w:pPr>
              <w:rPr>
                <w:rFonts w:ascii="Gill Sans MT" w:hAnsi="Gill Sans MT" w:cstheme="majorHAnsi"/>
                <w:b/>
                <w:bCs/>
                <w:color w:val="000000" w:themeColor="text1"/>
              </w:rPr>
            </w:pPr>
          </w:p>
        </w:tc>
        <w:tc>
          <w:tcPr>
            <w:tcW w:w="1530" w:type="dxa"/>
            <w:vMerge/>
            <w:shd w:val="clear" w:color="auto" w:fill="BFBFBF" w:themeFill="background1" w:themeFillShade="BF"/>
          </w:tcPr>
          <w:p w14:paraId="268AED33" w14:textId="77777777" w:rsidR="00EC5B28" w:rsidRPr="000E2B4C" w:rsidRDefault="00EC5B28" w:rsidP="00EC5B28">
            <w:pPr>
              <w:rPr>
                <w:rFonts w:ascii="Gill Sans MT" w:hAnsi="Gill Sans MT" w:cstheme="majorHAnsi"/>
                <w:b/>
                <w:bCs/>
                <w:color w:val="000000" w:themeColor="text1"/>
              </w:rPr>
            </w:pPr>
          </w:p>
        </w:tc>
        <w:tc>
          <w:tcPr>
            <w:tcW w:w="3420" w:type="dxa"/>
            <w:shd w:val="clear" w:color="auto" w:fill="BFBFBF" w:themeFill="background1" w:themeFillShade="BF"/>
          </w:tcPr>
          <w:p w14:paraId="3ABA725A" w14:textId="2B6AF4F2" w:rsidR="00EC5B28" w:rsidRPr="000E2B4C" w:rsidRDefault="00EC5B28" w:rsidP="00EC5B28">
            <w:pPr>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1DC1C2B6" w14:textId="4143B7B7" w:rsidR="00EC5B28" w:rsidRPr="000E2B4C" w:rsidRDefault="00EC5B28" w:rsidP="00EC5B28">
            <w:pPr>
              <w:rPr>
                <w:rFonts w:ascii="Gill Sans MT" w:hAnsi="Gill Sans MT" w:cstheme="majorHAnsi"/>
              </w:rPr>
            </w:pPr>
            <w:r w:rsidRPr="000E2B4C">
              <w:rPr>
                <w:rFonts w:ascii="Gill Sans MT" w:hAnsi="Gill Sans MT"/>
                <w:b/>
                <w:bCs/>
                <w:color w:val="000000" w:themeColor="text1"/>
              </w:rPr>
              <w:t xml:space="preserve">Status </w:t>
            </w:r>
          </w:p>
        </w:tc>
      </w:tr>
      <w:tr w:rsidR="00EC5B28" w:rsidRPr="000E2B4C" w14:paraId="3381D4F9" w14:textId="79FBE7C3" w:rsidTr="000E2B4C">
        <w:tc>
          <w:tcPr>
            <w:tcW w:w="4680" w:type="dxa"/>
          </w:tcPr>
          <w:p w14:paraId="088274BA" w14:textId="14D7C182" w:rsidR="00EC5B28" w:rsidRPr="000E2B4C" w:rsidRDefault="00C80269" w:rsidP="00EC5B28">
            <w:pPr>
              <w:rPr>
                <w:rFonts w:ascii="Gill Sans MT" w:hAnsi="Gill Sans MT" w:cstheme="majorHAnsi"/>
              </w:rPr>
            </w:pPr>
            <w:r>
              <w:rPr>
                <w:rFonts w:ascii="Gill Sans MT" w:hAnsi="Gill Sans MT" w:cstheme="majorHAnsi"/>
              </w:rPr>
              <w:t>The PMU and ZPO will make a capacity building plan and exiting strategy</w:t>
            </w:r>
            <w:r w:rsidR="00D73E01">
              <w:rPr>
                <w:rFonts w:ascii="Gill Sans MT" w:hAnsi="Gill Sans MT" w:cstheme="majorHAnsi"/>
              </w:rPr>
              <w:t xml:space="preserve"> for this project sustainability. </w:t>
            </w:r>
            <w:r>
              <w:rPr>
                <w:rFonts w:ascii="Gill Sans MT" w:hAnsi="Gill Sans MT" w:cstheme="majorHAnsi"/>
              </w:rPr>
              <w:t xml:space="preserve"> </w:t>
            </w:r>
          </w:p>
        </w:tc>
        <w:tc>
          <w:tcPr>
            <w:tcW w:w="1350" w:type="dxa"/>
          </w:tcPr>
          <w:p w14:paraId="22319CE7" w14:textId="74C3E0E1" w:rsidR="00EC5B28" w:rsidRPr="000E2B4C" w:rsidRDefault="0021355F" w:rsidP="00EC5B28">
            <w:pPr>
              <w:rPr>
                <w:rFonts w:ascii="Gill Sans MT" w:hAnsi="Gill Sans MT" w:cstheme="majorHAnsi"/>
              </w:rPr>
            </w:pPr>
            <w:r>
              <w:rPr>
                <w:rFonts w:ascii="Gill Sans MT" w:hAnsi="Gill Sans MT" w:cstheme="majorHAnsi"/>
              </w:rPr>
              <w:t>Q1/</w:t>
            </w:r>
            <w:r w:rsidR="00EC5B28" w:rsidRPr="000E2B4C">
              <w:rPr>
                <w:rFonts w:ascii="Gill Sans MT" w:hAnsi="Gill Sans MT" w:cstheme="majorHAnsi"/>
              </w:rPr>
              <w:t>19</w:t>
            </w:r>
          </w:p>
        </w:tc>
        <w:tc>
          <w:tcPr>
            <w:tcW w:w="1530" w:type="dxa"/>
          </w:tcPr>
          <w:p w14:paraId="402FC55D" w14:textId="59B22490" w:rsidR="00EC5B28" w:rsidRPr="000E2B4C" w:rsidRDefault="00EC5B28" w:rsidP="00EC5B28">
            <w:pPr>
              <w:rPr>
                <w:rFonts w:ascii="Gill Sans MT" w:hAnsi="Gill Sans MT" w:cstheme="majorHAnsi"/>
              </w:rPr>
            </w:pPr>
            <w:r w:rsidRPr="000E2B4C">
              <w:rPr>
                <w:rFonts w:ascii="Gill Sans MT" w:hAnsi="Gill Sans MT" w:cstheme="majorHAnsi"/>
              </w:rPr>
              <w:t>PMU/ZPO</w:t>
            </w:r>
          </w:p>
          <w:p w14:paraId="0FC4CB0E" w14:textId="77777777" w:rsidR="00EC5B28" w:rsidRPr="000E2B4C" w:rsidRDefault="00EC5B28" w:rsidP="00EC5B28">
            <w:pPr>
              <w:rPr>
                <w:rFonts w:ascii="Gill Sans MT" w:hAnsi="Gill Sans MT" w:cstheme="majorHAnsi"/>
              </w:rPr>
            </w:pPr>
          </w:p>
        </w:tc>
        <w:tc>
          <w:tcPr>
            <w:tcW w:w="3420" w:type="dxa"/>
          </w:tcPr>
          <w:p w14:paraId="43D0921A" w14:textId="4CAC18DA" w:rsidR="00EC5B28" w:rsidRPr="000E2B4C" w:rsidRDefault="00C80269" w:rsidP="00EC5B28">
            <w:pPr>
              <w:rPr>
                <w:rFonts w:ascii="Gill Sans MT" w:hAnsi="Gill Sans MT" w:cstheme="majorHAnsi"/>
              </w:rPr>
            </w:pPr>
            <w:r>
              <w:rPr>
                <w:rFonts w:ascii="Gill Sans MT" w:hAnsi="Gill Sans MT" w:cstheme="majorHAnsi"/>
              </w:rPr>
              <w:t>The organic rice farmer (Sarus rice brand) has already registered as a social enterprise under the Ministry of Commerce. The project did not involve with this registration. It was supported by the government programme “</w:t>
            </w:r>
            <w:proofErr w:type="spellStart"/>
            <w:r>
              <w:rPr>
                <w:rFonts w:ascii="Gill Sans MT" w:hAnsi="Gill Sans MT" w:cstheme="majorHAnsi"/>
              </w:rPr>
              <w:t>Pra</w:t>
            </w:r>
            <w:proofErr w:type="spellEnd"/>
            <w:r>
              <w:rPr>
                <w:rFonts w:ascii="Gill Sans MT" w:hAnsi="Gill Sans MT" w:cstheme="majorHAnsi"/>
              </w:rPr>
              <w:t xml:space="preserve">-Cha-Rat” and private company “Thai Bev”. </w:t>
            </w:r>
          </w:p>
        </w:tc>
        <w:tc>
          <w:tcPr>
            <w:tcW w:w="3510" w:type="dxa"/>
          </w:tcPr>
          <w:p w14:paraId="4FF71F52" w14:textId="7CBB60E1" w:rsidR="00EC5B28" w:rsidRPr="00D73E01" w:rsidRDefault="00990976" w:rsidP="00EC5B28">
            <w:pPr>
              <w:rPr>
                <w:rFonts w:ascii="Gill Sans MT" w:hAnsi="Gill Sans MT" w:cstheme="majorHAnsi"/>
              </w:rPr>
            </w:pPr>
            <w:r w:rsidRPr="00D73E01">
              <w:rPr>
                <w:rFonts w:ascii="Gill Sans MT" w:hAnsi="Gill Sans MT" w:cstheme="majorHAnsi"/>
              </w:rPr>
              <w:t xml:space="preserve">After the construction of Eastern Sarus Crane learning </w:t>
            </w:r>
            <w:proofErr w:type="spellStart"/>
            <w:r w:rsidRPr="00D73E01">
              <w:rPr>
                <w:rFonts w:ascii="Gill Sans MT" w:hAnsi="Gill Sans MT" w:cstheme="majorHAnsi"/>
              </w:rPr>
              <w:t>center</w:t>
            </w:r>
            <w:proofErr w:type="spellEnd"/>
            <w:r w:rsidRPr="00D73E01">
              <w:rPr>
                <w:rFonts w:ascii="Gill Sans MT" w:hAnsi="Gill Sans MT" w:cstheme="majorHAnsi"/>
              </w:rPr>
              <w:t xml:space="preserve"> finished. First period, the project plan to set up the committees for managing all activities, including of support the communities’ enterprise. The first budget supports by </w:t>
            </w:r>
            <w:proofErr w:type="spellStart"/>
            <w:r w:rsidRPr="00D73E01">
              <w:rPr>
                <w:rFonts w:ascii="Gill Sans MT" w:hAnsi="Gill Sans MT" w:cstheme="majorHAnsi"/>
              </w:rPr>
              <w:t>Buriram</w:t>
            </w:r>
            <w:proofErr w:type="spellEnd"/>
            <w:r w:rsidRPr="00D73E01">
              <w:rPr>
                <w:rFonts w:ascii="Gill Sans MT" w:hAnsi="Gill Sans MT" w:cstheme="majorHAnsi"/>
              </w:rPr>
              <w:t xml:space="preserve"> Sugar factory with co-mana</w:t>
            </w:r>
            <w:r w:rsidRPr="00D73E01">
              <w:rPr>
                <w:rFonts w:ascii="Gill Sans MT" w:hAnsi="Gill Sans MT" w:cs="Browallia New"/>
                <w:szCs w:val="28"/>
                <w:lang w:bidi="th-TH"/>
              </w:rPr>
              <w:t>ge</w:t>
            </w:r>
            <w:r w:rsidRPr="00D73E01">
              <w:rPr>
                <w:rFonts w:ascii="Gill Sans MT" w:hAnsi="Gill Sans MT" w:cstheme="majorHAnsi"/>
              </w:rPr>
              <w:t xml:space="preserve">ment of ZPO. However, </w:t>
            </w:r>
            <w:r w:rsidR="00C80269" w:rsidRPr="00D73E01">
              <w:rPr>
                <w:rFonts w:ascii="Gill Sans MT" w:hAnsi="Gill Sans MT" w:cstheme="majorHAnsi"/>
              </w:rPr>
              <w:t>i</w:t>
            </w:r>
            <w:r w:rsidRPr="00D73E01">
              <w:rPr>
                <w:rFonts w:ascii="Gill Sans MT" w:hAnsi="Gill Sans MT" w:cstheme="majorHAnsi"/>
              </w:rPr>
              <w:t>t will be developed to be foundation in future.</w:t>
            </w:r>
          </w:p>
        </w:tc>
      </w:tr>
      <w:tr w:rsidR="009C1C19" w:rsidRPr="000E2B4C" w14:paraId="5FEEB955" w14:textId="77777777" w:rsidTr="00712F00">
        <w:tc>
          <w:tcPr>
            <w:tcW w:w="14490" w:type="dxa"/>
            <w:gridSpan w:val="5"/>
          </w:tcPr>
          <w:p w14:paraId="12669C73" w14:textId="5CC42681" w:rsidR="009C1C19" w:rsidRPr="00D73E01" w:rsidRDefault="009C1C19" w:rsidP="00D73E01">
            <w:pPr>
              <w:rPr>
                <w:rFonts w:ascii="Gill Sans MT" w:hAnsi="Gill Sans MT" w:cstheme="majorHAnsi"/>
                <w:b/>
                <w:bCs/>
              </w:rPr>
            </w:pPr>
            <w:r w:rsidRPr="00D73E01">
              <w:rPr>
                <w:rFonts w:ascii="Gill Sans MT" w:hAnsi="Gill Sans MT" w:cstheme="majorHAnsi"/>
                <w:b/>
                <w:bCs/>
              </w:rPr>
              <w:t xml:space="preserve">Mid-term Review Recommendation </w:t>
            </w:r>
            <w:r w:rsidR="00D73E01">
              <w:rPr>
                <w:rFonts w:ascii="Gill Sans MT" w:hAnsi="Gill Sans MT" w:cstheme="majorHAnsi"/>
                <w:b/>
                <w:bCs/>
              </w:rPr>
              <w:t>10</w:t>
            </w:r>
            <w:r w:rsidRPr="00D73E01">
              <w:rPr>
                <w:rFonts w:ascii="Gill Sans MT" w:hAnsi="Gill Sans MT" w:cstheme="majorHAnsi"/>
                <w:b/>
                <w:bCs/>
              </w:rPr>
              <w:t>:</w:t>
            </w:r>
            <w:r w:rsidR="00D73E01">
              <w:rPr>
                <w:rFonts w:ascii="Gill Sans MT" w:hAnsi="Gill Sans MT" w:cstheme="majorHAnsi"/>
                <w:b/>
                <w:bCs/>
              </w:rPr>
              <w:t xml:space="preserve"> </w:t>
            </w:r>
            <w:r w:rsidR="00D73E01" w:rsidRPr="000E2B4C">
              <w:rPr>
                <w:rFonts w:ascii="Gill Sans MT" w:hAnsi="Gill Sans MT" w:cstheme="majorHAnsi"/>
              </w:rPr>
              <w:t>Stakeholders’ engagement</w:t>
            </w:r>
            <w:r w:rsidR="00D73E01">
              <w:rPr>
                <w:rFonts w:ascii="Gill Sans MT" w:hAnsi="Gill Sans MT" w:cstheme="majorHAnsi"/>
              </w:rPr>
              <w:t>, t</w:t>
            </w:r>
            <w:r w:rsidR="00D73E01" w:rsidRPr="000E2B4C">
              <w:rPr>
                <w:rFonts w:ascii="Gill Sans MT" w:hAnsi="Gill Sans MT" w:cstheme="majorHAnsi"/>
              </w:rPr>
              <w:t>he new Work Plan 2018-2019 should be verified with LAC and provincial stakeholders in order to get the support from them – the stakeholders need to know their roles, activities and budgets available for the remaining period of the project.</w:t>
            </w:r>
          </w:p>
          <w:p w14:paraId="1F677B37" w14:textId="77777777" w:rsidR="009C1C19" w:rsidRPr="00D73E01" w:rsidRDefault="009C1C19" w:rsidP="00EC5B28">
            <w:pPr>
              <w:rPr>
                <w:rFonts w:ascii="Gill Sans MT" w:hAnsi="Gill Sans MT" w:cstheme="majorHAnsi"/>
              </w:rPr>
            </w:pPr>
          </w:p>
        </w:tc>
      </w:tr>
      <w:tr w:rsidR="009C1C19" w:rsidRPr="000E2B4C" w14:paraId="05EA36B0" w14:textId="77777777" w:rsidTr="00712F00">
        <w:tc>
          <w:tcPr>
            <w:tcW w:w="14490" w:type="dxa"/>
            <w:gridSpan w:val="5"/>
          </w:tcPr>
          <w:p w14:paraId="4CCBD995" w14:textId="78C64940" w:rsidR="009C1C19" w:rsidRPr="0066017F" w:rsidRDefault="009C1C19" w:rsidP="0066017F">
            <w:pPr>
              <w:rPr>
                <w:rFonts w:ascii="Gill Sans MT" w:hAnsi="Gill Sans MT" w:cstheme="majorHAnsi"/>
                <w:b/>
                <w:bCs/>
              </w:rPr>
            </w:pPr>
            <w:r w:rsidRPr="0066017F">
              <w:rPr>
                <w:rFonts w:ascii="Gill Sans MT" w:hAnsi="Gill Sans MT" w:cstheme="majorHAnsi"/>
                <w:b/>
                <w:bCs/>
              </w:rPr>
              <w:t>Management Response:</w:t>
            </w:r>
            <w:r w:rsidR="00505C7D" w:rsidRPr="0066017F">
              <w:rPr>
                <w:rFonts w:ascii="Gill Sans MT" w:hAnsi="Gill Sans MT" w:cstheme="majorHAnsi"/>
                <w:b/>
                <w:bCs/>
              </w:rPr>
              <w:t xml:space="preserve"> </w:t>
            </w:r>
            <w:commentRangeStart w:id="48"/>
            <w:commentRangeStart w:id="49"/>
            <w:r w:rsidR="00505C7D" w:rsidRPr="0066017F">
              <w:rPr>
                <w:rFonts w:ascii="Gill Sans MT" w:hAnsi="Gill Sans MT" w:cstheme="majorHAnsi"/>
              </w:rPr>
              <w:t>Disagree</w:t>
            </w:r>
            <w:commentRangeEnd w:id="48"/>
            <w:r w:rsidR="00110FEF">
              <w:rPr>
                <w:rStyle w:val="CommentReference"/>
                <w:lang w:val="en-US" w:bidi="th-TH"/>
              </w:rPr>
              <w:commentReference w:id="48"/>
            </w:r>
            <w:commentRangeEnd w:id="49"/>
            <w:r w:rsidR="0057463D">
              <w:rPr>
                <w:rStyle w:val="CommentReference"/>
                <w:lang w:val="en-US" w:bidi="th-TH"/>
              </w:rPr>
              <w:commentReference w:id="49"/>
            </w:r>
            <w:ins w:id="50" w:author="Napaporn Yuberk" w:date="2019-06-27T20:58:00Z">
              <w:r w:rsidR="00670623">
                <w:rPr>
                  <w:rFonts w:ascii="Gill Sans MT" w:hAnsi="Gill Sans MT" w:cstheme="majorHAnsi"/>
                </w:rPr>
                <w:t xml:space="preserve">. </w:t>
              </w:r>
            </w:ins>
            <w:ins w:id="51" w:author="Napaporn Yuberk" w:date="2019-06-27T21:00:00Z">
              <w:r w:rsidR="0057463D">
                <w:rPr>
                  <w:rFonts w:ascii="Gill Sans MT" w:hAnsi="Gill Sans MT" w:cstheme="majorHAnsi"/>
                </w:rPr>
                <w:t>In fact, the project team did consultation with local stakeholders t</w:t>
              </w:r>
            </w:ins>
            <w:ins w:id="52" w:author="Napaporn Yuberk" w:date="2019-06-27T21:01:00Z">
              <w:r w:rsidR="0057463D">
                <w:rPr>
                  <w:rFonts w:ascii="Gill Sans MT" w:hAnsi="Gill Sans MT" w:cstheme="majorHAnsi"/>
                </w:rPr>
                <w:t xml:space="preserve">hrough PONRE officer in </w:t>
              </w:r>
              <w:proofErr w:type="spellStart"/>
              <w:r w:rsidR="0057463D">
                <w:rPr>
                  <w:rFonts w:ascii="Gill Sans MT" w:hAnsi="Gill Sans MT" w:cstheme="majorHAnsi"/>
                </w:rPr>
                <w:t>Samut</w:t>
              </w:r>
              <w:proofErr w:type="spellEnd"/>
              <w:r w:rsidR="0057463D">
                <w:rPr>
                  <w:rFonts w:ascii="Gill Sans MT" w:hAnsi="Gill Sans MT" w:cstheme="majorHAnsi"/>
                </w:rPr>
                <w:t xml:space="preserve"> </w:t>
              </w:r>
              <w:proofErr w:type="spellStart"/>
              <w:r w:rsidR="0057463D">
                <w:rPr>
                  <w:rFonts w:ascii="Gill Sans MT" w:hAnsi="Gill Sans MT" w:cstheme="majorHAnsi"/>
                </w:rPr>
                <w:t>Sakhon</w:t>
              </w:r>
              <w:proofErr w:type="spellEnd"/>
              <w:r w:rsidR="0057463D">
                <w:rPr>
                  <w:rFonts w:ascii="Gill Sans MT" w:hAnsi="Gill Sans MT" w:cstheme="majorHAnsi"/>
                </w:rPr>
                <w:t xml:space="preserve">, </w:t>
              </w:r>
              <w:proofErr w:type="spellStart"/>
              <w:r w:rsidR="0057463D">
                <w:rPr>
                  <w:rFonts w:ascii="Gill Sans MT" w:hAnsi="Gill Sans MT" w:cstheme="majorHAnsi"/>
                </w:rPr>
                <w:t>Ranong</w:t>
              </w:r>
            </w:ins>
            <w:proofErr w:type="spellEnd"/>
            <w:ins w:id="53" w:author="Napaporn Yuberk" w:date="2019-06-27T21:02:00Z">
              <w:r w:rsidR="0057463D">
                <w:rPr>
                  <w:rFonts w:ascii="Gill Sans MT" w:hAnsi="Gill Sans MT" w:cstheme="majorHAnsi"/>
                </w:rPr>
                <w:t xml:space="preserve">, </w:t>
              </w:r>
              <w:proofErr w:type="spellStart"/>
              <w:r w:rsidR="0057463D">
                <w:rPr>
                  <w:rFonts w:ascii="Gill Sans MT" w:hAnsi="Gill Sans MT" w:cstheme="majorHAnsi"/>
                </w:rPr>
                <w:t>Burirum</w:t>
              </w:r>
            </w:ins>
            <w:proofErr w:type="spellEnd"/>
            <w:ins w:id="54" w:author="Napaporn Yuberk" w:date="2019-06-27T21:01:00Z">
              <w:r w:rsidR="0057463D">
                <w:rPr>
                  <w:rFonts w:ascii="Gill Sans MT" w:hAnsi="Gill Sans MT" w:cstheme="majorHAnsi"/>
                </w:rPr>
                <w:t xml:space="preserve"> who is a focal point of the Governors when</w:t>
              </w:r>
            </w:ins>
            <w:ins w:id="55" w:author="Napaporn Yuberk" w:date="2019-06-27T21:02:00Z">
              <w:r w:rsidR="0057463D">
                <w:rPr>
                  <w:rFonts w:ascii="Gill Sans MT" w:hAnsi="Gill Sans MT" w:cstheme="majorHAnsi"/>
                </w:rPr>
                <w:t xml:space="preserve"> it comes to environmental issues. Especially, the ZPO team works closely with the school and </w:t>
              </w:r>
            </w:ins>
            <w:ins w:id="56" w:author="Napaporn Yuberk" w:date="2019-06-27T21:03:00Z">
              <w:r w:rsidR="0057463D">
                <w:rPr>
                  <w:rFonts w:ascii="Gill Sans MT" w:hAnsi="Gill Sans MT" w:cstheme="majorHAnsi"/>
                </w:rPr>
                <w:t xml:space="preserve">Head of Wildlife Protected Area in Sarus Crane monitoring plan.  </w:t>
              </w:r>
            </w:ins>
            <w:ins w:id="57" w:author="Napaporn Yuberk" w:date="2019-06-27T21:01:00Z">
              <w:r w:rsidR="0057463D">
                <w:rPr>
                  <w:rFonts w:ascii="Gill Sans MT" w:hAnsi="Gill Sans MT" w:cstheme="majorHAnsi"/>
                </w:rPr>
                <w:t xml:space="preserve"> </w:t>
              </w:r>
            </w:ins>
          </w:p>
          <w:p w14:paraId="1FAB33AD" w14:textId="77777777" w:rsidR="009C1C19" w:rsidRPr="000E2B4C" w:rsidRDefault="009C1C19" w:rsidP="00EC5B28">
            <w:pPr>
              <w:rPr>
                <w:rFonts w:ascii="Gill Sans MT" w:hAnsi="Gill Sans MT" w:cstheme="majorHAnsi"/>
              </w:rPr>
            </w:pPr>
          </w:p>
        </w:tc>
      </w:tr>
      <w:tr w:rsidR="00EC5B28" w:rsidRPr="000E2B4C" w14:paraId="10757688" w14:textId="77777777" w:rsidTr="00712F00">
        <w:tc>
          <w:tcPr>
            <w:tcW w:w="4680" w:type="dxa"/>
            <w:vMerge w:val="restart"/>
            <w:shd w:val="clear" w:color="auto" w:fill="BFBFBF" w:themeFill="background1" w:themeFillShade="BF"/>
          </w:tcPr>
          <w:p w14:paraId="775AE6DB" w14:textId="77777777" w:rsidR="00EC5B28" w:rsidRPr="000E2B4C" w:rsidRDefault="00EC5B28" w:rsidP="00EC5B28">
            <w:pPr>
              <w:rPr>
                <w:rFonts w:ascii="Gill Sans MT" w:hAnsi="Gill Sans MT" w:cstheme="majorHAnsi"/>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75576980" w14:textId="77777777" w:rsidR="00EC5B28" w:rsidRPr="000E2B4C" w:rsidRDefault="00EC5B28" w:rsidP="00EC5B28">
            <w:pPr>
              <w:rPr>
                <w:rFonts w:ascii="Gill Sans MT" w:hAnsi="Gill Sans MT" w:cstheme="majorHAnsi"/>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35773CC6" w14:textId="77777777" w:rsidR="00EC5B28" w:rsidRPr="000E2B4C" w:rsidRDefault="00EC5B28" w:rsidP="00EC5B28">
            <w:pPr>
              <w:rPr>
                <w:rFonts w:ascii="Gill Sans MT" w:hAnsi="Gill Sans MT" w:cstheme="majorHAnsi"/>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3A6359B6" w14:textId="77777777" w:rsidR="00EC5B28" w:rsidRPr="000E2B4C" w:rsidRDefault="00EC5B28" w:rsidP="00EC5B28">
            <w:pPr>
              <w:jc w:val="center"/>
              <w:rPr>
                <w:rFonts w:ascii="Gill Sans MT" w:hAnsi="Gill Sans MT" w:cstheme="majorHAnsi"/>
              </w:rPr>
            </w:pPr>
            <w:r w:rsidRPr="000E2B4C">
              <w:rPr>
                <w:rFonts w:ascii="Gill Sans MT" w:hAnsi="Gill Sans MT"/>
                <w:b/>
                <w:bCs/>
                <w:color w:val="000000" w:themeColor="text1"/>
              </w:rPr>
              <w:t>Tracking</w:t>
            </w:r>
          </w:p>
        </w:tc>
      </w:tr>
      <w:tr w:rsidR="00EC5B28" w:rsidRPr="000E2B4C" w14:paraId="4E4F477D" w14:textId="77777777" w:rsidTr="00712F00">
        <w:tc>
          <w:tcPr>
            <w:tcW w:w="4680" w:type="dxa"/>
            <w:vMerge/>
            <w:shd w:val="clear" w:color="auto" w:fill="BFBFBF" w:themeFill="background1" w:themeFillShade="BF"/>
          </w:tcPr>
          <w:p w14:paraId="055109F7" w14:textId="77777777" w:rsidR="00EC5B28" w:rsidRPr="000E2B4C" w:rsidRDefault="00EC5B28" w:rsidP="00EC5B28">
            <w:pPr>
              <w:rPr>
                <w:rFonts w:ascii="Gill Sans MT" w:hAnsi="Gill Sans MT" w:cstheme="majorHAnsi"/>
                <w:b/>
                <w:bCs/>
                <w:color w:val="000000" w:themeColor="text1"/>
              </w:rPr>
            </w:pPr>
          </w:p>
        </w:tc>
        <w:tc>
          <w:tcPr>
            <w:tcW w:w="1350" w:type="dxa"/>
            <w:vMerge/>
            <w:shd w:val="clear" w:color="auto" w:fill="BFBFBF" w:themeFill="background1" w:themeFillShade="BF"/>
          </w:tcPr>
          <w:p w14:paraId="10F7F1F2" w14:textId="77777777" w:rsidR="00EC5B28" w:rsidRPr="000E2B4C" w:rsidRDefault="00EC5B28" w:rsidP="00EC5B28">
            <w:pPr>
              <w:rPr>
                <w:rFonts w:ascii="Gill Sans MT" w:hAnsi="Gill Sans MT" w:cstheme="majorHAnsi"/>
                <w:b/>
                <w:bCs/>
                <w:color w:val="000000" w:themeColor="text1"/>
              </w:rPr>
            </w:pPr>
          </w:p>
        </w:tc>
        <w:tc>
          <w:tcPr>
            <w:tcW w:w="1530" w:type="dxa"/>
            <w:vMerge/>
            <w:shd w:val="clear" w:color="auto" w:fill="BFBFBF" w:themeFill="background1" w:themeFillShade="BF"/>
          </w:tcPr>
          <w:p w14:paraId="130980A5" w14:textId="77777777" w:rsidR="00EC5B28" w:rsidRPr="000E2B4C" w:rsidRDefault="00EC5B28" w:rsidP="00EC5B28">
            <w:pPr>
              <w:rPr>
                <w:rFonts w:ascii="Gill Sans MT" w:hAnsi="Gill Sans MT" w:cstheme="majorHAnsi"/>
                <w:b/>
                <w:bCs/>
                <w:color w:val="000000" w:themeColor="text1"/>
              </w:rPr>
            </w:pPr>
          </w:p>
        </w:tc>
        <w:tc>
          <w:tcPr>
            <w:tcW w:w="3420" w:type="dxa"/>
            <w:shd w:val="clear" w:color="auto" w:fill="BFBFBF" w:themeFill="background1" w:themeFillShade="BF"/>
          </w:tcPr>
          <w:p w14:paraId="6E990877" w14:textId="77777777" w:rsidR="00EC5B28" w:rsidRPr="000E2B4C" w:rsidRDefault="00EC5B28" w:rsidP="00EC5B28">
            <w:pPr>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7FE6A4DA" w14:textId="77777777" w:rsidR="00EC5B28" w:rsidRPr="000E2B4C" w:rsidRDefault="00EC5B28" w:rsidP="00EC5B28">
            <w:pPr>
              <w:rPr>
                <w:rFonts w:ascii="Gill Sans MT" w:hAnsi="Gill Sans MT" w:cstheme="majorHAnsi"/>
              </w:rPr>
            </w:pPr>
            <w:r w:rsidRPr="000E2B4C">
              <w:rPr>
                <w:rFonts w:ascii="Gill Sans MT" w:hAnsi="Gill Sans MT"/>
                <w:b/>
                <w:bCs/>
                <w:color w:val="000000" w:themeColor="text1"/>
              </w:rPr>
              <w:t xml:space="preserve">Status </w:t>
            </w:r>
          </w:p>
        </w:tc>
      </w:tr>
      <w:tr w:rsidR="00EC5B28" w:rsidRPr="000E2B4C" w14:paraId="298D4FE3" w14:textId="567973D0" w:rsidTr="000E2B4C">
        <w:tc>
          <w:tcPr>
            <w:tcW w:w="4680" w:type="dxa"/>
          </w:tcPr>
          <w:p w14:paraId="68804646" w14:textId="401540E6" w:rsidR="00EC5B28" w:rsidRPr="000E2B4C" w:rsidRDefault="0066017F" w:rsidP="00D73E01">
            <w:pPr>
              <w:rPr>
                <w:rFonts w:ascii="Gill Sans MT" w:hAnsi="Gill Sans MT" w:cstheme="majorHAnsi"/>
              </w:rPr>
            </w:pPr>
            <w:r>
              <w:rPr>
                <w:rFonts w:ascii="Gill Sans MT" w:hAnsi="Gill Sans MT" w:cstheme="majorHAnsi"/>
              </w:rPr>
              <w:lastRenderedPageBreak/>
              <w:t xml:space="preserve">The PMU will ensure that the LAC is </w:t>
            </w:r>
            <w:commentRangeStart w:id="58"/>
            <w:commentRangeStart w:id="59"/>
            <w:r>
              <w:rPr>
                <w:rFonts w:ascii="Gill Sans MT" w:hAnsi="Gill Sans MT" w:cstheme="majorHAnsi"/>
              </w:rPr>
              <w:t>aware the work plan</w:t>
            </w:r>
            <w:ins w:id="60" w:author="Napaporn Yuberk" w:date="2019-06-27T20:59:00Z">
              <w:r w:rsidR="00670623">
                <w:rPr>
                  <w:rFonts w:ascii="Gill Sans MT" w:hAnsi="Gill Sans MT" w:cstheme="majorHAnsi"/>
                </w:rPr>
                <w:t xml:space="preserve"> by sending </w:t>
              </w:r>
              <w:r w:rsidR="0057463D">
                <w:rPr>
                  <w:rFonts w:ascii="Gill Sans MT" w:hAnsi="Gill Sans MT" w:cstheme="majorHAnsi"/>
                </w:rPr>
                <w:t xml:space="preserve">information to LAC one-two </w:t>
              </w:r>
            </w:ins>
            <w:ins w:id="61" w:author="Napaporn Yuberk" w:date="2019-06-27T21:00:00Z">
              <w:r w:rsidR="0057463D">
                <w:rPr>
                  <w:rFonts w:ascii="Gill Sans MT" w:hAnsi="Gill Sans MT" w:cstheme="majorHAnsi"/>
                </w:rPr>
                <w:t>weeks before the meeting dates</w:t>
              </w:r>
            </w:ins>
            <w:r>
              <w:rPr>
                <w:rFonts w:ascii="Gill Sans MT" w:hAnsi="Gill Sans MT" w:cstheme="majorHAnsi"/>
              </w:rPr>
              <w:t xml:space="preserve">. </w:t>
            </w:r>
            <w:commentRangeEnd w:id="58"/>
            <w:r w:rsidR="00110FEF">
              <w:rPr>
                <w:rStyle w:val="CommentReference"/>
                <w:lang w:val="en-US" w:bidi="th-TH"/>
              </w:rPr>
              <w:commentReference w:id="58"/>
            </w:r>
            <w:commentRangeEnd w:id="59"/>
            <w:r w:rsidR="0057463D">
              <w:rPr>
                <w:rStyle w:val="CommentReference"/>
                <w:lang w:val="en-US" w:bidi="th-TH"/>
              </w:rPr>
              <w:commentReference w:id="59"/>
            </w:r>
          </w:p>
        </w:tc>
        <w:tc>
          <w:tcPr>
            <w:tcW w:w="1350" w:type="dxa"/>
          </w:tcPr>
          <w:p w14:paraId="62153376" w14:textId="2528AD09" w:rsidR="00EC5B28" w:rsidRPr="000E2B4C" w:rsidRDefault="0021355F" w:rsidP="00EC5B28">
            <w:pPr>
              <w:rPr>
                <w:rFonts w:ascii="Gill Sans MT" w:hAnsi="Gill Sans MT" w:cstheme="majorHAnsi"/>
              </w:rPr>
            </w:pPr>
            <w:r>
              <w:rPr>
                <w:rFonts w:ascii="Gill Sans MT" w:hAnsi="Gill Sans MT" w:cstheme="majorHAnsi"/>
              </w:rPr>
              <w:t>Q1/19</w:t>
            </w:r>
          </w:p>
        </w:tc>
        <w:tc>
          <w:tcPr>
            <w:tcW w:w="1530" w:type="dxa"/>
          </w:tcPr>
          <w:p w14:paraId="1C14E976" w14:textId="645D15AB" w:rsidR="00EC5B28" w:rsidRPr="000E2B4C" w:rsidRDefault="00EC5B28" w:rsidP="00EC5B28">
            <w:pPr>
              <w:rPr>
                <w:rFonts w:ascii="Gill Sans MT" w:hAnsi="Gill Sans MT" w:cstheme="majorHAnsi"/>
              </w:rPr>
            </w:pPr>
            <w:r w:rsidRPr="000E2B4C">
              <w:rPr>
                <w:rFonts w:ascii="Gill Sans MT" w:hAnsi="Gill Sans MT" w:cstheme="majorHAnsi"/>
              </w:rPr>
              <w:t>PMU/LAC</w:t>
            </w:r>
          </w:p>
        </w:tc>
        <w:tc>
          <w:tcPr>
            <w:tcW w:w="3420" w:type="dxa"/>
          </w:tcPr>
          <w:p w14:paraId="4E1C2A3D" w14:textId="42BBE218" w:rsidR="00EC5B28" w:rsidRPr="000E2B4C" w:rsidRDefault="0066017F" w:rsidP="00EC5B28">
            <w:pPr>
              <w:rPr>
                <w:rFonts w:ascii="Gill Sans MT" w:hAnsi="Gill Sans MT" w:cstheme="majorHAnsi"/>
              </w:rPr>
            </w:pPr>
            <w:r>
              <w:rPr>
                <w:rFonts w:ascii="Gill Sans MT" w:hAnsi="Gill Sans MT" w:cstheme="majorHAnsi"/>
              </w:rPr>
              <w:t xml:space="preserve">The MTR team took information from the interviewee who mentioned the situation in 2016-2017. </w:t>
            </w:r>
          </w:p>
        </w:tc>
        <w:tc>
          <w:tcPr>
            <w:tcW w:w="3510" w:type="dxa"/>
          </w:tcPr>
          <w:p w14:paraId="0C5CE967" w14:textId="73AEA78A" w:rsidR="00EC5B28" w:rsidRPr="000E2B4C" w:rsidRDefault="0066017F" w:rsidP="00EC5B28">
            <w:pPr>
              <w:rPr>
                <w:rFonts w:ascii="Gill Sans MT" w:hAnsi="Gill Sans MT" w:cstheme="majorHAnsi"/>
              </w:rPr>
            </w:pPr>
            <w:r>
              <w:rPr>
                <w:rFonts w:ascii="Gill Sans MT" w:hAnsi="Gill Sans MT" w:cstheme="majorHAnsi"/>
              </w:rPr>
              <w:t xml:space="preserve">The current PMU works closely with PONRE officer who is the key actor of the project’s provincial committee. The project workplan 2018-2019 is well informed.  </w:t>
            </w:r>
            <w:r w:rsidR="00863EDE" w:rsidRPr="00863EDE">
              <w:rPr>
                <w:rFonts w:ascii="Gill Sans MT" w:hAnsi="Gill Sans MT" w:cstheme="majorHAnsi"/>
              </w:rPr>
              <w:t>The new WP 2019 was shared to LAC and PONRE to know their roles, activities and budget available. Activities calendar throughout the year was also shared among concerned parties.</w:t>
            </w:r>
          </w:p>
        </w:tc>
      </w:tr>
      <w:tr w:rsidR="009C1C19" w:rsidRPr="000E2B4C" w14:paraId="44C34D3C" w14:textId="77777777" w:rsidTr="00712F00">
        <w:tc>
          <w:tcPr>
            <w:tcW w:w="14490" w:type="dxa"/>
            <w:gridSpan w:val="5"/>
          </w:tcPr>
          <w:p w14:paraId="63A825E9" w14:textId="1FED7D04" w:rsidR="009C1C19" w:rsidRPr="009C1C19" w:rsidRDefault="009C1C19" w:rsidP="006D0CE3">
            <w:pPr>
              <w:rPr>
                <w:rFonts w:ascii="Gill Sans MT" w:hAnsi="Gill Sans MT" w:cstheme="majorHAnsi"/>
                <w:b/>
                <w:bCs/>
              </w:rPr>
            </w:pPr>
            <w:r w:rsidRPr="009C1C19">
              <w:rPr>
                <w:rFonts w:ascii="Gill Sans MT" w:hAnsi="Gill Sans MT" w:cstheme="majorHAnsi"/>
                <w:b/>
                <w:bCs/>
              </w:rPr>
              <w:t>Mid-term Review Recommendation</w:t>
            </w:r>
            <w:r w:rsidR="0066017F">
              <w:rPr>
                <w:rFonts w:ascii="Gill Sans MT" w:hAnsi="Gill Sans MT" w:cstheme="majorHAnsi"/>
                <w:b/>
                <w:bCs/>
              </w:rPr>
              <w:t xml:space="preserve"> 11</w:t>
            </w:r>
            <w:r w:rsidRPr="009C1C19">
              <w:rPr>
                <w:rFonts w:ascii="Gill Sans MT" w:hAnsi="Gill Sans MT" w:cstheme="majorHAnsi"/>
                <w:b/>
                <w:bCs/>
              </w:rPr>
              <w:t xml:space="preserve">: </w:t>
            </w:r>
            <w:r w:rsidR="0066017F" w:rsidRPr="000E2B4C">
              <w:rPr>
                <w:rFonts w:ascii="Gill Sans MT" w:hAnsi="Gill Sans MT" w:cstheme="majorHAnsi"/>
              </w:rPr>
              <w:t xml:space="preserve">Set up TWGs for outcome that involves direct functions of related agencies; TWG for eco-tourism, TWG for land use plans with TCP and TWG for Law with the AG office.  The role of Tourism Authority and BEDO need to be redefined so that their involvement will be more meaningful and constructive through these TWGs. The TWGs should be responsible to report the achievements to the PB, instead of relying on the PMU. The RPs should not be driving the interagency coordination but rather facilitate this mechanism. The related agencies should be leading the TWGs. </w:t>
            </w:r>
          </w:p>
        </w:tc>
      </w:tr>
      <w:tr w:rsidR="009C1C19" w:rsidRPr="000E2B4C" w14:paraId="5DFFFE10" w14:textId="77777777" w:rsidTr="00712F00">
        <w:tc>
          <w:tcPr>
            <w:tcW w:w="14490" w:type="dxa"/>
            <w:gridSpan w:val="5"/>
          </w:tcPr>
          <w:p w14:paraId="2CF28948" w14:textId="2C9FDB77" w:rsidR="009C1C19" w:rsidRDefault="009C1C19" w:rsidP="00EC5B28">
            <w:pPr>
              <w:rPr>
                <w:rFonts w:ascii="Gill Sans MT" w:hAnsi="Gill Sans MT" w:cstheme="majorHAnsi"/>
                <w:b/>
                <w:bCs/>
              </w:rPr>
            </w:pPr>
            <w:r w:rsidRPr="009C1C19">
              <w:rPr>
                <w:rFonts w:ascii="Gill Sans MT" w:hAnsi="Gill Sans MT" w:cstheme="majorHAnsi"/>
                <w:b/>
                <w:bCs/>
              </w:rPr>
              <w:t>Management Response:</w:t>
            </w:r>
            <w:r w:rsidR="006D0CE3">
              <w:rPr>
                <w:rFonts w:ascii="Gill Sans MT" w:hAnsi="Gill Sans MT" w:cstheme="majorHAnsi"/>
                <w:b/>
                <w:bCs/>
              </w:rPr>
              <w:t xml:space="preserve"> </w:t>
            </w:r>
            <w:r w:rsidR="006D0CE3" w:rsidRPr="006D0CE3">
              <w:rPr>
                <w:rFonts w:ascii="Gill Sans MT" w:hAnsi="Gill Sans MT" w:cstheme="majorHAnsi"/>
              </w:rPr>
              <w:t>Disagree</w:t>
            </w:r>
            <w:ins w:id="62" w:author="Lisa Farroway" w:date="2019-06-21T12:47:00Z">
              <w:r w:rsidR="00110FEF">
                <w:rPr>
                  <w:rFonts w:ascii="Gill Sans MT" w:hAnsi="Gill Sans MT" w:cstheme="majorHAnsi"/>
                </w:rPr>
                <w:t>. There are existing mechanisms that can be integrated with rather than establishing new groups.</w:t>
              </w:r>
            </w:ins>
            <w:del w:id="63" w:author="Lisa Farroway" w:date="2019-06-21T12:47:00Z">
              <w:r w:rsidR="006D0CE3" w:rsidRPr="006D0CE3" w:rsidDel="00110FEF">
                <w:rPr>
                  <w:rFonts w:ascii="Gill Sans MT" w:hAnsi="Gill Sans MT" w:cstheme="majorHAnsi"/>
                </w:rPr>
                <w:delText xml:space="preserve"> </w:delText>
              </w:r>
            </w:del>
          </w:p>
          <w:p w14:paraId="2133DF08" w14:textId="03A6B175" w:rsidR="009C1C19" w:rsidRPr="009C1C19" w:rsidRDefault="009C1C19" w:rsidP="00EC5B28">
            <w:pPr>
              <w:rPr>
                <w:rFonts w:ascii="Gill Sans MT" w:hAnsi="Gill Sans MT" w:cstheme="majorHAnsi"/>
                <w:b/>
                <w:bCs/>
              </w:rPr>
            </w:pPr>
          </w:p>
        </w:tc>
      </w:tr>
      <w:tr w:rsidR="009C1C19" w:rsidRPr="000E2B4C" w14:paraId="582A6D2A" w14:textId="77777777" w:rsidTr="00712F00">
        <w:tc>
          <w:tcPr>
            <w:tcW w:w="4680" w:type="dxa"/>
            <w:vMerge w:val="restart"/>
            <w:shd w:val="clear" w:color="auto" w:fill="BFBFBF" w:themeFill="background1" w:themeFillShade="BF"/>
          </w:tcPr>
          <w:p w14:paraId="421F1943" w14:textId="77777777" w:rsidR="009C1C19" w:rsidRPr="000E2B4C" w:rsidRDefault="009C1C19" w:rsidP="00712F00">
            <w:pPr>
              <w:rPr>
                <w:rFonts w:ascii="Gill Sans MT" w:hAnsi="Gill Sans MT" w:cstheme="majorHAnsi"/>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3E190073" w14:textId="77777777" w:rsidR="009C1C19" w:rsidRPr="000E2B4C" w:rsidRDefault="009C1C19" w:rsidP="00712F00">
            <w:pPr>
              <w:rPr>
                <w:rFonts w:ascii="Gill Sans MT" w:hAnsi="Gill Sans MT" w:cstheme="majorHAnsi"/>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6032FED6" w14:textId="77777777" w:rsidR="009C1C19" w:rsidRPr="000E2B4C" w:rsidRDefault="009C1C19" w:rsidP="00712F00">
            <w:pPr>
              <w:rPr>
                <w:rFonts w:ascii="Gill Sans MT" w:hAnsi="Gill Sans MT" w:cstheme="majorHAnsi"/>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1F674763" w14:textId="77777777" w:rsidR="009C1C19" w:rsidRPr="000E2B4C" w:rsidRDefault="009C1C19" w:rsidP="00712F00">
            <w:pPr>
              <w:jc w:val="center"/>
              <w:rPr>
                <w:rFonts w:ascii="Gill Sans MT" w:hAnsi="Gill Sans MT" w:cstheme="majorHAnsi"/>
              </w:rPr>
            </w:pPr>
            <w:r w:rsidRPr="000E2B4C">
              <w:rPr>
                <w:rFonts w:ascii="Gill Sans MT" w:hAnsi="Gill Sans MT"/>
                <w:b/>
                <w:bCs/>
                <w:color w:val="000000" w:themeColor="text1"/>
              </w:rPr>
              <w:t>Tracking</w:t>
            </w:r>
          </w:p>
        </w:tc>
      </w:tr>
      <w:tr w:rsidR="009C1C19" w:rsidRPr="000E2B4C" w14:paraId="43521A74" w14:textId="77777777" w:rsidTr="00712F00">
        <w:tc>
          <w:tcPr>
            <w:tcW w:w="4680" w:type="dxa"/>
            <w:vMerge/>
            <w:shd w:val="clear" w:color="auto" w:fill="BFBFBF" w:themeFill="background1" w:themeFillShade="BF"/>
          </w:tcPr>
          <w:p w14:paraId="6EAADA0B" w14:textId="77777777" w:rsidR="009C1C19" w:rsidRPr="000E2B4C" w:rsidRDefault="009C1C19" w:rsidP="00712F00">
            <w:pPr>
              <w:rPr>
                <w:rFonts w:ascii="Gill Sans MT" w:hAnsi="Gill Sans MT" w:cstheme="majorHAnsi"/>
                <w:b/>
                <w:bCs/>
                <w:color w:val="000000" w:themeColor="text1"/>
              </w:rPr>
            </w:pPr>
          </w:p>
        </w:tc>
        <w:tc>
          <w:tcPr>
            <w:tcW w:w="1350" w:type="dxa"/>
            <w:vMerge/>
            <w:shd w:val="clear" w:color="auto" w:fill="BFBFBF" w:themeFill="background1" w:themeFillShade="BF"/>
          </w:tcPr>
          <w:p w14:paraId="2B7BC684" w14:textId="77777777" w:rsidR="009C1C19" w:rsidRPr="000E2B4C" w:rsidRDefault="009C1C19" w:rsidP="00712F00">
            <w:pPr>
              <w:rPr>
                <w:rFonts w:ascii="Gill Sans MT" w:hAnsi="Gill Sans MT" w:cstheme="majorHAnsi"/>
                <w:b/>
                <w:bCs/>
                <w:color w:val="000000" w:themeColor="text1"/>
              </w:rPr>
            </w:pPr>
          </w:p>
        </w:tc>
        <w:tc>
          <w:tcPr>
            <w:tcW w:w="1530" w:type="dxa"/>
            <w:vMerge/>
            <w:shd w:val="clear" w:color="auto" w:fill="BFBFBF" w:themeFill="background1" w:themeFillShade="BF"/>
          </w:tcPr>
          <w:p w14:paraId="467B8CCC" w14:textId="77777777" w:rsidR="009C1C19" w:rsidRPr="000E2B4C" w:rsidRDefault="009C1C19" w:rsidP="00712F00">
            <w:pPr>
              <w:rPr>
                <w:rFonts w:ascii="Gill Sans MT" w:hAnsi="Gill Sans MT" w:cstheme="majorHAnsi"/>
                <w:b/>
                <w:bCs/>
                <w:color w:val="000000" w:themeColor="text1"/>
              </w:rPr>
            </w:pPr>
          </w:p>
        </w:tc>
        <w:tc>
          <w:tcPr>
            <w:tcW w:w="3420" w:type="dxa"/>
            <w:shd w:val="clear" w:color="auto" w:fill="BFBFBF" w:themeFill="background1" w:themeFillShade="BF"/>
          </w:tcPr>
          <w:p w14:paraId="0CD53598" w14:textId="77777777" w:rsidR="009C1C19" w:rsidRPr="000E2B4C" w:rsidRDefault="009C1C19" w:rsidP="00712F00">
            <w:pPr>
              <w:rPr>
                <w:rFonts w:ascii="Gill Sans MT" w:hAnsi="Gill Sans MT"/>
                <w:b/>
                <w:bCs/>
                <w:color w:val="000000" w:themeColor="tex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6A75C6A2" w14:textId="77777777" w:rsidR="009C1C19" w:rsidRPr="000E2B4C" w:rsidRDefault="009C1C19" w:rsidP="00712F00">
            <w:pPr>
              <w:rPr>
                <w:rFonts w:ascii="Gill Sans MT" w:hAnsi="Gill Sans MT" w:cstheme="majorHAnsi"/>
              </w:rPr>
            </w:pPr>
            <w:r w:rsidRPr="000E2B4C">
              <w:rPr>
                <w:rFonts w:ascii="Gill Sans MT" w:hAnsi="Gill Sans MT"/>
                <w:b/>
                <w:bCs/>
                <w:color w:val="000000" w:themeColor="text1"/>
              </w:rPr>
              <w:t xml:space="preserve">Status </w:t>
            </w:r>
          </w:p>
        </w:tc>
      </w:tr>
      <w:tr w:rsidR="00EC5B28" w:rsidRPr="000E2B4C" w14:paraId="2E1AA1C5" w14:textId="6372CB0A" w:rsidTr="004F27B5">
        <w:trPr>
          <w:trHeight w:val="3410"/>
        </w:trPr>
        <w:tc>
          <w:tcPr>
            <w:tcW w:w="4680" w:type="dxa"/>
          </w:tcPr>
          <w:p w14:paraId="5E97E8EC" w14:textId="5E9AB1D7" w:rsidR="00EC5B28" w:rsidRPr="000E2B4C" w:rsidRDefault="00CC3ED8" w:rsidP="0066017F">
            <w:pPr>
              <w:rPr>
                <w:rFonts w:ascii="Gill Sans MT" w:hAnsi="Gill Sans MT" w:cstheme="majorHAnsi"/>
              </w:rPr>
            </w:pPr>
            <w:r>
              <w:rPr>
                <w:rFonts w:ascii="Gill Sans MT" w:hAnsi="Gill Sans MT" w:cstheme="majorHAnsi"/>
              </w:rPr>
              <w:t xml:space="preserve">The </w:t>
            </w:r>
            <w:commentRangeStart w:id="64"/>
            <w:commentRangeStart w:id="65"/>
            <w:r>
              <w:rPr>
                <w:rFonts w:ascii="Gill Sans MT" w:hAnsi="Gill Sans MT" w:cstheme="majorHAnsi"/>
              </w:rPr>
              <w:t>Project Manager (PMU/IUCN) will discuss with ONEP and UNDP about the need to set up the TWG</w:t>
            </w:r>
            <w:ins w:id="66" w:author="Lisa Farroway" w:date="2019-06-21T12:47:00Z">
              <w:r w:rsidR="00110FEF">
                <w:rPr>
                  <w:rFonts w:ascii="Gill Sans MT" w:hAnsi="Gill Sans MT" w:cstheme="majorHAnsi"/>
                </w:rPr>
                <w:t xml:space="preserve"> and potential existing alternatives that might work better than establishing new TWGs</w:t>
              </w:r>
            </w:ins>
            <w:r>
              <w:rPr>
                <w:rFonts w:ascii="Gill Sans MT" w:hAnsi="Gill Sans MT" w:cstheme="majorHAnsi"/>
              </w:rPr>
              <w:t xml:space="preserve">. </w:t>
            </w:r>
            <w:commentRangeEnd w:id="64"/>
            <w:r w:rsidR="00110FEF">
              <w:rPr>
                <w:rStyle w:val="CommentReference"/>
                <w:lang w:val="en-US" w:bidi="th-TH"/>
              </w:rPr>
              <w:commentReference w:id="64"/>
            </w:r>
            <w:commentRangeEnd w:id="65"/>
            <w:r w:rsidR="0057463D">
              <w:rPr>
                <w:rStyle w:val="CommentReference"/>
                <w:lang w:val="en-US" w:bidi="th-TH"/>
              </w:rPr>
              <w:commentReference w:id="65"/>
            </w:r>
          </w:p>
        </w:tc>
        <w:tc>
          <w:tcPr>
            <w:tcW w:w="1350" w:type="dxa"/>
          </w:tcPr>
          <w:p w14:paraId="34C99845" w14:textId="781E6DA5" w:rsidR="00EC5B28" w:rsidRPr="000E2B4C" w:rsidRDefault="0021355F" w:rsidP="00EC5B28">
            <w:pPr>
              <w:rPr>
                <w:rFonts w:ascii="Gill Sans MT" w:hAnsi="Gill Sans MT" w:cstheme="majorHAnsi"/>
              </w:rPr>
            </w:pPr>
            <w:r>
              <w:rPr>
                <w:rFonts w:ascii="Gill Sans MT" w:hAnsi="Gill Sans MT" w:cstheme="majorHAnsi"/>
              </w:rPr>
              <w:t>Q1/1</w:t>
            </w:r>
            <w:r w:rsidR="00EC5B28" w:rsidRPr="000E2B4C">
              <w:rPr>
                <w:rFonts w:ascii="Gill Sans MT" w:hAnsi="Gill Sans MT" w:cstheme="majorHAnsi"/>
              </w:rPr>
              <w:t>9</w:t>
            </w:r>
          </w:p>
        </w:tc>
        <w:tc>
          <w:tcPr>
            <w:tcW w:w="1530" w:type="dxa"/>
          </w:tcPr>
          <w:p w14:paraId="04CF9D40" w14:textId="626416BF" w:rsidR="00EC5B28" w:rsidRPr="000E2B4C" w:rsidRDefault="00EC5B28" w:rsidP="00EC5B28">
            <w:pPr>
              <w:rPr>
                <w:rFonts w:ascii="Gill Sans MT" w:hAnsi="Gill Sans MT" w:cstheme="majorHAnsi"/>
              </w:rPr>
            </w:pPr>
            <w:r w:rsidRPr="000E2B4C">
              <w:rPr>
                <w:rFonts w:ascii="Gill Sans MT" w:hAnsi="Gill Sans MT" w:cstheme="majorHAnsi"/>
              </w:rPr>
              <w:t>PMU/PB/UNDP/ONEP</w:t>
            </w:r>
          </w:p>
        </w:tc>
        <w:tc>
          <w:tcPr>
            <w:tcW w:w="3420" w:type="dxa"/>
          </w:tcPr>
          <w:p w14:paraId="70880AFE" w14:textId="44C385CD" w:rsidR="00EC5B28" w:rsidRPr="000E2B4C" w:rsidRDefault="00863EDE" w:rsidP="00EC5B28">
            <w:pPr>
              <w:rPr>
                <w:rFonts w:ascii="Gill Sans MT" w:hAnsi="Gill Sans MT" w:cstheme="majorHAnsi"/>
              </w:rPr>
            </w:pPr>
            <w:r w:rsidRPr="00863EDE">
              <w:rPr>
                <w:rFonts w:ascii="Gill Sans MT" w:hAnsi="Gill Sans MT" w:cstheme="majorHAnsi"/>
              </w:rPr>
              <w:t xml:space="preserve">The TWGs for outcome that involves direct functions may not needed to be setup due to </w:t>
            </w:r>
            <w:r w:rsidRPr="00863EDE">
              <w:rPr>
                <w:rFonts w:ascii="Gill Sans MT" w:hAnsi="Gill Sans MT" w:cs="Browallia New"/>
                <w:szCs w:val="28"/>
                <w:lang w:bidi="th-TH"/>
              </w:rPr>
              <w:t>both existing</w:t>
            </w:r>
            <w:r w:rsidRPr="00863EDE">
              <w:rPr>
                <w:rFonts w:ascii="Gill Sans MT" w:hAnsi="Gill Sans MT" w:cstheme="majorHAnsi"/>
              </w:rPr>
              <w:t xml:space="preserve"> </w:t>
            </w:r>
            <w:proofErr w:type="spellStart"/>
            <w:r w:rsidRPr="00863EDE">
              <w:rPr>
                <w:rFonts w:ascii="Gill Sans MT" w:hAnsi="Gill Sans MT" w:cstheme="majorHAnsi"/>
              </w:rPr>
              <w:t>Ranong</w:t>
            </w:r>
            <w:proofErr w:type="spellEnd"/>
            <w:r w:rsidRPr="00863EDE">
              <w:rPr>
                <w:rFonts w:ascii="Gill Sans MT" w:hAnsi="Gill Sans MT" w:cstheme="majorHAnsi"/>
              </w:rPr>
              <w:t xml:space="preserve"> TWG on Water Lily Conservation, Chair by </w:t>
            </w:r>
            <w:proofErr w:type="spellStart"/>
            <w:r w:rsidRPr="00863EDE">
              <w:rPr>
                <w:rFonts w:ascii="Gill Sans MT" w:hAnsi="Gill Sans MT" w:cstheme="majorHAnsi"/>
              </w:rPr>
              <w:t>Ranong</w:t>
            </w:r>
            <w:proofErr w:type="spellEnd"/>
            <w:r w:rsidRPr="00863EDE">
              <w:rPr>
                <w:rFonts w:ascii="Gill Sans MT" w:hAnsi="Gill Sans MT" w:cstheme="majorHAnsi"/>
              </w:rPr>
              <w:t xml:space="preserve"> Governor, and </w:t>
            </w:r>
            <w:proofErr w:type="spellStart"/>
            <w:r w:rsidR="00546F76" w:rsidRPr="000E2B4C">
              <w:rPr>
                <w:rFonts w:ascii="Gill Sans MT" w:hAnsi="Gill Sans MT" w:cs="Arial"/>
              </w:rPr>
              <w:t>Samut</w:t>
            </w:r>
            <w:proofErr w:type="spellEnd"/>
            <w:r w:rsidR="00546F76">
              <w:rPr>
                <w:rFonts w:ascii="Gill Sans MT" w:hAnsi="Gill Sans MT" w:cs="Arial"/>
              </w:rPr>
              <w:t xml:space="preserve"> </w:t>
            </w:r>
            <w:proofErr w:type="spellStart"/>
            <w:r w:rsidR="00546F76">
              <w:rPr>
                <w:rFonts w:ascii="Gill Sans MT" w:hAnsi="Gill Sans MT" w:cs="Arial"/>
              </w:rPr>
              <w:t>Sakhon</w:t>
            </w:r>
            <w:proofErr w:type="spellEnd"/>
            <w:r w:rsidR="00546F76" w:rsidRPr="00863EDE">
              <w:rPr>
                <w:rFonts w:ascii="Gill Sans MT" w:hAnsi="Gill Sans MT" w:cstheme="majorHAnsi"/>
              </w:rPr>
              <w:t xml:space="preserve"> </w:t>
            </w:r>
            <w:r w:rsidRPr="00863EDE">
              <w:rPr>
                <w:rFonts w:ascii="Gill Sans MT" w:hAnsi="Gill Sans MT" w:cstheme="majorHAnsi"/>
              </w:rPr>
              <w:t xml:space="preserve"> TWG on Spoon-billed Sandpiper, Chair by </w:t>
            </w:r>
            <w:proofErr w:type="spellStart"/>
            <w:r w:rsidR="00546F76" w:rsidRPr="000E2B4C">
              <w:rPr>
                <w:rFonts w:ascii="Gill Sans MT" w:hAnsi="Gill Sans MT" w:cs="Arial"/>
              </w:rPr>
              <w:t>Samut</w:t>
            </w:r>
            <w:proofErr w:type="spellEnd"/>
            <w:r w:rsidR="00546F76">
              <w:rPr>
                <w:rFonts w:ascii="Gill Sans MT" w:hAnsi="Gill Sans MT" w:cs="Arial"/>
              </w:rPr>
              <w:t xml:space="preserve"> </w:t>
            </w:r>
            <w:proofErr w:type="spellStart"/>
            <w:r w:rsidR="00546F76">
              <w:rPr>
                <w:rFonts w:ascii="Gill Sans MT" w:hAnsi="Gill Sans MT" w:cs="Arial"/>
              </w:rPr>
              <w:t>Sakhon</w:t>
            </w:r>
            <w:proofErr w:type="spellEnd"/>
            <w:r w:rsidR="00546F76" w:rsidRPr="00863EDE">
              <w:rPr>
                <w:rFonts w:ascii="Gill Sans MT" w:hAnsi="Gill Sans MT" w:cstheme="majorHAnsi"/>
              </w:rPr>
              <w:t xml:space="preserve"> </w:t>
            </w:r>
            <w:r w:rsidRPr="00863EDE">
              <w:rPr>
                <w:rFonts w:ascii="Gill Sans MT" w:hAnsi="Gill Sans MT" w:cstheme="majorHAnsi"/>
              </w:rPr>
              <w:t xml:space="preserve">Deputy Governor, comprise of representative from Provincial Tourist Office. Chairs of TWGs are PB members which have mandates to report the progress on project implementation. The provincial activities well be integrated into provincial plan. It </w:t>
            </w:r>
            <w:r w:rsidRPr="00863EDE">
              <w:rPr>
                <w:rFonts w:ascii="Gill Sans MT" w:hAnsi="Gill Sans MT" w:cstheme="majorHAnsi"/>
              </w:rPr>
              <w:lastRenderedPageBreak/>
              <w:t xml:space="preserve">would be better to incorporate into </w:t>
            </w:r>
            <w:r w:rsidRPr="00863EDE">
              <w:rPr>
                <w:rFonts w:ascii="Gill Sans MT" w:hAnsi="Gill Sans MT" w:cstheme="majorHAnsi"/>
                <w:lang w:val="en-US"/>
              </w:rPr>
              <w:t>“</w:t>
            </w:r>
            <w:proofErr w:type="spellStart"/>
            <w:r w:rsidRPr="00863EDE">
              <w:rPr>
                <w:rFonts w:ascii="Gill Sans MT" w:hAnsi="Gill Sans MT" w:cstheme="majorHAnsi"/>
                <w:lang w:val="en-US"/>
              </w:rPr>
              <w:t>Nawatwitthi</w:t>
            </w:r>
            <w:proofErr w:type="spellEnd"/>
            <w:r w:rsidRPr="00863EDE">
              <w:rPr>
                <w:rFonts w:ascii="Gill Sans MT" w:hAnsi="Gill Sans MT" w:cstheme="majorHAnsi"/>
                <w:lang w:val="en-US"/>
              </w:rPr>
              <w:t xml:space="preserve">” project of the community. The </w:t>
            </w:r>
            <w:proofErr w:type="spellStart"/>
            <w:r w:rsidRPr="00863EDE">
              <w:rPr>
                <w:rFonts w:ascii="Gill Sans MT" w:hAnsi="Gill Sans MT" w:cstheme="majorHAnsi"/>
                <w:lang w:val="en-US"/>
              </w:rPr>
              <w:t>Nawatwitthi</w:t>
            </w:r>
            <w:proofErr w:type="spellEnd"/>
            <w:r w:rsidRPr="00863EDE">
              <w:rPr>
                <w:rFonts w:ascii="Gill Sans MT" w:hAnsi="Gill Sans MT" w:cstheme="majorHAnsi"/>
                <w:lang w:val="en-US"/>
              </w:rPr>
              <w:t xml:space="preserve"> was promoted to all communities by Community Development Department (CDD)--create community touris</w:t>
            </w:r>
            <w:r w:rsidRPr="00863EDE">
              <w:rPr>
                <w:rFonts w:ascii="Gill Sans MT" w:hAnsi="Gill Sans MT"/>
                <w:szCs w:val="28"/>
                <w:lang w:val="en-US" w:bidi="th-TH"/>
              </w:rPr>
              <w:t xml:space="preserve">m with One </w:t>
            </w:r>
            <w:proofErr w:type="spellStart"/>
            <w:r w:rsidRPr="00863EDE">
              <w:rPr>
                <w:rFonts w:ascii="Gill Sans MT" w:hAnsi="Gill Sans MT"/>
                <w:szCs w:val="28"/>
                <w:lang w:val="en-US" w:bidi="th-TH"/>
              </w:rPr>
              <w:t>T</w:t>
            </w:r>
            <w:r w:rsidR="0088099F">
              <w:rPr>
                <w:rFonts w:ascii="Gill Sans MT" w:hAnsi="Gill Sans MT"/>
                <w:szCs w:val="28"/>
                <w:lang w:val="en-US" w:bidi="th-TH"/>
              </w:rPr>
              <w:t>a</w:t>
            </w:r>
            <w:r w:rsidRPr="00863EDE">
              <w:rPr>
                <w:rFonts w:ascii="Gill Sans MT" w:hAnsi="Gill Sans MT"/>
                <w:szCs w:val="28"/>
                <w:lang w:val="en-US" w:bidi="th-TH"/>
              </w:rPr>
              <w:t>mbol</w:t>
            </w:r>
            <w:proofErr w:type="spellEnd"/>
            <w:r w:rsidRPr="00863EDE">
              <w:rPr>
                <w:rFonts w:ascii="Gill Sans MT" w:hAnsi="Gill Sans MT"/>
                <w:szCs w:val="28"/>
                <w:lang w:val="en-US" w:bidi="th-TH"/>
              </w:rPr>
              <w:t xml:space="preserve"> One Product (OTOP).</w:t>
            </w:r>
          </w:p>
        </w:tc>
        <w:tc>
          <w:tcPr>
            <w:tcW w:w="3510" w:type="dxa"/>
          </w:tcPr>
          <w:p w14:paraId="45E4286E" w14:textId="5F3675BE" w:rsidR="00EC5B28" w:rsidRPr="00863EDE" w:rsidRDefault="000869C3" w:rsidP="00EC5B28">
            <w:pPr>
              <w:rPr>
                <w:rFonts w:ascii="Gill Sans MT" w:hAnsi="Gill Sans MT" w:cstheme="majorHAnsi"/>
              </w:rPr>
            </w:pPr>
            <w:r>
              <w:rPr>
                <w:rFonts w:ascii="Gill Sans MT" w:hAnsi="Gill Sans MT" w:cstheme="majorHAnsi"/>
              </w:rPr>
              <w:lastRenderedPageBreak/>
              <w:t>No TWGs</w:t>
            </w:r>
          </w:p>
        </w:tc>
      </w:tr>
      <w:tr w:rsidR="0088099F" w:rsidRPr="000E2B4C" w14:paraId="26382621" w14:textId="77777777" w:rsidTr="001E1F0D">
        <w:tc>
          <w:tcPr>
            <w:tcW w:w="14490" w:type="dxa"/>
            <w:gridSpan w:val="5"/>
          </w:tcPr>
          <w:p w14:paraId="1D8DDF2E" w14:textId="0AFC9BEE" w:rsidR="0088099F" w:rsidRDefault="0088099F" w:rsidP="0088099F">
            <w:pPr>
              <w:rPr>
                <w:rFonts w:ascii="Gill Sans MT" w:hAnsi="Gill Sans MT" w:cstheme="majorHAnsi"/>
                <w:b/>
                <w:bCs/>
              </w:rPr>
            </w:pPr>
            <w:bookmarkStart w:id="67" w:name="_Hlk10385843"/>
            <w:r w:rsidRPr="0088099F">
              <w:rPr>
                <w:rFonts w:ascii="Gill Sans MT" w:hAnsi="Gill Sans MT" w:cstheme="majorHAnsi"/>
                <w:b/>
                <w:bCs/>
              </w:rPr>
              <w:t xml:space="preserve">Mid-term Review Recommendation </w:t>
            </w:r>
            <w:r>
              <w:rPr>
                <w:rFonts w:ascii="Gill Sans MT" w:hAnsi="Gill Sans MT" w:cstheme="majorHAnsi"/>
                <w:b/>
                <w:bCs/>
              </w:rPr>
              <w:t>12</w:t>
            </w:r>
            <w:r w:rsidRPr="0088099F">
              <w:rPr>
                <w:rFonts w:ascii="Gill Sans MT" w:hAnsi="Gill Sans MT" w:cstheme="majorHAnsi"/>
                <w:b/>
                <w:bCs/>
              </w:rPr>
              <w:t xml:space="preserve">: </w:t>
            </w:r>
            <w:r w:rsidRPr="0088099F">
              <w:rPr>
                <w:rFonts w:ascii="Gill Sans MT" w:hAnsi="Gill Sans MT" w:cstheme="majorHAnsi"/>
              </w:rPr>
              <w:t>Knowledge management and Communication</w:t>
            </w:r>
            <w:r>
              <w:rPr>
                <w:rFonts w:ascii="Gill Sans MT" w:hAnsi="Gill Sans MT" w:cstheme="majorHAnsi"/>
              </w:rPr>
              <w:t xml:space="preserve">, </w:t>
            </w:r>
            <w:r w:rsidRPr="000E2B4C">
              <w:rPr>
                <w:rFonts w:ascii="Gill Sans MT" w:hAnsi="Gill Sans MT" w:cstheme="majorHAnsi"/>
              </w:rPr>
              <w:t>Cross learning between the stakeholders in the 3 sites should be enhanced. There should be more field visits between them to learn from one another.</w:t>
            </w:r>
          </w:p>
          <w:p w14:paraId="034C6E82" w14:textId="77777777" w:rsidR="0088099F" w:rsidRPr="00863EDE" w:rsidRDefault="0088099F" w:rsidP="009C1C19">
            <w:pPr>
              <w:rPr>
                <w:rFonts w:ascii="Gill Sans MT" w:hAnsi="Gill Sans MT" w:cstheme="majorHAnsi"/>
              </w:rPr>
            </w:pPr>
          </w:p>
        </w:tc>
      </w:tr>
      <w:tr w:rsidR="0088099F" w:rsidRPr="000E2B4C" w14:paraId="64032E6F" w14:textId="77777777" w:rsidTr="001E1F0D">
        <w:tc>
          <w:tcPr>
            <w:tcW w:w="14490" w:type="dxa"/>
            <w:gridSpan w:val="5"/>
          </w:tcPr>
          <w:p w14:paraId="3F4DEEF1" w14:textId="77777777" w:rsidR="0088099F" w:rsidRDefault="0088099F" w:rsidP="0088099F">
            <w:pPr>
              <w:rPr>
                <w:rFonts w:ascii="Gill Sans MT" w:hAnsi="Gill Sans MT" w:cstheme="majorHAnsi"/>
              </w:rPr>
            </w:pPr>
            <w:r w:rsidRPr="009C1C19">
              <w:rPr>
                <w:rFonts w:ascii="Gill Sans MT" w:hAnsi="Gill Sans MT" w:cstheme="majorHAnsi"/>
                <w:b/>
                <w:bCs/>
              </w:rPr>
              <w:t>Management Response:</w:t>
            </w:r>
            <w:r>
              <w:rPr>
                <w:rFonts w:ascii="Gill Sans MT" w:hAnsi="Gill Sans MT" w:cstheme="majorHAnsi"/>
                <w:b/>
                <w:bCs/>
              </w:rPr>
              <w:t xml:space="preserve"> </w:t>
            </w:r>
            <w:r w:rsidRPr="0088099F">
              <w:rPr>
                <w:rFonts w:ascii="Gill Sans MT" w:hAnsi="Gill Sans MT" w:cstheme="majorHAnsi"/>
              </w:rPr>
              <w:t>Agree</w:t>
            </w:r>
          </w:p>
          <w:p w14:paraId="78EE2B61" w14:textId="4D6F3B97" w:rsidR="0088099F" w:rsidRPr="000E2B4C" w:rsidRDefault="0088099F" w:rsidP="0088099F">
            <w:pPr>
              <w:rPr>
                <w:rFonts w:ascii="Gill Sans MT" w:hAnsi="Gill Sans MT" w:cstheme="majorHAnsi"/>
              </w:rPr>
            </w:pPr>
          </w:p>
        </w:tc>
      </w:tr>
      <w:bookmarkEnd w:id="67"/>
      <w:tr w:rsidR="009C1C19" w:rsidRPr="000E2B4C" w14:paraId="68B1611E" w14:textId="77777777" w:rsidTr="00712F00">
        <w:tc>
          <w:tcPr>
            <w:tcW w:w="4680" w:type="dxa"/>
            <w:vMerge w:val="restart"/>
            <w:shd w:val="clear" w:color="auto" w:fill="BFBFBF" w:themeFill="background1" w:themeFillShade="BF"/>
          </w:tcPr>
          <w:p w14:paraId="0A6B4530" w14:textId="10EB11F9" w:rsidR="009C1C19" w:rsidRPr="000E2B4C" w:rsidRDefault="009C1C19" w:rsidP="009C1C19">
            <w:pPr>
              <w:pStyle w:val="ListParagraph"/>
              <w:ind w:left="406"/>
              <w:rPr>
                <w:rFonts w:ascii="Gill Sans MT" w:hAnsi="Gill Sans MT" w:cstheme="majorHAnsi"/>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5049F11E" w14:textId="251D404C" w:rsidR="009C1C19" w:rsidRPr="000E2B4C" w:rsidRDefault="009C1C19" w:rsidP="009C1C19">
            <w:pPr>
              <w:rPr>
                <w:rFonts w:ascii="Gill Sans MT" w:hAnsi="Gill Sans MT" w:cstheme="majorHAnsi"/>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3FB3EBF5" w14:textId="6E3857FB" w:rsidR="009C1C19" w:rsidRPr="000E2B4C" w:rsidRDefault="009C1C19" w:rsidP="009C1C19">
            <w:pPr>
              <w:rPr>
                <w:rFonts w:ascii="Gill Sans MT" w:hAnsi="Gill Sans MT" w:cstheme="majorHAnsi"/>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0487CC33" w14:textId="7DD23CAD" w:rsidR="009C1C19" w:rsidRPr="000E2B4C" w:rsidRDefault="009C1C19" w:rsidP="009C1C19">
            <w:pPr>
              <w:jc w:val="center"/>
              <w:rPr>
                <w:rFonts w:ascii="Gill Sans MT" w:hAnsi="Gill Sans MT" w:cstheme="majorHAnsi"/>
              </w:rPr>
            </w:pPr>
            <w:r w:rsidRPr="000E2B4C">
              <w:rPr>
                <w:rFonts w:ascii="Gill Sans MT" w:hAnsi="Gill Sans MT"/>
                <w:b/>
                <w:bCs/>
                <w:color w:val="000000" w:themeColor="text1"/>
              </w:rPr>
              <w:t>Tracking</w:t>
            </w:r>
          </w:p>
        </w:tc>
      </w:tr>
      <w:tr w:rsidR="009C1C19" w:rsidRPr="000E2B4C" w14:paraId="4302E25A" w14:textId="77777777" w:rsidTr="009C1C19">
        <w:tc>
          <w:tcPr>
            <w:tcW w:w="4680" w:type="dxa"/>
            <w:vMerge/>
            <w:shd w:val="clear" w:color="auto" w:fill="BFBFBF" w:themeFill="background1" w:themeFillShade="BF"/>
          </w:tcPr>
          <w:p w14:paraId="404721E0" w14:textId="77777777" w:rsidR="009C1C19" w:rsidRPr="000E2B4C" w:rsidRDefault="009C1C19" w:rsidP="009C1C19">
            <w:pPr>
              <w:pStyle w:val="ListParagraph"/>
              <w:ind w:left="406"/>
              <w:rPr>
                <w:rFonts w:ascii="Gill Sans MT" w:hAnsi="Gill Sans MT" w:cstheme="majorHAnsi"/>
              </w:rPr>
            </w:pPr>
          </w:p>
        </w:tc>
        <w:tc>
          <w:tcPr>
            <w:tcW w:w="1350" w:type="dxa"/>
            <w:vMerge/>
            <w:shd w:val="clear" w:color="auto" w:fill="BFBFBF" w:themeFill="background1" w:themeFillShade="BF"/>
          </w:tcPr>
          <w:p w14:paraId="03EB6692" w14:textId="77777777" w:rsidR="009C1C19" w:rsidRPr="000E2B4C" w:rsidRDefault="009C1C19" w:rsidP="009C1C19">
            <w:pPr>
              <w:rPr>
                <w:rFonts w:ascii="Gill Sans MT" w:hAnsi="Gill Sans MT" w:cstheme="majorHAnsi"/>
              </w:rPr>
            </w:pPr>
          </w:p>
        </w:tc>
        <w:tc>
          <w:tcPr>
            <w:tcW w:w="1530" w:type="dxa"/>
            <w:vMerge/>
            <w:shd w:val="clear" w:color="auto" w:fill="BFBFBF" w:themeFill="background1" w:themeFillShade="BF"/>
          </w:tcPr>
          <w:p w14:paraId="78CA9A7F" w14:textId="77777777" w:rsidR="009C1C19" w:rsidRPr="000E2B4C" w:rsidRDefault="009C1C19" w:rsidP="009C1C19">
            <w:pPr>
              <w:rPr>
                <w:rFonts w:ascii="Gill Sans MT" w:hAnsi="Gill Sans MT" w:cstheme="majorHAnsi"/>
              </w:rPr>
            </w:pPr>
          </w:p>
        </w:tc>
        <w:tc>
          <w:tcPr>
            <w:tcW w:w="3420" w:type="dxa"/>
            <w:shd w:val="clear" w:color="auto" w:fill="BFBFBF" w:themeFill="background1" w:themeFillShade="BF"/>
          </w:tcPr>
          <w:p w14:paraId="0F95E177" w14:textId="0B1321FD" w:rsidR="009C1C19" w:rsidRPr="000E2B4C" w:rsidRDefault="009C1C19" w:rsidP="009C1C19">
            <w:pPr>
              <w:rPr>
                <w:rFonts w:ascii="Gill Sans MT" w:hAnsi="Gill Sans MT" w:cstheme="majorHAnsi"/>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03F7584B" w14:textId="780BA134" w:rsidR="009C1C19" w:rsidRPr="000E2B4C" w:rsidRDefault="009C1C19" w:rsidP="009C1C19">
            <w:pPr>
              <w:rPr>
                <w:rFonts w:ascii="Gill Sans MT" w:hAnsi="Gill Sans MT" w:cstheme="majorHAnsi"/>
              </w:rPr>
            </w:pPr>
            <w:r w:rsidRPr="000E2B4C">
              <w:rPr>
                <w:rFonts w:ascii="Gill Sans MT" w:hAnsi="Gill Sans MT"/>
                <w:b/>
                <w:bCs/>
                <w:color w:val="000000" w:themeColor="text1"/>
              </w:rPr>
              <w:t xml:space="preserve">Status </w:t>
            </w:r>
          </w:p>
        </w:tc>
      </w:tr>
      <w:tr w:rsidR="009C1C19" w:rsidRPr="000E2B4C" w14:paraId="338C77D4" w14:textId="5CEFF015" w:rsidTr="000E2B4C">
        <w:tc>
          <w:tcPr>
            <w:tcW w:w="4680" w:type="dxa"/>
          </w:tcPr>
          <w:p w14:paraId="6A2E4114" w14:textId="792A8ED6" w:rsidR="009C1C19" w:rsidRPr="0088099F" w:rsidRDefault="0088099F" w:rsidP="0088099F">
            <w:pPr>
              <w:rPr>
                <w:rFonts w:ascii="Gill Sans MT" w:hAnsi="Gill Sans MT" w:cstheme="majorHAnsi"/>
              </w:rPr>
            </w:pPr>
            <w:r w:rsidRPr="0088099F">
              <w:rPr>
                <w:rFonts w:ascii="Gill Sans MT" w:hAnsi="Gill Sans MT" w:cstheme="majorHAnsi"/>
              </w:rPr>
              <w:t>The PMU/ZPO will create the cross-learning activity into the workplan 2019.</w:t>
            </w:r>
          </w:p>
        </w:tc>
        <w:tc>
          <w:tcPr>
            <w:tcW w:w="1350" w:type="dxa"/>
          </w:tcPr>
          <w:p w14:paraId="129B6533" w14:textId="29F1C621" w:rsidR="009C1C19" w:rsidRPr="000E2B4C" w:rsidRDefault="0021355F" w:rsidP="009C1C19">
            <w:pPr>
              <w:rPr>
                <w:rFonts w:ascii="Gill Sans MT" w:hAnsi="Gill Sans MT" w:cstheme="majorHAnsi"/>
              </w:rPr>
            </w:pPr>
            <w:r>
              <w:rPr>
                <w:rFonts w:ascii="Gill Sans MT" w:hAnsi="Gill Sans MT" w:cstheme="majorHAnsi"/>
              </w:rPr>
              <w:t>Q1/2019</w:t>
            </w:r>
          </w:p>
        </w:tc>
        <w:tc>
          <w:tcPr>
            <w:tcW w:w="1530" w:type="dxa"/>
          </w:tcPr>
          <w:p w14:paraId="0B83817F" w14:textId="34E364B6" w:rsidR="009C1C19" w:rsidRPr="000E2B4C" w:rsidRDefault="009C1C19" w:rsidP="009C1C19">
            <w:pPr>
              <w:rPr>
                <w:rFonts w:ascii="Gill Sans MT" w:hAnsi="Gill Sans MT" w:cstheme="majorHAnsi"/>
              </w:rPr>
            </w:pPr>
            <w:r w:rsidRPr="000E2B4C">
              <w:rPr>
                <w:rFonts w:ascii="Gill Sans MT" w:hAnsi="Gill Sans MT" w:cstheme="majorHAnsi"/>
              </w:rPr>
              <w:t>PMU/RPs/</w:t>
            </w:r>
          </w:p>
          <w:p w14:paraId="4F0BA7D3" w14:textId="77777777" w:rsidR="009C1C19" w:rsidRPr="000E2B4C" w:rsidRDefault="009C1C19" w:rsidP="009C1C19">
            <w:pPr>
              <w:rPr>
                <w:rFonts w:ascii="Gill Sans MT" w:hAnsi="Gill Sans MT" w:cstheme="majorHAnsi"/>
              </w:rPr>
            </w:pPr>
            <w:r w:rsidRPr="000E2B4C">
              <w:rPr>
                <w:rFonts w:ascii="Gill Sans MT" w:hAnsi="Gill Sans MT" w:cstheme="majorHAnsi"/>
              </w:rPr>
              <w:t>UNDP</w:t>
            </w:r>
          </w:p>
        </w:tc>
        <w:tc>
          <w:tcPr>
            <w:tcW w:w="3420" w:type="dxa"/>
          </w:tcPr>
          <w:p w14:paraId="559440F2" w14:textId="60967BEF" w:rsidR="009C1C19" w:rsidRPr="0088099F" w:rsidRDefault="0088099F" w:rsidP="0088099F">
            <w:pPr>
              <w:rPr>
                <w:rFonts w:ascii="Gill Sans MT" w:hAnsi="Gill Sans MT" w:cstheme="majorHAnsi"/>
              </w:rPr>
            </w:pPr>
            <w:r>
              <w:rPr>
                <w:rFonts w:ascii="Gill Sans MT" w:hAnsi="Gill Sans MT" w:cstheme="majorHAnsi"/>
              </w:rPr>
              <w:t>Activity is being done in Q1-Q2/2019.</w:t>
            </w:r>
          </w:p>
        </w:tc>
        <w:tc>
          <w:tcPr>
            <w:tcW w:w="3510" w:type="dxa"/>
          </w:tcPr>
          <w:p w14:paraId="6EC5F049" w14:textId="77777777" w:rsidR="0088099F" w:rsidRPr="0088099F" w:rsidRDefault="0088099F" w:rsidP="0088099F">
            <w:pPr>
              <w:rPr>
                <w:rFonts w:ascii="Gill Sans MT" w:hAnsi="Gill Sans MT" w:cstheme="majorHAnsi"/>
              </w:rPr>
            </w:pPr>
            <w:r w:rsidRPr="0088099F">
              <w:rPr>
                <w:rFonts w:ascii="Gill Sans MT" w:hAnsi="Gill Sans MT" w:cstheme="majorHAnsi"/>
              </w:rPr>
              <w:t>The cross leaning between the stakeholders in ES were included in the plan, both from international and domestic best practices.</w:t>
            </w:r>
          </w:p>
          <w:p w14:paraId="1D1AA897" w14:textId="77777777" w:rsidR="0088099F" w:rsidRPr="0088099F" w:rsidRDefault="0088099F" w:rsidP="009C1C19">
            <w:pPr>
              <w:rPr>
                <w:rFonts w:ascii="Gill Sans MT" w:hAnsi="Gill Sans MT" w:cstheme="majorHAnsi"/>
                <w:lang w:val="en-US"/>
              </w:rPr>
            </w:pPr>
          </w:p>
          <w:p w14:paraId="7BDA3396" w14:textId="3DB98993" w:rsidR="009C1C19" w:rsidRPr="000E2B4C" w:rsidRDefault="00505C7D" w:rsidP="009C1C19">
            <w:pPr>
              <w:rPr>
                <w:rFonts w:ascii="Gill Sans MT" w:hAnsi="Gill Sans MT" w:cstheme="majorHAnsi"/>
              </w:rPr>
            </w:pPr>
            <w:r>
              <w:rPr>
                <w:rFonts w:ascii="Gill Sans MT" w:hAnsi="Gill Sans MT" w:cstheme="majorHAnsi"/>
              </w:rPr>
              <w:t xml:space="preserve">M&amp;E consultant is </w:t>
            </w:r>
            <w:r w:rsidR="0088099F">
              <w:rPr>
                <w:rFonts w:ascii="Gill Sans MT" w:hAnsi="Gill Sans MT" w:cstheme="majorHAnsi"/>
              </w:rPr>
              <w:t>monitoring this output</w:t>
            </w:r>
            <w:r>
              <w:rPr>
                <w:rFonts w:ascii="Gill Sans MT" w:hAnsi="Gill Sans MT" w:cstheme="majorHAnsi"/>
              </w:rPr>
              <w:t>.</w:t>
            </w:r>
          </w:p>
        </w:tc>
      </w:tr>
      <w:tr w:rsidR="004F27B5" w:rsidRPr="000E2B4C" w14:paraId="545F7792" w14:textId="77777777" w:rsidTr="00712F00">
        <w:tc>
          <w:tcPr>
            <w:tcW w:w="14490" w:type="dxa"/>
            <w:gridSpan w:val="5"/>
          </w:tcPr>
          <w:p w14:paraId="7AF917B6" w14:textId="1923DE20" w:rsidR="004F27B5" w:rsidRDefault="004F27B5" w:rsidP="00712F00">
            <w:pPr>
              <w:rPr>
                <w:rFonts w:ascii="Gill Sans MT" w:hAnsi="Gill Sans MT" w:cstheme="majorHAnsi"/>
                <w:b/>
                <w:bCs/>
              </w:rPr>
            </w:pPr>
            <w:r w:rsidRPr="009C1C19">
              <w:rPr>
                <w:rFonts w:ascii="Gill Sans MT" w:hAnsi="Gill Sans MT" w:cstheme="majorHAnsi"/>
                <w:b/>
                <w:bCs/>
              </w:rPr>
              <w:t xml:space="preserve">Mid-term Review Recommendation </w:t>
            </w:r>
            <w:r w:rsidR="0088099F">
              <w:rPr>
                <w:rFonts w:ascii="Gill Sans MT" w:hAnsi="Gill Sans MT" w:cstheme="majorHAnsi"/>
                <w:b/>
                <w:bCs/>
              </w:rPr>
              <w:t>13</w:t>
            </w:r>
            <w:r w:rsidRPr="009C1C19">
              <w:rPr>
                <w:rFonts w:ascii="Gill Sans MT" w:hAnsi="Gill Sans MT" w:cstheme="majorHAnsi"/>
                <w:b/>
                <w:bCs/>
              </w:rPr>
              <w:t xml:space="preserve">: </w:t>
            </w:r>
            <w:r w:rsidR="0088099F" w:rsidRPr="000E2B4C">
              <w:rPr>
                <w:rFonts w:ascii="Gill Sans MT" w:hAnsi="Gill Sans MT" w:cstheme="majorHAnsi"/>
              </w:rPr>
              <w:t>Knowledge products need to be developed to showcase the actions and results of the project. For example, the gender dimension in some of the sites are very impressive. These stories need to be told in outreach products.</w:t>
            </w:r>
          </w:p>
          <w:p w14:paraId="25A55FF8" w14:textId="77777777" w:rsidR="004F27B5" w:rsidRPr="000E2B4C" w:rsidRDefault="004F27B5" w:rsidP="00712F00">
            <w:pPr>
              <w:rPr>
                <w:rFonts w:ascii="Gill Sans MT" w:hAnsi="Gill Sans MT" w:cstheme="majorHAnsi"/>
              </w:rPr>
            </w:pPr>
          </w:p>
        </w:tc>
      </w:tr>
      <w:tr w:rsidR="004F27B5" w:rsidRPr="000E2B4C" w14:paraId="6FAB442D" w14:textId="77777777" w:rsidTr="00712F00">
        <w:tc>
          <w:tcPr>
            <w:tcW w:w="14490" w:type="dxa"/>
            <w:gridSpan w:val="5"/>
          </w:tcPr>
          <w:p w14:paraId="701051A9" w14:textId="39F7FD89" w:rsidR="004F27B5" w:rsidRDefault="004F27B5" w:rsidP="00712F00">
            <w:pPr>
              <w:rPr>
                <w:rFonts w:ascii="Gill Sans MT" w:hAnsi="Gill Sans MT" w:cstheme="majorHAnsi"/>
                <w:b/>
                <w:bCs/>
              </w:rPr>
            </w:pPr>
            <w:r w:rsidRPr="009C1C19">
              <w:rPr>
                <w:rFonts w:ascii="Gill Sans MT" w:hAnsi="Gill Sans MT" w:cstheme="majorHAnsi"/>
                <w:b/>
                <w:bCs/>
              </w:rPr>
              <w:t>Management Response:</w:t>
            </w:r>
            <w:r w:rsidR="0088099F">
              <w:rPr>
                <w:rFonts w:ascii="Gill Sans MT" w:hAnsi="Gill Sans MT" w:cstheme="majorHAnsi"/>
                <w:b/>
                <w:bCs/>
              </w:rPr>
              <w:t xml:space="preserve"> </w:t>
            </w:r>
            <w:r w:rsidR="0088099F" w:rsidRPr="0088099F">
              <w:rPr>
                <w:rFonts w:ascii="Gill Sans MT" w:hAnsi="Gill Sans MT" w:cstheme="majorHAnsi"/>
              </w:rPr>
              <w:t>Agree</w:t>
            </w:r>
          </w:p>
          <w:p w14:paraId="635C86C6" w14:textId="77777777" w:rsidR="004F27B5" w:rsidRPr="000E2B4C" w:rsidRDefault="004F27B5" w:rsidP="00712F00">
            <w:pPr>
              <w:rPr>
                <w:rFonts w:ascii="Gill Sans MT" w:hAnsi="Gill Sans MT" w:cstheme="majorHAnsi"/>
              </w:rPr>
            </w:pPr>
          </w:p>
        </w:tc>
      </w:tr>
      <w:tr w:rsidR="004F27B5" w:rsidRPr="000E2B4C" w14:paraId="324A7AF0" w14:textId="77777777" w:rsidTr="004F27B5">
        <w:tc>
          <w:tcPr>
            <w:tcW w:w="4680" w:type="dxa"/>
            <w:vMerge w:val="restart"/>
            <w:shd w:val="clear" w:color="auto" w:fill="BFBFBF" w:themeFill="background1" w:themeFillShade="BF"/>
          </w:tcPr>
          <w:p w14:paraId="60583F8C" w14:textId="24FB67BD" w:rsidR="004F27B5" w:rsidRPr="009C1C19" w:rsidRDefault="004F27B5" w:rsidP="004F27B5">
            <w:pPr>
              <w:rPr>
                <w:rFonts w:ascii="Gill Sans MT" w:hAnsi="Gill Sans MT" w:cstheme="majorHAnsi"/>
                <w:b/>
                <w:bCs/>
              </w:rPr>
            </w:pPr>
            <w:r>
              <w:rPr>
                <w:rFonts w:ascii="Gill Sans MT" w:hAnsi="Gill Sans MT" w:cstheme="majorHAnsi"/>
                <w:b/>
                <w:bCs/>
              </w:rPr>
              <w:t>Key Actions</w:t>
            </w:r>
          </w:p>
        </w:tc>
        <w:tc>
          <w:tcPr>
            <w:tcW w:w="1350" w:type="dxa"/>
            <w:vMerge w:val="restart"/>
            <w:shd w:val="clear" w:color="auto" w:fill="BFBFBF" w:themeFill="background1" w:themeFillShade="BF"/>
          </w:tcPr>
          <w:p w14:paraId="348AD286" w14:textId="108D3636" w:rsidR="004F27B5" w:rsidRPr="000E2B4C" w:rsidRDefault="004F27B5" w:rsidP="004F27B5">
            <w:pPr>
              <w:rPr>
                <w:rFonts w:ascii="Gill Sans MT" w:hAnsi="Gill Sans MT" w:cstheme="majorHAnsi"/>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4CBB3166" w14:textId="14656DE4" w:rsidR="004F27B5" w:rsidRPr="000E2B4C" w:rsidRDefault="004F27B5" w:rsidP="004F27B5">
            <w:pPr>
              <w:rPr>
                <w:rFonts w:ascii="Gill Sans MT" w:hAnsi="Gill Sans MT" w:cstheme="majorHAnsi"/>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25A7D2B0" w14:textId="5B0F8F94" w:rsidR="004F27B5" w:rsidRPr="000E2B4C" w:rsidRDefault="004F27B5" w:rsidP="004F27B5">
            <w:pPr>
              <w:jc w:val="center"/>
              <w:rPr>
                <w:rFonts w:ascii="Gill Sans MT" w:hAnsi="Gill Sans MT" w:cstheme="majorHAnsi"/>
              </w:rPr>
            </w:pPr>
            <w:r w:rsidRPr="000E2B4C">
              <w:rPr>
                <w:rFonts w:ascii="Gill Sans MT" w:hAnsi="Gill Sans MT"/>
                <w:b/>
                <w:bCs/>
                <w:color w:val="000000" w:themeColor="text1"/>
              </w:rPr>
              <w:t>Tracking</w:t>
            </w:r>
          </w:p>
        </w:tc>
      </w:tr>
      <w:tr w:rsidR="004F27B5" w:rsidRPr="000E2B4C" w14:paraId="51DAEEFC" w14:textId="77777777" w:rsidTr="004F27B5">
        <w:tc>
          <w:tcPr>
            <w:tcW w:w="4680" w:type="dxa"/>
            <w:vMerge/>
            <w:shd w:val="clear" w:color="auto" w:fill="BFBFBF" w:themeFill="background1" w:themeFillShade="BF"/>
          </w:tcPr>
          <w:p w14:paraId="72501465" w14:textId="77777777" w:rsidR="004F27B5" w:rsidRPr="009C1C19" w:rsidRDefault="004F27B5" w:rsidP="004F27B5">
            <w:pPr>
              <w:rPr>
                <w:rFonts w:ascii="Gill Sans MT" w:hAnsi="Gill Sans MT" w:cstheme="majorHAnsi"/>
                <w:b/>
                <w:bCs/>
              </w:rPr>
            </w:pPr>
          </w:p>
        </w:tc>
        <w:tc>
          <w:tcPr>
            <w:tcW w:w="1350" w:type="dxa"/>
            <w:vMerge/>
            <w:shd w:val="clear" w:color="auto" w:fill="BFBFBF" w:themeFill="background1" w:themeFillShade="BF"/>
          </w:tcPr>
          <w:p w14:paraId="052B5BF5" w14:textId="77777777" w:rsidR="004F27B5" w:rsidRPr="000E2B4C" w:rsidRDefault="004F27B5" w:rsidP="004F27B5">
            <w:pPr>
              <w:rPr>
                <w:rFonts w:ascii="Gill Sans MT" w:hAnsi="Gill Sans MT" w:cstheme="majorHAnsi"/>
              </w:rPr>
            </w:pPr>
          </w:p>
        </w:tc>
        <w:tc>
          <w:tcPr>
            <w:tcW w:w="1530" w:type="dxa"/>
            <w:vMerge/>
            <w:shd w:val="clear" w:color="auto" w:fill="BFBFBF" w:themeFill="background1" w:themeFillShade="BF"/>
          </w:tcPr>
          <w:p w14:paraId="6B7383D1" w14:textId="77777777" w:rsidR="004F27B5" w:rsidRPr="000E2B4C" w:rsidRDefault="004F27B5" w:rsidP="004F27B5">
            <w:pPr>
              <w:rPr>
                <w:rFonts w:ascii="Gill Sans MT" w:hAnsi="Gill Sans MT" w:cstheme="majorHAnsi"/>
              </w:rPr>
            </w:pPr>
          </w:p>
        </w:tc>
        <w:tc>
          <w:tcPr>
            <w:tcW w:w="3420" w:type="dxa"/>
            <w:shd w:val="clear" w:color="auto" w:fill="BFBFBF" w:themeFill="background1" w:themeFillShade="BF"/>
          </w:tcPr>
          <w:p w14:paraId="4994E382" w14:textId="2A8D41B9" w:rsidR="004F27B5" w:rsidRPr="000E2B4C" w:rsidRDefault="004F27B5" w:rsidP="004F27B5">
            <w:pPr>
              <w:rPr>
                <w:rFonts w:ascii="Gill Sans MT" w:hAnsi="Gill Sans MT" w:cstheme="majorHAnsi"/>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6FE8D25B" w14:textId="081F160D" w:rsidR="004F27B5" w:rsidRPr="000E2B4C" w:rsidRDefault="004F27B5" w:rsidP="004F27B5">
            <w:pPr>
              <w:rPr>
                <w:rFonts w:ascii="Gill Sans MT" w:hAnsi="Gill Sans MT" w:cstheme="majorHAnsi"/>
              </w:rPr>
            </w:pPr>
            <w:r w:rsidRPr="000E2B4C">
              <w:rPr>
                <w:rFonts w:ascii="Gill Sans MT" w:hAnsi="Gill Sans MT"/>
                <w:b/>
                <w:bCs/>
                <w:color w:val="000000" w:themeColor="text1"/>
              </w:rPr>
              <w:t xml:space="preserve">Status </w:t>
            </w:r>
          </w:p>
        </w:tc>
      </w:tr>
      <w:tr w:rsidR="004F27B5" w:rsidRPr="000E2B4C" w14:paraId="77C85F56" w14:textId="7CF9F926" w:rsidTr="00A220EA">
        <w:trPr>
          <w:trHeight w:val="1466"/>
        </w:trPr>
        <w:tc>
          <w:tcPr>
            <w:tcW w:w="4680" w:type="dxa"/>
          </w:tcPr>
          <w:p w14:paraId="13724B2A" w14:textId="77777777" w:rsidR="004F27B5" w:rsidRDefault="0088099F" w:rsidP="00A220EA">
            <w:pPr>
              <w:rPr>
                <w:rFonts w:ascii="Gill Sans MT" w:hAnsi="Gill Sans MT" w:cstheme="majorHAnsi"/>
              </w:rPr>
            </w:pPr>
            <w:r w:rsidRPr="00A220EA">
              <w:rPr>
                <w:rFonts w:ascii="Gill Sans MT" w:hAnsi="Gill Sans MT" w:cstheme="majorHAnsi"/>
              </w:rPr>
              <w:lastRenderedPageBreak/>
              <w:t>The PMU</w:t>
            </w:r>
            <w:r w:rsidR="00A220EA" w:rsidRPr="00A220EA">
              <w:rPr>
                <w:rFonts w:ascii="Gill Sans MT" w:hAnsi="Gill Sans MT" w:cstheme="majorHAnsi"/>
              </w:rPr>
              <w:t xml:space="preserve">/ZPO will collect data on gender, youth dimensions. </w:t>
            </w:r>
          </w:p>
          <w:p w14:paraId="5FF00F2C" w14:textId="77777777" w:rsidR="00A220EA" w:rsidRDefault="00A220EA" w:rsidP="00A220EA">
            <w:pPr>
              <w:rPr>
                <w:rFonts w:ascii="Gill Sans MT" w:hAnsi="Gill Sans MT" w:cstheme="majorHAnsi"/>
              </w:rPr>
            </w:pPr>
          </w:p>
          <w:p w14:paraId="7E9B56F3" w14:textId="22BA4B86" w:rsidR="00A220EA" w:rsidRPr="00A220EA" w:rsidRDefault="00A220EA" w:rsidP="00A220EA">
            <w:pPr>
              <w:rPr>
                <w:rFonts w:ascii="Gill Sans MT" w:hAnsi="Gill Sans MT" w:cstheme="majorHAnsi"/>
              </w:rPr>
            </w:pPr>
          </w:p>
        </w:tc>
        <w:tc>
          <w:tcPr>
            <w:tcW w:w="1350" w:type="dxa"/>
          </w:tcPr>
          <w:p w14:paraId="2719FCC7" w14:textId="56C6F562" w:rsidR="004F27B5" w:rsidRPr="000E2B4C" w:rsidRDefault="0021355F" w:rsidP="004F27B5">
            <w:pPr>
              <w:rPr>
                <w:rFonts w:ascii="Gill Sans MT" w:hAnsi="Gill Sans MT" w:cstheme="majorHAnsi"/>
              </w:rPr>
            </w:pPr>
            <w:r>
              <w:rPr>
                <w:rFonts w:ascii="Gill Sans MT" w:hAnsi="Gill Sans MT" w:cstheme="majorHAnsi"/>
              </w:rPr>
              <w:t>Q3/19</w:t>
            </w:r>
          </w:p>
        </w:tc>
        <w:tc>
          <w:tcPr>
            <w:tcW w:w="1530" w:type="dxa"/>
          </w:tcPr>
          <w:p w14:paraId="61D6A4EE" w14:textId="6E860927" w:rsidR="004F27B5" w:rsidRPr="000E2B4C" w:rsidRDefault="004F27B5" w:rsidP="004F27B5">
            <w:pPr>
              <w:rPr>
                <w:rFonts w:ascii="Gill Sans MT" w:hAnsi="Gill Sans MT" w:cstheme="majorHAnsi"/>
              </w:rPr>
            </w:pPr>
            <w:r w:rsidRPr="000E2B4C">
              <w:rPr>
                <w:rFonts w:ascii="Gill Sans MT" w:hAnsi="Gill Sans MT" w:cstheme="majorHAnsi"/>
              </w:rPr>
              <w:t>PMU/RPs/</w:t>
            </w:r>
          </w:p>
          <w:p w14:paraId="2863997F" w14:textId="028232AE" w:rsidR="004F27B5" w:rsidRPr="000E2B4C" w:rsidRDefault="004F27B5" w:rsidP="004F27B5">
            <w:pPr>
              <w:rPr>
                <w:rFonts w:ascii="Gill Sans MT" w:hAnsi="Gill Sans MT" w:cstheme="majorHAnsi"/>
              </w:rPr>
            </w:pPr>
            <w:r w:rsidRPr="000E2B4C">
              <w:rPr>
                <w:rFonts w:ascii="Gill Sans MT" w:hAnsi="Gill Sans MT" w:cstheme="majorHAnsi"/>
              </w:rPr>
              <w:t>UNDP</w:t>
            </w:r>
          </w:p>
        </w:tc>
        <w:tc>
          <w:tcPr>
            <w:tcW w:w="3420" w:type="dxa"/>
          </w:tcPr>
          <w:p w14:paraId="133BCA30" w14:textId="69687069" w:rsidR="004F27B5" w:rsidRPr="00A220EA" w:rsidRDefault="00A220EA" w:rsidP="00A220EA">
            <w:pPr>
              <w:rPr>
                <w:rFonts w:ascii="Gill Sans MT" w:hAnsi="Gill Sans MT" w:cstheme="majorHAnsi"/>
                <w:lang w:val="en-US"/>
              </w:rPr>
            </w:pPr>
            <w:r w:rsidRPr="00A220EA">
              <w:rPr>
                <w:rFonts w:ascii="Gill Sans MT" w:hAnsi="Gill Sans MT" w:cstheme="majorHAnsi"/>
              </w:rPr>
              <w:t>The knowledge product was developed since the beginning of project duration</w:t>
            </w:r>
            <w:r>
              <w:rPr>
                <w:rFonts w:ascii="Gill Sans MT" w:hAnsi="Gill Sans MT" w:cstheme="majorHAnsi"/>
              </w:rPr>
              <w:t xml:space="preserve">. It was done by ZPO and UNDP such as VDO clip, articles, fact sheets.  </w:t>
            </w:r>
          </w:p>
        </w:tc>
        <w:tc>
          <w:tcPr>
            <w:tcW w:w="3510" w:type="dxa"/>
          </w:tcPr>
          <w:p w14:paraId="28698905" w14:textId="6DDDB680" w:rsidR="00A220EA" w:rsidRPr="00A220EA" w:rsidRDefault="00A220EA" w:rsidP="00A220EA">
            <w:pPr>
              <w:rPr>
                <w:rFonts w:ascii="Gill Sans MT" w:hAnsi="Gill Sans MT" w:cstheme="majorHAnsi"/>
              </w:rPr>
            </w:pPr>
            <w:r>
              <w:rPr>
                <w:rFonts w:ascii="Gill Sans MT" w:hAnsi="Gill Sans MT" w:cstheme="majorHAnsi"/>
              </w:rPr>
              <w:t xml:space="preserve">The PMU is creating the data aggregation on gender and youth. </w:t>
            </w:r>
          </w:p>
          <w:p w14:paraId="1CD82A28" w14:textId="77777777" w:rsidR="004F27B5" w:rsidRPr="000E2B4C" w:rsidRDefault="004F27B5" w:rsidP="004F27B5">
            <w:pPr>
              <w:rPr>
                <w:rFonts w:ascii="Gill Sans MT" w:hAnsi="Gill Sans MT" w:cstheme="majorHAnsi"/>
              </w:rPr>
            </w:pPr>
          </w:p>
        </w:tc>
      </w:tr>
      <w:tr w:rsidR="00110FEF" w:rsidRPr="000E2B4C" w14:paraId="519663A6" w14:textId="77777777" w:rsidTr="00A220EA">
        <w:trPr>
          <w:trHeight w:val="1466"/>
          <w:ins w:id="68" w:author="Lisa Farroway" w:date="2019-06-21T12:48:00Z"/>
        </w:trPr>
        <w:tc>
          <w:tcPr>
            <w:tcW w:w="4680" w:type="dxa"/>
          </w:tcPr>
          <w:p w14:paraId="7DE96185" w14:textId="7989A3A1" w:rsidR="00110FEF" w:rsidRPr="00A220EA" w:rsidRDefault="00110FEF" w:rsidP="00A220EA">
            <w:pPr>
              <w:rPr>
                <w:ins w:id="69" w:author="Lisa Farroway" w:date="2019-06-21T12:48:00Z"/>
                <w:rFonts w:ascii="Gill Sans MT" w:hAnsi="Gill Sans MT" w:cstheme="majorHAnsi"/>
              </w:rPr>
            </w:pPr>
            <w:ins w:id="70" w:author="Lisa Farroway" w:date="2019-06-21T12:48:00Z">
              <w:r>
                <w:rPr>
                  <w:rFonts w:ascii="Gill Sans MT" w:hAnsi="Gill Sans MT" w:cstheme="majorHAnsi"/>
                </w:rPr>
                <w:t xml:space="preserve">Create communications story for project on </w:t>
              </w:r>
              <w:commentRangeStart w:id="71"/>
              <w:commentRangeStart w:id="72"/>
              <w:r>
                <w:rPr>
                  <w:rFonts w:ascii="Gill Sans MT" w:hAnsi="Gill Sans MT" w:cstheme="majorHAnsi"/>
                </w:rPr>
                <w:t xml:space="preserve">UNDP EBD EXPOSURE </w:t>
              </w:r>
              <w:commentRangeEnd w:id="71"/>
              <w:r>
                <w:rPr>
                  <w:rStyle w:val="CommentReference"/>
                  <w:lang w:val="en-US" w:bidi="th-TH"/>
                </w:rPr>
                <w:commentReference w:id="71"/>
              </w:r>
            </w:ins>
            <w:commentRangeEnd w:id="72"/>
            <w:r w:rsidR="0057463D">
              <w:rPr>
                <w:rStyle w:val="CommentReference"/>
                <w:lang w:val="en-US" w:bidi="th-TH"/>
              </w:rPr>
              <w:commentReference w:id="72"/>
            </w:r>
            <w:ins w:id="73" w:author="Lisa Farroway" w:date="2019-06-21T12:48:00Z">
              <w:r>
                <w:rPr>
                  <w:rFonts w:ascii="Gill Sans MT" w:hAnsi="Gill Sans MT" w:cstheme="majorHAnsi"/>
                </w:rPr>
                <w:t>platform sharing successes</w:t>
              </w:r>
            </w:ins>
          </w:p>
        </w:tc>
        <w:tc>
          <w:tcPr>
            <w:tcW w:w="1350" w:type="dxa"/>
          </w:tcPr>
          <w:p w14:paraId="7D4F187C" w14:textId="77777777" w:rsidR="00110FEF" w:rsidRDefault="00110FEF" w:rsidP="004F27B5">
            <w:pPr>
              <w:rPr>
                <w:ins w:id="74" w:author="Lisa Farroway" w:date="2019-06-21T12:48:00Z"/>
                <w:rFonts w:ascii="Gill Sans MT" w:hAnsi="Gill Sans MT" w:cstheme="majorHAnsi"/>
              </w:rPr>
            </w:pPr>
          </w:p>
        </w:tc>
        <w:tc>
          <w:tcPr>
            <w:tcW w:w="1530" w:type="dxa"/>
          </w:tcPr>
          <w:p w14:paraId="5E6B3FE9" w14:textId="77777777" w:rsidR="00110FEF" w:rsidRPr="000E2B4C" w:rsidRDefault="00110FEF" w:rsidP="004F27B5">
            <w:pPr>
              <w:rPr>
                <w:ins w:id="75" w:author="Lisa Farroway" w:date="2019-06-21T12:48:00Z"/>
                <w:rFonts w:ascii="Gill Sans MT" w:hAnsi="Gill Sans MT" w:cstheme="majorHAnsi"/>
              </w:rPr>
            </w:pPr>
          </w:p>
        </w:tc>
        <w:tc>
          <w:tcPr>
            <w:tcW w:w="3420" w:type="dxa"/>
          </w:tcPr>
          <w:p w14:paraId="537FB904" w14:textId="77777777" w:rsidR="00110FEF" w:rsidRPr="00A220EA" w:rsidRDefault="00110FEF" w:rsidP="00A220EA">
            <w:pPr>
              <w:rPr>
                <w:ins w:id="76" w:author="Lisa Farroway" w:date="2019-06-21T12:48:00Z"/>
                <w:rFonts w:ascii="Gill Sans MT" w:hAnsi="Gill Sans MT" w:cstheme="majorHAnsi"/>
              </w:rPr>
            </w:pPr>
          </w:p>
        </w:tc>
        <w:tc>
          <w:tcPr>
            <w:tcW w:w="3510" w:type="dxa"/>
          </w:tcPr>
          <w:p w14:paraId="65E9B374" w14:textId="77777777" w:rsidR="00110FEF" w:rsidRDefault="00110FEF" w:rsidP="00A220EA">
            <w:pPr>
              <w:rPr>
                <w:ins w:id="77" w:author="Lisa Farroway" w:date="2019-06-21T12:48:00Z"/>
                <w:rFonts w:ascii="Gill Sans MT" w:hAnsi="Gill Sans MT" w:cstheme="majorHAnsi"/>
              </w:rPr>
            </w:pPr>
          </w:p>
        </w:tc>
      </w:tr>
      <w:tr w:rsidR="00A220EA" w:rsidRPr="000E2B4C" w14:paraId="10AAF7E7" w14:textId="77777777" w:rsidTr="001E1F0D">
        <w:tc>
          <w:tcPr>
            <w:tcW w:w="14490" w:type="dxa"/>
            <w:gridSpan w:val="5"/>
          </w:tcPr>
          <w:p w14:paraId="0B915712" w14:textId="77777777" w:rsidR="00A220EA" w:rsidRDefault="00A220EA" w:rsidP="001E1F0D">
            <w:pPr>
              <w:rPr>
                <w:rFonts w:ascii="Gill Sans MT" w:hAnsi="Gill Sans MT" w:cstheme="majorHAnsi"/>
              </w:rPr>
            </w:pPr>
            <w:r w:rsidRPr="009C1C19">
              <w:rPr>
                <w:rFonts w:ascii="Gill Sans MT" w:hAnsi="Gill Sans MT" w:cstheme="majorHAnsi"/>
                <w:b/>
                <w:bCs/>
              </w:rPr>
              <w:t>Mid-term Review Recommendation</w:t>
            </w:r>
            <w:r>
              <w:rPr>
                <w:rFonts w:ascii="Gill Sans MT" w:hAnsi="Gill Sans MT" w:cstheme="majorHAnsi"/>
                <w:b/>
                <w:bCs/>
              </w:rPr>
              <w:t xml:space="preserve"> 14</w:t>
            </w:r>
            <w:r w:rsidRPr="009C1C19">
              <w:rPr>
                <w:rFonts w:ascii="Gill Sans MT" w:hAnsi="Gill Sans MT" w:cstheme="majorHAnsi"/>
                <w:b/>
                <w:bCs/>
              </w:rPr>
              <w:t xml:space="preserve">: </w:t>
            </w:r>
            <w:r w:rsidR="001E1F0D" w:rsidRPr="000E2B4C">
              <w:rPr>
                <w:rFonts w:ascii="Gill Sans MT" w:hAnsi="Gill Sans MT" w:cstheme="majorHAnsi"/>
              </w:rPr>
              <w:t>Project webpage/Facebook/ need to be created as soon as possible to enhance the awareness and support the project.</w:t>
            </w:r>
          </w:p>
          <w:p w14:paraId="2B12F0C1" w14:textId="5BF971D8" w:rsidR="001E1F0D" w:rsidRPr="000E2B4C" w:rsidRDefault="001E1F0D" w:rsidP="001E1F0D">
            <w:pPr>
              <w:rPr>
                <w:rFonts w:ascii="Gill Sans MT" w:hAnsi="Gill Sans MT" w:cstheme="majorHAnsi"/>
              </w:rPr>
            </w:pPr>
          </w:p>
        </w:tc>
      </w:tr>
      <w:tr w:rsidR="001E1F0D" w:rsidRPr="000E2B4C" w14:paraId="4FF6EB27" w14:textId="77777777" w:rsidTr="001E1F0D">
        <w:tc>
          <w:tcPr>
            <w:tcW w:w="14490" w:type="dxa"/>
            <w:gridSpan w:val="5"/>
          </w:tcPr>
          <w:p w14:paraId="410939BC" w14:textId="1DDD9957" w:rsidR="001E1F0D" w:rsidRDefault="001E1F0D" w:rsidP="004F27B5">
            <w:pPr>
              <w:rPr>
                <w:rFonts w:ascii="Gill Sans MT" w:hAnsi="Gill Sans MT" w:cstheme="majorHAnsi"/>
                <w:b/>
                <w:bCs/>
              </w:rPr>
            </w:pPr>
            <w:r w:rsidRPr="009C1C19">
              <w:rPr>
                <w:rFonts w:ascii="Gill Sans MT" w:hAnsi="Gill Sans MT" w:cstheme="majorHAnsi"/>
                <w:b/>
                <w:bCs/>
              </w:rPr>
              <w:t>Management Response:</w:t>
            </w:r>
            <w:r w:rsidRPr="001E1F0D">
              <w:rPr>
                <w:rFonts w:ascii="Gill Sans MT" w:hAnsi="Gill Sans MT" w:cstheme="majorHAnsi"/>
              </w:rPr>
              <w:t xml:space="preserve"> Agree</w:t>
            </w:r>
            <w:r>
              <w:rPr>
                <w:rFonts w:ascii="Gill Sans MT" w:hAnsi="Gill Sans MT" w:cstheme="majorHAnsi"/>
              </w:rPr>
              <w:t xml:space="preserve"> </w:t>
            </w:r>
          </w:p>
          <w:p w14:paraId="445019B4" w14:textId="77777777" w:rsidR="001E1F0D" w:rsidRPr="000E2B4C" w:rsidRDefault="001E1F0D" w:rsidP="004F27B5">
            <w:pPr>
              <w:rPr>
                <w:rFonts w:ascii="Gill Sans MT" w:hAnsi="Gill Sans MT" w:cstheme="majorHAnsi"/>
              </w:rPr>
            </w:pPr>
          </w:p>
        </w:tc>
      </w:tr>
      <w:tr w:rsidR="004F27B5" w:rsidRPr="000E2B4C" w14:paraId="651DA058" w14:textId="77777777" w:rsidTr="00712F00">
        <w:tc>
          <w:tcPr>
            <w:tcW w:w="4680" w:type="dxa"/>
            <w:vMerge w:val="restart"/>
            <w:shd w:val="clear" w:color="auto" w:fill="BFBFBF" w:themeFill="background1" w:themeFillShade="BF"/>
          </w:tcPr>
          <w:p w14:paraId="502BE1EB" w14:textId="4969904A" w:rsidR="004F27B5" w:rsidRPr="000E2B4C" w:rsidRDefault="004F27B5" w:rsidP="004F27B5">
            <w:pPr>
              <w:rPr>
                <w:rFonts w:ascii="Gill Sans MT" w:hAnsi="Gill Sans MT" w:cstheme="majorHAnsi"/>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3E86D9E6" w14:textId="71D1370E" w:rsidR="004F27B5" w:rsidRPr="000E2B4C" w:rsidRDefault="004F27B5" w:rsidP="004F27B5">
            <w:pPr>
              <w:rPr>
                <w:rFonts w:ascii="Gill Sans MT" w:hAnsi="Gill Sans MT" w:cstheme="majorHAnsi"/>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56622B1D" w14:textId="0239FB91" w:rsidR="004F27B5" w:rsidRPr="000E2B4C" w:rsidRDefault="004F27B5" w:rsidP="004F27B5">
            <w:pPr>
              <w:rPr>
                <w:rFonts w:ascii="Gill Sans MT" w:hAnsi="Gill Sans MT" w:cstheme="majorHAnsi"/>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60EC5249" w14:textId="2AC331B8" w:rsidR="004F27B5" w:rsidRPr="000E2B4C" w:rsidRDefault="004F27B5" w:rsidP="004F27B5">
            <w:pPr>
              <w:jc w:val="center"/>
              <w:rPr>
                <w:rFonts w:ascii="Gill Sans MT" w:hAnsi="Gill Sans MT" w:cstheme="majorHAnsi"/>
              </w:rPr>
            </w:pPr>
            <w:r w:rsidRPr="000E2B4C">
              <w:rPr>
                <w:rFonts w:ascii="Gill Sans MT" w:hAnsi="Gill Sans MT"/>
                <w:b/>
                <w:bCs/>
                <w:color w:val="000000" w:themeColor="text1"/>
              </w:rPr>
              <w:t>Tracking</w:t>
            </w:r>
          </w:p>
        </w:tc>
      </w:tr>
      <w:tr w:rsidR="004F27B5" w:rsidRPr="000E2B4C" w14:paraId="7072824A" w14:textId="77777777" w:rsidTr="004F27B5">
        <w:tc>
          <w:tcPr>
            <w:tcW w:w="4680" w:type="dxa"/>
            <w:vMerge/>
            <w:shd w:val="clear" w:color="auto" w:fill="BFBFBF" w:themeFill="background1" w:themeFillShade="BF"/>
          </w:tcPr>
          <w:p w14:paraId="7CED87CE" w14:textId="77777777" w:rsidR="004F27B5" w:rsidRPr="000E2B4C" w:rsidRDefault="004F27B5" w:rsidP="004F27B5">
            <w:pPr>
              <w:rPr>
                <w:rFonts w:ascii="Gill Sans MT" w:hAnsi="Gill Sans MT" w:cstheme="majorHAnsi"/>
              </w:rPr>
            </w:pPr>
          </w:p>
        </w:tc>
        <w:tc>
          <w:tcPr>
            <w:tcW w:w="1350" w:type="dxa"/>
            <w:vMerge/>
            <w:shd w:val="clear" w:color="auto" w:fill="BFBFBF" w:themeFill="background1" w:themeFillShade="BF"/>
          </w:tcPr>
          <w:p w14:paraId="3F7FD6A2" w14:textId="77777777" w:rsidR="004F27B5" w:rsidRPr="000E2B4C" w:rsidRDefault="004F27B5" w:rsidP="004F27B5">
            <w:pPr>
              <w:rPr>
                <w:rFonts w:ascii="Gill Sans MT" w:hAnsi="Gill Sans MT" w:cstheme="majorHAnsi"/>
              </w:rPr>
            </w:pPr>
          </w:p>
        </w:tc>
        <w:tc>
          <w:tcPr>
            <w:tcW w:w="1530" w:type="dxa"/>
            <w:vMerge/>
            <w:shd w:val="clear" w:color="auto" w:fill="BFBFBF" w:themeFill="background1" w:themeFillShade="BF"/>
          </w:tcPr>
          <w:p w14:paraId="2659D4CD" w14:textId="77777777" w:rsidR="004F27B5" w:rsidRPr="000E2B4C" w:rsidRDefault="004F27B5" w:rsidP="004F27B5">
            <w:pPr>
              <w:rPr>
                <w:rFonts w:ascii="Gill Sans MT" w:hAnsi="Gill Sans MT" w:cstheme="majorHAnsi"/>
              </w:rPr>
            </w:pPr>
          </w:p>
        </w:tc>
        <w:tc>
          <w:tcPr>
            <w:tcW w:w="3420" w:type="dxa"/>
            <w:shd w:val="clear" w:color="auto" w:fill="BFBFBF" w:themeFill="background1" w:themeFillShade="BF"/>
          </w:tcPr>
          <w:p w14:paraId="5F458F0B" w14:textId="64DD7CED" w:rsidR="004F27B5" w:rsidRPr="000E2B4C" w:rsidRDefault="004F27B5" w:rsidP="004F27B5">
            <w:pPr>
              <w:rPr>
                <w:rFonts w:ascii="Gill Sans MT" w:hAnsi="Gill Sans MT" w:cstheme="majorHAnsi"/>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0A8D7948" w14:textId="200E8F05" w:rsidR="004F27B5" w:rsidRPr="000E2B4C" w:rsidRDefault="004F27B5" w:rsidP="004F27B5">
            <w:pPr>
              <w:rPr>
                <w:rFonts w:ascii="Gill Sans MT" w:hAnsi="Gill Sans MT" w:cstheme="majorHAnsi"/>
              </w:rPr>
            </w:pPr>
            <w:r w:rsidRPr="000E2B4C">
              <w:rPr>
                <w:rFonts w:ascii="Gill Sans MT" w:hAnsi="Gill Sans MT"/>
                <w:b/>
                <w:bCs/>
                <w:color w:val="000000" w:themeColor="text1"/>
              </w:rPr>
              <w:t xml:space="preserve">Status </w:t>
            </w:r>
          </w:p>
        </w:tc>
      </w:tr>
      <w:tr w:rsidR="004F27B5" w:rsidRPr="000E2B4C" w14:paraId="299A5110" w14:textId="2BD6040B" w:rsidTr="000E2B4C">
        <w:tc>
          <w:tcPr>
            <w:tcW w:w="4680" w:type="dxa"/>
          </w:tcPr>
          <w:p w14:paraId="147847EC" w14:textId="3237C3C6" w:rsidR="004F27B5" w:rsidRPr="000E2B4C" w:rsidRDefault="001E1F0D" w:rsidP="004F27B5">
            <w:pPr>
              <w:rPr>
                <w:rFonts w:ascii="Gill Sans MT" w:hAnsi="Gill Sans MT" w:cstheme="majorHAnsi"/>
              </w:rPr>
            </w:pPr>
            <w:r>
              <w:rPr>
                <w:rFonts w:ascii="Gill Sans MT" w:hAnsi="Gill Sans MT" w:cstheme="majorHAnsi"/>
              </w:rPr>
              <w:t xml:space="preserve">The PMU will ensure visibility of project in line with UNDP GEF communication guideline.  </w:t>
            </w:r>
          </w:p>
        </w:tc>
        <w:tc>
          <w:tcPr>
            <w:tcW w:w="1350" w:type="dxa"/>
          </w:tcPr>
          <w:p w14:paraId="343FD107" w14:textId="460CBB87" w:rsidR="004F27B5" w:rsidRPr="000E2B4C" w:rsidRDefault="0021355F" w:rsidP="004F27B5">
            <w:pPr>
              <w:rPr>
                <w:rFonts w:ascii="Gill Sans MT" w:hAnsi="Gill Sans MT" w:cstheme="majorHAnsi"/>
              </w:rPr>
            </w:pPr>
            <w:r>
              <w:rPr>
                <w:rFonts w:ascii="Gill Sans MT" w:hAnsi="Gill Sans MT" w:cstheme="majorHAnsi"/>
              </w:rPr>
              <w:t>Q2/19</w:t>
            </w:r>
          </w:p>
        </w:tc>
        <w:tc>
          <w:tcPr>
            <w:tcW w:w="1530" w:type="dxa"/>
          </w:tcPr>
          <w:p w14:paraId="4B535C62" w14:textId="2B032F71" w:rsidR="004F27B5" w:rsidRPr="000E2B4C" w:rsidRDefault="004F27B5" w:rsidP="004F27B5">
            <w:pPr>
              <w:rPr>
                <w:rFonts w:ascii="Gill Sans MT" w:hAnsi="Gill Sans MT" w:cstheme="majorHAnsi"/>
              </w:rPr>
            </w:pPr>
            <w:r w:rsidRPr="000E2B4C">
              <w:rPr>
                <w:rFonts w:ascii="Gill Sans MT" w:hAnsi="Gill Sans MT" w:cstheme="majorHAnsi"/>
              </w:rPr>
              <w:t>PMU/RPs/</w:t>
            </w:r>
          </w:p>
          <w:p w14:paraId="656BE533" w14:textId="580BF9EF" w:rsidR="004F27B5" w:rsidRPr="000E2B4C" w:rsidRDefault="004F27B5" w:rsidP="004F27B5">
            <w:pPr>
              <w:rPr>
                <w:rFonts w:ascii="Gill Sans MT" w:hAnsi="Gill Sans MT" w:cstheme="majorHAnsi"/>
              </w:rPr>
            </w:pPr>
            <w:r w:rsidRPr="000E2B4C">
              <w:rPr>
                <w:rFonts w:ascii="Gill Sans MT" w:hAnsi="Gill Sans MT" w:cstheme="majorHAnsi"/>
              </w:rPr>
              <w:t>UNDP</w:t>
            </w:r>
          </w:p>
        </w:tc>
        <w:tc>
          <w:tcPr>
            <w:tcW w:w="3420" w:type="dxa"/>
          </w:tcPr>
          <w:p w14:paraId="2463F427" w14:textId="377A5219" w:rsidR="004F27B5" w:rsidRPr="001E1F0D" w:rsidRDefault="001E1F0D" w:rsidP="004F27B5">
            <w:pPr>
              <w:rPr>
                <w:rFonts w:ascii="Gill Sans MT" w:hAnsi="Gill Sans MT" w:cstheme="majorHAnsi"/>
              </w:rPr>
            </w:pPr>
            <w:r w:rsidRPr="001E1F0D">
              <w:rPr>
                <w:rFonts w:ascii="Gill Sans MT" w:hAnsi="Gill Sans MT" w:cstheme="majorHAnsi"/>
              </w:rPr>
              <w:t>Project information and actives is published and updated on IUCN, as PMU, website</w:t>
            </w:r>
            <w:r>
              <w:rPr>
                <w:rFonts w:ascii="Gill Sans MT" w:hAnsi="Gill Sans MT" w:cstheme="majorHAnsi"/>
              </w:rPr>
              <w:t xml:space="preserve">. </w:t>
            </w:r>
          </w:p>
        </w:tc>
        <w:tc>
          <w:tcPr>
            <w:tcW w:w="3510" w:type="dxa"/>
          </w:tcPr>
          <w:p w14:paraId="4C65E6B9" w14:textId="4E564E92" w:rsidR="004F27B5" w:rsidRPr="000E2B4C" w:rsidRDefault="001E1F0D" w:rsidP="004F27B5">
            <w:pPr>
              <w:rPr>
                <w:rFonts w:ascii="Gill Sans MT" w:hAnsi="Gill Sans MT" w:cstheme="majorHAnsi"/>
              </w:rPr>
            </w:pPr>
            <w:r>
              <w:rPr>
                <w:rFonts w:ascii="Gill Sans MT" w:hAnsi="Gill Sans MT" w:cstheme="majorHAnsi"/>
              </w:rPr>
              <w:t xml:space="preserve">The PMU has already hired a company </w:t>
            </w:r>
            <w:commentRangeStart w:id="78"/>
            <w:commentRangeStart w:id="79"/>
            <w:r>
              <w:rPr>
                <w:rFonts w:ascii="Gill Sans MT" w:hAnsi="Gill Sans MT" w:cstheme="majorHAnsi"/>
              </w:rPr>
              <w:t>to create a project website</w:t>
            </w:r>
            <w:commentRangeEnd w:id="78"/>
            <w:r w:rsidR="00110FEF">
              <w:rPr>
                <w:rStyle w:val="CommentReference"/>
                <w:lang w:val="en-US" w:bidi="th-TH"/>
              </w:rPr>
              <w:commentReference w:id="78"/>
            </w:r>
            <w:commentRangeEnd w:id="79"/>
            <w:r w:rsidR="0057463D">
              <w:rPr>
                <w:rStyle w:val="CommentReference"/>
                <w:lang w:val="en-US" w:bidi="th-TH"/>
              </w:rPr>
              <w:commentReference w:id="79"/>
            </w:r>
            <w:r>
              <w:rPr>
                <w:rFonts w:ascii="Gill Sans MT" w:hAnsi="Gill Sans MT" w:cstheme="majorHAnsi"/>
              </w:rPr>
              <w:t xml:space="preserve">. It will link with ONEP page. </w:t>
            </w:r>
          </w:p>
        </w:tc>
      </w:tr>
      <w:tr w:rsidR="004F27B5" w:rsidRPr="000E2B4C" w14:paraId="501BD242" w14:textId="77777777" w:rsidTr="00712F00">
        <w:tc>
          <w:tcPr>
            <w:tcW w:w="14490" w:type="dxa"/>
            <w:gridSpan w:val="5"/>
          </w:tcPr>
          <w:p w14:paraId="58043E39" w14:textId="33796CFB" w:rsidR="004F27B5" w:rsidRDefault="004F27B5" w:rsidP="001E1F0D">
            <w:pPr>
              <w:rPr>
                <w:rFonts w:ascii="Gill Sans MT" w:hAnsi="Gill Sans MT" w:cstheme="majorHAnsi"/>
                <w:b/>
                <w:bCs/>
              </w:rPr>
            </w:pPr>
            <w:r w:rsidRPr="009C1C19">
              <w:rPr>
                <w:rFonts w:ascii="Gill Sans MT" w:hAnsi="Gill Sans MT" w:cstheme="majorHAnsi"/>
                <w:b/>
                <w:bCs/>
              </w:rPr>
              <w:t xml:space="preserve">Mid-term Review Recommendation </w:t>
            </w:r>
            <w:r w:rsidR="001E1F0D">
              <w:rPr>
                <w:rFonts w:ascii="Gill Sans MT" w:hAnsi="Gill Sans MT" w:cstheme="majorHAnsi"/>
                <w:b/>
                <w:bCs/>
              </w:rPr>
              <w:t>15</w:t>
            </w:r>
            <w:r w:rsidRPr="009C1C19">
              <w:rPr>
                <w:rFonts w:ascii="Gill Sans MT" w:hAnsi="Gill Sans MT" w:cstheme="majorHAnsi"/>
                <w:b/>
                <w:bCs/>
              </w:rPr>
              <w:t xml:space="preserve">: </w:t>
            </w:r>
            <w:r w:rsidR="001E1F0D">
              <w:rPr>
                <w:rFonts w:ascii="Gill Sans MT" w:hAnsi="Gill Sans MT" w:cstheme="majorHAnsi"/>
                <w:b/>
                <w:bCs/>
              </w:rPr>
              <w:t xml:space="preserve"> </w:t>
            </w:r>
            <w:r w:rsidR="001E1F0D" w:rsidRPr="000E2B4C">
              <w:rPr>
                <w:rFonts w:ascii="Gill Sans MT" w:hAnsi="Gill Sans MT" w:cstheme="majorHAnsi"/>
              </w:rPr>
              <w:t>Sustainability</w:t>
            </w:r>
            <w:r w:rsidR="001E1F0D">
              <w:rPr>
                <w:rFonts w:ascii="Gill Sans MT" w:hAnsi="Gill Sans MT" w:cstheme="majorHAnsi"/>
              </w:rPr>
              <w:t>, t</w:t>
            </w:r>
            <w:r w:rsidR="001E1F0D" w:rsidRPr="000E2B4C">
              <w:rPr>
                <w:rFonts w:ascii="Gill Sans MT" w:hAnsi="Gill Sans MT" w:cstheme="majorHAnsi"/>
              </w:rPr>
              <w:t>he project should develop an exit plan for sustainability of the outcomes. This is especially with the revised target of the indicator for Outcome 1 from ES Bill approved to draft bill submitted to NEB.</w:t>
            </w:r>
          </w:p>
          <w:p w14:paraId="34C3A19D" w14:textId="77777777" w:rsidR="004F27B5" w:rsidRPr="000E2B4C" w:rsidRDefault="004F27B5" w:rsidP="004F27B5">
            <w:pPr>
              <w:rPr>
                <w:rFonts w:ascii="Gill Sans MT" w:hAnsi="Gill Sans MT" w:cstheme="majorHAnsi"/>
                <w:color w:val="4F81BD" w:themeColor="accent1"/>
              </w:rPr>
            </w:pPr>
          </w:p>
        </w:tc>
      </w:tr>
      <w:tr w:rsidR="004F27B5" w:rsidRPr="000E2B4C" w14:paraId="077A485F" w14:textId="77777777" w:rsidTr="00712F00">
        <w:tc>
          <w:tcPr>
            <w:tcW w:w="14490" w:type="dxa"/>
            <w:gridSpan w:val="5"/>
          </w:tcPr>
          <w:p w14:paraId="51CEDC4A" w14:textId="184504AE" w:rsidR="004F27B5" w:rsidRDefault="004F27B5" w:rsidP="004F27B5">
            <w:pPr>
              <w:rPr>
                <w:rFonts w:ascii="Gill Sans MT" w:hAnsi="Gill Sans MT" w:cstheme="majorHAnsi"/>
                <w:b/>
                <w:bCs/>
              </w:rPr>
            </w:pPr>
            <w:r w:rsidRPr="009C1C19">
              <w:rPr>
                <w:rFonts w:ascii="Gill Sans MT" w:hAnsi="Gill Sans MT" w:cstheme="majorHAnsi"/>
                <w:b/>
                <w:bCs/>
              </w:rPr>
              <w:t>Management Response:</w:t>
            </w:r>
            <w:r w:rsidR="001E1F0D">
              <w:rPr>
                <w:rFonts w:ascii="Gill Sans MT" w:hAnsi="Gill Sans MT" w:cstheme="majorHAnsi"/>
                <w:b/>
                <w:bCs/>
              </w:rPr>
              <w:t xml:space="preserve"> </w:t>
            </w:r>
            <w:r w:rsidR="00F919BD">
              <w:rPr>
                <w:rFonts w:ascii="Gill Sans MT" w:hAnsi="Gill Sans MT" w:cstheme="majorHAnsi"/>
              </w:rPr>
              <w:t>A</w:t>
            </w:r>
            <w:r w:rsidR="001E1F0D" w:rsidRPr="001E1F0D">
              <w:rPr>
                <w:rFonts w:ascii="Gill Sans MT" w:hAnsi="Gill Sans MT" w:cstheme="majorHAnsi"/>
              </w:rPr>
              <w:t>gree</w:t>
            </w:r>
          </w:p>
          <w:p w14:paraId="645AB90E" w14:textId="77777777" w:rsidR="004F27B5" w:rsidRPr="000E2B4C" w:rsidRDefault="004F27B5" w:rsidP="004F27B5">
            <w:pPr>
              <w:rPr>
                <w:rFonts w:ascii="Gill Sans MT" w:hAnsi="Gill Sans MT" w:cstheme="majorHAnsi"/>
                <w:color w:val="4F81BD" w:themeColor="accent1"/>
              </w:rPr>
            </w:pPr>
          </w:p>
        </w:tc>
      </w:tr>
      <w:tr w:rsidR="004F27B5" w:rsidRPr="000E2B4C" w14:paraId="58A51A16" w14:textId="77777777" w:rsidTr="004F27B5">
        <w:tc>
          <w:tcPr>
            <w:tcW w:w="4680" w:type="dxa"/>
            <w:vMerge w:val="restart"/>
            <w:shd w:val="clear" w:color="auto" w:fill="BFBFBF" w:themeFill="background1" w:themeFillShade="BF"/>
          </w:tcPr>
          <w:p w14:paraId="659CC4F8" w14:textId="4882E39A" w:rsidR="004F27B5" w:rsidRPr="000E2B4C" w:rsidRDefault="004F27B5" w:rsidP="004F27B5">
            <w:pPr>
              <w:rPr>
                <w:rFonts w:ascii="Gill Sans MT" w:hAnsi="Gill Sans MT" w:cstheme="majorHAnsi"/>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4A3D3F80" w14:textId="60625E87" w:rsidR="004F27B5" w:rsidRPr="000E2B4C" w:rsidRDefault="004F27B5" w:rsidP="004F27B5">
            <w:pPr>
              <w:rPr>
                <w:rFonts w:ascii="Gill Sans MT" w:hAnsi="Gill Sans MT" w:cstheme="majorHAnsi"/>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2AB9F070" w14:textId="38D13F74" w:rsidR="004F27B5" w:rsidRPr="000E2B4C" w:rsidRDefault="004F27B5" w:rsidP="004F27B5">
            <w:pPr>
              <w:rPr>
                <w:rFonts w:ascii="Gill Sans MT" w:hAnsi="Gill Sans MT" w:cstheme="majorHAnsi"/>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382AAFC0" w14:textId="4A99FE70" w:rsidR="004F27B5" w:rsidRPr="000E2B4C" w:rsidRDefault="004F27B5" w:rsidP="004F27B5">
            <w:pPr>
              <w:jc w:val="center"/>
              <w:rPr>
                <w:rFonts w:ascii="Gill Sans MT" w:hAnsi="Gill Sans MT" w:cstheme="majorHAnsi"/>
                <w:color w:val="4F81BD" w:themeColor="accent1"/>
              </w:rPr>
            </w:pPr>
            <w:r w:rsidRPr="000E2B4C">
              <w:rPr>
                <w:rFonts w:ascii="Gill Sans MT" w:hAnsi="Gill Sans MT"/>
                <w:b/>
                <w:bCs/>
                <w:color w:val="000000" w:themeColor="text1"/>
              </w:rPr>
              <w:t>Tracking</w:t>
            </w:r>
          </w:p>
        </w:tc>
      </w:tr>
      <w:tr w:rsidR="004F27B5" w:rsidRPr="000E2B4C" w14:paraId="3DDD387C" w14:textId="77777777" w:rsidTr="004F27B5">
        <w:tc>
          <w:tcPr>
            <w:tcW w:w="4680" w:type="dxa"/>
            <w:vMerge/>
            <w:shd w:val="clear" w:color="auto" w:fill="BFBFBF" w:themeFill="background1" w:themeFillShade="BF"/>
          </w:tcPr>
          <w:p w14:paraId="0F0DA045" w14:textId="77777777" w:rsidR="004F27B5" w:rsidRPr="000E2B4C" w:rsidRDefault="004F27B5" w:rsidP="004F27B5">
            <w:pPr>
              <w:rPr>
                <w:rFonts w:ascii="Gill Sans MT" w:hAnsi="Gill Sans MT" w:cstheme="majorHAnsi"/>
              </w:rPr>
            </w:pPr>
          </w:p>
        </w:tc>
        <w:tc>
          <w:tcPr>
            <w:tcW w:w="1350" w:type="dxa"/>
            <w:vMerge/>
            <w:shd w:val="clear" w:color="auto" w:fill="BFBFBF" w:themeFill="background1" w:themeFillShade="BF"/>
          </w:tcPr>
          <w:p w14:paraId="18CA3017" w14:textId="77777777" w:rsidR="004F27B5" w:rsidRPr="000E2B4C" w:rsidRDefault="004F27B5" w:rsidP="004F27B5">
            <w:pPr>
              <w:rPr>
                <w:rFonts w:ascii="Gill Sans MT" w:hAnsi="Gill Sans MT" w:cstheme="majorHAnsi"/>
              </w:rPr>
            </w:pPr>
          </w:p>
        </w:tc>
        <w:tc>
          <w:tcPr>
            <w:tcW w:w="1530" w:type="dxa"/>
            <w:vMerge/>
            <w:shd w:val="clear" w:color="auto" w:fill="BFBFBF" w:themeFill="background1" w:themeFillShade="BF"/>
          </w:tcPr>
          <w:p w14:paraId="1FA39E9A" w14:textId="77777777" w:rsidR="004F27B5" w:rsidRPr="000E2B4C" w:rsidRDefault="004F27B5" w:rsidP="004F27B5">
            <w:pPr>
              <w:rPr>
                <w:rFonts w:ascii="Gill Sans MT" w:hAnsi="Gill Sans MT" w:cstheme="majorHAnsi"/>
              </w:rPr>
            </w:pPr>
          </w:p>
        </w:tc>
        <w:tc>
          <w:tcPr>
            <w:tcW w:w="3420" w:type="dxa"/>
            <w:shd w:val="clear" w:color="auto" w:fill="BFBFBF" w:themeFill="background1" w:themeFillShade="BF"/>
          </w:tcPr>
          <w:p w14:paraId="63082EEB" w14:textId="09F9DDA7" w:rsidR="004F27B5" w:rsidRPr="000E2B4C" w:rsidRDefault="004F27B5" w:rsidP="004F27B5">
            <w:pPr>
              <w:rPr>
                <w:rFonts w:ascii="Gill Sans MT" w:hAnsi="Gill Sans MT" w:cstheme="majorHAnsi"/>
                <w:color w:val="4F81BD" w:themeColor="accen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4BFCD752" w14:textId="51B90E62" w:rsidR="004F27B5" w:rsidRPr="000E2B4C" w:rsidRDefault="004F27B5" w:rsidP="004F27B5">
            <w:pPr>
              <w:rPr>
                <w:rFonts w:ascii="Gill Sans MT" w:hAnsi="Gill Sans MT" w:cstheme="majorHAnsi"/>
                <w:color w:val="4F81BD" w:themeColor="accent1"/>
              </w:rPr>
            </w:pPr>
            <w:r w:rsidRPr="000E2B4C">
              <w:rPr>
                <w:rFonts w:ascii="Gill Sans MT" w:hAnsi="Gill Sans MT"/>
                <w:b/>
                <w:bCs/>
                <w:color w:val="000000" w:themeColor="text1"/>
              </w:rPr>
              <w:t xml:space="preserve">Status </w:t>
            </w:r>
          </w:p>
        </w:tc>
      </w:tr>
      <w:tr w:rsidR="004F27B5" w:rsidRPr="000E2B4C" w14:paraId="01E54BEE" w14:textId="7C51210B" w:rsidTr="000E2B4C">
        <w:tc>
          <w:tcPr>
            <w:tcW w:w="4680" w:type="dxa"/>
          </w:tcPr>
          <w:p w14:paraId="2807A288" w14:textId="6E9BC187" w:rsidR="004F27B5" w:rsidRPr="000E2B4C" w:rsidRDefault="004F27B5" w:rsidP="004F27B5">
            <w:pPr>
              <w:rPr>
                <w:rFonts w:ascii="Gill Sans MT" w:hAnsi="Gill Sans MT" w:cstheme="majorHAnsi"/>
              </w:rPr>
            </w:pPr>
            <w:r w:rsidRPr="000E2B4C">
              <w:rPr>
                <w:rFonts w:ascii="Gill Sans MT" w:hAnsi="Gill Sans MT" w:cstheme="majorHAnsi"/>
              </w:rPr>
              <w:t xml:space="preserve"> </w:t>
            </w:r>
            <w:r w:rsidR="001E1F0D">
              <w:rPr>
                <w:rFonts w:ascii="Gill Sans MT" w:hAnsi="Gill Sans MT" w:cstheme="majorHAnsi"/>
              </w:rPr>
              <w:t>The PB needs to decide and endorsed the p</w:t>
            </w:r>
            <w:commentRangeStart w:id="80"/>
            <w:r w:rsidR="001E1F0D">
              <w:rPr>
                <w:rFonts w:ascii="Gill Sans MT" w:hAnsi="Gill Sans MT" w:cstheme="majorHAnsi"/>
              </w:rPr>
              <w:t>roposa</w:t>
            </w:r>
            <w:commentRangeEnd w:id="80"/>
            <w:r w:rsidR="00110FEF">
              <w:rPr>
                <w:rStyle w:val="CommentReference"/>
                <w:lang w:val="en-US" w:bidi="th-TH"/>
              </w:rPr>
              <w:commentReference w:id="80"/>
            </w:r>
            <w:r w:rsidR="001E1F0D">
              <w:rPr>
                <w:rFonts w:ascii="Gill Sans MT" w:hAnsi="Gill Sans MT" w:cstheme="majorHAnsi"/>
              </w:rPr>
              <w:t>l from the PMU.</w:t>
            </w:r>
          </w:p>
        </w:tc>
        <w:tc>
          <w:tcPr>
            <w:tcW w:w="1350" w:type="dxa"/>
          </w:tcPr>
          <w:p w14:paraId="0E898CBF" w14:textId="6E46173D" w:rsidR="004F27B5" w:rsidRPr="000E2B4C" w:rsidRDefault="0021355F" w:rsidP="004F27B5">
            <w:pPr>
              <w:rPr>
                <w:rFonts w:ascii="Gill Sans MT" w:hAnsi="Gill Sans MT" w:cstheme="majorHAnsi"/>
              </w:rPr>
            </w:pPr>
            <w:r>
              <w:rPr>
                <w:rFonts w:ascii="Gill Sans MT" w:hAnsi="Gill Sans MT" w:cstheme="majorHAnsi"/>
              </w:rPr>
              <w:t>Q2/19</w:t>
            </w:r>
          </w:p>
        </w:tc>
        <w:tc>
          <w:tcPr>
            <w:tcW w:w="1530" w:type="dxa"/>
          </w:tcPr>
          <w:p w14:paraId="47F2FA32" w14:textId="0F42BE41" w:rsidR="004F27B5" w:rsidRPr="000E2B4C" w:rsidRDefault="004F27B5" w:rsidP="004F27B5">
            <w:pPr>
              <w:rPr>
                <w:rFonts w:ascii="Gill Sans MT" w:hAnsi="Gill Sans MT" w:cstheme="majorHAnsi"/>
              </w:rPr>
            </w:pPr>
            <w:r w:rsidRPr="000E2B4C">
              <w:rPr>
                <w:rFonts w:ascii="Gill Sans MT" w:hAnsi="Gill Sans MT" w:cstheme="majorHAnsi"/>
              </w:rPr>
              <w:t>PMU/RP/ONEP/PB/</w:t>
            </w:r>
          </w:p>
          <w:p w14:paraId="4F75323F" w14:textId="77777777" w:rsidR="004F27B5" w:rsidRPr="000E2B4C" w:rsidRDefault="004F27B5" w:rsidP="004F27B5">
            <w:pPr>
              <w:rPr>
                <w:rFonts w:ascii="Gill Sans MT" w:hAnsi="Gill Sans MT" w:cstheme="majorHAnsi"/>
              </w:rPr>
            </w:pPr>
            <w:r w:rsidRPr="000E2B4C">
              <w:rPr>
                <w:rFonts w:ascii="Gill Sans MT" w:hAnsi="Gill Sans MT" w:cstheme="majorHAnsi"/>
              </w:rPr>
              <w:t>UNDP</w:t>
            </w:r>
          </w:p>
        </w:tc>
        <w:tc>
          <w:tcPr>
            <w:tcW w:w="3420" w:type="dxa"/>
          </w:tcPr>
          <w:p w14:paraId="76D5C4A1" w14:textId="77777777" w:rsidR="004F27B5" w:rsidRPr="00F919BD" w:rsidRDefault="004F27B5" w:rsidP="004F27B5">
            <w:pPr>
              <w:rPr>
                <w:rFonts w:ascii="Gill Sans MT" w:hAnsi="Gill Sans MT" w:cstheme="majorHAnsi"/>
              </w:rPr>
            </w:pPr>
            <w:r w:rsidRPr="00F919BD">
              <w:rPr>
                <w:rFonts w:ascii="Gill Sans MT" w:hAnsi="Gill Sans MT" w:cstheme="majorHAnsi"/>
              </w:rPr>
              <w:t xml:space="preserve">To ensure responsibility of project beyond the lifetime, the PMU needs to proceed project activities through the government agencies responsible for training, sustainable tourism, biodiversity database, etc. </w:t>
            </w:r>
          </w:p>
        </w:tc>
        <w:tc>
          <w:tcPr>
            <w:tcW w:w="3510" w:type="dxa"/>
          </w:tcPr>
          <w:p w14:paraId="79CED67B" w14:textId="59C0E999" w:rsidR="0021355F" w:rsidRDefault="0021355F" w:rsidP="004F27B5">
            <w:pPr>
              <w:rPr>
                <w:rFonts w:ascii="Gill Sans MT" w:hAnsi="Gill Sans MT" w:cstheme="majorHAnsi"/>
              </w:rPr>
            </w:pPr>
            <w:r>
              <w:rPr>
                <w:rFonts w:ascii="Gill Sans MT" w:hAnsi="Gill Sans MT" w:cstheme="majorHAnsi"/>
              </w:rPr>
              <w:t>On-going</w:t>
            </w:r>
          </w:p>
          <w:p w14:paraId="58CE70C4" w14:textId="77777777" w:rsidR="0021355F" w:rsidRDefault="0021355F" w:rsidP="004F27B5">
            <w:pPr>
              <w:rPr>
                <w:rFonts w:ascii="Gill Sans MT" w:hAnsi="Gill Sans MT" w:cstheme="majorHAnsi"/>
              </w:rPr>
            </w:pPr>
          </w:p>
          <w:p w14:paraId="4F6D9B08" w14:textId="547DD12F" w:rsidR="004F27B5" w:rsidRPr="00F919BD" w:rsidRDefault="001E1F0D" w:rsidP="004F27B5">
            <w:pPr>
              <w:rPr>
                <w:rFonts w:ascii="Gill Sans MT" w:hAnsi="Gill Sans MT" w:cstheme="majorHAnsi"/>
              </w:rPr>
            </w:pPr>
            <w:r w:rsidRPr="00F919BD">
              <w:rPr>
                <w:rFonts w:ascii="Gill Sans MT" w:hAnsi="Gill Sans MT" w:cstheme="majorHAnsi"/>
              </w:rPr>
              <w:t>Working relationship among ONEP, PONRE, UNDP</w:t>
            </w:r>
            <w:r w:rsidR="00F919BD" w:rsidRPr="00F919BD">
              <w:rPr>
                <w:rFonts w:ascii="Gill Sans MT" w:hAnsi="Gill Sans MT" w:cstheme="majorHAnsi"/>
              </w:rPr>
              <w:t xml:space="preserve">, ZPO, PMU are improved by the real time communication tool (Group LINE </w:t>
            </w:r>
            <w:r w:rsidR="00F919BD" w:rsidRPr="00F919BD">
              <w:rPr>
                <w:rFonts w:ascii="Gill Sans MT" w:hAnsi="Gill Sans MT" w:cstheme="majorHAnsi"/>
              </w:rPr>
              <w:lastRenderedPageBreak/>
              <w:t xml:space="preserve">application). This is basis to develop a cooperation among the cross agencies within ONEP and the Ministries. </w:t>
            </w:r>
          </w:p>
        </w:tc>
      </w:tr>
      <w:tr w:rsidR="003F119D" w:rsidRPr="000E2B4C" w14:paraId="4B3F27DA" w14:textId="77777777" w:rsidTr="00712F00">
        <w:tc>
          <w:tcPr>
            <w:tcW w:w="14490" w:type="dxa"/>
            <w:gridSpan w:val="5"/>
          </w:tcPr>
          <w:p w14:paraId="364AFD38" w14:textId="775B5724" w:rsidR="003F119D" w:rsidRPr="00F919BD" w:rsidRDefault="003F119D" w:rsidP="003F119D">
            <w:pPr>
              <w:rPr>
                <w:rFonts w:ascii="Gill Sans MT" w:hAnsi="Gill Sans MT" w:cstheme="majorHAnsi"/>
                <w:b/>
                <w:bCs/>
              </w:rPr>
            </w:pPr>
            <w:r w:rsidRPr="00F919BD">
              <w:rPr>
                <w:rFonts w:ascii="Gill Sans MT" w:hAnsi="Gill Sans MT" w:cstheme="majorHAnsi"/>
                <w:b/>
                <w:bCs/>
              </w:rPr>
              <w:lastRenderedPageBreak/>
              <w:t xml:space="preserve">Mid-term Review Recommendation </w:t>
            </w:r>
            <w:r w:rsidR="00F919BD">
              <w:rPr>
                <w:rFonts w:ascii="Gill Sans MT" w:hAnsi="Gill Sans MT" w:cstheme="majorHAnsi"/>
                <w:b/>
                <w:bCs/>
              </w:rPr>
              <w:t>16</w:t>
            </w:r>
            <w:r w:rsidRPr="00F919BD">
              <w:rPr>
                <w:rFonts w:ascii="Gill Sans MT" w:hAnsi="Gill Sans MT" w:cstheme="majorHAnsi"/>
                <w:b/>
                <w:bCs/>
              </w:rPr>
              <w:t xml:space="preserve">: </w:t>
            </w:r>
            <w:r w:rsidR="00F919BD" w:rsidRPr="000E2B4C">
              <w:rPr>
                <w:rFonts w:ascii="Gill Sans MT" w:hAnsi="Gill Sans MT" w:cstheme="majorHAnsi"/>
              </w:rPr>
              <w:t xml:space="preserve">Use the opportunity of the project to do </w:t>
            </w:r>
            <w:commentRangeStart w:id="81"/>
            <w:commentRangeStart w:id="82"/>
            <w:r w:rsidR="00F919BD" w:rsidRPr="000E2B4C">
              <w:rPr>
                <w:rFonts w:ascii="Gill Sans MT" w:hAnsi="Gill Sans MT" w:cstheme="majorHAnsi"/>
              </w:rPr>
              <w:t xml:space="preserve">capacity building of ONEP </w:t>
            </w:r>
            <w:commentRangeEnd w:id="81"/>
            <w:r w:rsidR="00110FEF">
              <w:rPr>
                <w:rStyle w:val="CommentReference"/>
                <w:lang w:val="en-US" w:bidi="th-TH"/>
              </w:rPr>
              <w:commentReference w:id="81"/>
            </w:r>
            <w:commentRangeEnd w:id="82"/>
            <w:r w:rsidR="005E7766">
              <w:rPr>
                <w:rStyle w:val="CommentReference"/>
                <w:lang w:val="en-US" w:bidi="th-TH"/>
              </w:rPr>
              <w:commentReference w:id="82"/>
            </w:r>
            <w:r w:rsidR="00F919BD" w:rsidRPr="000E2B4C">
              <w:rPr>
                <w:rFonts w:ascii="Gill Sans MT" w:hAnsi="Gill Sans MT" w:cstheme="majorHAnsi"/>
              </w:rPr>
              <w:t xml:space="preserve">and the production landscape agencies on managing mainstreaming approach, including incentives and disincentive that can be incorporated into development plans of the agencies. </w:t>
            </w:r>
          </w:p>
          <w:p w14:paraId="499098B5" w14:textId="77777777" w:rsidR="003F119D" w:rsidRPr="00F919BD" w:rsidRDefault="003F119D" w:rsidP="003F119D">
            <w:pPr>
              <w:pStyle w:val="ListParagraph"/>
              <w:rPr>
                <w:rFonts w:ascii="Gill Sans MT" w:hAnsi="Gill Sans MT" w:cstheme="majorHAnsi"/>
              </w:rPr>
            </w:pPr>
          </w:p>
        </w:tc>
      </w:tr>
      <w:tr w:rsidR="003F119D" w:rsidRPr="000E2B4C" w14:paraId="1182747F" w14:textId="77777777" w:rsidTr="00712F00">
        <w:tc>
          <w:tcPr>
            <w:tcW w:w="14490" w:type="dxa"/>
            <w:gridSpan w:val="5"/>
          </w:tcPr>
          <w:p w14:paraId="1B8FD924" w14:textId="27940881" w:rsidR="003F119D" w:rsidRDefault="003F119D" w:rsidP="003F119D">
            <w:pPr>
              <w:rPr>
                <w:rFonts w:ascii="Gill Sans MT" w:hAnsi="Gill Sans MT" w:cstheme="majorHAnsi"/>
                <w:b/>
                <w:bCs/>
              </w:rPr>
            </w:pPr>
            <w:r w:rsidRPr="00F919BD">
              <w:rPr>
                <w:rFonts w:ascii="Gill Sans MT" w:hAnsi="Gill Sans MT" w:cstheme="majorHAnsi"/>
                <w:b/>
                <w:bCs/>
              </w:rPr>
              <w:t>Management Response:</w:t>
            </w:r>
            <w:r w:rsidR="00F919BD" w:rsidRPr="00F919BD">
              <w:rPr>
                <w:rFonts w:ascii="Gill Sans MT" w:hAnsi="Gill Sans MT" w:cstheme="majorHAnsi"/>
                <w:b/>
                <w:bCs/>
              </w:rPr>
              <w:t xml:space="preserve"> </w:t>
            </w:r>
            <w:r w:rsidR="00F919BD" w:rsidRPr="00F919BD">
              <w:rPr>
                <w:rFonts w:ascii="Gill Sans MT" w:hAnsi="Gill Sans MT" w:cstheme="majorHAnsi"/>
              </w:rPr>
              <w:t>Agree</w:t>
            </w:r>
          </w:p>
          <w:p w14:paraId="0BB74944" w14:textId="77777777" w:rsidR="003F119D" w:rsidRPr="000E2B4C" w:rsidRDefault="003F119D" w:rsidP="003F119D">
            <w:pPr>
              <w:pStyle w:val="ListParagraph"/>
              <w:rPr>
                <w:rFonts w:ascii="Gill Sans MT" w:hAnsi="Gill Sans MT" w:cstheme="majorHAnsi"/>
                <w:color w:val="4F81BD" w:themeColor="accent1"/>
              </w:rPr>
            </w:pPr>
          </w:p>
        </w:tc>
      </w:tr>
      <w:tr w:rsidR="003F119D" w:rsidRPr="000E2B4C" w14:paraId="0B770931" w14:textId="77777777" w:rsidTr="00712F00">
        <w:tc>
          <w:tcPr>
            <w:tcW w:w="4680" w:type="dxa"/>
            <w:vMerge w:val="restart"/>
            <w:shd w:val="clear" w:color="auto" w:fill="BFBFBF" w:themeFill="background1" w:themeFillShade="BF"/>
          </w:tcPr>
          <w:p w14:paraId="20D06320" w14:textId="77777777" w:rsidR="003F119D" w:rsidRPr="000E2B4C" w:rsidRDefault="003F119D" w:rsidP="00712F00">
            <w:pPr>
              <w:rPr>
                <w:rFonts w:ascii="Gill Sans MT" w:hAnsi="Gill Sans MT" w:cstheme="majorHAnsi"/>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75779352" w14:textId="77777777" w:rsidR="003F119D" w:rsidRPr="000E2B4C" w:rsidRDefault="003F119D" w:rsidP="00712F00">
            <w:pPr>
              <w:rPr>
                <w:rFonts w:ascii="Gill Sans MT" w:hAnsi="Gill Sans MT" w:cstheme="majorHAnsi"/>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075BA2AF" w14:textId="77777777" w:rsidR="003F119D" w:rsidRPr="000E2B4C" w:rsidRDefault="003F119D" w:rsidP="00712F00">
            <w:pPr>
              <w:rPr>
                <w:rFonts w:ascii="Gill Sans MT" w:hAnsi="Gill Sans MT" w:cstheme="majorHAnsi"/>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617CCAA5" w14:textId="77777777" w:rsidR="003F119D" w:rsidRPr="000E2B4C" w:rsidRDefault="003F119D" w:rsidP="00712F00">
            <w:pPr>
              <w:jc w:val="center"/>
              <w:rPr>
                <w:rFonts w:ascii="Gill Sans MT" w:hAnsi="Gill Sans MT" w:cstheme="majorHAnsi"/>
                <w:color w:val="4F81BD" w:themeColor="accent1"/>
              </w:rPr>
            </w:pPr>
            <w:r w:rsidRPr="000E2B4C">
              <w:rPr>
                <w:rFonts w:ascii="Gill Sans MT" w:hAnsi="Gill Sans MT"/>
                <w:b/>
                <w:bCs/>
                <w:color w:val="000000" w:themeColor="text1"/>
              </w:rPr>
              <w:t>Tracking</w:t>
            </w:r>
          </w:p>
        </w:tc>
      </w:tr>
      <w:tr w:rsidR="003F119D" w:rsidRPr="000E2B4C" w14:paraId="0C7C6915" w14:textId="77777777" w:rsidTr="00712F00">
        <w:tc>
          <w:tcPr>
            <w:tcW w:w="4680" w:type="dxa"/>
            <w:vMerge/>
            <w:shd w:val="clear" w:color="auto" w:fill="BFBFBF" w:themeFill="background1" w:themeFillShade="BF"/>
          </w:tcPr>
          <w:p w14:paraId="70A849D4" w14:textId="77777777" w:rsidR="003F119D" w:rsidRPr="000E2B4C" w:rsidRDefault="003F119D" w:rsidP="00712F00">
            <w:pPr>
              <w:rPr>
                <w:rFonts w:ascii="Gill Sans MT" w:hAnsi="Gill Sans MT" w:cstheme="majorHAnsi"/>
              </w:rPr>
            </w:pPr>
          </w:p>
        </w:tc>
        <w:tc>
          <w:tcPr>
            <w:tcW w:w="1350" w:type="dxa"/>
            <w:vMerge/>
            <w:shd w:val="clear" w:color="auto" w:fill="BFBFBF" w:themeFill="background1" w:themeFillShade="BF"/>
          </w:tcPr>
          <w:p w14:paraId="03255097" w14:textId="77777777" w:rsidR="003F119D" w:rsidRPr="000E2B4C" w:rsidRDefault="003F119D" w:rsidP="00712F00">
            <w:pPr>
              <w:rPr>
                <w:rFonts w:ascii="Gill Sans MT" w:hAnsi="Gill Sans MT" w:cstheme="majorHAnsi"/>
              </w:rPr>
            </w:pPr>
          </w:p>
        </w:tc>
        <w:tc>
          <w:tcPr>
            <w:tcW w:w="1530" w:type="dxa"/>
            <w:vMerge/>
            <w:shd w:val="clear" w:color="auto" w:fill="BFBFBF" w:themeFill="background1" w:themeFillShade="BF"/>
          </w:tcPr>
          <w:p w14:paraId="49916D06" w14:textId="77777777" w:rsidR="003F119D" w:rsidRPr="000E2B4C" w:rsidRDefault="003F119D" w:rsidP="00712F00">
            <w:pPr>
              <w:rPr>
                <w:rFonts w:ascii="Gill Sans MT" w:hAnsi="Gill Sans MT" w:cstheme="majorHAnsi"/>
              </w:rPr>
            </w:pPr>
          </w:p>
        </w:tc>
        <w:tc>
          <w:tcPr>
            <w:tcW w:w="3420" w:type="dxa"/>
            <w:shd w:val="clear" w:color="auto" w:fill="BFBFBF" w:themeFill="background1" w:themeFillShade="BF"/>
          </w:tcPr>
          <w:p w14:paraId="6B10538D" w14:textId="77777777" w:rsidR="003F119D" w:rsidRPr="000E2B4C" w:rsidRDefault="003F119D" w:rsidP="00712F00">
            <w:pPr>
              <w:rPr>
                <w:rFonts w:ascii="Gill Sans MT" w:hAnsi="Gill Sans MT" w:cstheme="majorHAnsi"/>
                <w:color w:val="4F81BD" w:themeColor="accen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6C6226EE" w14:textId="77777777" w:rsidR="003F119D" w:rsidRPr="000E2B4C" w:rsidRDefault="003F119D" w:rsidP="00712F00">
            <w:pPr>
              <w:rPr>
                <w:rFonts w:ascii="Gill Sans MT" w:hAnsi="Gill Sans MT" w:cstheme="majorHAnsi"/>
                <w:color w:val="4F81BD" w:themeColor="accent1"/>
              </w:rPr>
            </w:pPr>
            <w:r w:rsidRPr="000E2B4C">
              <w:rPr>
                <w:rFonts w:ascii="Gill Sans MT" w:hAnsi="Gill Sans MT"/>
                <w:b/>
                <w:bCs/>
                <w:color w:val="000000" w:themeColor="text1"/>
              </w:rPr>
              <w:t xml:space="preserve">Status </w:t>
            </w:r>
          </w:p>
        </w:tc>
      </w:tr>
      <w:tr w:rsidR="003F119D" w:rsidRPr="000E2B4C" w14:paraId="546AE7DE" w14:textId="3AE15B72" w:rsidTr="000E2B4C">
        <w:tc>
          <w:tcPr>
            <w:tcW w:w="4680" w:type="dxa"/>
          </w:tcPr>
          <w:p w14:paraId="73B47399" w14:textId="67BBDC0E" w:rsidR="003F119D" w:rsidRPr="000E2B4C" w:rsidRDefault="00F919BD" w:rsidP="00F919BD">
            <w:pPr>
              <w:rPr>
                <w:rFonts w:ascii="Gill Sans MT" w:hAnsi="Gill Sans MT" w:cstheme="majorHAnsi"/>
              </w:rPr>
            </w:pPr>
            <w:r>
              <w:rPr>
                <w:rFonts w:ascii="Gill Sans MT" w:hAnsi="Gill Sans MT" w:cstheme="majorHAnsi"/>
              </w:rPr>
              <w:t xml:space="preserve">The PMU will work with ONEP division responsible for ES database and exchange learning from other countries. </w:t>
            </w:r>
          </w:p>
        </w:tc>
        <w:tc>
          <w:tcPr>
            <w:tcW w:w="1350" w:type="dxa"/>
          </w:tcPr>
          <w:p w14:paraId="07559356" w14:textId="3356E4CB" w:rsidR="003F119D" w:rsidRPr="000E2B4C" w:rsidRDefault="0021355F" w:rsidP="003F119D">
            <w:pPr>
              <w:rPr>
                <w:rFonts w:ascii="Gill Sans MT" w:hAnsi="Gill Sans MT" w:cstheme="majorHAnsi"/>
              </w:rPr>
            </w:pPr>
            <w:r>
              <w:rPr>
                <w:rFonts w:ascii="Gill Sans MT" w:hAnsi="Gill Sans MT" w:cstheme="majorHAnsi"/>
              </w:rPr>
              <w:t>Q3/19</w:t>
            </w:r>
          </w:p>
        </w:tc>
        <w:tc>
          <w:tcPr>
            <w:tcW w:w="1530" w:type="dxa"/>
          </w:tcPr>
          <w:p w14:paraId="6F9252D6" w14:textId="4DE939A7" w:rsidR="003F119D" w:rsidRPr="000E2B4C" w:rsidRDefault="003F119D" w:rsidP="003F119D">
            <w:pPr>
              <w:rPr>
                <w:rFonts w:ascii="Gill Sans MT" w:hAnsi="Gill Sans MT" w:cstheme="majorHAnsi"/>
              </w:rPr>
            </w:pPr>
            <w:r w:rsidRPr="000E2B4C">
              <w:rPr>
                <w:rFonts w:ascii="Gill Sans MT" w:hAnsi="Gill Sans MT" w:cstheme="majorHAnsi"/>
              </w:rPr>
              <w:t>PMU/RP/ONEP/PB/</w:t>
            </w:r>
          </w:p>
          <w:p w14:paraId="6CC3A3FF" w14:textId="5B80DFFD" w:rsidR="003F119D" w:rsidRPr="000E2B4C" w:rsidRDefault="003F119D" w:rsidP="003F119D">
            <w:pPr>
              <w:rPr>
                <w:rFonts w:ascii="Gill Sans MT" w:hAnsi="Gill Sans MT" w:cstheme="majorHAnsi"/>
              </w:rPr>
            </w:pPr>
            <w:r w:rsidRPr="000E2B4C">
              <w:rPr>
                <w:rFonts w:ascii="Gill Sans MT" w:hAnsi="Gill Sans MT" w:cstheme="majorHAnsi"/>
              </w:rPr>
              <w:t>UNDP</w:t>
            </w:r>
          </w:p>
        </w:tc>
        <w:tc>
          <w:tcPr>
            <w:tcW w:w="3420" w:type="dxa"/>
          </w:tcPr>
          <w:p w14:paraId="09531C22" w14:textId="65B88EB6" w:rsidR="003F119D" w:rsidRPr="00F919BD" w:rsidRDefault="00F919BD" w:rsidP="00F919BD">
            <w:pPr>
              <w:rPr>
                <w:rFonts w:ascii="Gill Sans MT" w:hAnsi="Gill Sans MT" w:cstheme="majorHAnsi"/>
                <w:color w:val="4F81BD" w:themeColor="accent1"/>
              </w:rPr>
            </w:pPr>
            <w:r w:rsidRPr="00F919BD">
              <w:rPr>
                <w:rFonts w:ascii="Gill Sans MT" w:hAnsi="Gill Sans MT" w:cstheme="majorHAnsi"/>
              </w:rPr>
              <w:t>Supported, capacity building of ONEP of ES conservation including ES database was incorporated into existing plan for future ES monitoring and management.</w:t>
            </w:r>
          </w:p>
        </w:tc>
        <w:tc>
          <w:tcPr>
            <w:tcW w:w="3510" w:type="dxa"/>
          </w:tcPr>
          <w:p w14:paraId="727E0093" w14:textId="17EF1A62" w:rsidR="003F119D" w:rsidRPr="000E2B4C" w:rsidRDefault="00F919BD" w:rsidP="003F119D">
            <w:pPr>
              <w:pStyle w:val="ListParagraph"/>
              <w:rPr>
                <w:rFonts w:ascii="Gill Sans MT" w:hAnsi="Gill Sans MT" w:cstheme="majorHAnsi"/>
                <w:color w:val="4F81BD" w:themeColor="accent1"/>
              </w:rPr>
            </w:pPr>
            <w:r w:rsidRPr="000E2B4C">
              <w:rPr>
                <w:rFonts w:ascii="Gill Sans MT" w:hAnsi="Gill Sans MT" w:cstheme="majorHAnsi"/>
              </w:rPr>
              <w:t>On-going</w:t>
            </w:r>
            <w:ins w:id="83" w:author="Napaporn Yuberk" w:date="2019-06-27T21:16:00Z">
              <w:r w:rsidR="005E7766">
                <w:rPr>
                  <w:rFonts w:ascii="Gill Sans MT" w:hAnsi="Gill Sans MT" w:cstheme="majorHAnsi"/>
                </w:rPr>
                <w:t xml:space="preserve"> training on GIS database management for </w:t>
              </w:r>
            </w:ins>
            <w:ins w:id="84" w:author="Napaporn Yuberk" w:date="2019-06-27T21:17:00Z">
              <w:r w:rsidR="005E7766">
                <w:rPr>
                  <w:rFonts w:ascii="Gill Sans MT" w:hAnsi="Gill Sans MT" w:cstheme="majorHAnsi"/>
                </w:rPr>
                <w:t xml:space="preserve">national </w:t>
              </w:r>
            </w:ins>
            <w:ins w:id="85" w:author="Napaporn Yuberk" w:date="2019-06-27T21:16:00Z">
              <w:r w:rsidR="005E7766">
                <w:rPr>
                  <w:rFonts w:ascii="Gill Sans MT" w:hAnsi="Gill Sans MT" w:cstheme="majorHAnsi"/>
                </w:rPr>
                <w:t>ES</w:t>
              </w:r>
            </w:ins>
            <w:ins w:id="86" w:author="Napaporn Yuberk" w:date="2019-06-27T21:17:00Z">
              <w:r w:rsidR="005E7766">
                <w:rPr>
                  <w:rFonts w:ascii="Gill Sans MT" w:hAnsi="Gill Sans MT" w:cstheme="majorHAnsi"/>
                </w:rPr>
                <w:t xml:space="preserve"> list.</w:t>
              </w:r>
            </w:ins>
          </w:p>
        </w:tc>
      </w:tr>
      <w:tr w:rsidR="003F119D" w:rsidRPr="000E2B4C" w14:paraId="7217EB92" w14:textId="77777777" w:rsidTr="00712F00">
        <w:tc>
          <w:tcPr>
            <w:tcW w:w="14490" w:type="dxa"/>
            <w:gridSpan w:val="5"/>
          </w:tcPr>
          <w:p w14:paraId="325F6621" w14:textId="17E013BE" w:rsidR="003F119D" w:rsidRDefault="003F119D" w:rsidP="003F119D">
            <w:pPr>
              <w:rPr>
                <w:rFonts w:ascii="Gill Sans MT" w:hAnsi="Gill Sans MT" w:cstheme="majorHAnsi"/>
                <w:b/>
                <w:bCs/>
              </w:rPr>
            </w:pPr>
            <w:r w:rsidRPr="009C1C19">
              <w:rPr>
                <w:rFonts w:ascii="Gill Sans MT" w:hAnsi="Gill Sans MT" w:cstheme="majorHAnsi"/>
                <w:b/>
                <w:bCs/>
              </w:rPr>
              <w:t xml:space="preserve">Mid-term Review Recommendation </w:t>
            </w:r>
            <w:r w:rsidR="00F919BD">
              <w:rPr>
                <w:rFonts w:ascii="Gill Sans MT" w:hAnsi="Gill Sans MT" w:cstheme="majorHAnsi"/>
                <w:b/>
                <w:bCs/>
              </w:rPr>
              <w:t>17</w:t>
            </w:r>
            <w:r w:rsidRPr="009C1C19">
              <w:rPr>
                <w:rFonts w:ascii="Gill Sans MT" w:hAnsi="Gill Sans MT" w:cstheme="majorHAnsi"/>
                <w:b/>
                <w:bCs/>
              </w:rPr>
              <w:t xml:space="preserve">: </w:t>
            </w:r>
            <w:r w:rsidR="00625F66" w:rsidRPr="000E2B4C">
              <w:rPr>
                <w:rFonts w:ascii="Gill Sans MT" w:hAnsi="Gill Sans MT" w:cstheme="majorHAnsi"/>
              </w:rPr>
              <w:t>The Local Advisory Committee should be institutionalised at the provincial level as the one-stop entity to organise and manage all ES species related funds, projects and activities from government, NGOs and private sector to synergise the ES conservation efforts.</w:t>
            </w:r>
          </w:p>
          <w:p w14:paraId="6A4B9ECC" w14:textId="77777777" w:rsidR="003F119D" w:rsidRPr="000E2B4C" w:rsidRDefault="003F119D" w:rsidP="003F119D">
            <w:pPr>
              <w:pStyle w:val="ListParagraph"/>
              <w:rPr>
                <w:rFonts w:ascii="Gill Sans MT" w:hAnsi="Gill Sans MT" w:cstheme="majorHAnsi"/>
                <w:color w:val="4F81BD" w:themeColor="accent1"/>
              </w:rPr>
            </w:pPr>
          </w:p>
        </w:tc>
      </w:tr>
      <w:tr w:rsidR="003F119D" w:rsidRPr="000E2B4C" w14:paraId="45402BBA" w14:textId="77777777" w:rsidTr="00712F00">
        <w:tc>
          <w:tcPr>
            <w:tcW w:w="14490" w:type="dxa"/>
            <w:gridSpan w:val="5"/>
          </w:tcPr>
          <w:p w14:paraId="7C1C204E" w14:textId="13037C81" w:rsidR="003F119D" w:rsidRDefault="003F119D" w:rsidP="003F119D">
            <w:pPr>
              <w:rPr>
                <w:rFonts w:ascii="Gill Sans MT" w:hAnsi="Gill Sans MT" w:cstheme="majorHAnsi"/>
                <w:b/>
                <w:bCs/>
              </w:rPr>
            </w:pPr>
            <w:r w:rsidRPr="009C1C19">
              <w:rPr>
                <w:rFonts w:ascii="Gill Sans MT" w:hAnsi="Gill Sans MT" w:cstheme="majorHAnsi"/>
                <w:b/>
                <w:bCs/>
              </w:rPr>
              <w:t>Management Response:</w:t>
            </w:r>
            <w:r w:rsidR="00625F66">
              <w:rPr>
                <w:rFonts w:ascii="Gill Sans MT" w:hAnsi="Gill Sans MT" w:cstheme="majorHAnsi"/>
                <w:b/>
                <w:bCs/>
              </w:rPr>
              <w:t xml:space="preserve">   </w:t>
            </w:r>
            <w:r w:rsidR="0021355F" w:rsidRPr="0021355F">
              <w:rPr>
                <w:rFonts w:ascii="Gill Sans MT" w:hAnsi="Gill Sans MT" w:cstheme="majorHAnsi"/>
              </w:rPr>
              <w:t>Agree</w:t>
            </w:r>
          </w:p>
          <w:p w14:paraId="778F0859" w14:textId="77777777" w:rsidR="003F119D" w:rsidRPr="000E2B4C" w:rsidRDefault="003F119D" w:rsidP="003F119D">
            <w:pPr>
              <w:pStyle w:val="ListParagraph"/>
              <w:rPr>
                <w:rFonts w:ascii="Gill Sans MT" w:hAnsi="Gill Sans MT" w:cstheme="majorHAnsi"/>
                <w:color w:val="4F81BD" w:themeColor="accent1"/>
              </w:rPr>
            </w:pPr>
          </w:p>
        </w:tc>
      </w:tr>
      <w:tr w:rsidR="003F119D" w:rsidRPr="000E2B4C" w14:paraId="2C0B2865" w14:textId="77777777" w:rsidTr="00712F00">
        <w:tc>
          <w:tcPr>
            <w:tcW w:w="4680" w:type="dxa"/>
            <w:vMerge w:val="restart"/>
            <w:shd w:val="clear" w:color="auto" w:fill="BFBFBF" w:themeFill="background1" w:themeFillShade="BF"/>
          </w:tcPr>
          <w:p w14:paraId="301FCFFA" w14:textId="28E55099" w:rsidR="003F119D" w:rsidRPr="000E2B4C" w:rsidRDefault="003F119D" w:rsidP="003F119D">
            <w:pPr>
              <w:rPr>
                <w:rFonts w:ascii="Gill Sans MT" w:hAnsi="Gill Sans MT" w:cstheme="majorHAnsi"/>
              </w:rPr>
            </w:pPr>
            <w:r w:rsidRPr="000E2B4C">
              <w:rPr>
                <w:rFonts w:ascii="Gill Sans MT" w:hAnsi="Gill Sans MT" w:cstheme="majorHAnsi"/>
                <w:b/>
                <w:bCs/>
                <w:color w:val="000000" w:themeColor="text1"/>
              </w:rPr>
              <w:t>Key Actions</w:t>
            </w:r>
          </w:p>
        </w:tc>
        <w:tc>
          <w:tcPr>
            <w:tcW w:w="1350" w:type="dxa"/>
            <w:vMerge w:val="restart"/>
            <w:shd w:val="clear" w:color="auto" w:fill="BFBFBF" w:themeFill="background1" w:themeFillShade="BF"/>
          </w:tcPr>
          <w:p w14:paraId="4F7A88AE" w14:textId="0051D39B" w:rsidR="003F119D" w:rsidRPr="000E2B4C" w:rsidRDefault="003F119D" w:rsidP="003F119D">
            <w:pPr>
              <w:rPr>
                <w:rFonts w:ascii="Gill Sans MT" w:hAnsi="Gill Sans MT" w:cstheme="majorHAnsi"/>
              </w:rPr>
            </w:pPr>
            <w:r w:rsidRPr="000E2B4C">
              <w:rPr>
                <w:rFonts w:ascii="Gill Sans MT" w:hAnsi="Gill Sans MT" w:cstheme="majorHAnsi"/>
                <w:b/>
                <w:bCs/>
                <w:color w:val="000000" w:themeColor="text1"/>
              </w:rPr>
              <w:t>Time Frame</w:t>
            </w:r>
          </w:p>
        </w:tc>
        <w:tc>
          <w:tcPr>
            <w:tcW w:w="1530" w:type="dxa"/>
            <w:vMerge w:val="restart"/>
            <w:shd w:val="clear" w:color="auto" w:fill="BFBFBF" w:themeFill="background1" w:themeFillShade="BF"/>
          </w:tcPr>
          <w:p w14:paraId="2ADA5367" w14:textId="5E2F8280" w:rsidR="003F119D" w:rsidRPr="000E2B4C" w:rsidRDefault="003F119D" w:rsidP="003F119D">
            <w:pPr>
              <w:rPr>
                <w:rFonts w:ascii="Gill Sans MT" w:hAnsi="Gill Sans MT" w:cstheme="majorHAnsi"/>
              </w:rPr>
            </w:pPr>
            <w:r w:rsidRPr="000E2B4C">
              <w:rPr>
                <w:rFonts w:ascii="Gill Sans MT" w:hAnsi="Gill Sans MT" w:cstheme="majorHAnsi"/>
                <w:b/>
                <w:bCs/>
                <w:color w:val="000000" w:themeColor="text1"/>
              </w:rPr>
              <w:t>Responsible Unit</w:t>
            </w:r>
          </w:p>
        </w:tc>
        <w:tc>
          <w:tcPr>
            <w:tcW w:w="6930" w:type="dxa"/>
            <w:gridSpan w:val="2"/>
            <w:shd w:val="clear" w:color="auto" w:fill="BFBFBF" w:themeFill="background1" w:themeFillShade="BF"/>
          </w:tcPr>
          <w:p w14:paraId="67B1D37C" w14:textId="3158B620" w:rsidR="003F119D" w:rsidRPr="000E2B4C" w:rsidRDefault="003F119D" w:rsidP="003F119D">
            <w:pPr>
              <w:pStyle w:val="ListParagraph"/>
              <w:jc w:val="center"/>
              <w:rPr>
                <w:rFonts w:ascii="Gill Sans MT" w:hAnsi="Gill Sans MT" w:cstheme="majorHAnsi"/>
                <w:color w:val="4F81BD" w:themeColor="accent1"/>
              </w:rPr>
            </w:pPr>
            <w:r w:rsidRPr="000E2B4C">
              <w:rPr>
                <w:rFonts w:ascii="Gill Sans MT" w:hAnsi="Gill Sans MT"/>
                <w:b/>
                <w:bCs/>
                <w:color w:val="000000" w:themeColor="text1"/>
              </w:rPr>
              <w:t>Tracking</w:t>
            </w:r>
          </w:p>
        </w:tc>
      </w:tr>
      <w:tr w:rsidR="003F119D" w:rsidRPr="000E2B4C" w14:paraId="0D229639" w14:textId="77777777" w:rsidTr="003F119D">
        <w:tc>
          <w:tcPr>
            <w:tcW w:w="4680" w:type="dxa"/>
            <w:vMerge/>
            <w:shd w:val="clear" w:color="auto" w:fill="BFBFBF" w:themeFill="background1" w:themeFillShade="BF"/>
          </w:tcPr>
          <w:p w14:paraId="1B256E8E" w14:textId="77777777" w:rsidR="003F119D" w:rsidRPr="000E2B4C" w:rsidRDefault="003F119D" w:rsidP="003F119D">
            <w:pPr>
              <w:rPr>
                <w:rFonts w:ascii="Gill Sans MT" w:hAnsi="Gill Sans MT" w:cstheme="majorHAnsi"/>
              </w:rPr>
            </w:pPr>
          </w:p>
        </w:tc>
        <w:tc>
          <w:tcPr>
            <w:tcW w:w="1350" w:type="dxa"/>
            <w:vMerge/>
            <w:shd w:val="clear" w:color="auto" w:fill="BFBFBF" w:themeFill="background1" w:themeFillShade="BF"/>
          </w:tcPr>
          <w:p w14:paraId="060F0A8B" w14:textId="77777777" w:rsidR="003F119D" w:rsidRPr="000E2B4C" w:rsidRDefault="003F119D" w:rsidP="003F119D">
            <w:pPr>
              <w:rPr>
                <w:rFonts w:ascii="Gill Sans MT" w:hAnsi="Gill Sans MT" w:cstheme="majorHAnsi"/>
              </w:rPr>
            </w:pPr>
          </w:p>
        </w:tc>
        <w:tc>
          <w:tcPr>
            <w:tcW w:w="1530" w:type="dxa"/>
            <w:vMerge/>
            <w:shd w:val="clear" w:color="auto" w:fill="BFBFBF" w:themeFill="background1" w:themeFillShade="BF"/>
          </w:tcPr>
          <w:p w14:paraId="0A141884" w14:textId="77777777" w:rsidR="003F119D" w:rsidRPr="000E2B4C" w:rsidRDefault="003F119D" w:rsidP="003F119D">
            <w:pPr>
              <w:rPr>
                <w:rFonts w:ascii="Gill Sans MT" w:hAnsi="Gill Sans MT" w:cstheme="majorHAnsi"/>
              </w:rPr>
            </w:pPr>
          </w:p>
        </w:tc>
        <w:tc>
          <w:tcPr>
            <w:tcW w:w="3420" w:type="dxa"/>
            <w:shd w:val="clear" w:color="auto" w:fill="BFBFBF" w:themeFill="background1" w:themeFillShade="BF"/>
          </w:tcPr>
          <w:p w14:paraId="3FFD4543" w14:textId="3DE2E4C1" w:rsidR="003F119D" w:rsidRPr="000E2B4C" w:rsidRDefault="003F119D" w:rsidP="003F119D">
            <w:pPr>
              <w:pStyle w:val="ListParagraph"/>
              <w:rPr>
                <w:rFonts w:ascii="Gill Sans MT" w:hAnsi="Gill Sans MT" w:cstheme="majorHAnsi"/>
                <w:color w:val="4F81BD" w:themeColor="accent1"/>
              </w:rPr>
            </w:pPr>
            <w:r w:rsidRPr="000E2B4C">
              <w:rPr>
                <w:rFonts w:ascii="Gill Sans MT" w:hAnsi="Gill Sans MT"/>
                <w:b/>
                <w:bCs/>
                <w:color w:val="000000" w:themeColor="text1"/>
              </w:rPr>
              <w:t>Comments</w:t>
            </w:r>
          </w:p>
        </w:tc>
        <w:tc>
          <w:tcPr>
            <w:tcW w:w="3510" w:type="dxa"/>
            <w:shd w:val="clear" w:color="auto" w:fill="BFBFBF" w:themeFill="background1" w:themeFillShade="BF"/>
          </w:tcPr>
          <w:p w14:paraId="7256F5DA" w14:textId="446EA138" w:rsidR="003F119D" w:rsidRPr="000E2B4C" w:rsidRDefault="003F119D" w:rsidP="003F119D">
            <w:pPr>
              <w:pStyle w:val="ListParagraph"/>
              <w:rPr>
                <w:rFonts w:ascii="Gill Sans MT" w:hAnsi="Gill Sans MT" w:cstheme="majorHAnsi"/>
                <w:color w:val="4F81BD" w:themeColor="accent1"/>
              </w:rPr>
            </w:pPr>
            <w:r w:rsidRPr="000E2B4C">
              <w:rPr>
                <w:rFonts w:ascii="Gill Sans MT" w:hAnsi="Gill Sans MT"/>
                <w:b/>
                <w:bCs/>
                <w:color w:val="000000" w:themeColor="text1"/>
              </w:rPr>
              <w:t xml:space="preserve">Status </w:t>
            </w:r>
          </w:p>
        </w:tc>
      </w:tr>
      <w:tr w:rsidR="0021355F" w:rsidRPr="0021355F" w14:paraId="66FCFB0B" w14:textId="66E8F146" w:rsidTr="000E2B4C">
        <w:tc>
          <w:tcPr>
            <w:tcW w:w="4680" w:type="dxa"/>
          </w:tcPr>
          <w:p w14:paraId="413E442E" w14:textId="573356E5" w:rsidR="003F119D" w:rsidRPr="0021355F" w:rsidRDefault="0021355F" w:rsidP="003F119D">
            <w:pPr>
              <w:rPr>
                <w:rFonts w:ascii="Gill Sans MT" w:hAnsi="Gill Sans MT" w:cstheme="majorHAnsi"/>
              </w:rPr>
            </w:pPr>
            <w:commentRangeStart w:id="87"/>
            <w:commentRangeStart w:id="88"/>
            <w:r w:rsidRPr="0021355F">
              <w:rPr>
                <w:rFonts w:ascii="Gill Sans MT" w:hAnsi="Gill Sans MT" w:cstheme="majorHAnsi"/>
              </w:rPr>
              <w:t>The PMU will work closely with ONEP</w:t>
            </w:r>
            <w:commentRangeEnd w:id="87"/>
            <w:r w:rsidR="00110FEF">
              <w:rPr>
                <w:rStyle w:val="CommentReference"/>
                <w:lang w:val="en-US" w:bidi="th-TH"/>
              </w:rPr>
              <w:commentReference w:id="87"/>
            </w:r>
            <w:commentRangeEnd w:id="88"/>
            <w:r w:rsidR="00903D4B">
              <w:rPr>
                <w:rStyle w:val="CommentReference"/>
                <w:lang w:val="en-US" w:bidi="th-TH"/>
              </w:rPr>
              <w:commentReference w:id="88"/>
            </w:r>
            <w:ins w:id="89" w:author="Napaporn Yuberk" w:date="2019-06-27T21:18:00Z">
              <w:r w:rsidR="005E7766">
                <w:rPr>
                  <w:rFonts w:ascii="Gill Sans MT" w:hAnsi="Gill Sans MT" w:cstheme="majorHAnsi"/>
                </w:rPr>
                <w:t xml:space="preserve"> to look at existing </w:t>
              </w:r>
            </w:ins>
            <w:ins w:id="90" w:author="Napaporn Yuberk" w:date="2019-06-27T21:19:00Z">
              <w:r w:rsidR="005E7766">
                <w:rPr>
                  <w:rFonts w:ascii="Gill Sans MT" w:hAnsi="Gill Sans MT" w:cstheme="majorHAnsi"/>
                </w:rPr>
                <w:t xml:space="preserve">committee </w:t>
              </w:r>
            </w:ins>
            <w:ins w:id="91" w:author="Napaporn Yuberk" w:date="2019-06-27T21:18:00Z">
              <w:r w:rsidR="005E7766">
                <w:rPr>
                  <w:rFonts w:ascii="Gill Sans MT" w:hAnsi="Gill Sans MT" w:cstheme="majorHAnsi"/>
                </w:rPr>
                <w:t xml:space="preserve">relevant to the role of LAC. </w:t>
              </w:r>
            </w:ins>
            <w:del w:id="92" w:author="Napaporn Yuberk" w:date="2019-06-27T21:18:00Z">
              <w:r w:rsidRPr="0021355F" w:rsidDel="005E7766">
                <w:rPr>
                  <w:rFonts w:ascii="Gill Sans MT" w:hAnsi="Gill Sans MT" w:cstheme="majorHAnsi"/>
                </w:rPr>
                <w:delText>.</w:delText>
              </w:r>
            </w:del>
            <w:r w:rsidRPr="0021355F">
              <w:rPr>
                <w:rFonts w:ascii="Gill Sans MT" w:hAnsi="Gill Sans MT" w:cstheme="majorHAnsi"/>
              </w:rPr>
              <w:t xml:space="preserve"> </w:t>
            </w:r>
          </w:p>
        </w:tc>
        <w:tc>
          <w:tcPr>
            <w:tcW w:w="1350" w:type="dxa"/>
          </w:tcPr>
          <w:p w14:paraId="5F6BEB1D" w14:textId="5936DFA1" w:rsidR="003F119D" w:rsidRPr="0021355F" w:rsidRDefault="0021355F" w:rsidP="003F119D">
            <w:pPr>
              <w:rPr>
                <w:rFonts w:ascii="Gill Sans MT" w:hAnsi="Gill Sans MT" w:cstheme="majorHAnsi"/>
              </w:rPr>
            </w:pPr>
            <w:r>
              <w:rPr>
                <w:rFonts w:ascii="Gill Sans MT" w:hAnsi="Gill Sans MT" w:cstheme="majorHAnsi"/>
              </w:rPr>
              <w:t>Q3/19</w:t>
            </w:r>
          </w:p>
        </w:tc>
        <w:tc>
          <w:tcPr>
            <w:tcW w:w="1530" w:type="dxa"/>
          </w:tcPr>
          <w:p w14:paraId="299DEE21" w14:textId="790211A5" w:rsidR="003F119D" w:rsidRPr="0021355F" w:rsidRDefault="003F119D" w:rsidP="003F119D">
            <w:pPr>
              <w:rPr>
                <w:rFonts w:ascii="Gill Sans MT" w:hAnsi="Gill Sans MT" w:cstheme="majorHAnsi"/>
              </w:rPr>
            </w:pPr>
            <w:r w:rsidRPr="0021355F">
              <w:rPr>
                <w:rFonts w:ascii="Gill Sans MT" w:hAnsi="Gill Sans MT" w:cstheme="majorHAnsi"/>
              </w:rPr>
              <w:t>PMU/RP/ONEP/PB/</w:t>
            </w:r>
          </w:p>
          <w:p w14:paraId="0CCA64C4" w14:textId="2AC52043" w:rsidR="003F119D" w:rsidRPr="0021355F" w:rsidRDefault="003F119D" w:rsidP="003F119D">
            <w:pPr>
              <w:rPr>
                <w:rFonts w:ascii="Gill Sans MT" w:hAnsi="Gill Sans MT" w:cstheme="majorHAnsi"/>
              </w:rPr>
            </w:pPr>
            <w:r w:rsidRPr="0021355F">
              <w:rPr>
                <w:rFonts w:ascii="Gill Sans MT" w:hAnsi="Gill Sans MT" w:cstheme="majorHAnsi"/>
              </w:rPr>
              <w:t>UNDP</w:t>
            </w:r>
          </w:p>
        </w:tc>
        <w:tc>
          <w:tcPr>
            <w:tcW w:w="3420" w:type="dxa"/>
          </w:tcPr>
          <w:p w14:paraId="4CF17AB3" w14:textId="1143490E" w:rsidR="003F119D" w:rsidRPr="0021355F" w:rsidRDefault="00625F66" w:rsidP="0021355F">
            <w:pPr>
              <w:rPr>
                <w:rFonts w:ascii="Gill Sans MT" w:hAnsi="Gill Sans MT" w:cstheme="majorHAnsi"/>
              </w:rPr>
            </w:pPr>
            <w:r w:rsidRPr="0021355F">
              <w:rPr>
                <w:rFonts w:ascii="Gill Sans MT" w:hAnsi="Gill Sans MT" w:cstheme="majorHAnsi"/>
              </w:rPr>
              <w:t>The Local Advisory Committee (LAC) was in the plan to set up at community level to manage ES conservation fund and relevant activities.</w:t>
            </w:r>
          </w:p>
        </w:tc>
        <w:tc>
          <w:tcPr>
            <w:tcW w:w="3510" w:type="dxa"/>
          </w:tcPr>
          <w:p w14:paraId="3E52C00D" w14:textId="77777777" w:rsidR="003F119D" w:rsidRPr="0021355F" w:rsidRDefault="00625F66" w:rsidP="0021355F">
            <w:pPr>
              <w:rPr>
                <w:rFonts w:ascii="Gill Sans MT" w:hAnsi="Gill Sans MT" w:cstheme="majorHAnsi"/>
              </w:rPr>
            </w:pPr>
            <w:r w:rsidRPr="0021355F">
              <w:rPr>
                <w:rFonts w:ascii="Gill Sans MT" w:hAnsi="Gill Sans MT" w:cstheme="majorHAnsi"/>
              </w:rPr>
              <w:t>On-going</w:t>
            </w:r>
          </w:p>
          <w:p w14:paraId="117CFD99" w14:textId="3519DFB0" w:rsidR="00625F66" w:rsidRPr="0021355F" w:rsidRDefault="00625F66" w:rsidP="003F119D">
            <w:pPr>
              <w:pStyle w:val="ListParagraph"/>
              <w:rPr>
                <w:rFonts w:ascii="Gill Sans MT" w:hAnsi="Gill Sans MT" w:cstheme="majorHAnsi"/>
              </w:rPr>
            </w:pPr>
            <w:r w:rsidRPr="0021355F">
              <w:rPr>
                <w:rFonts w:ascii="Gill Sans MT" w:hAnsi="Gill Sans MT" w:cstheme="majorHAnsi"/>
              </w:rPr>
              <w:t xml:space="preserve">The PMU is working on the </w:t>
            </w:r>
            <w:r w:rsidR="0021355F" w:rsidRPr="0021355F">
              <w:rPr>
                <w:rFonts w:ascii="Gill Sans MT" w:hAnsi="Gill Sans MT" w:cstheme="majorHAnsi"/>
              </w:rPr>
              <w:t xml:space="preserve">ES </w:t>
            </w:r>
            <w:r w:rsidRPr="0021355F">
              <w:rPr>
                <w:rFonts w:ascii="Gill Sans MT" w:hAnsi="Gill Sans MT" w:cstheme="majorHAnsi"/>
              </w:rPr>
              <w:t xml:space="preserve">economic valuation and finance solutions to support the </w:t>
            </w:r>
            <w:proofErr w:type="spellStart"/>
            <w:r w:rsidRPr="0021355F">
              <w:rPr>
                <w:rFonts w:ascii="Gill Sans MT" w:hAnsi="Gill Sans MT" w:cstheme="majorHAnsi"/>
              </w:rPr>
              <w:t>set up</w:t>
            </w:r>
            <w:proofErr w:type="spellEnd"/>
            <w:r w:rsidRPr="0021355F">
              <w:rPr>
                <w:rFonts w:ascii="Gill Sans MT" w:hAnsi="Gill Sans MT" w:cstheme="majorHAnsi"/>
              </w:rPr>
              <w:t xml:space="preserve"> </w:t>
            </w:r>
            <w:r w:rsidR="0021355F" w:rsidRPr="0021355F">
              <w:rPr>
                <w:rFonts w:ascii="Gill Sans MT" w:hAnsi="Gill Sans MT" w:cstheme="majorHAnsi"/>
              </w:rPr>
              <w:t>of LAC</w:t>
            </w:r>
            <w:ins w:id="93" w:author="Napaporn Yuberk" w:date="2019-06-27T21:20:00Z">
              <w:r w:rsidR="00903D4B">
                <w:rPr>
                  <w:rFonts w:ascii="Gill Sans MT" w:hAnsi="Gill Sans MT" w:cstheme="majorHAnsi"/>
                </w:rPr>
                <w:t xml:space="preserve"> or use of an existing committee</w:t>
              </w:r>
            </w:ins>
            <w:r w:rsidR="0021355F" w:rsidRPr="0021355F">
              <w:rPr>
                <w:rFonts w:ascii="Gill Sans MT" w:hAnsi="Gill Sans MT" w:cstheme="majorHAnsi"/>
              </w:rPr>
              <w:t xml:space="preserve">. </w:t>
            </w:r>
          </w:p>
        </w:tc>
      </w:tr>
    </w:tbl>
    <w:p w14:paraId="52FDE8C4" w14:textId="4703CCF3" w:rsidR="00DA6B3E" w:rsidRPr="0021355F" w:rsidRDefault="00DA6B3E" w:rsidP="001A5D76">
      <w:pPr>
        <w:tabs>
          <w:tab w:val="left" w:pos="3966"/>
        </w:tabs>
        <w:rPr>
          <w:rFonts w:ascii="Gill Sans MT" w:hAnsi="Gill Sans MT" w:cstheme="minorHAnsi"/>
          <w:szCs w:val="22"/>
        </w:rPr>
      </w:pPr>
    </w:p>
    <w:sectPr w:rsidR="00DA6B3E" w:rsidRPr="0021355F" w:rsidSect="00A4284B">
      <w:pgSz w:w="16838" w:h="11906" w:orient="landscape" w:code="9"/>
      <w:pgMar w:top="1440" w:right="1440" w:bottom="1440" w:left="1440" w:header="706" w:footer="36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isa Farroway" w:date="2019-06-21T12:34:00Z" w:initials="LF">
    <w:p w14:paraId="500A4BE3" w14:textId="459E2178" w:rsidR="005F7258" w:rsidRDefault="005F7258">
      <w:pPr>
        <w:pStyle w:val="CommentText"/>
      </w:pPr>
      <w:r>
        <w:rPr>
          <w:rStyle w:val="CommentReference"/>
        </w:rPr>
        <w:annotationRef/>
      </w:r>
      <w:r>
        <w:t>Note that in accordance with UNDP-GEF policy we can’t change objective indicator so we cannot change this one. Please state that we cannot change this one due to UNDP-GEF policy. We can focus the reporting on the three target species. The rest look okay but I will confirm when I see the proposed changes in tracked changes on the results framework.</w:t>
      </w:r>
    </w:p>
  </w:comment>
  <w:comment w:id="4" w:author="SURAPHRUK Wilailak" w:date="2019-07-03T23:44:00Z" w:initials="SW">
    <w:p w14:paraId="1DF4C093" w14:textId="5EA62E41" w:rsidR="005F7258" w:rsidRDefault="005F7258">
      <w:pPr>
        <w:pStyle w:val="CommentText"/>
      </w:pPr>
      <w:r>
        <w:rPr>
          <w:rStyle w:val="CommentReference"/>
        </w:rPr>
        <w:annotationRef/>
      </w:r>
      <w:r>
        <w:t>the mandates of Sub-committee are to direct and  formulate policy on wetland management under the Ministry of Natural Resources and Environment (</w:t>
      </w:r>
      <w:r>
        <w:t>MoNRE)</w:t>
      </w:r>
    </w:p>
  </w:comment>
  <w:comment w:id="17" w:author="Lisa Farroway" w:date="2019-06-21T12:37:00Z" w:initials="LF">
    <w:p w14:paraId="3808EAFB" w14:textId="77777777" w:rsidR="005F7258" w:rsidRDefault="005F7258">
      <w:pPr>
        <w:pStyle w:val="CommentText"/>
      </w:pPr>
      <w:r>
        <w:rPr>
          <w:rStyle w:val="CommentReference"/>
        </w:rPr>
        <w:annotationRef/>
      </w:r>
      <w:r>
        <w:t>This does not make sense.</w:t>
      </w:r>
    </w:p>
    <w:p w14:paraId="238F6FB3" w14:textId="77777777" w:rsidR="005F7258" w:rsidRDefault="005F7258">
      <w:pPr>
        <w:pStyle w:val="CommentText"/>
      </w:pPr>
    </w:p>
    <w:p w14:paraId="10C36C39" w14:textId="7860C1E0" w:rsidR="005F7258" w:rsidRDefault="005F7258">
      <w:pPr>
        <w:pStyle w:val="CommentText"/>
      </w:pPr>
      <w:r>
        <w:t>I understand the project is not going to request an extension if so we should delete this tex.</w:t>
      </w:r>
    </w:p>
  </w:comment>
  <w:comment w:id="18" w:author="Napaporn Yuberk" w:date="2019-06-27T20:52:00Z" w:initials="NY">
    <w:p w14:paraId="4432A9A7" w14:textId="5B52C881" w:rsidR="005F7258" w:rsidRDefault="005F7258">
      <w:pPr>
        <w:pStyle w:val="CommentText"/>
      </w:pPr>
      <w:r>
        <w:rPr>
          <w:rStyle w:val="CommentReference"/>
        </w:rPr>
        <w:annotationRef/>
      </w:r>
      <w:r>
        <w:t xml:space="preserve">As you allowed, I will delete this text. Fully agreed. </w:t>
      </w:r>
    </w:p>
  </w:comment>
  <w:comment w:id="23" w:author="SURAPHRUK Wilailak" w:date="2019-07-03T22:34:00Z" w:initials="SW">
    <w:p w14:paraId="2C663450" w14:textId="74D39DBE" w:rsidR="005F7258" w:rsidRDefault="005F7258">
      <w:pPr>
        <w:pStyle w:val="CommentText"/>
      </w:pPr>
      <w:r>
        <w:rPr>
          <w:rStyle w:val="CommentReference"/>
        </w:rPr>
        <w:annotationRef/>
      </w:r>
      <w:r>
        <w:t>I worked as PM, after Supranee</w:t>
      </w:r>
      <w:r>
        <w:t>,  since October 2019</w:t>
      </w:r>
    </w:p>
  </w:comment>
  <w:comment w:id="28" w:author="Lisa Farroway" w:date="2019-06-21T12:56:00Z" w:initials="LF">
    <w:p w14:paraId="58FC2B62" w14:textId="302A7DBB" w:rsidR="005F7258" w:rsidRDefault="005F7258">
      <w:pPr>
        <w:pStyle w:val="CommentText"/>
      </w:pPr>
      <w:r>
        <w:rPr>
          <w:rStyle w:val="CommentReference"/>
        </w:rPr>
        <w:annotationRef/>
      </w:r>
      <w:r>
        <w:t>And UNDP co-financing also needs to be recorded</w:t>
      </w:r>
    </w:p>
  </w:comment>
  <w:comment w:id="29" w:author="Napaporn Yuberk" w:date="2019-06-27T20:53:00Z" w:initials="NY">
    <w:p w14:paraId="6B20F517" w14:textId="6D560A60" w:rsidR="005F7258" w:rsidRDefault="005F7258">
      <w:pPr>
        <w:pStyle w:val="CommentText"/>
      </w:pPr>
      <w:r>
        <w:rPr>
          <w:rStyle w:val="CommentReference"/>
        </w:rPr>
        <w:annotationRef/>
      </w:r>
      <w:r>
        <w:t>Added.</w:t>
      </w:r>
    </w:p>
  </w:comment>
  <w:comment w:id="36" w:author="Lisa Farroway" w:date="2019-06-21T12:43:00Z" w:initials="LF">
    <w:p w14:paraId="56BBEC47" w14:textId="27F12247" w:rsidR="005F7258" w:rsidRDefault="005F7258">
      <w:pPr>
        <w:pStyle w:val="CommentText"/>
      </w:pPr>
      <w:r>
        <w:rPr>
          <w:rStyle w:val="CommentReference"/>
        </w:rPr>
        <w:annotationRef/>
      </w:r>
      <w:r>
        <w:t>Please add this action for any capacity development scorecards that need to be completed for the results framework</w:t>
      </w:r>
    </w:p>
  </w:comment>
  <w:comment w:id="37" w:author="Napaporn Yuberk" w:date="2019-06-27T20:56:00Z" w:initials="NY">
    <w:p w14:paraId="18D8FD70" w14:textId="5CB54CAB" w:rsidR="005F7258" w:rsidRDefault="005F7258">
      <w:pPr>
        <w:pStyle w:val="CommentText"/>
      </w:pPr>
      <w:r>
        <w:rPr>
          <w:rStyle w:val="CommentReference"/>
        </w:rPr>
        <w:annotationRef/>
      </w:r>
      <w:r>
        <w:t xml:space="preserve">KSupranee (Team Leader) </w:t>
      </w:r>
    </w:p>
  </w:comment>
  <w:comment w:id="38" w:author="Napaporn Yuberk" w:date="2019-06-27T20:57:00Z" w:initials="NY">
    <w:p w14:paraId="05DB4CF0" w14:textId="362FAE49" w:rsidR="005F7258" w:rsidRDefault="005F7258">
      <w:pPr>
        <w:pStyle w:val="CommentText"/>
      </w:pPr>
      <w:r>
        <w:rPr>
          <w:rStyle w:val="CommentReference"/>
        </w:rPr>
        <w:annotationRef/>
      </w:r>
      <w:r>
        <w:t>To ask K. Supranee</w:t>
      </w:r>
    </w:p>
  </w:comment>
  <w:comment w:id="47" w:author="SURAPHRUK Wilailak" w:date="2019-07-03T22:48:00Z" w:initials="SW">
    <w:p w14:paraId="7800A211" w14:textId="78FDFF69" w:rsidR="005F7258" w:rsidRDefault="005F7258">
      <w:pPr>
        <w:pStyle w:val="CommentText"/>
      </w:pPr>
      <w:r>
        <w:rPr>
          <w:rStyle w:val="CommentReference"/>
        </w:rPr>
        <w:annotationRef/>
      </w:r>
      <w:r>
        <w:t xml:space="preserve">Twice Community Consultation meetings, on 8 March 2019 and 4 June 2019, to solve community conflicts and Learning Center management prior to propose to </w:t>
      </w:r>
      <w:r>
        <w:t>Samut Sakhon Provincial Working Group meeting on 12 June 2019.</w:t>
      </w:r>
    </w:p>
  </w:comment>
  <w:comment w:id="48" w:author="Lisa Farroway" w:date="2019-06-21T12:44:00Z" w:initials="LF">
    <w:p w14:paraId="68BCC533" w14:textId="05409B69" w:rsidR="005F7258" w:rsidRDefault="005F7258">
      <w:pPr>
        <w:pStyle w:val="CommentText"/>
      </w:pPr>
      <w:r>
        <w:rPr>
          <w:rStyle w:val="CommentReference"/>
        </w:rPr>
        <w:annotationRef/>
      </w:r>
      <w:r>
        <w:t xml:space="preserve">Can we add here anything about how the project is doing consultation with local stakeholders already? </w:t>
      </w:r>
    </w:p>
  </w:comment>
  <w:comment w:id="49" w:author="Napaporn Yuberk" w:date="2019-06-27T21:04:00Z" w:initials="NY">
    <w:p w14:paraId="69F517CE" w14:textId="4F98F3C3" w:rsidR="005F7258" w:rsidRDefault="005F7258">
      <w:pPr>
        <w:pStyle w:val="CommentText"/>
      </w:pPr>
      <w:r>
        <w:rPr>
          <w:rStyle w:val="CommentReference"/>
        </w:rPr>
        <w:annotationRef/>
      </w:r>
      <w:r>
        <w:t>Added here</w:t>
      </w:r>
    </w:p>
  </w:comment>
  <w:comment w:id="58" w:author="Lisa Farroway" w:date="2019-06-21T12:45:00Z" w:initials="LF">
    <w:p w14:paraId="1A96B88E" w14:textId="39A98494" w:rsidR="005F7258" w:rsidRDefault="005F7258">
      <w:pPr>
        <w:pStyle w:val="CommentText"/>
      </w:pPr>
      <w:r>
        <w:rPr>
          <w:rStyle w:val="CommentReference"/>
        </w:rPr>
        <w:annotationRef/>
      </w:r>
      <w:r>
        <w:t>HOW will the PMU make sure they are aware?</w:t>
      </w:r>
    </w:p>
  </w:comment>
  <w:comment w:id="59" w:author="Napaporn Yuberk" w:date="2019-06-27T21:00:00Z" w:initials="NY">
    <w:p w14:paraId="0A678C4D" w14:textId="2A08409C" w:rsidR="005F7258" w:rsidRDefault="005F7258">
      <w:pPr>
        <w:pStyle w:val="CommentText"/>
      </w:pPr>
      <w:r>
        <w:rPr>
          <w:rStyle w:val="CommentReference"/>
        </w:rPr>
        <w:annotationRef/>
      </w:r>
      <w:r>
        <w:t>Added</w:t>
      </w:r>
    </w:p>
  </w:comment>
  <w:comment w:id="64" w:author="Lisa Farroway" w:date="2019-06-21T12:46:00Z" w:initials="LF">
    <w:p w14:paraId="374FE80D" w14:textId="4BA8F60B" w:rsidR="005F7258" w:rsidRDefault="005F7258">
      <w:pPr>
        <w:pStyle w:val="CommentText"/>
      </w:pPr>
      <w:r>
        <w:rPr>
          <w:rStyle w:val="CommentReference"/>
        </w:rPr>
        <w:annotationRef/>
      </w:r>
      <w:r>
        <w:t xml:space="preserve">Do we need to do this if we disagree? See my suggested </w:t>
      </w:r>
      <w:r>
        <w:t>additiona.</w:t>
      </w:r>
    </w:p>
  </w:comment>
  <w:comment w:id="65" w:author="Napaporn Yuberk" w:date="2019-06-27T21:05:00Z" w:initials="NY">
    <w:p w14:paraId="39CC4FDE" w14:textId="75827F0C" w:rsidR="005F7258" w:rsidRDefault="005F7258">
      <w:pPr>
        <w:pStyle w:val="CommentText"/>
      </w:pPr>
      <w:r>
        <w:rPr>
          <w:rStyle w:val="CommentReference"/>
        </w:rPr>
        <w:annotationRef/>
      </w:r>
      <w:r>
        <w:t xml:space="preserve">We don’t need to that. I agreed with your suggested text. </w:t>
      </w:r>
    </w:p>
  </w:comment>
  <w:comment w:id="71" w:author="Lisa Farroway" w:date="2019-06-21T12:48:00Z" w:initials="LF">
    <w:p w14:paraId="30574F60" w14:textId="3967ED20" w:rsidR="005F7258" w:rsidRDefault="005F7258">
      <w:pPr>
        <w:pStyle w:val="CommentText"/>
      </w:pPr>
      <w:r>
        <w:rPr>
          <w:rStyle w:val="CommentReference"/>
        </w:rPr>
        <w:annotationRef/>
      </w:r>
      <w:r>
        <w:t>Please add this one so that we can have a project photo story on our global EBD EXPOSURE platform</w:t>
      </w:r>
    </w:p>
  </w:comment>
  <w:comment w:id="72" w:author="Napaporn Yuberk" w:date="2019-06-27T21:07:00Z" w:initials="NY">
    <w:p w14:paraId="2A50E706" w14:textId="2E8FD61A" w:rsidR="005F7258" w:rsidRDefault="005F7258">
      <w:pPr>
        <w:pStyle w:val="CommentText"/>
      </w:pPr>
      <w:r>
        <w:rPr>
          <w:rStyle w:val="CommentReference"/>
        </w:rPr>
        <w:annotationRef/>
      </w:r>
      <w:r>
        <w:t>OK. I will request help from our communication officer.</w:t>
      </w:r>
    </w:p>
  </w:comment>
  <w:comment w:id="78" w:author="Lisa Farroway" w:date="2019-06-21T12:49:00Z" w:initials="LF">
    <w:p w14:paraId="6300BE9D" w14:textId="06FBDA70" w:rsidR="005F7258" w:rsidRDefault="005F7258">
      <w:pPr>
        <w:pStyle w:val="CommentText"/>
      </w:pPr>
      <w:r>
        <w:rPr>
          <w:rStyle w:val="CommentReference"/>
        </w:rPr>
        <w:annotationRef/>
      </w:r>
      <w:r>
        <w:t>Why are we creating a project website if the project is about to close? This does not really make sense to me.</w:t>
      </w:r>
    </w:p>
  </w:comment>
  <w:comment w:id="79" w:author="Napaporn Yuberk" w:date="2019-06-27T21:07:00Z" w:initials="NY">
    <w:p w14:paraId="5F1574D1" w14:textId="508AD4C3" w:rsidR="005F7258" w:rsidRDefault="005F7258">
      <w:pPr>
        <w:pStyle w:val="CommentText"/>
      </w:pPr>
      <w:r>
        <w:rPr>
          <w:rStyle w:val="CommentReference"/>
        </w:rPr>
        <w:annotationRef/>
      </w:r>
      <w:r>
        <w:t xml:space="preserve">They used this website as a home page for all information from the project. Then, this website URL will be linked with ONEP website. Then, the project info still be accessed after the project period.  </w:t>
      </w:r>
    </w:p>
  </w:comment>
  <w:comment w:id="80" w:author="Lisa Farroway" w:date="2019-06-21T12:49:00Z" w:initials="LF">
    <w:p w14:paraId="06F7A626" w14:textId="15677577" w:rsidR="005F7258" w:rsidRDefault="005F7258">
      <w:pPr>
        <w:pStyle w:val="CommentText"/>
      </w:pPr>
      <w:r>
        <w:rPr>
          <w:rStyle w:val="CommentReference"/>
        </w:rPr>
        <w:annotationRef/>
      </w:r>
      <w:r>
        <w:t>What proposal? The exit strategy? Please clarify</w:t>
      </w:r>
    </w:p>
  </w:comment>
  <w:comment w:id="81" w:author="Lisa Farroway" w:date="2019-06-21T12:50:00Z" w:initials="LF">
    <w:p w14:paraId="3D120716" w14:textId="26E2D82F" w:rsidR="005F7258" w:rsidRDefault="005F7258">
      <w:pPr>
        <w:pStyle w:val="CommentText"/>
      </w:pPr>
      <w:r>
        <w:rPr>
          <w:rStyle w:val="CommentReference"/>
        </w:rPr>
        <w:annotationRef/>
      </w:r>
      <w:r>
        <w:t>Is any extra capacity building on mainstreaming going to take place? Please clarify</w:t>
      </w:r>
    </w:p>
  </w:comment>
  <w:comment w:id="82" w:author="Napaporn Yuberk" w:date="2019-06-27T21:14:00Z" w:initials="NY">
    <w:p w14:paraId="44796A02" w14:textId="41795F76" w:rsidR="005F7258" w:rsidRDefault="005F7258">
      <w:pPr>
        <w:pStyle w:val="CommentText"/>
      </w:pPr>
      <w:r>
        <w:rPr>
          <w:rStyle w:val="CommentReference"/>
        </w:rPr>
        <w:annotationRef/>
      </w:r>
      <w:r>
        <w:t xml:space="preserve">ONEP personnel joined the trainings on GIS, site visit and study tours. </w:t>
      </w:r>
    </w:p>
  </w:comment>
  <w:comment w:id="87" w:author="Lisa Farroway" w:date="2019-06-21T12:51:00Z" w:initials="LF">
    <w:p w14:paraId="71CBF42C" w14:textId="77777777" w:rsidR="005F7258" w:rsidRDefault="005F7258">
      <w:pPr>
        <w:pStyle w:val="CommentText"/>
      </w:pPr>
      <w:r>
        <w:rPr>
          <w:rStyle w:val="CommentReference"/>
        </w:rPr>
        <w:annotationRef/>
      </w:r>
      <w:r>
        <w:t>Not a clear action</w:t>
      </w:r>
    </w:p>
    <w:p w14:paraId="4F318FFA" w14:textId="77777777" w:rsidR="005F7258" w:rsidRDefault="005F7258">
      <w:pPr>
        <w:pStyle w:val="CommentText"/>
      </w:pPr>
    </w:p>
    <w:p w14:paraId="1EB1A86B" w14:textId="77777777" w:rsidR="005F7258" w:rsidRDefault="005F7258">
      <w:pPr>
        <w:pStyle w:val="CommentText"/>
      </w:pPr>
      <w:r>
        <w:t xml:space="preserve">Please rewrite this so that it is clear what the PMU is going to work closely with ONEP on, what will they develop, do </w:t>
      </w:r>
      <w:r>
        <w:t>etc</w:t>
      </w:r>
    </w:p>
    <w:p w14:paraId="54BAA7B3" w14:textId="77777777" w:rsidR="005F7258" w:rsidRDefault="005F7258">
      <w:pPr>
        <w:pStyle w:val="CommentText"/>
      </w:pPr>
    </w:p>
    <w:p w14:paraId="678C4B74" w14:textId="7B554A01" w:rsidR="005F7258" w:rsidRDefault="005F7258">
      <w:pPr>
        <w:pStyle w:val="CommentText"/>
      </w:pPr>
      <w:r>
        <w:t>Are we going to establish LACs prior to the end of the project? Please outline how.</w:t>
      </w:r>
    </w:p>
  </w:comment>
  <w:comment w:id="88" w:author="Napaporn Yuberk" w:date="2019-06-27T21:20:00Z" w:initials="NY">
    <w:p w14:paraId="3CA72F37" w14:textId="570458B7" w:rsidR="005F7258" w:rsidRDefault="005F7258">
      <w:pPr>
        <w:pStyle w:val="CommentText"/>
      </w:pPr>
      <w:r>
        <w:rPr>
          <w:rStyle w:val="CommentReference"/>
        </w:rPr>
        <w:annotationRef/>
      </w:r>
      <w:r>
        <w:t>Please review my answer in the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0A4BE3" w15:done="0"/>
  <w15:commentEx w15:paraId="1DF4C093" w15:done="0"/>
  <w15:commentEx w15:paraId="10C36C39" w15:done="0"/>
  <w15:commentEx w15:paraId="4432A9A7" w15:paraIdParent="10C36C39" w15:done="0"/>
  <w15:commentEx w15:paraId="2C663450" w15:done="0"/>
  <w15:commentEx w15:paraId="58FC2B62" w15:done="0"/>
  <w15:commentEx w15:paraId="6B20F517" w15:paraIdParent="58FC2B62" w15:done="0"/>
  <w15:commentEx w15:paraId="56BBEC47" w15:done="0"/>
  <w15:commentEx w15:paraId="18D8FD70" w15:paraIdParent="56BBEC47" w15:done="0"/>
  <w15:commentEx w15:paraId="05DB4CF0" w15:paraIdParent="56BBEC47" w15:done="0"/>
  <w15:commentEx w15:paraId="7800A211" w15:done="0"/>
  <w15:commentEx w15:paraId="68BCC533" w15:done="0"/>
  <w15:commentEx w15:paraId="69F517CE" w15:paraIdParent="68BCC533" w15:done="0"/>
  <w15:commentEx w15:paraId="1A96B88E" w15:done="0"/>
  <w15:commentEx w15:paraId="0A678C4D" w15:paraIdParent="1A96B88E" w15:done="0"/>
  <w15:commentEx w15:paraId="374FE80D" w15:done="0"/>
  <w15:commentEx w15:paraId="39CC4FDE" w15:paraIdParent="374FE80D" w15:done="0"/>
  <w15:commentEx w15:paraId="30574F60" w15:done="0"/>
  <w15:commentEx w15:paraId="2A50E706" w15:paraIdParent="30574F60" w15:done="0"/>
  <w15:commentEx w15:paraId="6300BE9D" w15:done="0"/>
  <w15:commentEx w15:paraId="5F1574D1" w15:paraIdParent="6300BE9D" w15:done="0"/>
  <w15:commentEx w15:paraId="06F7A626" w15:done="0"/>
  <w15:commentEx w15:paraId="3D120716" w15:done="0"/>
  <w15:commentEx w15:paraId="44796A02" w15:paraIdParent="3D120716" w15:done="0"/>
  <w15:commentEx w15:paraId="678C4B74" w15:done="0"/>
  <w15:commentEx w15:paraId="3CA72F37" w15:paraIdParent="678C4B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A4BE3" w16cid:durableId="20B74D5E"/>
  <w16cid:commentId w16cid:paraId="1DF4C093" w16cid:durableId="20DF607C"/>
  <w16cid:commentId w16cid:paraId="10C36C39" w16cid:durableId="20B74E0A"/>
  <w16cid:commentId w16cid:paraId="4432A9A7" w16cid:durableId="20BFAB14"/>
  <w16cid:commentId w16cid:paraId="2C663450" w16cid:durableId="20DF607F"/>
  <w16cid:commentId w16cid:paraId="58FC2B62" w16cid:durableId="20B75266"/>
  <w16cid:commentId w16cid:paraId="6B20F517" w16cid:durableId="20BFAB5A"/>
  <w16cid:commentId w16cid:paraId="56BBEC47" w16cid:durableId="20B74F57"/>
  <w16cid:commentId w16cid:paraId="18D8FD70" w16cid:durableId="20BFAC00"/>
  <w16cid:commentId w16cid:paraId="05DB4CF0" w16cid:durableId="20BFAC26"/>
  <w16cid:commentId w16cid:paraId="7800A211" w16cid:durableId="20DF6085"/>
  <w16cid:commentId w16cid:paraId="68BCC533" w16cid:durableId="20B74F9F"/>
  <w16cid:commentId w16cid:paraId="69F517CE" w16cid:durableId="20BFADC7"/>
  <w16cid:commentId w16cid:paraId="1A96B88E" w16cid:durableId="20B74FFD"/>
  <w16cid:commentId w16cid:paraId="0A678C4D" w16cid:durableId="20BFACDB"/>
  <w16cid:commentId w16cid:paraId="374FE80D" w16cid:durableId="20B7502C"/>
  <w16cid:commentId w16cid:paraId="39CC4FDE" w16cid:durableId="20BFAE2A"/>
  <w16cid:commentId w16cid:paraId="30574F60" w16cid:durableId="20B750B5"/>
  <w16cid:commentId w16cid:paraId="2A50E706" w16cid:durableId="20BFAE76"/>
  <w16cid:commentId w16cid:paraId="6300BE9D" w16cid:durableId="20B750D1"/>
  <w16cid:commentId w16cid:paraId="5F1574D1" w16cid:durableId="20BFAE9B"/>
  <w16cid:commentId w16cid:paraId="06F7A626" w16cid:durableId="20B750F6"/>
  <w16cid:commentId w16cid:paraId="3D120716" w16cid:durableId="20B7511B"/>
  <w16cid:commentId w16cid:paraId="44796A02" w16cid:durableId="20BFB029"/>
  <w16cid:commentId w16cid:paraId="678C4B74" w16cid:durableId="20B75147"/>
  <w16cid:commentId w16cid:paraId="3CA72F37" w16cid:durableId="20BFB1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05A5" w14:textId="77777777" w:rsidR="00CE7D00" w:rsidRDefault="00CE7D00" w:rsidP="00F4372B">
      <w:pPr>
        <w:spacing w:after="0" w:line="240" w:lineRule="auto"/>
      </w:pPr>
      <w:r>
        <w:separator/>
      </w:r>
    </w:p>
  </w:endnote>
  <w:endnote w:type="continuationSeparator" w:id="0">
    <w:p w14:paraId="28A7E447" w14:textId="77777777" w:rsidR="00CE7D00" w:rsidRDefault="00CE7D00" w:rsidP="00F4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H SarabunPSK">
    <w:panose1 w:val="020B0500040200020003"/>
    <w:charset w:val="DE"/>
    <w:family w:val="swiss"/>
    <w:pitch w:val="variable"/>
    <w:sig w:usb0="A100006F" w:usb1="5000205A" w:usb2="00000000" w:usb3="00000000" w:csb0="00010193" w:csb1="00000000"/>
  </w:font>
  <w:font w:name="TH Sarabun New">
    <w:altName w:val="TH SarabunPSK"/>
    <w:charset w:val="00"/>
    <w:family w:val="swiss"/>
    <w:pitch w:val="variable"/>
    <w:sig w:usb0="00000000"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097231"/>
      <w:docPartObj>
        <w:docPartGallery w:val="Page Numbers (Bottom of Page)"/>
        <w:docPartUnique/>
      </w:docPartObj>
    </w:sdtPr>
    <w:sdtEndPr>
      <w:rPr>
        <w:noProof/>
      </w:rPr>
    </w:sdtEndPr>
    <w:sdtContent>
      <w:p w14:paraId="6463E35F" w14:textId="084F824D" w:rsidR="005F7258" w:rsidRDefault="005F7258">
        <w:pPr>
          <w:pStyle w:val="Footer"/>
          <w:jc w:val="center"/>
        </w:pPr>
        <w:r>
          <w:fldChar w:fldCharType="begin"/>
        </w:r>
        <w:r>
          <w:instrText xml:space="preserve"> PAGE   \* MERGEFORMAT </w:instrText>
        </w:r>
        <w:r>
          <w:fldChar w:fldCharType="separate"/>
        </w:r>
        <w:r w:rsidR="00AB2C55">
          <w:rPr>
            <w:noProof/>
          </w:rPr>
          <w:t>9</w:t>
        </w:r>
        <w:r>
          <w:rPr>
            <w:noProof/>
          </w:rPr>
          <w:fldChar w:fldCharType="end"/>
        </w:r>
      </w:p>
    </w:sdtContent>
  </w:sdt>
  <w:p w14:paraId="33C75744" w14:textId="77777777" w:rsidR="005F7258" w:rsidRDefault="005F7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0FCDD" w14:textId="77777777" w:rsidR="00CE7D00" w:rsidRDefault="00CE7D00" w:rsidP="00F4372B">
      <w:pPr>
        <w:spacing w:after="0" w:line="240" w:lineRule="auto"/>
      </w:pPr>
      <w:r>
        <w:separator/>
      </w:r>
    </w:p>
  </w:footnote>
  <w:footnote w:type="continuationSeparator" w:id="0">
    <w:p w14:paraId="05DAEC76" w14:textId="77777777" w:rsidR="00CE7D00" w:rsidRDefault="00CE7D00" w:rsidP="00F4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E74"/>
    <w:multiLevelType w:val="multilevel"/>
    <w:tmpl w:val="431AAB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1A21642"/>
    <w:multiLevelType w:val="hybridMultilevel"/>
    <w:tmpl w:val="42C4C0C0"/>
    <w:lvl w:ilvl="0" w:tplc="0409000F">
      <w:start w:val="1"/>
      <w:numFmt w:val="decimal"/>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46823629"/>
    <w:multiLevelType w:val="hybridMultilevel"/>
    <w:tmpl w:val="AB56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077A9"/>
    <w:multiLevelType w:val="hybridMultilevel"/>
    <w:tmpl w:val="CB2AB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Farroway">
    <w15:presenceInfo w15:providerId="AD" w15:userId="S-1-5-21-1841060457-258480087-926709054-16014"/>
  </w15:person>
  <w15:person w15:author="SURAPHRUK Wilailak">
    <w15:presenceInfo w15:providerId="AD" w15:userId="S-1-5-21-131357108-2042966578-17523355-18179"/>
  </w15:person>
  <w15:person w15:author="Napaporn Yuberk">
    <w15:presenceInfo w15:providerId="AD" w15:userId="S::napaporn.yuberk@undp.org::566d2a55-fce6-47c0-aaca-f4393b370e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59"/>
    <w:rsid w:val="00003D18"/>
    <w:rsid w:val="00007E06"/>
    <w:rsid w:val="00013064"/>
    <w:rsid w:val="00021C86"/>
    <w:rsid w:val="0002720D"/>
    <w:rsid w:val="00034160"/>
    <w:rsid w:val="000374BE"/>
    <w:rsid w:val="00040748"/>
    <w:rsid w:val="000554BF"/>
    <w:rsid w:val="000612CE"/>
    <w:rsid w:val="00062480"/>
    <w:rsid w:val="00063228"/>
    <w:rsid w:val="00065AA6"/>
    <w:rsid w:val="0007431C"/>
    <w:rsid w:val="00075C98"/>
    <w:rsid w:val="000869C3"/>
    <w:rsid w:val="00091673"/>
    <w:rsid w:val="00092C4E"/>
    <w:rsid w:val="00097DD2"/>
    <w:rsid w:val="000A3628"/>
    <w:rsid w:val="000A6113"/>
    <w:rsid w:val="000A6505"/>
    <w:rsid w:val="000A7DD8"/>
    <w:rsid w:val="000B0967"/>
    <w:rsid w:val="000B15EB"/>
    <w:rsid w:val="000B425F"/>
    <w:rsid w:val="000B584C"/>
    <w:rsid w:val="000B7783"/>
    <w:rsid w:val="000B7B79"/>
    <w:rsid w:val="000C7B99"/>
    <w:rsid w:val="000D5EBD"/>
    <w:rsid w:val="000D741A"/>
    <w:rsid w:val="000D7DC2"/>
    <w:rsid w:val="000E11E3"/>
    <w:rsid w:val="000E2B4C"/>
    <w:rsid w:val="000E5C2A"/>
    <w:rsid w:val="000F2173"/>
    <w:rsid w:val="000F34E7"/>
    <w:rsid w:val="000F3CDB"/>
    <w:rsid w:val="000F3E7B"/>
    <w:rsid w:val="000F48B1"/>
    <w:rsid w:val="00110FEF"/>
    <w:rsid w:val="00141961"/>
    <w:rsid w:val="001439FB"/>
    <w:rsid w:val="00157EE7"/>
    <w:rsid w:val="00161AF8"/>
    <w:rsid w:val="0018760B"/>
    <w:rsid w:val="00190FF2"/>
    <w:rsid w:val="00191334"/>
    <w:rsid w:val="001A5D76"/>
    <w:rsid w:val="001B4F4F"/>
    <w:rsid w:val="001B7E48"/>
    <w:rsid w:val="001C4623"/>
    <w:rsid w:val="001D27D1"/>
    <w:rsid w:val="001E1F0D"/>
    <w:rsid w:val="00204211"/>
    <w:rsid w:val="0021355F"/>
    <w:rsid w:val="00213935"/>
    <w:rsid w:val="0022167B"/>
    <w:rsid w:val="0022562B"/>
    <w:rsid w:val="002278FC"/>
    <w:rsid w:val="00236BF4"/>
    <w:rsid w:val="00243B47"/>
    <w:rsid w:val="00255BDD"/>
    <w:rsid w:val="00262734"/>
    <w:rsid w:val="00263BC1"/>
    <w:rsid w:val="0028042F"/>
    <w:rsid w:val="002933B4"/>
    <w:rsid w:val="002A472C"/>
    <w:rsid w:val="002A58D3"/>
    <w:rsid w:val="002A71CD"/>
    <w:rsid w:val="002B1ED8"/>
    <w:rsid w:val="002B2F99"/>
    <w:rsid w:val="002C1511"/>
    <w:rsid w:val="002C3126"/>
    <w:rsid w:val="002C7146"/>
    <w:rsid w:val="002D02D0"/>
    <w:rsid w:val="002E0D3A"/>
    <w:rsid w:val="002E6956"/>
    <w:rsid w:val="002F1273"/>
    <w:rsid w:val="002F178F"/>
    <w:rsid w:val="002F55AB"/>
    <w:rsid w:val="00301493"/>
    <w:rsid w:val="00310B2B"/>
    <w:rsid w:val="00314860"/>
    <w:rsid w:val="00325331"/>
    <w:rsid w:val="003306C9"/>
    <w:rsid w:val="00334130"/>
    <w:rsid w:val="00334F49"/>
    <w:rsid w:val="00341FEE"/>
    <w:rsid w:val="00346FD3"/>
    <w:rsid w:val="00354334"/>
    <w:rsid w:val="003603A9"/>
    <w:rsid w:val="003606CF"/>
    <w:rsid w:val="003644AB"/>
    <w:rsid w:val="00372911"/>
    <w:rsid w:val="0038278B"/>
    <w:rsid w:val="00382AC3"/>
    <w:rsid w:val="00387E9E"/>
    <w:rsid w:val="00393C25"/>
    <w:rsid w:val="003A2B56"/>
    <w:rsid w:val="003B2361"/>
    <w:rsid w:val="003B4665"/>
    <w:rsid w:val="003D432B"/>
    <w:rsid w:val="003E0DEA"/>
    <w:rsid w:val="003E7DFB"/>
    <w:rsid w:val="003F119D"/>
    <w:rsid w:val="003F27F1"/>
    <w:rsid w:val="00407EAF"/>
    <w:rsid w:val="0041347F"/>
    <w:rsid w:val="004138AA"/>
    <w:rsid w:val="00417772"/>
    <w:rsid w:val="004228C5"/>
    <w:rsid w:val="00425022"/>
    <w:rsid w:val="00433BA5"/>
    <w:rsid w:val="00441305"/>
    <w:rsid w:val="00442C06"/>
    <w:rsid w:val="0045250A"/>
    <w:rsid w:val="00453FB7"/>
    <w:rsid w:val="00464641"/>
    <w:rsid w:val="00466223"/>
    <w:rsid w:val="00470776"/>
    <w:rsid w:val="004711FF"/>
    <w:rsid w:val="004763EE"/>
    <w:rsid w:val="00477B68"/>
    <w:rsid w:val="00485161"/>
    <w:rsid w:val="0049411A"/>
    <w:rsid w:val="004967BD"/>
    <w:rsid w:val="004A0DD6"/>
    <w:rsid w:val="004A22C5"/>
    <w:rsid w:val="004A5745"/>
    <w:rsid w:val="004B5286"/>
    <w:rsid w:val="004B5906"/>
    <w:rsid w:val="004C18B2"/>
    <w:rsid w:val="004C36AE"/>
    <w:rsid w:val="004C3A63"/>
    <w:rsid w:val="004C61C3"/>
    <w:rsid w:val="004C75E8"/>
    <w:rsid w:val="004D0937"/>
    <w:rsid w:val="004D22C8"/>
    <w:rsid w:val="004D3222"/>
    <w:rsid w:val="004E1751"/>
    <w:rsid w:val="004E1E2E"/>
    <w:rsid w:val="004E283A"/>
    <w:rsid w:val="004E5FAF"/>
    <w:rsid w:val="004F27B5"/>
    <w:rsid w:val="004F5335"/>
    <w:rsid w:val="004F7DC3"/>
    <w:rsid w:val="00505C7D"/>
    <w:rsid w:val="00520C78"/>
    <w:rsid w:val="005251CE"/>
    <w:rsid w:val="00525F9E"/>
    <w:rsid w:val="0052685D"/>
    <w:rsid w:val="005322C6"/>
    <w:rsid w:val="00546F76"/>
    <w:rsid w:val="005532DF"/>
    <w:rsid w:val="00562736"/>
    <w:rsid w:val="005702D1"/>
    <w:rsid w:val="0057077F"/>
    <w:rsid w:val="0057303B"/>
    <w:rsid w:val="0057463D"/>
    <w:rsid w:val="005813B6"/>
    <w:rsid w:val="00582BBC"/>
    <w:rsid w:val="00586568"/>
    <w:rsid w:val="005A072C"/>
    <w:rsid w:val="005A128D"/>
    <w:rsid w:val="005A39AF"/>
    <w:rsid w:val="005B20D8"/>
    <w:rsid w:val="005B6785"/>
    <w:rsid w:val="005C1EF1"/>
    <w:rsid w:val="005C36C2"/>
    <w:rsid w:val="005C3A22"/>
    <w:rsid w:val="005C6AF2"/>
    <w:rsid w:val="005D1098"/>
    <w:rsid w:val="005D67FC"/>
    <w:rsid w:val="005E7472"/>
    <w:rsid w:val="005E7766"/>
    <w:rsid w:val="005F2387"/>
    <w:rsid w:val="005F7258"/>
    <w:rsid w:val="00600CF8"/>
    <w:rsid w:val="006041BF"/>
    <w:rsid w:val="00607E90"/>
    <w:rsid w:val="00610B0E"/>
    <w:rsid w:val="0061144B"/>
    <w:rsid w:val="00625F66"/>
    <w:rsid w:val="00630010"/>
    <w:rsid w:val="00633B48"/>
    <w:rsid w:val="006369F5"/>
    <w:rsid w:val="00645208"/>
    <w:rsid w:val="00656904"/>
    <w:rsid w:val="0066017F"/>
    <w:rsid w:val="00670623"/>
    <w:rsid w:val="00672E1F"/>
    <w:rsid w:val="00683186"/>
    <w:rsid w:val="006831C1"/>
    <w:rsid w:val="00690594"/>
    <w:rsid w:val="00695171"/>
    <w:rsid w:val="00695292"/>
    <w:rsid w:val="00696545"/>
    <w:rsid w:val="006A2221"/>
    <w:rsid w:val="006A6E59"/>
    <w:rsid w:val="006A7101"/>
    <w:rsid w:val="006B0F68"/>
    <w:rsid w:val="006B2A92"/>
    <w:rsid w:val="006B646E"/>
    <w:rsid w:val="006C7421"/>
    <w:rsid w:val="006C7CE7"/>
    <w:rsid w:val="006D0853"/>
    <w:rsid w:val="006D0CE3"/>
    <w:rsid w:val="006D1692"/>
    <w:rsid w:val="006D1972"/>
    <w:rsid w:val="006D252A"/>
    <w:rsid w:val="006E2159"/>
    <w:rsid w:val="006E48A5"/>
    <w:rsid w:val="006E5859"/>
    <w:rsid w:val="006F0F1A"/>
    <w:rsid w:val="006F1624"/>
    <w:rsid w:val="006F5314"/>
    <w:rsid w:val="00705CC6"/>
    <w:rsid w:val="00712F00"/>
    <w:rsid w:val="00723948"/>
    <w:rsid w:val="007454D4"/>
    <w:rsid w:val="00747038"/>
    <w:rsid w:val="00747385"/>
    <w:rsid w:val="00751F1F"/>
    <w:rsid w:val="00752977"/>
    <w:rsid w:val="007545D4"/>
    <w:rsid w:val="00755BC2"/>
    <w:rsid w:val="00765241"/>
    <w:rsid w:val="0077621F"/>
    <w:rsid w:val="00781091"/>
    <w:rsid w:val="00781A12"/>
    <w:rsid w:val="00790A89"/>
    <w:rsid w:val="007A1C1B"/>
    <w:rsid w:val="007B21DF"/>
    <w:rsid w:val="007B4281"/>
    <w:rsid w:val="007D0737"/>
    <w:rsid w:val="007D2EDC"/>
    <w:rsid w:val="007D2FA2"/>
    <w:rsid w:val="007D7CB6"/>
    <w:rsid w:val="007E1032"/>
    <w:rsid w:val="007E32AE"/>
    <w:rsid w:val="007E529D"/>
    <w:rsid w:val="008035F0"/>
    <w:rsid w:val="00805446"/>
    <w:rsid w:val="008065B4"/>
    <w:rsid w:val="0081110B"/>
    <w:rsid w:val="008155EA"/>
    <w:rsid w:val="00823578"/>
    <w:rsid w:val="00835EC8"/>
    <w:rsid w:val="0085124A"/>
    <w:rsid w:val="0085160F"/>
    <w:rsid w:val="00857C5F"/>
    <w:rsid w:val="00860002"/>
    <w:rsid w:val="008600A5"/>
    <w:rsid w:val="00860A48"/>
    <w:rsid w:val="00863EDE"/>
    <w:rsid w:val="00870E03"/>
    <w:rsid w:val="008758D0"/>
    <w:rsid w:val="0088099F"/>
    <w:rsid w:val="00882D90"/>
    <w:rsid w:val="00885747"/>
    <w:rsid w:val="0089031C"/>
    <w:rsid w:val="00890479"/>
    <w:rsid w:val="00890739"/>
    <w:rsid w:val="008928B7"/>
    <w:rsid w:val="00895B4A"/>
    <w:rsid w:val="0089638D"/>
    <w:rsid w:val="008A073C"/>
    <w:rsid w:val="008A3866"/>
    <w:rsid w:val="008A7091"/>
    <w:rsid w:val="008A7E53"/>
    <w:rsid w:val="008B2FE1"/>
    <w:rsid w:val="008B7911"/>
    <w:rsid w:val="008C1964"/>
    <w:rsid w:val="008D0B5E"/>
    <w:rsid w:val="008D72FA"/>
    <w:rsid w:val="008E01A2"/>
    <w:rsid w:val="008E0A52"/>
    <w:rsid w:val="008E38A3"/>
    <w:rsid w:val="008E7477"/>
    <w:rsid w:val="008F0EA4"/>
    <w:rsid w:val="008F22EE"/>
    <w:rsid w:val="008F4674"/>
    <w:rsid w:val="008F4FD6"/>
    <w:rsid w:val="008F705F"/>
    <w:rsid w:val="00902D87"/>
    <w:rsid w:val="009031F5"/>
    <w:rsid w:val="00903D4B"/>
    <w:rsid w:val="00904017"/>
    <w:rsid w:val="0091422E"/>
    <w:rsid w:val="00925D3A"/>
    <w:rsid w:val="00931750"/>
    <w:rsid w:val="009324FE"/>
    <w:rsid w:val="0094448F"/>
    <w:rsid w:val="00954BF3"/>
    <w:rsid w:val="00954F1B"/>
    <w:rsid w:val="009554D3"/>
    <w:rsid w:val="00957D98"/>
    <w:rsid w:val="00960990"/>
    <w:rsid w:val="00961B7D"/>
    <w:rsid w:val="009633A7"/>
    <w:rsid w:val="00965F8F"/>
    <w:rsid w:val="00967242"/>
    <w:rsid w:val="00981435"/>
    <w:rsid w:val="00984C09"/>
    <w:rsid w:val="00990976"/>
    <w:rsid w:val="009A3115"/>
    <w:rsid w:val="009A6CD8"/>
    <w:rsid w:val="009A7C18"/>
    <w:rsid w:val="009B241B"/>
    <w:rsid w:val="009C1499"/>
    <w:rsid w:val="009C1C19"/>
    <w:rsid w:val="009C48CF"/>
    <w:rsid w:val="009C4AE5"/>
    <w:rsid w:val="009E151B"/>
    <w:rsid w:val="009F26A8"/>
    <w:rsid w:val="00A034D1"/>
    <w:rsid w:val="00A0781C"/>
    <w:rsid w:val="00A16E3A"/>
    <w:rsid w:val="00A220EA"/>
    <w:rsid w:val="00A24B75"/>
    <w:rsid w:val="00A426E0"/>
    <w:rsid w:val="00A4284B"/>
    <w:rsid w:val="00A5389D"/>
    <w:rsid w:val="00A56CEB"/>
    <w:rsid w:val="00A60798"/>
    <w:rsid w:val="00A71864"/>
    <w:rsid w:val="00A731E2"/>
    <w:rsid w:val="00A7561E"/>
    <w:rsid w:val="00A77FEF"/>
    <w:rsid w:val="00A86177"/>
    <w:rsid w:val="00A87B43"/>
    <w:rsid w:val="00A87DE1"/>
    <w:rsid w:val="00A87E65"/>
    <w:rsid w:val="00A942DF"/>
    <w:rsid w:val="00A96797"/>
    <w:rsid w:val="00AA5AF1"/>
    <w:rsid w:val="00AA6A23"/>
    <w:rsid w:val="00AA6E14"/>
    <w:rsid w:val="00AB2C55"/>
    <w:rsid w:val="00AB75D9"/>
    <w:rsid w:val="00AC212B"/>
    <w:rsid w:val="00AC45C2"/>
    <w:rsid w:val="00AC5D7E"/>
    <w:rsid w:val="00AD4BAB"/>
    <w:rsid w:val="00AE3904"/>
    <w:rsid w:val="00AE461A"/>
    <w:rsid w:val="00AE51B4"/>
    <w:rsid w:val="00AF4B48"/>
    <w:rsid w:val="00B017EB"/>
    <w:rsid w:val="00B06CE3"/>
    <w:rsid w:val="00B13A20"/>
    <w:rsid w:val="00B16050"/>
    <w:rsid w:val="00B16857"/>
    <w:rsid w:val="00B16979"/>
    <w:rsid w:val="00B237E1"/>
    <w:rsid w:val="00B32D9D"/>
    <w:rsid w:val="00B335B7"/>
    <w:rsid w:val="00B40822"/>
    <w:rsid w:val="00B569EF"/>
    <w:rsid w:val="00B57C72"/>
    <w:rsid w:val="00B60DBC"/>
    <w:rsid w:val="00B60F74"/>
    <w:rsid w:val="00B61AF7"/>
    <w:rsid w:val="00B70259"/>
    <w:rsid w:val="00B820BA"/>
    <w:rsid w:val="00B82F85"/>
    <w:rsid w:val="00B90199"/>
    <w:rsid w:val="00B90F85"/>
    <w:rsid w:val="00B9759B"/>
    <w:rsid w:val="00B977D6"/>
    <w:rsid w:val="00BA11C9"/>
    <w:rsid w:val="00BA1B7D"/>
    <w:rsid w:val="00BA6DF2"/>
    <w:rsid w:val="00BB1F02"/>
    <w:rsid w:val="00BB5A2E"/>
    <w:rsid w:val="00BB70B4"/>
    <w:rsid w:val="00BC10D9"/>
    <w:rsid w:val="00BC39E9"/>
    <w:rsid w:val="00BC58FD"/>
    <w:rsid w:val="00BD02A2"/>
    <w:rsid w:val="00BD09C6"/>
    <w:rsid w:val="00BD6A43"/>
    <w:rsid w:val="00BE3D05"/>
    <w:rsid w:val="00BE64EC"/>
    <w:rsid w:val="00BF31B4"/>
    <w:rsid w:val="00C00052"/>
    <w:rsid w:val="00C048A2"/>
    <w:rsid w:val="00C04B6B"/>
    <w:rsid w:val="00C0551E"/>
    <w:rsid w:val="00C067DB"/>
    <w:rsid w:val="00C15126"/>
    <w:rsid w:val="00C15BEF"/>
    <w:rsid w:val="00C16140"/>
    <w:rsid w:val="00C17E9D"/>
    <w:rsid w:val="00C20317"/>
    <w:rsid w:val="00C207E7"/>
    <w:rsid w:val="00C3470E"/>
    <w:rsid w:val="00C423FA"/>
    <w:rsid w:val="00C43514"/>
    <w:rsid w:val="00C4575D"/>
    <w:rsid w:val="00C45884"/>
    <w:rsid w:val="00C55234"/>
    <w:rsid w:val="00C6021D"/>
    <w:rsid w:val="00C626A0"/>
    <w:rsid w:val="00C62EE3"/>
    <w:rsid w:val="00C71FED"/>
    <w:rsid w:val="00C7368B"/>
    <w:rsid w:val="00C76824"/>
    <w:rsid w:val="00C76E74"/>
    <w:rsid w:val="00C80269"/>
    <w:rsid w:val="00C86EB0"/>
    <w:rsid w:val="00C87798"/>
    <w:rsid w:val="00C96617"/>
    <w:rsid w:val="00CA228C"/>
    <w:rsid w:val="00CB14D0"/>
    <w:rsid w:val="00CB4092"/>
    <w:rsid w:val="00CB4CB7"/>
    <w:rsid w:val="00CB5974"/>
    <w:rsid w:val="00CB6B82"/>
    <w:rsid w:val="00CB7196"/>
    <w:rsid w:val="00CC3ED8"/>
    <w:rsid w:val="00CD3390"/>
    <w:rsid w:val="00CE4740"/>
    <w:rsid w:val="00CE7D00"/>
    <w:rsid w:val="00CF1508"/>
    <w:rsid w:val="00CF42C4"/>
    <w:rsid w:val="00D02200"/>
    <w:rsid w:val="00D114A8"/>
    <w:rsid w:val="00D11691"/>
    <w:rsid w:val="00D15974"/>
    <w:rsid w:val="00D22EE3"/>
    <w:rsid w:val="00D22EFE"/>
    <w:rsid w:val="00D246FE"/>
    <w:rsid w:val="00D356E6"/>
    <w:rsid w:val="00D41515"/>
    <w:rsid w:val="00D4584D"/>
    <w:rsid w:val="00D46A0A"/>
    <w:rsid w:val="00D51BFB"/>
    <w:rsid w:val="00D52C2A"/>
    <w:rsid w:val="00D60B48"/>
    <w:rsid w:val="00D6557C"/>
    <w:rsid w:val="00D718B9"/>
    <w:rsid w:val="00D73E01"/>
    <w:rsid w:val="00D74C33"/>
    <w:rsid w:val="00D8080B"/>
    <w:rsid w:val="00D83446"/>
    <w:rsid w:val="00D85CD4"/>
    <w:rsid w:val="00D87CD4"/>
    <w:rsid w:val="00D92314"/>
    <w:rsid w:val="00D961B5"/>
    <w:rsid w:val="00D97DFD"/>
    <w:rsid w:val="00D97F8C"/>
    <w:rsid w:val="00DA0BC2"/>
    <w:rsid w:val="00DA4015"/>
    <w:rsid w:val="00DA6B3E"/>
    <w:rsid w:val="00DB0551"/>
    <w:rsid w:val="00DC2805"/>
    <w:rsid w:val="00DD5CE2"/>
    <w:rsid w:val="00DD76A0"/>
    <w:rsid w:val="00DD78D7"/>
    <w:rsid w:val="00DE0FC2"/>
    <w:rsid w:val="00DE1E6C"/>
    <w:rsid w:val="00DF1253"/>
    <w:rsid w:val="00E0345D"/>
    <w:rsid w:val="00E046EA"/>
    <w:rsid w:val="00E30C97"/>
    <w:rsid w:val="00E31E12"/>
    <w:rsid w:val="00E324AB"/>
    <w:rsid w:val="00E520A7"/>
    <w:rsid w:val="00E53917"/>
    <w:rsid w:val="00E56E53"/>
    <w:rsid w:val="00E576B2"/>
    <w:rsid w:val="00E67F85"/>
    <w:rsid w:val="00E72012"/>
    <w:rsid w:val="00E76C92"/>
    <w:rsid w:val="00E82C10"/>
    <w:rsid w:val="00E85DB4"/>
    <w:rsid w:val="00E9569A"/>
    <w:rsid w:val="00EA0C09"/>
    <w:rsid w:val="00EA212B"/>
    <w:rsid w:val="00EA319F"/>
    <w:rsid w:val="00EA4CD0"/>
    <w:rsid w:val="00EB1472"/>
    <w:rsid w:val="00EB448A"/>
    <w:rsid w:val="00EB48C7"/>
    <w:rsid w:val="00EB7847"/>
    <w:rsid w:val="00EC5B28"/>
    <w:rsid w:val="00EC6758"/>
    <w:rsid w:val="00ED53D3"/>
    <w:rsid w:val="00EF08AB"/>
    <w:rsid w:val="00F0337E"/>
    <w:rsid w:val="00F06BF2"/>
    <w:rsid w:val="00F07615"/>
    <w:rsid w:val="00F10C35"/>
    <w:rsid w:val="00F1140A"/>
    <w:rsid w:val="00F144C0"/>
    <w:rsid w:val="00F14E4E"/>
    <w:rsid w:val="00F35385"/>
    <w:rsid w:val="00F4372B"/>
    <w:rsid w:val="00F55B12"/>
    <w:rsid w:val="00F56539"/>
    <w:rsid w:val="00F6530A"/>
    <w:rsid w:val="00F7560A"/>
    <w:rsid w:val="00F807C7"/>
    <w:rsid w:val="00F919BD"/>
    <w:rsid w:val="00F91DF5"/>
    <w:rsid w:val="00FB74F6"/>
    <w:rsid w:val="00FB761E"/>
    <w:rsid w:val="00FC336E"/>
    <w:rsid w:val="00FD6A4B"/>
    <w:rsid w:val="00FD71FB"/>
    <w:rsid w:val="00FE262C"/>
    <w:rsid w:val="00FE590A"/>
    <w:rsid w:val="00FF050E"/>
    <w:rsid w:val="00FF39FE"/>
    <w:rsid w:val="00FF5CB0"/>
    <w:rsid w:val="00FF76B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559D"/>
  <w15:docId w15:val="{F9AD2BA0-BCB2-4129-B07B-E8370EA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221"/>
  </w:style>
  <w:style w:type="paragraph" w:styleId="Heading1">
    <w:name w:val="heading 1"/>
    <w:basedOn w:val="Normal"/>
    <w:next w:val="Normal"/>
    <w:link w:val="Heading1Char"/>
    <w:uiPriority w:val="9"/>
    <w:qFormat/>
    <w:rsid w:val="0041347F"/>
    <w:pPr>
      <w:keepNext/>
      <w:keepLines/>
      <w:numPr>
        <w:numId w:val="1"/>
      </w:numPr>
      <w:spacing w:after="0" w:line="240" w:lineRule="auto"/>
      <w:outlineLvl w:val="0"/>
    </w:pPr>
    <w:rPr>
      <w:rFonts w:ascii="Book Antiqua" w:eastAsiaTheme="majorEastAsia" w:hAnsi="Book Antiqua" w:cstheme="majorBidi"/>
      <w:b/>
      <w:bCs/>
      <w:color w:val="000000" w:themeColor="text1"/>
      <w:sz w:val="28"/>
      <w:lang w:val="en-GB" w:bidi="ar-SA"/>
    </w:rPr>
  </w:style>
  <w:style w:type="paragraph" w:styleId="Heading2">
    <w:name w:val="heading 2"/>
    <w:basedOn w:val="Normal"/>
    <w:next w:val="Normal"/>
    <w:link w:val="Heading2Char"/>
    <w:qFormat/>
    <w:rsid w:val="0041347F"/>
    <w:pPr>
      <w:keepNext/>
      <w:numPr>
        <w:ilvl w:val="1"/>
        <w:numId w:val="1"/>
      </w:numPr>
      <w:spacing w:before="120" w:after="60" w:line="240" w:lineRule="auto"/>
      <w:outlineLvl w:val="1"/>
    </w:pPr>
    <w:rPr>
      <w:rFonts w:ascii="Book Antiqua" w:eastAsia="Times New Roman" w:hAnsi="Book Antiqua" w:cs="Arial"/>
      <w:b/>
      <w:bCs/>
      <w:iCs/>
      <w:sz w:val="24"/>
      <w:lang w:bidi="ar-SA"/>
    </w:rPr>
  </w:style>
  <w:style w:type="paragraph" w:styleId="Heading3">
    <w:name w:val="heading 3"/>
    <w:basedOn w:val="Normal"/>
    <w:next w:val="Normal"/>
    <w:link w:val="Heading3Char"/>
    <w:unhideWhenUsed/>
    <w:qFormat/>
    <w:rsid w:val="0041347F"/>
    <w:pPr>
      <w:keepNext/>
      <w:keepLines/>
      <w:numPr>
        <w:ilvl w:val="2"/>
        <w:numId w:val="1"/>
      </w:numPr>
      <w:spacing w:after="0" w:line="240" w:lineRule="auto"/>
      <w:outlineLvl w:val="2"/>
    </w:pPr>
    <w:rPr>
      <w:rFonts w:ascii="Book Antiqua" w:eastAsiaTheme="majorEastAsia" w:hAnsi="Book Antiqua" w:cstheme="majorBidi"/>
      <w:b/>
      <w:bCs/>
      <w:color w:val="000000" w:themeColor="text1"/>
      <w:szCs w:val="22"/>
      <w:lang w:val="en-GB" w:bidi="ar-SA"/>
    </w:rPr>
  </w:style>
  <w:style w:type="paragraph" w:styleId="Heading4">
    <w:name w:val="heading 4"/>
    <w:basedOn w:val="Normal"/>
    <w:next w:val="Normal"/>
    <w:link w:val="Heading4Char"/>
    <w:uiPriority w:val="9"/>
    <w:unhideWhenUsed/>
    <w:qFormat/>
    <w:rsid w:val="0041347F"/>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Cs w:val="22"/>
      <w:lang w:val="en-GB" w:bidi="ar-SA"/>
    </w:rPr>
  </w:style>
  <w:style w:type="paragraph" w:styleId="Heading5">
    <w:name w:val="heading 5"/>
    <w:basedOn w:val="Normal"/>
    <w:next w:val="Normal"/>
    <w:link w:val="Heading5Char"/>
    <w:uiPriority w:val="9"/>
    <w:semiHidden/>
    <w:unhideWhenUsed/>
    <w:qFormat/>
    <w:rsid w:val="0041347F"/>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Cs w:val="22"/>
      <w:lang w:val="en-GB" w:bidi="ar-SA"/>
    </w:rPr>
  </w:style>
  <w:style w:type="paragraph" w:styleId="Heading6">
    <w:name w:val="heading 6"/>
    <w:basedOn w:val="Normal"/>
    <w:next w:val="Normal"/>
    <w:link w:val="Heading6Char"/>
    <w:uiPriority w:val="9"/>
    <w:semiHidden/>
    <w:unhideWhenUsed/>
    <w:qFormat/>
    <w:rsid w:val="0041347F"/>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Cs w:val="22"/>
      <w:lang w:val="en-GB" w:bidi="ar-SA"/>
    </w:rPr>
  </w:style>
  <w:style w:type="paragraph" w:styleId="Heading7">
    <w:name w:val="heading 7"/>
    <w:basedOn w:val="Normal"/>
    <w:next w:val="Normal"/>
    <w:link w:val="Heading7Char"/>
    <w:uiPriority w:val="9"/>
    <w:semiHidden/>
    <w:unhideWhenUsed/>
    <w:qFormat/>
    <w:rsid w:val="0041347F"/>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Cs w:val="22"/>
      <w:lang w:val="en-GB" w:bidi="ar-SA"/>
    </w:rPr>
  </w:style>
  <w:style w:type="paragraph" w:styleId="Heading9">
    <w:name w:val="heading 9"/>
    <w:basedOn w:val="Normal"/>
    <w:next w:val="Normal"/>
    <w:link w:val="Heading9Char"/>
    <w:uiPriority w:val="9"/>
    <w:semiHidden/>
    <w:unhideWhenUsed/>
    <w:qFormat/>
    <w:rsid w:val="0041347F"/>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9E151B"/>
    <w:pPr>
      <w:ind w:left="720"/>
      <w:contextualSpacing/>
    </w:pPr>
  </w:style>
  <w:style w:type="paragraph" w:styleId="Header">
    <w:name w:val="header"/>
    <w:basedOn w:val="Normal"/>
    <w:link w:val="HeaderChar"/>
    <w:uiPriority w:val="99"/>
    <w:unhideWhenUsed/>
    <w:rsid w:val="00F43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2B"/>
  </w:style>
  <w:style w:type="paragraph" w:styleId="Footer">
    <w:name w:val="footer"/>
    <w:basedOn w:val="Normal"/>
    <w:link w:val="FooterChar"/>
    <w:uiPriority w:val="99"/>
    <w:unhideWhenUsed/>
    <w:rsid w:val="00F4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2B"/>
  </w:style>
  <w:style w:type="paragraph" w:styleId="BalloonText">
    <w:name w:val="Balloon Text"/>
    <w:basedOn w:val="Normal"/>
    <w:link w:val="BalloonTextChar"/>
    <w:uiPriority w:val="99"/>
    <w:semiHidden/>
    <w:unhideWhenUsed/>
    <w:rsid w:val="008A7E5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A7E53"/>
    <w:rPr>
      <w:rFonts w:ascii="Tahoma" w:hAnsi="Tahoma" w:cs="Angsana New"/>
      <w:sz w:val="16"/>
      <w:szCs w:val="20"/>
    </w:rPr>
  </w:style>
  <w:style w:type="paragraph" w:styleId="NormalWeb">
    <w:name w:val="Normal (Web)"/>
    <w:aliases w:val="webb, webb"/>
    <w:basedOn w:val="Normal"/>
    <w:link w:val="NormalWebChar"/>
    <w:uiPriority w:val="99"/>
    <w:rsid w:val="007D0737"/>
    <w:pPr>
      <w:spacing w:before="100" w:after="100" w:line="240" w:lineRule="auto"/>
    </w:pPr>
    <w:rPr>
      <w:rFonts w:ascii="Times New Roman" w:eastAsia="SimSun" w:hAnsi="Times New Roman" w:cs="Times New Roman"/>
      <w:sz w:val="24"/>
      <w:szCs w:val="20"/>
      <w:lang w:val="en-GB" w:bidi="ar-SA"/>
    </w:rPr>
  </w:style>
  <w:style w:type="character" w:customStyle="1" w:styleId="NormalWebChar">
    <w:name w:val="Normal (Web) Char"/>
    <w:aliases w:val="webb Char, webb Char"/>
    <w:link w:val="NormalWeb"/>
    <w:uiPriority w:val="99"/>
    <w:locked/>
    <w:rsid w:val="007D0737"/>
    <w:rPr>
      <w:rFonts w:ascii="Times New Roman" w:eastAsia="SimSun" w:hAnsi="Times New Roman" w:cs="Times New Roman"/>
      <w:sz w:val="24"/>
      <w:szCs w:val="20"/>
      <w:lang w:val="en-GB" w:bidi="ar-SA"/>
    </w:rPr>
  </w:style>
  <w:style w:type="character" w:customStyle="1" w:styleId="Heading1Char">
    <w:name w:val="Heading 1 Char"/>
    <w:basedOn w:val="DefaultParagraphFont"/>
    <w:link w:val="Heading1"/>
    <w:uiPriority w:val="9"/>
    <w:rsid w:val="0041347F"/>
    <w:rPr>
      <w:rFonts w:ascii="Book Antiqua" w:eastAsiaTheme="majorEastAsia" w:hAnsi="Book Antiqua" w:cstheme="majorBidi"/>
      <w:b/>
      <w:bCs/>
      <w:color w:val="000000" w:themeColor="text1"/>
      <w:sz w:val="28"/>
      <w:lang w:val="en-GB" w:bidi="ar-SA"/>
    </w:rPr>
  </w:style>
  <w:style w:type="character" w:customStyle="1" w:styleId="Heading2Char">
    <w:name w:val="Heading 2 Char"/>
    <w:basedOn w:val="DefaultParagraphFont"/>
    <w:link w:val="Heading2"/>
    <w:rsid w:val="0041347F"/>
    <w:rPr>
      <w:rFonts w:ascii="Book Antiqua" w:eastAsia="Times New Roman" w:hAnsi="Book Antiqua" w:cs="Arial"/>
      <w:b/>
      <w:bCs/>
      <w:iCs/>
      <w:sz w:val="24"/>
      <w:lang w:bidi="ar-SA"/>
    </w:rPr>
  </w:style>
  <w:style w:type="character" w:customStyle="1" w:styleId="Heading3Char">
    <w:name w:val="Heading 3 Char"/>
    <w:basedOn w:val="DefaultParagraphFont"/>
    <w:link w:val="Heading3"/>
    <w:rsid w:val="0041347F"/>
    <w:rPr>
      <w:rFonts w:ascii="Book Antiqua" w:eastAsiaTheme="majorEastAsia" w:hAnsi="Book Antiqua" w:cstheme="majorBidi"/>
      <w:b/>
      <w:bCs/>
      <w:color w:val="000000" w:themeColor="text1"/>
      <w:szCs w:val="22"/>
      <w:lang w:val="en-GB" w:bidi="ar-SA"/>
    </w:rPr>
  </w:style>
  <w:style w:type="character" w:customStyle="1" w:styleId="Heading4Char">
    <w:name w:val="Heading 4 Char"/>
    <w:basedOn w:val="DefaultParagraphFont"/>
    <w:link w:val="Heading4"/>
    <w:uiPriority w:val="9"/>
    <w:rsid w:val="0041347F"/>
    <w:rPr>
      <w:rFonts w:asciiTheme="majorHAnsi" w:eastAsiaTheme="majorEastAsia" w:hAnsiTheme="majorHAnsi" w:cstheme="majorBidi"/>
      <w:b/>
      <w:bCs/>
      <w:i/>
      <w:iCs/>
      <w:color w:val="4F81BD" w:themeColor="accent1"/>
      <w:szCs w:val="22"/>
      <w:lang w:val="en-GB" w:bidi="ar-SA"/>
    </w:rPr>
  </w:style>
  <w:style w:type="character" w:customStyle="1" w:styleId="Heading5Char">
    <w:name w:val="Heading 5 Char"/>
    <w:basedOn w:val="DefaultParagraphFont"/>
    <w:link w:val="Heading5"/>
    <w:uiPriority w:val="9"/>
    <w:semiHidden/>
    <w:rsid w:val="0041347F"/>
    <w:rPr>
      <w:rFonts w:asciiTheme="majorHAnsi" w:eastAsiaTheme="majorEastAsia" w:hAnsiTheme="majorHAnsi" w:cstheme="majorBidi"/>
      <w:color w:val="243F60" w:themeColor="accent1" w:themeShade="7F"/>
      <w:szCs w:val="22"/>
      <w:lang w:val="en-GB" w:bidi="ar-SA"/>
    </w:rPr>
  </w:style>
  <w:style w:type="character" w:customStyle="1" w:styleId="Heading6Char">
    <w:name w:val="Heading 6 Char"/>
    <w:basedOn w:val="DefaultParagraphFont"/>
    <w:link w:val="Heading6"/>
    <w:uiPriority w:val="9"/>
    <w:semiHidden/>
    <w:rsid w:val="0041347F"/>
    <w:rPr>
      <w:rFonts w:asciiTheme="majorHAnsi" w:eastAsiaTheme="majorEastAsia" w:hAnsiTheme="majorHAnsi" w:cstheme="majorBidi"/>
      <w:i/>
      <w:iCs/>
      <w:color w:val="243F60" w:themeColor="accent1" w:themeShade="7F"/>
      <w:szCs w:val="22"/>
      <w:lang w:val="en-GB" w:bidi="ar-SA"/>
    </w:rPr>
  </w:style>
  <w:style w:type="character" w:customStyle="1" w:styleId="Heading7Char">
    <w:name w:val="Heading 7 Char"/>
    <w:basedOn w:val="DefaultParagraphFont"/>
    <w:link w:val="Heading7"/>
    <w:uiPriority w:val="9"/>
    <w:semiHidden/>
    <w:rsid w:val="0041347F"/>
    <w:rPr>
      <w:rFonts w:asciiTheme="majorHAnsi" w:eastAsiaTheme="majorEastAsia" w:hAnsiTheme="majorHAnsi" w:cstheme="majorBidi"/>
      <w:i/>
      <w:iCs/>
      <w:color w:val="404040" w:themeColor="text1" w:themeTint="BF"/>
      <w:szCs w:val="22"/>
      <w:lang w:val="en-GB" w:bidi="ar-SA"/>
    </w:rPr>
  </w:style>
  <w:style w:type="character" w:customStyle="1" w:styleId="Heading9Char">
    <w:name w:val="Heading 9 Char"/>
    <w:basedOn w:val="DefaultParagraphFont"/>
    <w:link w:val="Heading9"/>
    <w:uiPriority w:val="9"/>
    <w:semiHidden/>
    <w:rsid w:val="0041347F"/>
    <w:rPr>
      <w:rFonts w:asciiTheme="majorHAnsi" w:eastAsiaTheme="majorEastAsia" w:hAnsiTheme="majorHAnsi" w:cstheme="majorBidi"/>
      <w:i/>
      <w:iCs/>
      <w:color w:val="404040" w:themeColor="text1" w:themeTint="BF"/>
      <w:sz w:val="20"/>
      <w:szCs w:val="20"/>
      <w:lang w:val="en-GB" w:bidi="ar-SA"/>
    </w:rPr>
  </w:style>
  <w:style w:type="character" w:customStyle="1" w:styleId="ListParagraphChar">
    <w:name w:val="List Paragraph Char"/>
    <w:aliases w:val="List Paragraph1 Char"/>
    <w:link w:val="ListParagraph"/>
    <w:uiPriority w:val="34"/>
    <w:locked/>
    <w:rsid w:val="0041347F"/>
  </w:style>
  <w:style w:type="table" w:customStyle="1" w:styleId="PlainTable11">
    <w:name w:val="Plain Table 11"/>
    <w:basedOn w:val="TableNormal"/>
    <w:uiPriority w:val="41"/>
    <w:rsid w:val="006952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aliases w:val="16 Point,Superscript 6 Point,Superscript 6 Point + 11 pt,ftref,fr,Footnote Ref in FtNote,Style 24,o,SUPERS"/>
    <w:uiPriority w:val="99"/>
    <w:rsid w:val="002F55AB"/>
    <w:rPr>
      <w:vertAlign w:val="superscript"/>
    </w:rPr>
  </w:style>
  <w:style w:type="character" w:styleId="CommentReference">
    <w:name w:val="annotation reference"/>
    <w:basedOn w:val="DefaultParagraphFont"/>
    <w:uiPriority w:val="99"/>
    <w:semiHidden/>
    <w:unhideWhenUsed/>
    <w:rsid w:val="005A128D"/>
    <w:rPr>
      <w:sz w:val="16"/>
      <w:szCs w:val="16"/>
    </w:rPr>
  </w:style>
  <w:style w:type="paragraph" w:styleId="CommentText">
    <w:name w:val="annotation text"/>
    <w:basedOn w:val="Normal"/>
    <w:link w:val="CommentTextChar"/>
    <w:uiPriority w:val="99"/>
    <w:semiHidden/>
    <w:unhideWhenUsed/>
    <w:rsid w:val="005A128D"/>
    <w:pPr>
      <w:spacing w:line="240" w:lineRule="auto"/>
    </w:pPr>
    <w:rPr>
      <w:sz w:val="20"/>
      <w:szCs w:val="25"/>
    </w:rPr>
  </w:style>
  <w:style w:type="character" w:customStyle="1" w:styleId="CommentTextChar">
    <w:name w:val="Comment Text Char"/>
    <w:basedOn w:val="DefaultParagraphFont"/>
    <w:link w:val="CommentText"/>
    <w:uiPriority w:val="99"/>
    <w:semiHidden/>
    <w:rsid w:val="005A128D"/>
    <w:rPr>
      <w:sz w:val="20"/>
      <w:szCs w:val="25"/>
    </w:rPr>
  </w:style>
  <w:style w:type="paragraph" w:styleId="CommentSubject">
    <w:name w:val="annotation subject"/>
    <w:basedOn w:val="CommentText"/>
    <w:next w:val="CommentText"/>
    <w:link w:val="CommentSubjectChar"/>
    <w:uiPriority w:val="99"/>
    <w:semiHidden/>
    <w:unhideWhenUsed/>
    <w:rsid w:val="005A128D"/>
    <w:rPr>
      <w:b/>
      <w:bCs/>
    </w:rPr>
  </w:style>
  <w:style w:type="character" w:customStyle="1" w:styleId="CommentSubjectChar">
    <w:name w:val="Comment Subject Char"/>
    <w:basedOn w:val="CommentTextChar"/>
    <w:link w:val="CommentSubject"/>
    <w:uiPriority w:val="99"/>
    <w:semiHidden/>
    <w:rsid w:val="005A128D"/>
    <w:rPr>
      <w:b/>
      <w:bCs/>
      <w:sz w:val="20"/>
      <w:szCs w:val="25"/>
    </w:rPr>
  </w:style>
  <w:style w:type="table" w:customStyle="1" w:styleId="TableGrid1">
    <w:name w:val="Table Grid1"/>
    <w:basedOn w:val="TableNormal"/>
    <w:next w:val="TableGrid"/>
    <w:uiPriority w:val="39"/>
    <w:rsid w:val="009C4AE5"/>
    <w:pPr>
      <w:spacing w:after="0" w:line="240" w:lineRule="auto"/>
    </w:pPr>
    <w:rPr>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C4AE5"/>
    <w:pPr>
      <w:spacing w:after="0" w:line="240" w:lineRule="auto"/>
    </w:pPr>
    <w:rPr>
      <w:szCs w:val="22"/>
      <w:lang w:val="en-MY" w:bidi="ar-SA"/>
    </w:rPr>
  </w:style>
  <w:style w:type="character" w:customStyle="1" w:styleId="NoSpacingChar">
    <w:name w:val="No Spacing Char"/>
    <w:basedOn w:val="DefaultParagraphFont"/>
    <w:link w:val="NoSpacing"/>
    <w:uiPriority w:val="1"/>
    <w:rsid w:val="009C4AE5"/>
    <w:rPr>
      <w:szCs w:val="22"/>
      <w:lang w:val="en-MY" w:bidi="ar-SA"/>
    </w:rPr>
  </w:style>
  <w:style w:type="paragraph" w:customStyle="1" w:styleId="Default">
    <w:name w:val="Default"/>
    <w:rsid w:val="006951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698B-4FF2-4D7A-B097-3D396995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5590</Words>
  <Characters>31864</Characters>
  <Application>Microsoft Office Word</Application>
  <DocSecurity>0</DocSecurity>
  <Lines>265</Lines>
  <Paragraphs>74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Toshiba</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Napaporn Yuberk</cp:lastModifiedBy>
  <cp:revision>2</cp:revision>
  <cp:lastPrinted>2018-12-26T07:31:00Z</cp:lastPrinted>
  <dcterms:created xsi:type="dcterms:W3CDTF">2019-07-21T15:07:00Z</dcterms:created>
  <dcterms:modified xsi:type="dcterms:W3CDTF">2019-07-21T15:07:00Z</dcterms:modified>
</cp:coreProperties>
</file>