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62AB" w14:textId="06736318" w:rsidR="00AE5BD1" w:rsidRPr="00D60D1F" w:rsidRDefault="00AE5BD1" w:rsidP="00AE5BD1">
      <w:pPr>
        <w:pStyle w:val="G-heading2"/>
        <w:numPr>
          <w:ilvl w:val="0"/>
          <w:numId w:val="0"/>
        </w:numPr>
        <w:ind w:left="576" w:hanging="576"/>
      </w:pPr>
      <w:bookmarkStart w:id="0" w:name="_Toc71726294"/>
      <w:r w:rsidRPr="00D60D1F">
        <w:t xml:space="preserve">Management response </w:t>
      </w:r>
      <w:bookmarkEnd w:id="0"/>
    </w:p>
    <w:p w14:paraId="0B9DFF95" w14:textId="77777777" w:rsidR="00AE5BD1" w:rsidRPr="00BF5D14" w:rsidRDefault="00AE5BD1" w:rsidP="00AE5BD1">
      <w:pPr>
        <w:spacing w:after="0" w:line="240" w:lineRule="auto"/>
        <w:jc w:val="both"/>
        <w:rPr>
          <w:rFonts w:cstheme="minorHAnsi"/>
          <w:b/>
        </w:rPr>
      </w:pPr>
    </w:p>
    <w:p w14:paraId="316854C3" w14:textId="626DE66D" w:rsidR="00AE5BD1" w:rsidRPr="00BF5D14" w:rsidRDefault="00AE5BD1" w:rsidP="00AE5BD1">
      <w:pPr>
        <w:spacing w:after="0" w:line="240" w:lineRule="auto"/>
        <w:jc w:val="both"/>
        <w:rPr>
          <w:rFonts w:cstheme="minorHAnsi"/>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esponse [</w:t>
      </w:r>
      <w:r w:rsidR="00F12132">
        <w:rPr>
          <w:rFonts w:cstheme="minorHAnsi"/>
          <w:b/>
        </w:rPr>
        <w:t>Final Evaluation: Integrated Reconciliation Project</w:t>
      </w:r>
      <w:r w:rsidRPr="00BF5D14">
        <w:rPr>
          <w:rFonts w:cstheme="minorHAnsi"/>
          <w:b/>
        </w:rPr>
        <w:t>]</w:t>
      </w:r>
      <w:r w:rsidRPr="00BF5D14">
        <w:rPr>
          <w:rFonts w:cstheme="minorHAnsi"/>
        </w:rPr>
        <w:t xml:space="preserve"> Date:</w:t>
      </w:r>
      <w:r w:rsidR="00F12132">
        <w:rPr>
          <w:rFonts w:cstheme="minorHAnsi"/>
        </w:rPr>
        <w:t xml:space="preserve"> 16 January 2022</w:t>
      </w:r>
    </w:p>
    <w:p w14:paraId="0A889842" w14:textId="77777777" w:rsidR="00AE5BD1" w:rsidRPr="00BF5D14" w:rsidRDefault="00AE5BD1" w:rsidP="00AE5BD1">
      <w:pPr>
        <w:spacing w:after="0" w:line="240" w:lineRule="auto"/>
        <w:ind w:left="5040" w:firstLine="720"/>
        <w:jc w:val="both"/>
        <w:rPr>
          <w:rFonts w:cstheme="minorHAnsi"/>
        </w:rPr>
      </w:pPr>
    </w:p>
    <w:p w14:paraId="3545C02B" w14:textId="61B67F94"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 xml:space="preserve">Prepared by:   </w:t>
      </w:r>
      <w:r w:rsidRPr="00BF5D14">
        <w:rPr>
          <w:rFonts w:cstheme="minorHAnsi"/>
        </w:rPr>
        <w:tab/>
        <w:t>Position:</w:t>
      </w:r>
      <w:r w:rsidR="005E5DA1">
        <w:rPr>
          <w:rFonts w:cstheme="minorHAnsi"/>
        </w:rPr>
        <w:t xml:space="preserve"> </w:t>
      </w:r>
      <w:r w:rsidR="008F3B26">
        <w:rPr>
          <w:rFonts w:cstheme="minorHAnsi"/>
        </w:rPr>
        <w:t xml:space="preserve">Nadia </w:t>
      </w:r>
      <w:proofErr w:type="spellStart"/>
      <w:proofErr w:type="gramStart"/>
      <w:r w:rsidR="008F3B26">
        <w:rPr>
          <w:rFonts w:cstheme="minorHAnsi"/>
        </w:rPr>
        <w:t>Alawamleh,</w:t>
      </w:r>
      <w:r w:rsidR="0012139F">
        <w:rPr>
          <w:rFonts w:cstheme="minorHAnsi"/>
        </w:rPr>
        <w:t>Team</w:t>
      </w:r>
      <w:proofErr w:type="spellEnd"/>
      <w:proofErr w:type="gramEnd"/>
      <w:r w:rsidR="0012139F">
        <w:rPr>
          <w:rFonts w:cstheme="minorHAnsi"/>
        </w:rPr>
        <w:t xml:space="preserve"> Leader</w:t>
      </w:r>
      <w:r w:rsidRPr="00BF5D14">
        <w:rPr>
          <w:rFonts w:cstheme="minorHAnsi"/>
        </w:rPr>
        <w:tab/>
      </w:r>
      <w:r w:rsidRPr="00BF5D14">
        <w:rPr>
          <w:rFonts w:cstheme="minorHAnsi"/>
        </w:rPr>
        <w:tab/>
        <w:t>Unit/Bureau:</w:t>
      </w:r>
      <w:r w:rsidR="005E5DA1">
        <w:rPr>
          <w:rFonts w:cstheme="minorHAnsi"/>
        </w:rPr>
        <w:t xml:space="preserve"> Social Cohesion </w:t>
      </w:r>
      <w:r w:rsidR="0012139F">
        <w:rPr>
          <w:rFonts w:cstheme="minorHAnsi"/>
        </w:rPr>
        <w:t>Programme</w:t>
      </w:r>
    </w:p>
    <w:p w14:paraId="4FEA0132" w14:textId="314935D8" w:rsidR="00AE5BD1" w:rsidRPr="00BF5D14" w:rsidRDefault="449BD1B7" w:rsidP="0D23529B">
      <w:pPr>
        <w:tabs>
          <w:tab w:val="left" w:pos="4320"/>
          <w:tab w:val="left" w:pos="7200"/>
        </w:tabs>
        <w:spacing w:after="0" w:line="240" w:lineRule="auto"/>
        <w:jc w:val="both"/>
      </w:pPr>
      <w:r w:rsidRPr="0D23529B">
        <w:t>Cleared by:</w:t>
      </w:r>
      <w:r w:rsidR="00AE5BD1">
        <w:tab/>
      </w:r>
      <w:r w:rsidRPr="0D23529B">
        <w:t>Position:</w:t>
      </w:r>
      <w:r w:rsidR="00230FAD">
        <w:t xml:space="preserve"> Zena Ali Ahmad</w:t>
      </w:r>
      <w:r w:rsidR="008F3B26">
        <w:t>, Resident Representative</w:t>
      </w:r>
      <w:r w:rsidR="00AE5BD1">
        <w:tab/>
      </w:r>
      <w:r w:rsidRPr="0D23529B">
        <w:t>Unit/Bureau:</w:t>
      </w:r>
      <w:r w:rsidR="00230FAD">
        <w:t xml:space="preserve"> UNDP Iraq</w:t>
      </w:r>
    </w:p>
    <w:p w14:paraId="5F3CB141" w14:textId="31714B98" w:rsidR="00AE5BD1" w:rsidRPr="00BF5D14" w:rsidRDefault="449BD1B7" w:rsidP="008F3B26">
      <w:pPr>
        <w:tabs>
          <w:tab w:val="left" w:pos="4320"/>
          <w:tab w:val="left" w:pos="7200"/>
        </w:tabs>
        <w:spacing w:after="0" w:line="240" w:lineRule="auto"/>
      </w:pPr>
      <w:r w:rsidRPr="0D23529B">
        <w:t>Input into and update in ERC:</w:t>
      </w:r>
      <w:r w:rsidR="00AE5BD1">
        <w:tab/>
      </w:r>
      <w:r w:rsidRPr="0D23529B">
        <w:t>Position:</w:t>
      </w:r>
      <w:r w:rsidR="008F3B26">
        <w:t xml:space="preserve"> Farooq Al Wakeel-</w:t>
      </w:r>
      <w:r w:rsidR="4D938695" w:rsidRPr="0D23529B">
        <w:t>Programme</w:t>
      </w:r>
      <w:r w:rsidR="1E1A1928" w:rsidRPr="0D23529B">
        <w:t xml:space="preserve"> Management Speci</w:t>
      </w:r>
      <w:r w:rsidR="008F3B26">
        <w:t>a</w:t>
      </w:r>
      <w:r w:rsidR="1E1A1928" w:rsidRPr="0D23529B">
        <w:t>li</w:t>
      </w:r>
      <w:r w:rsidR="008F3B26">
        <w:t>s</w:t>
      </w:r>
      <w:r w:rsidR="1E1A1928" w:rsidRPr="0D23529B">
        <w:t xml:space="preserve">t </w:t>
      </w:r>
      <w:r w:rsidR="00AE5BD1">
        <w:tab/>
      </w:r>
      <w:r w:rsidRPr="0D23529B">
        <w:t>Unit/Bureau:</w:t>
      </w:r>
      <w:r w:rsidR="5F03596B" w:rsidRPr="0D23529B">
        <w:t xml:space="preserve"> </w:t>
      </w:r>
      <w:r w:rsidR="008F3B26">
        <w:t>PMSU- UNDP Iraq</w:t>
      </w:r>
    </w:p>
    <w:p w14:paraId="3668FF81" w14:textId="77777777" w:rsidR="00AE5BD1" w:rsidRPr="00BF5D14" w:rsidRDefault="00AE5BD1" w:rsidP="00AE5BD1">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342"/>
        <w:gridCol w:w="2136"/>
        <w:gridCol w:w="1990"/>
        <w:gridCol w:w="1228"/>
        <w:gridCol w:w="1194"/>
      </w:tblGrid>
      <w:tr w:rsidR="00AE5BD1" w:rsidRPr="008711DF" w14:paraId="36B0E27B" w14:textId="77777777" w:rsidTr="008F3B26">
        <w:tc>
          <w:tcPr>
            <w:tcW w:w="9890" w:type="dxa"/>
            <w:gridSpan w:val="5"/>
            <w:shd w:val="clear" w:color="auto" w:fill="EAF6F3"/>
          </w:tcPr>
          <w:p w14:paraId="12C20861" w14:textId="77777777" w:rsidR="00F12132" w:rsidRDefault="00AE5BD1" w:rsidP="00F12132">
            <w:pPr>
              <w:pStyle w:val="Default"/>
              <w:rPr>
                <w:b/>
              </w:rPr>
            </w:pPr>
            <w:r w:rsidRPr="008711DF">
              <w:rPr>
                <w:rFonts w:cstheme="minorHAnsi"/>
                <w:b/>
                <w:color w:val="185262"/>
              </w:rPr>
              <w:t xml:space="preserve">Evaluation recommendation 1. </w:t>
            </w:r>
          </w:p>
          <w:p w14:paraId="751EB91F" w14:textId="72E79E9E" w:rsidR="00AE5BD1" w:rsidRPr="00F12132" w:rsidRDefault="00F12132" w:rsidP="00F12132">
            <w:pPr>
              <w:pStyle w:val="Default"/>
            </w:pPr>
            <w:r>
              <w:rPr>
                <w:sz w:val="22"/>
                <w:szCs w:val="22"/>
              </w:rPr>
              <w:t xml:space="preserve">Focus on empowering women members of LPCs/CDCs to strengthen gender elements and participation of women in promoting peace and security in their communities and in Iraq. </w:t>
            </w:r>
          </w:p>
        </w:tc>
      </w:tr>
      <w:tr w:rsidR="00AE5BD1" w:rsidRPr="008711DF" w14:paraId="4136F15A" w14:textId="77777777" w:rsidTr="008F3B26">
        <w:tc>
          <w:tcPr>
            <w:tcW w:w="9890" w:type="dxa"/>
            <w:gridSpan w:val="5"/>
            <w:shd w:val="clear" w:color="auto" w:fill="EAF6F3"/>
          </w:tcPr>
          <w:p w14:paraId="3AED6B37" w14:textId="1211F522" w:rsidR="00AE5BD1" w:rsidRPr="001C2355" w:rsidRDefault="449BD1B7" w:rsidP="0D23529B">
            <w:pPr>
              <w:tabs>
                <w:tab w:val="left" w:pos="1080"/>
              </w:tabs>
              <w:spacing w:after="0" w:line="240" w:lineRule="auto"/>
              <w:jc w:val="both"/>
              <w:rPr>
                <w:color w:val="185262"/>
              </w:rPr>
            </w:pPr>
            <w:r w:rsidRPr="0D23529B">
              <w:rPr>
                <w:color w:val="185262"/>
              </w:rPr>
              <w:t xml:space="preserve">Management response: </w:t>
            </w:r>
            <w:r w:rsidR="004642FD">
              <w:rPr>
                <w:color w:val="185262"/>
              </w:rPr>
              <w:t xml:space="preserve">UNDP Iraq acknowledges the recommendation made and accepts that it is important to </w:t>
            </w:r>
            <w:r w:rsidR="008C1734">
              <w:rPr>
                <w:color w:val="185262"/>
              </w:rPr>
              <w:t>explore more ways to have g</w:t>
            </w:r>
            <w:r w:rsidR="492E2FFB" w:rsidRPr="0D23529B">
              <w:rPr>
                <w:color w:val="185262"/>
              </w:rPr>
              <w:t>reater participation and involvement of women in LPCs/</w:t>
            </w:r>
            <w:proofErr w:type="gramStart"/>
            <w:r w:rsidR="492E2FFB" w:rsidRPr="0D23529B">
              <w:rPr>
                <w:color w:val="185262"/>
              </w:rPr>
              <w:t>CDCs</w:t>
            </w:r>
            <w:r w:rsidR="008C1734">
              <w:rPr>
                <w:color w:val="185262"/>
              </w:rPr>
              <w:t>.</w:t>
            </w:r>
            <w:r w:rsidR="492E2FFB" w:rsidRPr="0D23529B">
              <w:rPr>
                <w:color w:val="185262"/>
              </w:rPr>
              <w:t>.</w:t>
            </w:r>
            <w:proofErr w:type="gramEnd"/>
            <w:r w:rsidR="492E2FFB" w:rsidRPr="0D23529B">
              <w:rPr>
                <w:color w:val="185262"/>
              </w:rPr>
              <w:t xml:space="preserve"> </w:t>
            </w:r>
          </w:p>
        </w:tc>
      </w:tr>
      <w:tr w:rsidR="003F13E1" w:rsidRPr="008711DF" w14:paraId="0A16791F" w14:textId="77777777" w:rsidTr="008F3B26">
        <w:trPr>
          <w:trHeight w:val="135"/>
        </w:trPr>
        <w:tc>
          <w:tcPr>
            <w:tcW w:w="3342" w:type="dxa"/>
            <w:vMerge w:val="restart"/>
            <w:shd w:val="clear" w:color="auto" w:fill="EAF6F3"/>
          </w:tcPr>
          <w:p w14:paraId="73D5D166"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36" w:type="dxa"/>
            <w:vMerge w:val="restart"/>
            <w:shd w:val="clear" w:color="auto" w:fill="EAF6F3"/>
          </w:tcPr>
          <w:p w14:paraId="6CCF2FBC"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90" w:type="dxa"/>
            <w:vMerge w:val="restart"/>
            <w:shd w:val="clear" w:color="auto" w:fill="EAF6F3"/>
          </w:tcPr>
          <w:p w14:paraId="63673EE6"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2" w:type="dxa"/>
            <w:gridSpan w:val="2"/>
            <w:shd w:val="clear" w:color="auto" w:fill="EAF6F3"/>
          </w:tcPr>
          <w:p w14:paraId="0AE4E449"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Tracking*</w:t>
            </w:r>
          </w:p>
        </w:tc>
      </w:tr>
      <w:tr w:rsidR="003F13E1" w:rsidRPr="008711DF" w14:paraId="593AD82B" w14:textId="77777777" w:rsidTr="008F3B26">
        <w:trPr>
          <w:trHeight w:val="135"/>
        </w:trPr>
        <w:tc>
          <w:tcPr>
            <w:tcW w:w="3342" w:type="dxa"/>
            <w:vMerge/>
          </w:tcPr>
          <w:p w14:paraId="1B31615F" w14:textId="77777777" w:rsidR="00AE5BD1" w:rsidRPr="008711DF" w:rsidRDefault="00AE5BD1" w:rsidP="00846D1B">
            <w:pPr>
              <w:tabs>
                <w:tab w:val="left" w:pos="1080"/>
              </w:tabs>
              <w:spacing w:after="0" w:line="240" w:lineRule="auto"/>
              <w:jc w:val="both"/>
              <w:rPr>
                <w:rFonts w:cstheme="minorHAnsi"/>
                <w:color w:val="185262"/>
              </w:rPr>
            </w:pPr>
          </w:p>
        </w:tc>
        <w:tc>
          <w:tcPr>
            <w:tcW w:w="2136" w:type="dxa"/>
            <w:vMerge/>
          </w:tcPr>
          <w:p w14:paraId="50713B73" w14:textId="77777777" w:rsidR="00AE5BD1" w:rsidRPr="008711DF" w:rsidRDefault="00AE5BD1" w:rsidP="00846D1B">
            <w:pPr>
              <w:tabs>
                <w:tab w:val="left" w:pos="1080"/>
              </w:tabs>
              <w:spacing w:after="0" w:line="240" w:lineRule="auto"/>
              <w:jc w:val="both"/>
              <w:rPr>
                <w:rFonts w:cstheme="minorHAnsi"/>
                <w:b/>
                <w:color w:val="185262"/>
              </w:rPr>
            </w:pPr>
          </w:p>
        </w:tc>
        <w:tc>
          <w:tcPr>
            <w:tcW w:w="1990" w:type="dxa"/>
            <w:vMerge/>
          </w:tcPr>
          <w:p w14:paraId="23027EA0" w14:textId="77777777" w:rsidR="00AE5BD1" w:rsidRPr="008711DF" w:rsidRDefault="00AE5BD1" w:rsidP="00846D1B">
            <w:pPr>
              <w:tabs>
                <w:tab w:val="left" w:pos="1080"/>
              </w:tabs>
              <w:spacing w:after="0" w:line="240" w:lineRule="auto"/>
              <w:jc w:val="both"/>
              <w:rPr>
                <w:rFonts w:cstheme="minorHAnsi"/>
                <w:b/>
                <w:color w:val="185262"/>
              </w:rPr>
            </w:pPr>
          </w:p>
        </w:tc>
        <w:tc>
          <w:tcPr>
            <w:tcW w:w="1228" w:type="dxa"/>
          </w:tcPr>
          <w:p w14:paraId="31C07D6B"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0983BAD" w14:textId="77777777" w:rsidR="00AE5BD1" w:rsidRPr="008711DF" w:rsidRDefault="00AE5BD1" w:rsidP="00846D1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B363277"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w:t>
            </w:r>
            <w:proofErr w:type="gramStart"/>
            <w:r w:rsidRPr="008711DF">
              <w:rPr>
                <w:rFonts w:cstheme="minorHAnsi"/>
                <w:b/>
                <w:color w:val="185262"/>
              </w:rPr>
              <w:t>initiated</w:t>
            </w:r>
            <w:proofErr w:type="gramEnd"/>
            <w:r w:rsidRPr="008711DF">
              <w:rPr>
                <w:rFonts w:cstheme="minorHAnsi"/>
                <w:b/>
                <w:color w:val="185262"/>
              </w:rPr>
              <w:t>, completed or no due date)</w:t>
            </w:r>
          </w:p>
        </w:tc>
      </w:tr>
      <w:tr w:rsidR="003F13E1" w:rsidRPr="008711DF" w14:paraId="0C51D927" w14:textId="77777777" w:rsidTr="008F3B26">
        <w:tc>
          <w:tcPr>
            <w:tcW w:w="3342" w:type="dxa"/>
          </w:tcPr>
          <w:p w14:paraId="4183DAC3" w14:textId="2D8824D1" w:rsidR="00AE5BD1" w:rsidRPr="008711DF" w:rsidRDefault="00AE5BD1" w:rsidP="00846D1B">
            <w:pPr>
              <w:tabs>
                <w:tab w:val="left" w:pos="1080"/>
              </w:tabs>
              <w:spacing w:after="0" w:line="240" w:lineRule="auto"/>
              <w:jc w:val="both"/>
              <w:rPr>
                <w:rFonts w:cstheme="minorHAnsi"/>
                <w:color w:val="185262"/>
              </w:rPr>
            </w:pPr>
            <w:r w:rsidRPr="008711DF">
              <w:rPr>
                <w:rFonts w:cstheme="minorHAnsi"/>
                <w:color w:val="185262"/>
              </w:rPr>
              <w:t xml:space="preserve">1.1 </w:t>
            </w:r>
            <w:r w:rsidR="004D4D4F">
              <w:rPr>
                <w:rFonts w:cstheme="minorHAnsi"/>
                <w:color w:val="185262"/>
              </w:rPr>
              <w:t>Provide</w:t>
            </w:r>
            <w:r w:rsidR="00CC2CE1">
              <w:rPr>
                <w:rFonts w:cstheme="minorHAnsi"/>
                <w:color w:val="185262"/>
              </w:rPr>
              <w:t xml:space="preserve"> further</w:t>
            </w:r>
            <w:r w:rsidR="004D4D4F">
              <w:rPr>
                <w:rFonts w:cstheme="minorHAnsi"/>
                <w:color w:val="185262"/>
              </w:rPr>
              <w:t xml:space="preserve"> opportunities for community initiatives</w:t>
            </w:r>
            <w:r w:rsidR="00CC2CE1">
              <w:rPr>
                <w:rFonts w:cstheme="minorHAnsi"/>
                <w:color w:val="185262"/>
              </w:rPr>
              <w:t>/</w:t>
            </w:r>
            <w:r w:rsidR="003F13E1">
              <w:rPr>
                <w:rFonts w:cstheme="minorHAnsi"/>
                <w:color w:val="185262"/>
              </w:rPr>
              <w:t xml:space="preserve">community </w:t>
            </w:r>
            <w:r w:rsidR="00CC2CE1">
              <w:rPr>
                <w:rFonts w:cstheme="minorHAnsi"/>
                <w:color w:val="185262"/>
              </w:rPr>
              <w:t xml:space="preserve">engagement </w:t>
            </w:r>
            <w:r w:rsidR="004D4D4F">
              <w:rPr>
                <w:rFonts w:cstheme="minorHAnsi"/>
                <w:color w:val="185262"/>
              </w:rPr>
              <w:t xml:space="preserve">with </w:t>
            </w:r>
            <w:r w:rsidR="00AC3CD5">
              <w:rPr>
                <w:rFonts w:cstheme="minorHAnsi"/>
                <w:color w:val="185262"/>
              </w:rPr>
              <w:t>Local Peace Committees (</w:t>
            </w:r>
            <w:r w:rsidR="004D4D4F">
              <w:rPr>
                <w:rFonts w:cstheme="minorHAnsi"/>
                <w:color w:val="185262"/>
              </w:rPr>
              <w:t>LPCs</w:t>
            </w:r>
            <w:r w:rsidR="00AC3CD5">
              <w:rPr>
                <w:rFonts w:cstheme="minorHAnsi"/>
                <w:color w:val="185262"/>
              </w:rPr>
              <w:t>)</w:t>
            </w:r>
            <w:r w:rsidR="004D4D4F">
              <w:rPr>
                <w:rFonts w:cstheme="minorHAnsi"/>
                <w:color w:val="185262"/>
              </w:rPr>
              <w:t>/</w:t>
            </w:r>
            <w:r w:rsidR="00AC3CD5">
              <w:rPr>
                <w:rFonts w:cstheme="minorHAnsi"/>
                <w:color w:val="185262"/>
              </w:rPr>
              <w:t>Community Dialogue Committees (</w:t>
            </w:r>
            <w:r w:rsidR="004D4D4F">
              <w:rPr>
                <w:rFonts w:cstheme="minorHAnsi"/>
                <w:color w:val="185262"/>
              </w:rPr>
              <w:t>CDCs</w:t>
            </w:r>
            <w:r w:rsidR="00AC3CD5">
              <w:rPr>
                <w:rFonts w:cstheme="minorHAnsi"/>
                <w:color w:val="185262"/>
              </w:rPr>
              <w:t>)</w:t>
            </w:r>
            <w:r w:rsidR="004D4D4F">
              <w:rPr>
                <w:rFonts w:cstheme="minorHAnsi"/>
                <w:color w:val="185262"/>
              </w:rPr>
              <w:t xml:space="preserve"> with a direct focus on women empowerment and equality</w:t>
            </w:r>
          </w:p>
        </w:tc>
        <w:tc>
          <w:tcPr>
            <w:tcW w:w="2136" w:type="dxa"/>
          </w:tcPr>
          <w:p w14:paraId="7A6C4F51" w14:textId="50C59DF0" w:rsidR="00AE5BD1" w:rsidRPr="008711DF" w:rsidRDefault="000C1EF2" w:rsidP="0D23529B">
            <w:pPr>
              <w:tabs>
                <w:tab w:val="left" w:pos="1080"/>
              </w:tabs>
              <w:spacing w:after="0" w:line="240" w:lineRule="auto"/>
              <w:jc w:val="both"/>
              <w:rPr>
                <w:color w:val="185262"/>
              </w:rPr>
            </w:pPr>
            <w:r>
              <w:rPr>
                <w:color w:val="185262"/>
              </w:rPr>
              <w:t>31 December 2022</w:t>
            </w:r>
          </w:p>
        </w:tc>
        <w:tc>
          <w:tcPr>
            <w:tcW w:w="1990" w:type="dxa"/>
          </w:tcPr>
          <w:p w14:paraId="282BC685" w14:textId="05BF6E3B" w:rsidR="00AE5BD1" w:rsidRPr="008711DF" w:rsidRDefault="004B52FC" w:rsidP="00846D1B">
            <w:pPr>
              <w:tabs>
                <w:tab w:val="left" w:pos="1080"/>
              </w:tabs>
              <w:spacing w:after="0" w:line="240" w:lineRule="auto"/>
              <w:jc w:val="both"/>
              <w:rPr>
                <w:rFonts w:cstheme="minorHAnsi"/>
                <w:color w:val="185262"/>
              </w:rPr>
            </w:pPr>
            <w:r>
              <w:rPr>
                <w:rFonts w:cstheme="minorHAnsi"/>
                <w:color w:val="185262"/>
              </w:rPr>
              <w:t>Social Cohesion</w:t>
            </w:r>
            <w:r w:rsidR="008F3B26">
              <w:rPr>
                <w:rFonts w:cstheme="minorHAnsi"/>
                <w:color w:val="185262"/>
              </w:rPr>
              <w:t xml:space="preserve"> Programme</w:t>
            </w:r>
          </w:p>
        </w:tc>
        <w:tc>
          <w:tcPr>
            <w:tcW w:w="1228" w:type="dxa"/>
          </w:tcPr>
          <w:p w14:paraId="326BABF7" w14:textId="77777777" w:rsidR="00AE5BD1" w:rsidRPr="008711DF" w:rsidRDefault="00AE5BD1" w:rsidP="00846D1B">
            <w:pPr>
              <w:tabs>
                <w:tab w:val="left" w:pos="1080"/>
              </w:tabs>
              <w:spacing w:after="0" w:line="240" w:lineRule="auto"/>
              <w:jc w:val="both"/>
              <w:rPr>
                <w:rFonts w:cstheme="minorHAnsi"/>
                <w:color w:val="185262"/>
              </w:rPr>
            </w:pPr>
          </w:p>
        </w:tc>
        <w:tc>
          <w:tcPr>
            <w:tcW w:w="1194" w:type="dxa"/>
          </w:tcPr>
          <w:p w14:paraId="67B0FFCA" w14:textId="4848E6D7" w:rsidR="00AE5BD1" w:rsidRPr="008711DF" w:rsidRDefault="000C1EF2" w:rsidP="00846D1B">
            <w:pPr>
              <w:tabs>
                <w:tab w:val="left" w:pos="1080"/>
              </w:tabs>
              <w:spacing w:after="0" w:line="240" w:lineRule="auto"/>
              <w:jc w:val="both"/>
              <w:rPr>
                <w:rFonts w:cstheme="minorHAnsi"/>
                <w:color w:val="185262"/>
              </w:rPr>
            </w:pPr>
            <w:r>
              <w:rPr>
                <w:rFonts w:cstheme="minorHAnsi"/>
                <w:color w:val="185262"/>
              </w:rPr>
              <w:t>Initiated</w:t>
            </w:r>
          </w:p>
        </w:tc>
      </w:tr>
      <w:tr w:rsidR="003F13E1" w:rsidRPr="008711DF" w14:paraId="4007FF13" w14:textId="77777777" w:rsidTr="008F3B26">
        <w:tc>
          <w:tcPr>
            <w:tcW w:w="3342" w:type="dxa"/>
          </w:tcPr>
          <w:p w14:paraId="3B046ECE" w14:textId="4D56FB83" w:rsidR="00AE5BD1" w:rsidRPr="008711DF" w:rsidRDefault="449BD1B7" w:rsidP="0D23529B">
            <w:pPr>
              <w:tabs>
                <w:tab w:val="left" w:pos="1080"/>
              </w:tabs>
              <w:spacing w:after="0" w:line="240" w:lineRule="auto"/>
              <w:jc w:val="both"/>
              <w:rPr>
                <w:color w:val="185262"/>
              </w:rPr>
            </w:pPr>
            <w:r w:rsidRPr="0D23529B">
              <w:rPr>
                <w:color w:val="185262"/>
              </w:rPr>
              <w:t xml:space="preserve">1.2 </w:t>
            </w:r>
            <w:r w:rsidR="00AC3CD5">
              <w:rPr>
                <w:color w:val="185262"/>
              </w:rPr>
              <w:t>Advocate with</w:t>
            </w:r>
            <w:r w:rsidR="00E9461C">
              <w:rPr>
                <w:color w:val="185262"/>
              </w:rPr>
              <w:t xml:space="preserve"> LPC/CDC members and community</w:t>
            </w:r>
            <w:r w:rsidR="00AC3CD5">
              <w:rPr>
                <w:color w:val="185262"/>
              </w:rPr>
              <w:t xml:space="preserve"> </w:t>
            </w:r>
            <w:r w:rsidR="06140AE8" w:rsidRPr="0D23529B">
              <w:rPr>
                <w:color w:val="185262"/>
              </w:rPr>
              <w:t xml:space="preserve">for increased women </w:t>
            </w:r>
            <w:r w:rsidR="00E9461C">
              <w:rPr>
                <w:color w:val="185262"/>
              </w:rPr>
              <w:t>membership</w:t>
            </w:r>
            <w:r w:rsidR="00E9461C" w:rsidRPr="0D23529B">
              <w:rPr>
                <w:color w:val="185262"/>
              </w:rPr>
              <w:t xml:space="preserve"> </w:t>
            </w:r>
            <w:r w:rsidR="06140AE8" w:rsidRPr="0D23529B">
              <w:rPr>
                <w:color w:val="185262"/>
              </w:rPr>
              <w:t>in LPCs/CDCs</w:t>
            </w:r>
          </w:p>
        </w:tc>
        <w:tc>
          <w:tcPr>
            <w:tcW w:w="2136" w:type="dxa"/>
          </w:tcPr>
          <w:p w14:paraId="341BB32C" w14:textId="1CFBA27D" w:rsidR="00AE5BD1" w:rsidRPr="008711DF" w:rsidRDefault="00C45BD0" w:rsidP="0D23529B">
            <w:pPr>
              <w:tabs>
                <w:tab w:val="left" w:pos="1080"/>
              </w:tabs>
              <w:spacing w:after="0" w:line="240" w:lineRule="auto"/>
              <w:jc w:val="both"/>
              <w:rPr>
                <w:color w:val="185262"/>
              </w:rPr>
            </w:pPr>
            <w:r>
              <w:rPr>
                <w:color w:val="185262"/>
              </w:rPr>
              <w:t>31 December 2022</w:t>
            </w:r>
          </w:p>
        </w:tc>
        <w:tc>
          <w:tcPr>
            <w:tcW w:w="1990" w:type="dxa"/>
          </w:tcPr>
          <w:p w14:paraId="25B56CC3" w14:textId="48E573E0" w:rsidR="00AE5BD1" w:rsidRPr="008711DF" w:rsidRDefault="008F3B26" w:rsidP="00846D1B">
            <w:pPr>
              <w:tabs>
                <w:tab w:val="left" w:pos="1080"/>
              </w:tabs>
              <w:spacing w:after="0" w:line="240" w:lineRule="auto"/>
              <w:jc w:val="both"/>
              <w:rPr>
                <w:rFonts w:cstheme="minorHAnsi"/>
                <w:color w:val="185262"/>
              </w:rPr>
            </w:pPr>
            <w:r>
              <w:rPr>
                <w:rFonts w:cstheme="minorHAnsi"/>
                <w:color w:val="185262"/>
              </w:rPr>
              <w:t>Social Cohesion Programme</w:t>
            </w:r>
          </w:p>
        </w:tc>
        <w:tc>
          <w:tcPr>
            <w:tcW w:w="1228" w:type="dxa"/>
          </w:tcPr>
          <w:p w14:paraId="3C1A3D25" w14:textId="77777777" w:rsidR="00AE5BD1" w:rsidRPr="008711DF" w:rsidRDefault="00AE5BD1" w:rsidP="00846D1B">
            <w:pPr>
              <w:tabs>
                <w:tab w:val="left" w:pos="1080"/>
              </w:tabs>
              <w:spacing w:after="0" w:line="240" w:lineRule="auto"/>
              <w:jc w:val="both"/>
              <w:rPr>
                <w:rFonts w:cstheme="minorHAnsi"/>
                <w:color w:val="185262"/>
              </w:rPr>
            </w:pPr>
          </w:p>
        </w:tc>
        <w:tc>
          <w:tcPr>
            <w:tcW w:w="1194" w:type="dxa"/>
          </w:tcPr>
          <w:p w14:paraId="55A89925" w14:textId="64B18782" w:rsidR="00AE5BD1" w:rsidRPr="008711DF" w:rsidRDefault="00D865DF" w:rsidP="00846D1B">
            <w:pPr>
              <w:tabs>
                <w:tab w:val="left" w:pos="1080"/>
              </w:tabs>
              <w:spacing w:after="0" w:line="240" w:lineRule="auto"/>
              <w:jc w:val="both"/>
              <w:rPr>
                <w:rFonts w:cstheme="minorHAnsi"/>
                <w:color w:val="185262"/>
              </w:rPr>
            </w:pPr>
            <w:r>
              <w:rPr>
                <w:rFonts w:cstheme="minorHAnsi"/>
                <w:color w:val="185262"/>
              </w:rPr>
              <w:t>Initiated</w:t>
            </w:r>
          </w:p>
        </w:tc>
      </w:tr>
    </w:tbl>
    <w:p w14:paraId="00C4E836" w14:textId="77777777" w:rsidR="00AE5BD1" w:rsidRPr="008711DF" w:rsidRDefault="00AE5BD1" w:rsidP="00AE5BD1">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3202"/>
        <w:gridCol w:w="2199"/>
        <w:gridCol w:w="2060"/>
        <w:gridCol w:w="1235"/>
        <w:gridCol w:w="1194"/>
      </w:tblGrid>
      <w:tr w:rsidR="00AE5BD1" w:rsidRPr="008711DF" w14:paraId="1988728F" w14:textId="77777777" w:rsidTr="008F3B26">
        <w:tc>
          <w:tcPr>
            <w:tcW w:w="9890" w:type="dxa"/>
            <w:gridSpan w:val="5"/>
            <w:shd w:val="clear" w:color="auto" w:fill="EAF6F3"/>
          </w:tcPr>
          <w:p w14:paraId="6FC562B4" w14:textId="77777777" w:rsidR="00AE5BD1" w:rsidRDefault="00AE5BD1" w:rsidP="00846D1B">
            <w:pPr>
              <w:tabs>
                <w:tab w:val="left" w:pos="1080"/>
              </w:tabs>
              <w:spacing w:after="0" w:line="240" w:lineRule="auto"/>
              <w:jc w:val="both"/>
              <w:rPr>
                <w:rFonts w:cstheme="minorHAnsi"/>
                <w:b/>
                <w:color w:val="185262"/>
              </w:rPr>
            </w:pPr>
            <w:r w:rsidRPr="008711DF">
              <w:rPr>
                <w:rFonts w:cstheme="minorHAnsi"/>
                <w:b/>
                <w:color w:val="185262"/>
              </w:rPr>
              <w:t xml:space="preserve">Evaluation recommendation 2. </w:t>
            </w:r>
          </w:p>
          <w:p w14:paraId="1D0D126C" w14:textId="003B0AA2" w:rsidR="00F12132" w:rsidRPr="00F12132" w:rsidRDefault="00F12132" w:rsidP="0096217B">
            <w:pPr>
              <w:autoSpaceDE w:val="0"/>
              <w:autoSpaceDN w:val="0"/>
              <w:adjustRightInd w:val="0"/>
              <w:spacing w:after="0" w:line="240" w:lineRule="auto"/>
              <w:jc w:val="both"/>
              <w:rPr>
                <w:rFonts w:ascii="Calibri" w:hAnsi="Calibri" w:cs="Calibri"/>
                <w:color w:val="000000"/>
                <w:lang w:val="en-US"/>
              </w:rPr>
            </w:pPr>
            <w:r w:rsidRPr="0096217B">
              <w:rPr>
                <w:rFonts w:ascii="Calibri" w:hAnsi="Calibri" w:cs="Calibri"/>
                <w:color w:val="000000"/>
                <w:lang w:val="en-US"/>
              </w:rPr>
              <w:t xml:space="preserve">Design specific interventions in future </w:t>
            </w:r>
            <w:proofErr w:type="spellStart"/>
            <w:r w:rsidRPr="0096217B">
              <w:rPr>
                <w:rFonts w:ascii="Calibri" w:hAnsi="Calibri" w:cs="Calibri"/>
                <w:color w:val="000000"/>
                <w:lang w:val="en-US"/>
              </w:rPr>
              <w:t>programmes</w:t>
            </w:r>
            <w:proofErr w:type="spellEnd"/>
            <w:r w:rsidRPr="0096217B">
              <w:rPr>
                <w:rFonts w:ascii="Calibri" w:hAnsi="Calibri" w:cs="Calibri"/>
                <w:color w:val="000000"/>
                <w:lang w:val="en-US"/>
              </w:rPr>
              <w:t xml:space="preserve"> with emphasis on livelihoods and income-generation for women from different sects and religions.</w:t>
            </w:r>
            <w:r w:rsidRPr="00F12132">
              <w:rPr>
                <w:rFonts w:ascii="Calibri" w:hAnsi="Calibri" w:cs="Calibri"/>
                <w:color w:val="000000"/>
                <w:lang w:val="en-US"/>
              </w:rPr>
              <w:t xml:space="preserve"> This would contribute to their social and economic empowerment, as well as offer opportunities for improved social cohesion and peaceful co-existence through gender-sensitive supply chains and marketing. </w:t>
            </w:r>
          </w:p>
        </w:tc>
      </w:tr>
      <w:tr w:rsidR="00AE5BD1" w:rsidRPr="008711DF" w14:paraId="5F2BC564" w14:textId="77777777" w:rsidTr="008F3B26">
        <w:tc>
          <w:tcPr>
            <w:tcW w:w="9890" w:type="dxa"/>
            <w:gridSpan w:val="5"/>
            <w:shd w:val="clear" w:color="auto" w:fill="EAF6F3"/>
          </w:tcPr>
          <w:p w14:paraId="229F9535" w14:textId="669FC821" w:rsidR="00AE5BD1" w:rsidRPr="008711DF" w:rsidRDefault="00AE5BD1" w:rsidP="00846D1B">
            <w:pPr>
              <w:tabs>
                <w:tab w:val="left" w:pos="1080"/>
              </w:tabs>
              <w:spacing w:after="0" w:line="240" w:lineRule="auto"/>
              <w:jc w:val="both"/>
              <w:rPr>
                <w:rFonts w:cstheme="minorHAnsi"/>
                <w:color w:val="185262"/>
              </w:rPr>
            </w:pPr>
            <w:r w:rsidRPr="008711DF">
              <w:rPr>
                <w:rFonts w:cstheme="minorHAnsi"/>
                <w:color w:val="185262"/>
              </w:rPr>
              <w:t>Management response</w:t>
            </w:r>
            <w:r w:rsidR="001C2355">
              <w:rPr>
                <w:rFonts w:cstheme="minorHAnsi"/>
                <w:color w:val="185262"/>
              </w:rPr>
              <w:t>: Under the social cohesion programme</w:t>
            </w:r>
            <w:r w:rsidR="008C1734">
              <w:rPr>
                <w:rFonts w:cstheme="minorHAnsi"/>
                <w:color w:val="185262"/>
              </w:rPr>
              <w:t xml:space="preserve"> in the Iraq Country Office</w:t>
            </w:r>
            <w:r w:rsidR="002200FF">
              <w:rPr>
                <w:rFonts w:cstheme="minorHAnsi"/>
                <w:color w:val="185262"/>
              </w:rPr>
              <w:t xml:space="preserve">, </w:t>
            </w:r>
            <w:r w:rsidR="0096392D">
              <w:rPr>
                <w:rFonts w:cstheme="minorHAnsi"/>
                <w:color w:val="185262"/>
              </w:rPr>
              <w:t>an ongoing project</w:t>
            </w:r>
            <w:r w:rsidR="008C1BC1">
              <w:rPr>
                <w:rFonts w:cstheme="minorHAnsi"/>
                <w:color w:val="185262"/>
              </w:rPr>
              <w:t>, Community-based Reintegration and Reconciliation (C2RI),</w:t>
            </w:r>
            <w:r w:rsidR="008F3B26">
              <w:rPr>
                <w:rFonts w:cstheme="minorHAnsi"/>
                <w:color w:val="185262"/>
              </w:rPr>
              <w:t xml:space="preserve"> </w:t>
            </w:r>
            <w:r w:rsidR="003670D8">
              <w:rPr>
                <w:rFonts w:cstheme="minorHAnsi"/>
                <w:color w:val="185262"/>
              </w:rPr>
              <w:t>currently</w:t>
            </w:r>
            <w:r w:rsidR="002200FF">
              <w:rPr>
                <w:rFonts w:cstheme="minorHAnsi"/>
                <w:color w:val="185262"/>
              </w:rPr>
              <w:t xml:space="preserve"> address</w:t>
            </w:r>
            <w:r w:rsidR="0096392D">
              <w:rPr>
                <w:rFonts w:cstheme="minorHAnsi"/>
                <w:color w:val="185262"/>
              </w:rPr>
              <w:t>es</w:t>
            </w:r>
            <w:r w:rsidR="002200FF">
              <w:rPr>
                <w:rFonts w:cstheme="minorHAnsi"/>
                <w:color w:val="185262"/>
              </w:rPr>
              <w:t xml:space="preserve"> economic</w:t>
            </w:r>
            <w:r w:rsidR="000B593B">
              <w:rPr>
                <w:rFonts w:cstheme="minorHAnsi"/>
                <w:color w:val="185262"/>
              </w:rPr>
              <w:t xml:space="preserve"> empowerment and</w:t>
            </w:r>
            <w:r w:rsidR="002200FF">
              <w:rPr>
                <w:rFonts w:cstheme="minorHAnsi"/>
                <w:color w:val="185262"/>
              </w:rPr>
              <w:t xml:space="preserve"> reintegration by providing vocational and business trainings, </w:t>
            </w:r>
            <w:r w:rsidR="00A67E97">
              <w:rPr>
                <w:rFonts w:cstheme="minorHAnsi"/>
                <w:color w:val="185262"/>
              </w:rPr>
              <w:t xml:space="preserve">provides immediate income generating opportunities through </w:t>
            </w:r>
            <w:r w:rsidR="002200FF">
              <w:rPr>
                <w:rFonts w:cstheme="minorHAnsi"/>
                <w:color w:val="185262"/>
              </w:rPr>
              <w:t xml:space="preserve">cash-for-work activities, and </w:t>
            </w:r>
            <w:r w:rsidR="00A67E97">
              <w:rPr>
                <w:rFonts w:cstheme="minorHAnsi"/>
                <w:color w:val="185262"/>
              </w:rPr>
              <w:t>provides grants for small and medium enterprises</w:t>
            </w:r>
            <w:r w:rsidR="00752735">
              <w:rPr>
                <w:rFonts w:cstheme="minorHAnsi"/>
                <w:color w:val="185262"/>
              </w:rPr>
              <w:t xml:space="preserve"> to be strengthened.</w:t>
            </w:r>
            <w:r w:rsidR="006C709D">
              <w:rPr>
                <w:rFonts w:cstheme="minorHAnsi"/>
                <w:color w:val="185262"/>
              </w:rPr>
              <w:t xml:space="preserve"> </w:t>
            </w:r>
            <w:r w:rsidR="00A926C5">
              <w:rPr>
                <w:rFonts w:cstheme="minorHAnsi"/>
                <w:color w:val="185262"/>
              </w:rPr>
              <w:t>This project</w:t>
            </w:r>
            <w:r w:rsidR="0036102C">
              <w:rPr>
                <w:rFonts w:cstheme="minorHAnsi"/>
                <w:color w:val="185262"/>
              </w:rPr>
              <w:t xml:space="preserve"> will mainstream gender equality throughout and is aiming for even distribution of interventions (50% women and 50% men)</w:t>
            </w:r>
            <w:r w:rsidR="00A926C5">
              <w:rPr>
                <w:rFonts w:cstheme="minorHAnsi"/>
                <w:color w:val="185262"/>
              </w:rPr>
              <w:t>.</w:t>
            </w:r>
            <w:r w:rsidR="00752735">
              <w:rPr>
                <w:rFonts w:cstheme="minorHAnsi"/>
                <w:color w:val="185262"/>
              </w:rPr>
              <w:t xml:space="preserve"> UNDP will aim to expand this type of support through its continued social cohesion programme.</w:t>
            </w:r>
            <w:r w:rsidR="003670D8">
              <w:rPr>
                <w:rFonts w:cstheme="minorHAnsi"/>
                <w:color w:val="185262"/>
              </w:rPr>
              <w:t xml:space="preserve"> </w:t>
            </w:r>
          </w:p>
        </w:tc>
      </w:tr>
      <w:tr w:rsidR="00B6610F" w:rsidRPr="008711DF" w14:paraId="76BF01F1" w14:textId="77777777" w:rsidTr="008F3B26">
        <w:trPr>
          <w:trHeight w:val="135"/>
        </w:trPr>
        <w:tc>
          <w:tcPr>
            <w:tcW w:w="3202" w:type="dxa"/>
            <w:vMerge w:val="restart"/>
            <w:shd w:val="clear" w:color="auto" w:fill="EAF6F3"/>
          </w:tcPr>
          <w:p w14:paraId="2D407930"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99" w:type="dxa"/>
            <w:vMerge w:val="restart"/>
            <w:shd w:val="clear" w:color="auto" w:fill="EAF6F3"/>
          </w:tcPr>
          <w:p w14:paraId="1D75FF28" w14:textId="77777777" w:rsidR="00AE5BD1" w:rsidRPr="008711DF" w:rsidRDefault="449BD1B7" w:rsidP="0D23529B">
            <w:pPr>
              <w:tabs>
                <w:tab w:val="left" w:pos="1080"/>
              </w:tabs>
              <w:spacing w:after="0" w:line="240" w:lineRule="auto"/>
              <w:jc w:val="both"/>
              <w:rPr>
                <w:b/>
                <w:bCs/>
                <w:color w:val="185262"/>
              </w:rPr>
            </w:pPr>
            <w:r w:rsidRPr="0D23529B">
              <w:rPr>
                <w:b/>
                <w:bCs/>
                <w:color w:val="185262"/>
              </w:rPr>
              <w:t>Completion date</w:t>
            </w:r>
          </w:p>
        </w:tc>
        <w:tc>
          <w:tcPr>
            <w:tcW w:w="2060" w:type="dxa"/>
            <w:vMerge w:val="restart"/>
            <w:shd w:val="clear" w:color="auto" w:fill="EAF6F3"/>
          </w:tcPr>
          <w:p w14:paraId="52CA5767"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9" w:type="dxa"/>
            <w:gridSpan w:val="2"/>
            <w:shd w:val="clear" w:color="auto" w:fill="EAF6F3"/>
          </w:tcPr>
          <w:p w14:paraId="3787FB43"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0E558416" w14:textId="77777777" w:rsidTr="008F3B26">
        <w:trPr>
          <w:trHeight w:val="135"/>
        </w:trPr>
        <w:tc>
          <w:tcPr>
            <w:tcW w:w="3202" w:type="dxa"/>
            <w:vMerge/>
          </w:tcPr>
          <w:p w14:paraId="18BA7B21" w14:textId="77777777" w:rsidR="00AE5BD1" w:rsidRPr="008711DF" w:rsidRDefault="00AE5BD1" w:rsidP="00846D1B">
            <w:pPr>
              <w:tabs>
                <w:tab w:val="left" w:pos="1080"/>
              </w:tabs>
              <w:spacing w:after="0" w:line="240" w:lineRule="auto"/>
              <w:jc w:val="both"/>
              <w:rPr>
                <w:rFonts w:cstheme="minorHAnsi"/>
                <w:color w:val="185262"/>
              </w:rPr>
            </w:pPr>
          </w:p>
        </w:tc>
        <w:tc>
          <w:tcPr>
            <w:tcW w:w="2199" w:type="dxa"/>
            <w:vMerge/>
          </w:tcPr>
          <w:p w14:paraId="45126F23" w14:textId="77777777" w:rsidR="00AE5BD1" w:rsidRPr="008711DF" w:rsidRDefault="00AE5BD1" w:rsidP="00846D1B">
            <w:pPr>
              <w:tabs>
                <w:tab w:val="left" w:pos="1080"/>
              </w:tabs>
              <w:spacing w:after="0" w:line="240" w:lineRule="auto"/>
              <w:jc w:val="both"/>
              <w:rPr>
                <w:rFonts w:cstheme="minorHAnsi"/>
                <w:b/>
                <w:color w:val="185262"/>
              </w:rPr>
            </w:pPr>
          </w:p>
        </w:tc>
        <w:tc>
          <w:tcPr>
            <w:tcW w:w="2060" w:type="dxa"/>
            <w:vMerge/>
          </w:tcPr>
          <w:p w14:paraId="6F3E7CDC" w14:textId="77777777" w:rsidR="00AE5BD1" w:rsidRPr="008711DF" w:rsidRDefault="00AE5BD1" w:rsidP="00846D1B">
            <w:pPr>
              <w:tabs>
                <w:tab w:val="left" w:pos="1080"/>
              </w:tabs>
              <w:spacing w:after="0" w:line="240" w:lineRule="auto"/>
              <w:jc w:val="both"/>
              <w:rPr>
                <w:rFonts w:cstheme="minorHAnsi"/>
                <w:b/>
                <w:color w:val="185262"/>
              </w:rPr>
            </w:pPr>
          </w:p>
        </w:tc>
        <w:tc>
          <w:tcPr>
            <w:tcW w:w="1235" w:type="dxa"/>
          </w:tcPr>
          <w:p w14:paraId="4B48FA62"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9BA622F"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 xml:space="preserve">Status (initiated, completed </w:t>
            </w:r>
            <w:r w:rsidRPr="008711DF">
              <w:rPr>
                <w:rFonts w:cstheme="minorHAnsi"/>
                <w:b/>
                <w:color w:val="185262"/>
              </w:rPr>
              <w:lastRenderedPageBreak/>
              <w:t>or no due date)</w:t>
            </w:r>
          </w:p>
        </w:tc>
      </w:tr>
      <w:tr w:rsidR="008F3B26" w:rsidRPr="008711DF" w14:paraId="5BE55430" w14:textId="77777777" w:rsidTr="008F3B26">
        <w:tc>
          <w:tcPr>
            <w:tcW w:w="3202" w:type="dxa"/>
          </w:tcPr>
          <w:p w14:paraId="01B8FFC3" w14:textId="757F2F96" w:rsidR="008F3B26" w:rsidRPr="008711DF" w:rsidRDefault="008F3B26" w:rsidP="008F3B26">
            <w:pPr>
              <w:tabs>
                <w:tab w:val="left" w:pos="1080"/>
              </w:tabs>
              <w:spacing w:after="0" w:line="240" w:lineRule="auto"/>
              <w:jc w:val="both"/>
              <w:rPr>
                <w:color w:val="185262"/>
              </w:rPr>
            </w:pPr>
            <w:r w:rsidRPr="0D23529B">
              <w:rPr>
                <w:color w:val="185262"/>
              </w:rPr>
              <w:lastRenderedPageBreak/>
              <w:t xml:space="preserve">2.1 Future </w:t>
            </w:r>
            <w:r>
              <w:rPr>
                <w:color w:val="185262"/>
              </w:rPr>
              <w:t xml:space="preserve">activities </w:t>
            </w:r>
            <w:r w:rsidRPr="0D23529B">
              <w:rPr>
                <w:color w:val="185262"/>
              </w:rPr>
              <w:t>for reintegration</w:t>
            </w:r>
            <w:r>
              <w:rPr>
                <w:color w:val="185262"/>
              </w:rPr>
              <w:t xml:space="preserve"> and</w:t>
            </w:r>
            <w:r w:rsidRPr="0D23529B">
              <w:rPr>
                <w:color w:val="185262"/>
              </w:rPr>
              <w:t xml:space="preserve"> Prevention Violen</w:t>
            </w:r>
            <w:r>
              <w:rPr>
                <w:color w:val="185262"/>
              </w:rPr>
              <w:t>t</w:t>
            </w:r>
            <w:r w:rsidRPr="0D23529B">
              <w:rPr>
                <w:color w:val="185262"/>
              </w:rPr>
              <w:t xml:space="preserve"> Extremism (PVE) </w:t>
            </w:r>
            <w:r>
              <w:rPr>
                <w:color w:val="185262"/>
              </w:rPr>
              <w:t xml:space="preserve">will </w:t>
            </w:r>
            <w:r w:rsidRPr="0D23529B">
              <w:rPr>
                <w:color w:val="185262"/>
              </w:rPr>
              <w:t xml:space="preserve">include livelihoods components and </w:t>
            </w:r>
            <w:proofErr w:type="gramStart"/>
            <w:r w:rsidRPr="0D23529B">
              <w:rPr>
                <w:color w:val="185262"/>
              </w:rPr>
              <w:t>encourage  economic</w:t>
            </w:r>
            <w:proofErr w:type="gramEnd"/>
            <w:r w:rsidRPr="0D23529B">
              <w:rPr>
                <w:color w:val="185262"/>
              </w:rPr>
              <w:t xml:space="preserve"> reintegration-focused activities within community initiatives implemented in social cohesion programme</w:t>
            </w:r>
            <w:r>
              <w:rPr>
                <w:color w:val="185262"/>
              </w:rPr>
              <w:t>, and will also aim for equal gender representation (50% men and 50% women)</w:t>
            </w:r>
          </w:p>
        </w:tc>
        <w:tc>
          <w:tcPr>
            <w:tcW w:w="2199" w:type="dxa"/>
          </w:tcPr>
          <w:p w14:paraId="31387F0F" w14:textId="2B518408" w:rsidR="008F3B26" w:rsidRPr="008F3B26" w:rsidRDefault="008F3B26" w:rsidP="008F3B26">
            <w:pPr>
              <w:tabs>
                <w:tab w:val="left" w:pos="1080"/>
              </w:tabs>
              <w:spacing w:after="0" w:line="240" w:lineRule="auto"/>
              <w:jc w:val="both"/>
              <w:rPr>
                <w:rFonts w:cstheme="minorHAnsi"/>
                <w:color w:val="185262"/>
              </w:rPr>
            </w:pPr>
            <w:r w:rsidRPr="008F3B26">
              <w:rPr>
                <w:rFonts w:cstheme="minorHAnsi"/>
                <w:color w:val="185262"/>
              </w:rPr>
              <w:t>31 December 2022</w:t>
            </w:r>
          </w:p>
        </w:tc>
        <w:tc>
          <w:tcPr>
            <w:tcW w:w="2060" w:type="dxa"/>
          </w:tcPr>
          <w:p w14:paraId="5F6F2429" w14:textId="0573A7D8" w:rsidR="008F3B26" w:rsidRPr="008F3B26" w:rsidRDefault="008F3B26" w:rsidP="008F3B26">
            <w:pPr>
              <w:tabs>
                <w:tab w:val="left" w:pos="1080"/>
              </w:tabs>
              <w:spacing w:after="0" w:line="240" w:lineRule="auto"/>
              <w:jc w:val="both"/>
              <w:rPr>
                <w:rFonts w:cstheme="minorHAnsi"/>
                <w:color w:val="185262"/>
              </w:rPr>
            </w:pPr>
            <w:r w:rsidRPr="008F3B26">
              <w:rPr>
                <w:rFonts w:cstheme="minorHAnsi"/>
                <w:color w:val="185262"/>
              </w:rPr>
              <w:t>Social Cohesion Programme</w:t>
            </w:r>
          </w:p>
        </w:tc>
        <w:tc>
          <w:tcPr>
            <w:tcW w:w="1235" w:type="dxa"/>
          </w:tcPr>
          <w:p w14:paraId="45CB3533" w14:textId="77777777" w:rsidR="008F3B26" w:rsidRPr="008F3B26" w:rsidRDefault="008F3B26" w:rsidP="008F3B26">
            <w:pPr>
              <w:tabs>
                <w:tab w:val="left" w:pos="1080"/>
              </w:tabs>
              <w:spacing w:after="0" w:line="240" w:lineRule="auto"/>
              <w:jc w:val="both"/>
              <w:rPr>
                <w:rFonts w:cstheme="minorHAnsi"/>
                <w:color w:val="185262"/>
              </w:rPr>
            </w:pPr>
          </w:p>
        </w:tc>
        <w:tc>
          <w:tcPr>
            <w:tcW w:w="1194" w:type="dxa"/>
            <w:shd w:val="clear" w:color="auto" w:fill="auto"/>
          </w:tcPr>
          <w:p w14:paraId="1FC4CC7B" w14:textId="6867B897" w:rsidR="008F3B26" w:rsidRPr="008F3B26" w:rsidRDefault="008F3B26" w:rsidP="008F3B26">
            <w:pPr>
              <w:tabs>
                <w:tab w:val="left" w:pos="1080"/>
              </w:tabs>
              <w:spacing w:after="0" w:line="240" w:lineRule="auto"/>
              <w:jc w:val="both"/>
              <w:rPr>
                <w:rFonts w:cstheme="minorHAnsi"/>
                <w:color w:val="185262"/>
              </w:rPr>
            </w:pPr>
            <w:r w:rsidRPr="008F3B26">
              <w:rPr>
                <w:rFonts w:cstheme="minorHAnsi"/>
                <w:color w:val="185262"/>
              </w:rPr>
              <w:t>initiated</w:t>
            </w:r>
          </w:p>
        </w:tc>
      </w:tr>
      <w:tr w:rsidR="008F3B26" w:rsidRPr="008711DF" w14:paraId="38D917A9" w14:textId="77777777" w:rsidTr="008F3B26">
        <w:tc>
          <w:tcPr>
            <w:tcW w:w="3202" w:type="dxa"/>
          </w:tcPr>
          <w:p w14:paraId="07DB968C" w14:textId="1DDFC6FA" w:rsidR="008F3B26" w:rsidRPr="008711DF" w:rsidRDefault="008F3B26" w:rsidP="008F3B26">
            <w:pPr>
              <w:tabs>
                <w:tab w:val="left" w:pos="1080"/>
              </w:tabs>
              <w:spacing w:after="0" w:line="240" w:lineRule="auto"/>
              <w:jc w:val="both"/>
              <w:rPr>
                <w:rFonts w:cstheme="minorHAnsi"/>
                <w:color w:val="185262"/>
              </w:rPr>
            </w:pPr>
            <w:r w:rsidRPr="008711DF">
              <w:rPr>
                <w:rFonts w:cstheme="minorHAnsi"/>
                <w:color w:val="185262"/>
              </w:rPr>
              <w:t xml:space="preserve">2.2 </w:t>
            </w:r>
            <w:r>
              <w:rPr>
                <w:rFonts w:cstheme="minorHAnsi"/>
                <w:color w:val="185262"/>
              </w:rPr>
              <w:t xml:space="preserve">Put in place a coordination mechanism to coordinate closely with UNDP Iraq livelihoods programmes to work jointly in targeted locations and contribute to support reintegration, </w:t>
            </w:r>
            <w:proofErr w:type="gramStart"/>
            <w:r>
              <w:rPr>
                <w:rFonts w:cstheme="minorHAnsi"/>
                <w:color w:val="185262"/>
              </w:rPr>
              <w:t>reconciliation</w:t>
            </w:r>
            <w:proofErr w:type="gramEnd"/>
            <w:r>
              <w:rPr>
                <w:rFonts w:cstheme="minorHAnsi"/>
                <w:color w:val="185262"/>
              </w:rPr>
              <w:t xml:space="preserve"> and social cohesion</w:t>
            </w:r>
          </w:p>
        </w:tc>
        <w:tc>
          <w:tcPr>
            <w:tcW w:w="2199" w:type="dxa"/>
          </w:tcPr>
          <w:p w14:paraId="0E2B3BEC" w14:textId="2ED19B7B" w:rsidR="008F3B26" w:rsidRPr="008F3B26" w:rsidRDefault="008F3B26" w:rsidP="008F3B26">
            <w:pPr>
              <w:tabs>
                <w:tab w:val="left" w:pos="1080"/>
              </w:tabs>
              <w:spacing w:after="0" w:line="240" w:lineRule="auto"/>
              <w:jc w:val="both"/>
              <w:rPr>
                <w:rFonts w:cstheme="minorHAnsi"/>
                <w:color w:val="185262"/>
              </w:rPr>
            </w:pPr>
            <w:r w:rsidRPr="008F3B26">
              <w:rPr>
                <w:rFonts w:cstheme="minorHAnsi"/>
                <w:color w:val="185262"/>
              </w:rPr>
              <w:t>31 December 2022</w:t>
            </w:r>
          </w:p>
        </w:tc>
        <w:tc>
          <w:tcPr>
            <w:tcW w:w="2060" w:type="dxa"/>
          </w:tcPr>
          <w:p w14:paraId="2BA69604" w14:textId="6EB95B60" w:rsidR="008F3B26" w:rsidRPr="008F3B26" w:rsidRDefault="008F3B26" w:rsidP="008F3B26">
            <w:pPr>
              <w:tabs>
                <w:tab w:val="left" w:pos="1080"/>
              </w:tabs>
              <w:spacing w:after="0" w:line="240" w:lineRule="auto"/>
              <w:jc w:val="both"/>
              <w:rPr>
                <w:rFonts w:cstheme="minorHAnsi"/>
                <w:color w:val="185262"/>
              </w:rPr>
            </w:pPr>
            <w:r w:rsidRPr="008F3B26">
              <w:rPr>
                <w:rFonts w:cstheme="minorHAnsi"/>
                <w:color w:val="185262"/>
              </w:rPr>
              <w:t>Social Cohesion Programme</w:t>
            </w:r>
          </w:p>
        </w:tc>
        <w:tc>
          <w:tcPr>
            <w:tcW w:w="1235" w:type="dxa"/>
          </w:tcPr>
          <w:p w14:paraId="30D5E3A8" w14:textId="77777777" w:rsidR="008F3B26" w:rsidRPr="008F3B26" w:rsidRDefault="008F3B26" w:rsidP="008F3B26">
            <w:pPr>
              <w:tabs>
                <w:tab w:val="left" w:pos="1080"/>
              </w:tabs>
              <w:spacing w:after="0" w:line="240" w:lineRule="auto"/>
              <w:jc w:val="both"/>
              <w:rPr>
                <w:rFonts w:cstheme="minorHAnsi"/>
                <w:color w:val="185262"/>
              </w:rPr>
            </w:pPr>
          </w:p>
        </w:tc>
        <w:tc>
          <w:tcPr>
            <w:tcW w:w="1194" w:type="dxa"/>
            <w:shd w:val="clear" w:color="auto" w:fill="auto"/>
          </w:tcPr>
          <w:p w14:paraId="188B7375" w14:textId="7D9ABC2C" w:rsidR="008F3B26" w:rsidRPr="008F3B26" w:rsidRDefault="008F3B26" w:rsidP="008F3B26">
            <w:pPr>
              <w:tabs>
                <w:tab w:val="left" w:pos="1080"/>
              </w:tabs>
              <w:spacing w:after="0" w:line="240" w:lineRule="auto"/>
              <w:jc w:val="both"/>
              <w:rPr>
                <w:rFonts w:cstheme="minorHAnsi"/>
                <w:color w:val="185262"/>
              </w:rPr>
            </w:pPr>
            <w:r w:rsidRPr="008F3B26">
              <w:rPr>
                <w:rFonts w:cstheme="minorHAnsi"/>
                <w:color w:val="185262"/>
              </w:rPr>
              <w:t>initiated</w:t>
            </w:r>
          </w:p>
        </w:tc>
      </w:tr>
    </w:tbl>
    <w:p w14:paraId="1FB02725" w14:textId="77777777" w:rsidR="00AE5BD1" w:rsidRPr="008711DF" w:rsidRDefault="00AE5BD1" w:rsidP="00AE5BD1">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448"/>
        <w:gridCol w:w="1947"/>
        <w:gridCol w:w="1809"/>
        <w:gridCol w:w="1224"/>
        <w:gridCol w:w="2462"/>
      </w:tblGrid>
      <w:tr w:rsidR="00AE5BD1" w:rsidRPr="008711DF" w14:paraId="2DF0049B" w14:textId="77777777" w:rsidTr="008F3B26">
        <w:tc>
          <w:tcPr>
            <w:tcW w:w="9890" w:type="dxa"/>
            <w:gridSpan w:val="5"/>
            <w:shd w:val="clear" w:color="auto" w:fill="EAF6F3"/>
          </w:tcPr>
          <w:p w14:paraId="4BA73CE6" w14:textId="77777777" w:rsidR="00F12132" w:rsidRPr="00F12132" w:rsidRDefault="00AE5BD1" w:rsidP="00F12132">
            <w:pPr>
              <w:pStyle w:val="Default"/>
            </w:pPr>
            <w:r w:rsidRPr="008711DF">
              <w:rPr>
                <w:rFonts w:cstheme="minorHAnsi"/>
                <w:color w:val="185262"/>
              </w:rPr>
              <w:br w:type="page"/>
            </w:r>
            <w:r w:rsidRPr="008711DF">
              <w:rPr>
                <w:rFonts w:cstheme="minorHAnsi"/>
                <w:b/>
                <w:color w:val="185262"/>
              </w:rPr>
              <w:t xml:space="preserve">Evaluation recommendation 3. </w:t>
            </w:r>
          </w:p>
          <w:p w14:paraId="43DA6F63" w14:textId="2D6868E1" w:rsidR="00AE5BD1" w:rsidRPr="00F12132" w:rsidRDefault="00F12132" w:rsidP="00F12132">
            <w:pPr>
              <w:autoSpaceDE w:val="0"/>
              <w:autoSpaceDN w:val="0"/>
              <w:adjustRightInd w:val="0"/>
              <w:spacing w:after="0" w:line="240" w:lineRule="auto"/>
              <w:rPr>
                <w:rFonts w:ascii="Calibri" w:hAnsi="Calibri" w:cs="Calibri"/>
                <w:color w:val="000000"/>
                <w:lang w:val="en-US"/>
              </w:rPr>
            </w:pPr>
            <w:r w:rsidRPr="00F12132">
              <w:rPr>
                <w:rFonts w:ascii="Calibri" w:hAnsi="Calibri" w:cs="Calibri"/>
                <w:color w:val="000000"/>
                <w:lang w:val="en-US"/>
              </w:rPr>
              <w:t xml:space="preserve">For future programming, target children as a primary target beneficiary group. Other UN agencies such as UNICEF and UNODC are working with children, joint </w:t>
            </w:r>
            <w:proofErr w:type="spellStart"/>
            <w:r w:rsidRPr="00F12132">
              <w:rPr>
                <w:rFonts w:ascii="Calibri" w:hAnsi="Calibri" w:cs="Calibri"/>
                <w:color w:val="000000"/>
                <w:lang w:val="en-US"/>
              </w:rPr>
              <w:t>programmes</w:t>
            </w:r>
            <w:proofErr w:type="spellEnd"/>
            <w:r w:rsidRPr="00F12132">
              <w:rPr>
                <w:rFonts w:ascii="Calibri" w:hAnsi="Calibri" w:cs="Calibri"/>
                <w:color w:val="000000"/>
                <w:lang w:val="en-US"/>
              </w:rPr>
              <w:t xml:space="preserve"> can be considered. This could be done through de-</w:t>
            </w:r>
            <w:proofErr w:type="spellStart"/>
            <w:r w:rsidRPr="00F12132">
              <w:rPr>
                <w:rFonts w:ascii="Calibri" w:hAnsi="Calibri" w:cs="Calibri"/>
                <w:color w:val="000000"/>
                <w:lang w:val="en-US"/>
              </w:rPr>
              <w:t>radicalisation</w:t>
            </w:r>
            <w:proofErr w:type="spellEnd"/>
            <w:r w:rsidRPr="00F12132">
              <w:rPr>
                <w:rFonts w:ascii="Calibri" w:hAnsi="Calibri" w:cs="Calibri"/>
                <w:color w:val="000000"/>
                <w:lang w:val="en-US"/>
              </w:rPr>
              <w:t xml:space="preserve"> activities to ensure adequate assimilation within communities. Also, through activities that help them cope with post-war fear and trauma. Children could also be reached through teachers, community groups after receiving necessary capacity building. </w:t>
            </w:r>
          </w:p>
        </w:tc>
      </w:tr>
      <w:tr w:rsidR="00AE5BD1" w:rsidRPr="008711DF" w14:paraId="0DA4C3FF" w14:textId="77777777" w:rsidTr="008F3B26">
        <w:tc>
          <w:tcPr>
            <w:tcW w:w="9890" w:type="dxa"/>
            <w:gridSpan w:val="5"/>
            <w:shd w:val="clear" w:color="auto" w:fill="EAF6F3"/>
          </w:tcPr>
          <w:p w14:paraId="6BED6767" w14:textId="566E1536" w:rsidR="00AE5BD1" w:rsidRPr="008711DF" w:rsidRDefault="449BD1B7" w:rsidP="0D23529B">
            <w:pPr>
              <w:tabs>
                <w:tab w:val="left" w:pos="1080"/>
              </w:tabs>
              <w:spacing w:after="0" w:line="240" w:lineRule="auto"/>
              <w:jc w:val="both"/>
              <w:rPr>
                <w:color w:val="185262"/>
              </w:rPr>
            </w:pPr>
            <w:r w:rsidRPr="0D23529B">
              <w:rPr>
                <w:b/>
                <w:bCs/>
                <w:color w:val="185262"/>
              </w:rPr>
              <w:t>Management response</w:t>
            </w:r>
            <w:r w:rsidRPr="0D23529B">
              <w:rPr>
                <w:color w:val="185262"/>
              </w:rPr>
              <w:t>:</w:t>
            </w:r>
            <w:r w:rsidR="005B2920">
              <w:rPr>
                <w:color w:val="185262"/>
              </w:rPr>
              <w:t xml:space="preserve"> UNDP accepts this recommendation.</w:t>
            </w:r>
            <w:r w:rsidRPr="0D23529B">
              <w:rPr>
                <w:color w:val="185262"/>
              </w:rPr>
              <w:t xml:space="preserve"> </w:t>
            </w:r>
            <w:r w:rsidR="180078E8" w:rsidRPr="0D23529B">
              <w:rPr>
                <w:color w:val="185262"/>
              </w:rPr>
              <w:t>With</w:t>
            </w:r>
            <w:r w:rsidR="004E6D2B">
              <w:rPr>
                <w:color w:val="185262"/>
              </w:rPr>
              <w:t xml:space="preserve"> the</w:t>
            </w:r>
            <w:r w:rsidR="180078E8" w:rsidRPr="0D23529B">
              <w:rPr>
                <w:color w:val="185262"/>
              </w:rPr>
              <w:t xml:space="preserve"> PVE and </w:t>
            </w:r>
            <w:r w:rsidR="00CC4263">
              <w:rPr>
                <w:color w:val="185262"/>
              </w:rPr>
              <w:t>Mental Health and Psychosocial Support (MHPSS)</w:t>
            </w:r>
            <w:r w:rsidR="180078E8" w:rsidRPr="0D23529B">
              <w:rPr>
                <w:color w:val="185262"/>
              </w:rPr>
              <w:t>-focused interventions</w:t>
            </w:r>
            <w:r w:rsidR="004E6D2B">
              <w:rPr>
                <w:color w:val="185262"/>
              </w:rPr>
              <w:t xml:space="preserve"> being implemented by the </w:t>
            </w:r>
            <w:r w:rsidR="00A66D62">
              <w:rPr>
                <w:rFonts w:cstheme="minorHAnsi"/>
                <w:color w:val="185262"/>
              </w:rPr>
              <w:t>Community-based Reintegration and Reconciliation (C2RI),</w:t>
            </w:r>
            <w:del w:id="1" w:author="Sara Malamud" w:date="2022-01-31T14:06:00Z">
              <w:r w:rsidR="00A66D62" w:rsidDel="001414E7">
                <w:rPr>
                  <w:rFonts w:cstheme="minorHAnsi"/>
                  <w:color w:val="185262"/>
                </w:rPr>
                <w:delText xml:space="preserve"> </w:delText>
              </w:r>
            </w:del>
            <w:r w:rsidR="004E6D2B">
              <w:rPr>
                <w:color w:val="185262"/>
              </w:rPr>
              <w:t xml:space="preserve"> project under the social cohesion programme</w:t>
            </w:r>
            <w:r w:rsidR="180078E8" w:rsidRPr="0D23529B">
              <w:rPr>
                <w:color w:val="185262"/>
              </w:rPr>
              <w:t xml:space="preserve"> gathering more momentum, future programming can further </w:t>
            </w:r>
            <w:r w:rsidR="2DBEBE23" w:rsidRPr="0D23529B">
              <w:rPr>
                <w:color w:val="185262"/>
              </w:rPr>
              <w:t xml:space="preserve">focus on family programmes </w:t>
            </w:r>
            <w:r w:rsidR="0085092C">
              <w:rPr>
                <w:color w:val="185262"/>
              </w:rPr>
              <w:t>and</w:t>
            </w:r>
            <w:r w:rsidR="2DBEBE23" w:rsidRPr="0D23529B">
              <w:rPr>
                <w:color w:val="185262"/>
              </w:rPr>
              <w:t xml:space="preserve"> </w:t>
            </w:r>
            <w:r w:rsidR="19ACD791" w:rsidRPr="0D23529B">
              <w:rPr>
                <w:color w:val="185262"/>
              </w:rPr>
              <w:t xml:space="preserve">build capacities of local partners to engage </w:t>
            </w:r>
            <w:r w:rsidR="180078E8" w:rsidRPr="0D23529B">
              <w:rPr>
                <w:color w:val="185262"/>
              </w:rPr>
              <w:t>children</w:t>
            </w:r>
            <w:r w:rsidR="0085092C">
              <w:rPr>
                <w:color w:val="185262"/>
              </w:rPr>
              <w:t>. Additionally, UNDP can explore ways</w:t>
            </w:r>
            <w:r w:rsidR="00A21FB8">
              <w:rPr>
                <w:color w:val="185262"/>
              </w:rPr>
              <w:t xml:space="preserve"> to strengthen collaboration/</w:t>
            </w:r>
            <w:r w:rsidR="2DBEBE23" w:rsidRPr="0D23529B">
              <w:rPr>
                <w:color w:val="185262"/>
              </w:rPr>
              <w:t xml:space="preserve">partnerships with UNICEF and UNODC </w:t>
            </w:r>
            <w:r w:rsidR="004D342F">
              <w:rPr>
                <w:color w:val="185262"/>
              </w:rPr>
              <w:t xml:space="preserve">to reach children and juveniles by leveraging their mandates and expertise. </w:t>
            </w:r>
            <w:r w:rsidR="2DBEBE23" w:rsidRPr="0D23529B">
              <w:rPr>
                <w:color w:val="185262"/>
              </w:rPr>
              <w:t xml:space="preserve"> </w:t>
            </w:r>
          </w:p>
        </w:tc>
      </w:tr>
      <w:tr w:rsidR="00AE5BD1" w:rsidRPr="008711DF" w14:paraId="249707D4" w14:textId="77777777" w:rsidTr="008F3B26">
        <w:trPr>
          <w:trHeight w:val="135"/>
        </w:trPr>
        <w:tc>
          <w:tcPr>
            <w:tcW w:w="2448" w:type="dxa"/>
            <w:vMerge w:val="restart"/>
            <w:shd w:val="clear" w:color="auto" w:fill="EAF6F3"/>
          </w:tcPr>
          <w:p w14:paraId="04FFBE92"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7" w:type="dxa"/>
            <w:vMerge w:val="restart"/>
            <w:shd w:val="clear" w:color="auto" w:fill="EAF6F3"/>
          </w:tcPr>
          <w:p w14:paraId="623E8B9A" w14:textId="77777777" w:rsidR="00AE5BD1" w:rsidRPr="008711DF" w:rsidRDefault="449BD1B7" w:rsidP="0D23529B">
            <w:pPr>
              <w:tabs>
                <w:tab w:val="left" w:pos="1080"/>
              </w:tabs>
              <w:spacing w:after="0" w:line="240" w:lineRule="auto"/>
              <w:jc w:val="both"/>
              <w:rPr>
                <w:b/>
                <w:bCs/>
                <w:color w:val="185262"/>
              </w:rPr>
            </w:pPr>
            <w:r w:rsidRPr="0D23529B">
              <w:rPr>
                <w:b/>
                <w:bCs/>
                <w:color w:val="185262"/>
              </w:rPr>
              <w:t>Completion date</w:t>
            </w:r>
          </w:p>
        </w:tc>
        <w:tc>
          <w:tcPr>
            <w:tcW w:w="1809" w:type="dxa"/>
            <w:vMerge w:val="restart"/>
            <w:shd w:val="clear" w:color="auto" w:fill="EAF6F3"/>
          </w:tcPr>
          <w:p w14:paraId="147E855D"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686" w:type="dxa"/>
            <w:gridSpan w:val="2"/>
            <w:shd w:val="clear" w:color="auto" w:fill="EAF6F3"/>
          </w:tcPr>
          <w:p w14:paraId="54CF0246"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5D411464" w14:textId="77777777" w:rsidTr="008F3B26">
        <w:trPr>
          <w:trHeight w:val="135"/>
        </w:trPr>
        <w:tc>
          <w:tcPr>
            <w:tcW w:w="2448" w:type="dxa"/>
            <w:vMerge/>
          </w:tcPr>
          <w:p w14:paraId="51142608" w14:textId="77777777" w:rsidR="00AE5BD1" w:rsidRPr="008711DF" w:rsidRDefault="00AE5BD1" w:rsidP="00846D1B">
            <w:pPr>
              <w:tabs>
                <w:tab w:val="left" w:pos="1080"/>
              </w:tabs>
              <w:spacing w:after="0" w:line="240" w:lineRule="auto"/>
              <w:jc w:val="both"/>
              <w:rPr>
                <w:rFonts w:cstheme="minorHAnsi"/>
                <w:color w:val="185262"/>
              </w:rPr>
            </w:pPr>
          </w:p>
        </w:tc>
        <w:tc>
          <w:tcPr>
            <w:tcW w:w="1947" w:type="dxa"/>
            <w:vMerge/>
          </w:tcPr>
          <w:p w14:paraId="0D03EED4" w14:textId="77777777" w:rsidR="00AE5BD1" w:rsidRPr="008711DF" w:rsidRDefault="00AE5BD1" w:rsidP="00846D1B">
            <w:pPr>
              <w:tabs>
                <w:tab w:val="left" w:pos="1080"/>
              </w:tabs>
              <w:spacing w:after="0" w:line="240" w:lineRule="auto"/>
              <w:jc w:val="both"/>
              <w:rPr>
                <w:rFonts w:cstheme="minorHAnsi"/>
                <w:b/>
                <w:color w:val="185262"/>
              </w:rPr>
            </w:pPr>
          </w:p>
        </w:tc>
        <w:tc>
          <w:tcPr>
            <w:tcW w:w="1809" w:type="dxa"/>
            <w:vMerge/>
          </w:tcPr>
          <w:p w14:paraId="6AEE0066" w14:textId="77777777" w:rsidR="00AE5BD1" w:rsidRPr="008711DF" w:rsidRDefault="00AE5BD1" w:rsidP="00846D1B">
            <w:pPr>
              <w:tabs>
                <w:tab w:val="left" w:pos="1080"/>
              </w:tabs>
              <w:spacing w:after="0" w:line="240" w:lineRule="auto"/>
              <w:jc w:val="both"/>
              <w:rPr>
                <w:rFonts w:cstheme="minorHAnsi"/>
                <w:b/>
                <w:color w:val="185262"/>
              </w:rPr>
            </w:pPr>
          </w:p>
        </w:tc>
        <w:tc>
          <w:tcPr>
            <w:tcW w:w="1224" w:type="dxa"/>
          </w:tcPr>
          <w:p w14:paraId="47922A89"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Comments</w:t>
            </w:r>
          </w:p>
        </w:tc>
        <w:tc>
          <w:tcPr>
            <w:tcW w:w="2462" w:type="dxa"/>
          </w:tcPr>
          <w:p w14:paraId="4D76AFBF" w14:textId="77777777" w:rsidR="00AE5BD1" w:rsidRPr="008711DF" w:rsidRDefault="00AE5BD1" w:rsidP="00846D1B">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F3B26" w:rsidRPr="008711DF" w14:paraId="1B142ABF" w14:textId="77777777" w:rsidTr="008F3B26">
        <w:tc>
          <w:tcPr>
            <w:tcW w:w="2448" w:type="dxa"/>
          </w:tcPr>
          <w:p w14:paraId="24B830A6" w14:textId="78F1E9E7" w:rsidR="008F3B26" w:rsidRPr="008711DF" w:rsidRDefault="008F3B26" w:rsidP="008F3B26">
            <w:pPr>
              <w:tabs>
                <w:tab w:val="left" w:pos="1080"/>
              </w:tabs>
              <w:spacing w:after="0" w:line="240" w:lineRule="auto"/>
              <w:jc w:val="both"/>
              <w:rPr>
                <w:rFonts w:cstheme="minorHAnsi"/>
                <w:color w:val="185262"/>
              </w:rPr>
            </w:pPr>
            <w:r w:rsidRPr="008711DF">
              <w:rPr>
                <w:rFonts w:cstheme="minorHAnsi"/>
                <w:color w:val="185262"/>
              </w:rPr>
              <w:t xml:space="preserve">3.1 </w:t>
            </w:r>
            <w:r>
              <w:rPr>
                <w:rFonts w:cstheme="minorHAnsi"/>
                <w:color w:val="185262"/>
              </w:rPr>
              <w:t xml:space="preserve">Include family and teacher focused PVE </w:t>
            </w:r>
            <w:del w:id="2" w:author="Sara Malamud" w:date="2022-01-31T14:06:00Z">
              <w:r w:rsidDel="001414E7">
                <w:rPr>
                  <w:rFonts w:cstheme="minorHAnsi"/>
                  <w:color w:val="185262"/>
                </w:rPr>
                <w:delText xml:space="preserve"> </w:delText>
              </w:r>
            </w:del>
            <w:r>
              <w:rPr>
                <w:rFonts w:cstheme="minorHAnsi"/>
                <w:color w:val="185262"/>
              </w:rPr>
              <w:t xml:space="preserve">activities in UNDP Iraq’s programming  </w:t>
            </w:r>
          </w:p>
        </w:tc>
        <w:tc>
          <w:tcPr>
            <w:tcW w:w="1947" w:type="dxa"/>
          </w:tcPr>
          <w:p w14:paraId="492F0E7F" w14:textId="7BF1DFC2" w:rsidR="008F3B26" w:rsidRPr="00A66D62" w:rsidRDefault="00DE6EB2" w:rsidP="008F3B26">
            <w:pPr>
              <w:tabs>
                <w:tab w:val="left" w:pos="1080"/>
              </w:tabs>
              <w:spacing w:after="0" w:line="240" w:lineRule="auto"/>
              <w:jc w:val="both"/>
              <w:rPr>
                <w:rFonts w:cstheme="minorHAnsi"/>
                <w:color w:val="185262"/>
              </w:rPr>
            </w:pPr>
            <w:r>
              <w:rPr>
                <w:rFonts w:cstheme="minorHAnsi"/>
                <w:color w:val="185262"/>
              </w:rPr>
              <w:t xml:space="preserve">31 </w:t>
            </w:r>
            <w:r w:rsidR="008F3B26" w:rsidRPr="00A66D62">
              <w:rPr>
                <w:rFonts w:cstheme="minorHAnsi"/>
                <w:color w:val="185262"/>
              </w:rPr>
              <w:t>December 2023</w:t>
            </w:r>
          </w:p>
        </w:tc>
        <w:tc>
          <w:tcPr>
            <w:tcW w:w="1809" w:type="dxa"/>
          </w:tcPr>
          <w:p w14:paraId="2D4BEED6" w14:textId="1D104593" w:rsidR="008F3B26" w:rsidRPr="008711DF" w:rsidRDefault="008F3B26" w:rsidP="008F3B26">
            <w:pPr>
              <w:tabs>
                <w:tab w:val="left" w:pos="1080"/>
              </w:tabs>
              <w:spacing w:after="0" w:line="240" w:lineRule="auto"/>
              <w:jc w:val="both"/>
              <w:rPr>
                <w:rFonts w:cstheme="minorHAnsi"/>
                <w:color w:val="185262"/>
              </w:rPr>
            </w:pPr>
            <w:r w:rsidRPr="0079082D">
              <w:rPr>
                <w:rFonts w:cstheme="minorHAnsi"/>
                <w:color w:val="185262"/>
              </w:rPr>
              <w:t>Social Cohesion Programme</w:t>
            </w:r>
          </w:p>
        </w:tc>
        <w:tc>
          <w:tcPr>
            <w:tcW w:w="1224" w:type="dxa"/>
          </w:tcPr>
          <w:p w14:paraId="55165345" w14:textId="77777777" w:rsidR="008F3B26" w:rsidRPr="008711DF" w:rsidRDefault="008F3B26" w:rsidP="008F3B26">
            <w:pPr>
              <w:tabs>
                <w:tab w:val="left" w:pos="1080"/>
              </w:tabs>
              <w:spacing w:after="0" w:line="240" w:lineRule="auto"/>
              <w:jc w:val="both"/>
              <w:rPr>
                <w:rFonts w:cstheme="minorHAnsi"/>
                <w:color w:val="185262"/>
              </w:rPr>
            </w:pPr>
          </w:p>
        </w:tc>
        <w:tc>
          <w:tcPr>
            <w:tcW w:w="2462" w:type="dxa"/>
          </w:tcPr>
          <w:p w14:paraId="54855B80" w14:textId="034D7071" w:rsidR="008F3B26" w:rsidRPr="008711DF" w:rsidRDefault="008F3B26" w:rsidP="008F3B26">
            <w:pPr>
              <w:tabs>
                <w:tab w:val="left" w:pos="1080"/>
              </w:tabs>
              <w:spacing w:after="0" w:line="240" w:lineRule="auto"/>
              <w:jc w:val="both"/>
              <w:rPr>
                <w:rFonts w:cstheme="minorHAnsi"/>
                <w:color w:val="185262"/>
              </w:rPr>
            </w:pPr>
            <w:r>
              <w:rPr>
                <w:rFonts w:cstheme="minorHAnsi"/>
                <w:color w:val="185262"/>
              </w:rPr>
              <w:t xml:space="preserve">No due date. Ongoing efforts. </w:t>
            </w:r>
          </w:p>
        </w:tc>
      </w:tr>
      <w:tr w:rsidR="008F3B26" w:rsidRPr="008711DF" w14:paraId="1DF167C0" w14:textId="77777777" w:rsidTr="008F3B26">
        <w:tc>
          <w:tcPr>
            <w:tcW w:w="2448" w:type="dxa"/>
          </w:tcPr>
          <w:p w14:paraId="6FB8B4C8" w14:textId="5F118858" w:rsidR="008F3B26" w:rsidRPr="008711DF" w:rsidRDefault="008F3B26" w:rsidP="008F3B26">
            <w:pPr>
              <w:tabs>
                <w:tab w:val="left" w:pos="1080"/>
              </w:tabs>
              <w:spacing w:after="0" w:line="240" w:lineRule="auto"/>
              <w:jc w:val="both"/>
              <w:rPr>
                <w:rFonts w:cstheme="minorHAnsi"/>
                <w:color w:val="185262"/>
              </w:rPr>
            </w:pPr>
            <w:r w:rsidRPr="008711DF">
              <w:rPr>
                <w:rFonts w:cstheme="minorHAnsi"/>
                <w:color w:val="185262"/>
              </w:rPr>
              <w:t xml:space="preserve">3.2 </w:t>
            </w:r>
            <w:r>
              <w:rPr>
                <w:rFonts w:cstheme="minorHAnsi"/>
                <w:color w:val="185262"/>
              </w:rPr>
              <w:t xml:space="preserve">Explore strengthening coordination and joint programming opportunities with UNICEF and UNODC on PVE </w:t>
            </w:r>
          </w:p>
        </w:tc>
        <w:tc>
          <w:tcPr>
            <w:tcW w:w="1947" w:type="dxa"/>
          </w:tcPr>
          <w:p w14:paraId="1BFC3CDE" w14:textId="565DA601" w:rsidR="008F3B26" w:rsidRPr="00A66D62" w:rsidRDefault="00DE6EB2" w:rsidP="008F3B26">
            <w:pPr>
              <w:tabs>
                <w:tab w:val="left" w:pos="1080"/>
              </w:tabs>
              <w:spacing w:after="0" w:line="240" w:lineRule="auto"/>
              <w:jc w:val="both"/>
              <w:rPr>
                <w:rFonts w:cstheme="minorHAnsi"/>
                <w:color w:val="185262"/>
              </w:rPr>
            </w:pPr>
            <w:r>
              <w:rPr>
                <w:rFonts w:cstheme="minorHAnsi"/>
                <w:color w:val="185262"/>
              </w:rPr>
              <w:t xml:space="preserve">31 </w:t>
            </w:r>
            <w:r w:rsidR="008F3B26" w:rsidRPr="00A66D62">
              <w:rPr>
                <w:rFonts w:cstheme="minorHAnsi"/>
                <w:color w:val="185262"/>
              </w:rPr>
              <w:t>December 2023</w:t>
            </w:r>
          </w:p>
        </w:tc>
        <w:tc>
          <w:tcPr>
            <w:tcW w:w="1809" w:type="dxa"/>
          </w:tcPr>
          <w:p w14:paraId="36B7CCD1" w14:textId="6F5B7A2F" w:rsidR="008F3B26" w:rsidRPr="008711DF" w:rsidRDefault="008F3B26" w:rsidP="008F3B26">
            <w:pPr>
              <w:tabs>
                <w:tab w:val="left" w:pos="1080"/>
              </w:tabs>
              <w:spacing w:after="0" w:line="240" w:lineRule="auto"/>
              <w:jc w:val="both"/>
              <w:rPr>
                <w:rFonts w:cstheme="minorHAnsi"/>
                <w:color w:val="185262"/>
              </w:rPr>
            </w:pPr>
            <w:r w:rsidRPr="0079082D">
              <w:rPr>
                <w:rFonts w:cstheme="minorHAnsi"/>
                <w:color w:val="185262"/>
              </w:rPr>
              <w:t>Social Cohesion Programme</w:t>
            </w:r>
          </w:p>
        </w:tc>
        <w:tc>
          <w:tcPr>
            <w:tcW w:w="1224" w:type="dxa"/>
          </w:tcPr>
          <w:p w14:paraId="4439424C" w14:textId="77777777" w:rsidR="008F3B26" w:rsidRPr="008711DF" w:rsidRDefault="008F3B26" w:rsidP="008F3B26">
            <w:pPr>
              <w:tabs>
                <w:tab w:val="left" w:pos="1080"/>
              </w:tabs>
              <w:spacing w:after="0" w:line="240" w:lineRule="auto"/>
              <w:jc w:val="both"/>
              <w:rPr>
                <w:rFonts w:cstheme="minorHAnsi"/>
                <w:color w:val="185262"/>
              </w:rPr>
            </w:pPr>
          </w:p>
        </w:tc>
        <w:tc>
          <w:tcPr>
            <w:tcW w:w="2462" w:type="dxa"/>
          </w:tcPr>
          <w:p w14:paraId="7D6E6CF5" w14:textId="77777777" w:rsidR="008F3B26" w:rsidRDefault="008F3B26" w:rsidP="008F3B26">
            <w:pPr>
              <w:tabs>
                <w:tab w:val="left" w:pos="1080"/>
              </w:tabs>
              <w:spacing w:after="0" w:line="240" w:lineRule="auto"/>
              <w:jc w:val="both"/>
              <w:rPr>
                <w:rFonts w:cstheme="minorHAnsi"/>
                <w:color w:val="185262"/>
              </w:rPr>
            </w:pPr>
            <w:r>
              <w:rPr>
                <w:rFonts w:cstheme="minorHAnsi"/>
                <w:color w:val="185262"/>
              </w:rPr>
              <w:t>No due date.</w:t>
            </w:r>
          </w:p>
          <w:p w14:paraId="63B12550" w14:textId="7C8BBCFA" w:rsidR="008F3B26" w:rsidRPr="008711DF" w:rsidRDefault="008F3B26" w:rsidP="008F3B26">
            <w:pPr>
              <w:tabs>
                <w:tab w:val="left" w:pos="1080"/>
              </w:tabs>
              <w:spacing w:after="0" w:line="240" w:lineRule="auto"/>
              <w:jc w:val="both"/>
              <w:rPr>
                <w:rFonts w:cstheme="minorHAnsi"/>
                <w:color w:val="185262"/>
              </w:rPr>
            </w:pPr>
            <w:r>
              <w:rPr>
                <w:rFonts w:cstheme="minorHAnsi"/>
                <w:color w:val="185262"/>
              </w:rPr>
              <w:t>Ongoing efforts</w:t>
            </w:r>
          </w:p>
        </w:tc>
      </w:tr>
      <w:tr w:rsidR="00F12132" w:rsidRPr="008711DF" w14:paraId="0E9F8BF6" w14:textId="77777777" w:rsidTr="008F3B26">
        <w:tc>
          <w:tcPr>
            <w:tcW w:w="9890" w:type="dxa"/>
            <w:gridSpan w:val="5"/>
            <w:shd w:val="clear" w:color="auto" w:fill="EAF6F3"/>
          </w:tcPr>
          <w:p w14:paraId="711105A2" w14:textId="1BC692AB" w:rsidR="00F12132" w:rsidRPr="00F12132" w:rsidRDefault="00F12132" w:rsidP="00846D1B">
            <w:pPr>
              <w:pStyle w:val="Default"/>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4</w:t>
            </w:r>
            <w:r w:rsidRPr="008711DF">
              <w:rPr>
                <w:rFonts w:cstheme="minorHAnsi"/>
                <w:b/>
                <w:color w:val="185262"/>
              </w:rPr>
              <w:t xml:space="preserve">. </w:t>
            </w:r>
          </w:p>
          <w:p w14:paraId="3512003A" w14:textId="1010F988" w:rsidR="00F12132" w:rsidRPr="006D1FDD" w:rsidRDefault="006D1FDD" w:rsidP="006D1FDD">
            <w:pPr>
              <w:autoSpaceDE w:val="0"/>
              <w:autoSpaceDN w:val="0"/>
              <w:adjustRightInd w:val="0"/>
              <w:spacing w:after="0" w:line="240" w:lineRule="auto"/>
              <w:rPr>
                <w:rFonts w:ascii="Calibri" w:hAnsi="Calibri" w:cs="Calibri"/>
                <w:color w:val="000000"/>
                <w:lang w:val="en-US"/>
              </w:rPr>
            </w:pPr>
            <w:r w:rsidRPr="006D1FDD">
              <w:rPr>
                <w:rFonts w:ascii="Calibri" w:hAnsi="Calibri" w:cs="Calibri"/>
                <w:color w:val="000000"/>
                <w:lang w:val="en-US"/>
              </w:rPr>
              <w:t xml:space="preserve">Although there are several UN coordination mechanisms and UNDP is present strongly in the leading seat or as active member, there is an opportunity for joint programming with other UN agencies and development partners active in Iraq, according to their mandates and fields of expertise. This may include with UNICEF for children’s programming, ILO for livelihoods and decent work for vulnerable groups and IDPs and others. </w:t>
            </w:r>
          </w:p>
        </w:tc>
      </w:tr>
      <w:tr w:rsidR="00F12132" w:rsidRPr="008711DF" w14:paraId="53576D49" w14:textId="77777777" w:rsidTr="008F3B26">
        <w:tc>
          <w:tcPr>
            <w:tcW w:w="9890" w:type="dxa"/>
            <w:gridSpan w:val="5"/>
            <w:shd w:val="clear" w:color="auto" w:fill="EAF6F3"/>
          </w:tcPr>
          <w:p w14:paraId="19C91C82" w14:textId="09C3980C" w:rsidR="00F12132" w:rsidRPr="008711DF" w:rsidRDefault="07D39A2F" w:rsidP="0D23529B">
            <w:pPr>
              <w:tabs>
                <w:tab w:val="left" w:pos="1080"/>
                <w:tab w:val="center" w:pos="4400"/>
              </w:tabs>
              <w:spacing w:after="0" w:line="240" w:lineRule="auto"/>
              <w:rPr>
                <w:color w:val="185262"/>
              </w:rPr>
            </w:pPr>
            <w:r w:rsidRPr="0D23529B">
              <w:rPr>
                <w:b/>
                <w:bCs/>
                <w:color w:val="185262"/>
              </w:rPr>
              <w:lastRenderedPageBreak/>
              <w:t>Management response</w:t>
            </w:r>
            <w:r w:rsidRPr="0D23529B">
              <w:rPr>
                <w:color w:val="185262"/>
              </w:rPr>
              <w:t xml:space="preserve">: </w:t>
            </w:r>
            <w:r w:rsidR="00D30181">
              <w:rPr>
                <w:color w:val="185262"/>
              </w:rPr>
              <w:t>UNDP wel</w:t>
            </w:r>
            <w:r w:rsidR="00DF0361">
              <w:rPr>
                <w:color w:val="185262"/>
              </w:rPr>
              <w:t>c</w:t>
            </w:r>
            <w:r w:rsidR="00D30181">
              <w:rPr>
                <w:color w:val="185262"/>
              </w:rPr>
              <w:t>omes this rec</w:t>
            </w:r>
            <w:r w:rsidR="00DF0361">
              <w:rPr>
                <w:color w:val="185262"/>
              </w:rPr>
              <w:t>ommendation</w:t>
            </w:r>
            <w:r w:rsidR="002F5EA9">
              <w:rPr>
                <w:color w:val="185262"/>
              </w:rPr>
              <w:t xml:space="preserve">, and </w:t>
            </w:r>
            <w:r w:rsidR="00F46773">
              <w:rPr>
                <w:color w:val="185262"/>
              </w:rPr>
              <w:t>propo</w:t>
            </w:r>
            <w:r w:rsidR="00C775B1">
              <w:rPr>
                <w:color w:val="185262"/>
              </w:rPr>
              <w:t xml:space="preserve">ses to explore </w:t>
            </w:r>
            <w:r w:rsidR="008B1FE7">
              <w:rPr>
                <w:color w:val="185262"/>
              </w:rPr>
              <w:t>more s</w:t>
            </w:r>
            <w:r w:rsidR="5F5FD29C" w:rsidRPr="0D23529B">
              <w:rPr>
                <w:color w:val="185262"/>
              </w:rPr>
              <w:t>ynergies and cooperation</w:t>
            </w:r>
            <w:r w:rsidR="00032F5A">
              <w:rPr>
                <w:color w:val="185262"/>
              </w:rPr>
              <w:t>, including opportunities for joint programming</w:t>
            </w:r>
            <w:r w:rsidR="5F5FD29C" w:rsidRPr="0D23529B">
              <w:rPr>
                <w:color w:val="185262"/>
              </w:rPr>
              <w:t xml:space="preserve"> with UN agencies</w:t>
            </w:r>
            <w:r w:rsidR="00A66D62">
              <w:rPr>
                <w:color w:val="185262"/>
              </w:rPr>
              <w:t>.</w:t>
            </w:r>
          </w:p>
        </w:tc>
      </w:tr>
      <w:tr w:rsidR="00F12132" w:rsidRPr="008711DF" w14:paraId="293FEE72" w14:textId="77777777" w:rsidTr="008F3B26">
        <w:trPr>
          <w:trHeight w:val="135"/>
        </w:trPr>
        <w:tc>
          <w:tcPr>
            <w:tcW w:w="2448" w:type="dxa"/>
            <w:vMerge w:val="restart"/>
            <w:shd w:val="clear" w:color="auto" w:fill="EAF6F3"/>
          </w:tcPr>
          <w:p w14:paraId="5C085CFD" w14:textId="77777777" w:rsidR="00F12132" w:rsidRPr="008711DF" w:rsidRDefault="00F12132" w:rsidP="00846D1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7" w:type="dxa"/>
            <w:vMerge w:val="restart"/>
            <w:shd w:val="clear" w:color="auto" w:fill="EAF6F3"/>
          </w:tcPr>
          <w:p w14:paraId="47E43D16" w14:textId="77777777" w:rsidR="00F12132" w:rsidRPr="008711DF" w:rsidRDefault="07D39A2F" w:rsidP="0D23529B">
            <w:pPr>
              <w:tabs>
                <w:tab w:val="left" w:pos="1080"/>
              </w:tabs>
              <w:spacing w:after="0" w:line="240" w:lineRule="auto"/>
              <w:jc w:val="both"/>
              <w:rPr>
                <w:b/>
                <w:bCs/>
                <w:color w:val="185262"/>
              </w:rPr>
            </w:pPr>
            <w:r w:rsidRPr="0D23529B">
              <w:rPr>
                <w:b/>
                <w:bCs/>
                <w:color w:val="185262"/>
              </w:rPr>
              <w:t>Completion date</w:t>
            </w:r>
          </w:p>
        </w:tc>
        <w:tc>
          <w:tcPr>
            <w:tcW w:w="1809" w:type="dxa"/>
            <w:vMerge w:val="restart"/>
            <w:shd w:val="clear" w:color="auto" w:fill="EAF6F3"/>
          </w:tcPr>
          <w:p w14:paraId="1A085368" w14:textId="77777777" w:rsidR="00F12132" w:rsidRPr="008711DF" w:rsidRDefault="00F12132" w:rsidP="00846D1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686" w:type="dxa"/>
            <w:gridSpan w:val="2"/>
            <w:shd w:val="clear" w:color="auto" w:fill="EAF6F3"/>
          </w:tcPr>
          <w:p w14:paraId="4C746B29" w14:textId="77777777" w:rsidR="00F12132" w:rsidRPr="008711DF" w:rsidRDefault="00F12132" w:rsidP="00846D1B">
            <w:pPr>
              <w:tabs>
                <w:tab w:val="left" w:pos="1080"/>
              </w:tabs>
              <w:spacing w:after="0" w:line="240" w:lineRule="auto"/>
              <w:jc w:val="both"/>
              <w:rPr>
                <w:rFonts w:cstheme="minorHAnsi"/>
                <w:b/>
                <w:color w:val="185262"/>
              </w:rPr>
            </w:pPr>
            <w:r w:rsidRPr="008711DF">
              <w:rPr>
                <w:rFonts w:cstheme="minorHAnsi"/>
                <w:b/>
                <w:color w:val="185262"/>
              </w:rPr>
              <w:t>Tracking</w:t>
            </w:r>
          </w:p>
        </w:tc>
      </w:tr>
      <w:tr w:rsidR="00F12132" w:rsidRPr="008711DF" w14:paraId="50FD91DD" w14:textId="77777777" w:rsidTr="008F3B26">
        <w:trPr>
          <w:trHeight w:val="135"/>
        </w:trPr>
        <w:tc>
          <w:tcPr>
            <w:tcW w:w="2448" w:type="dxa"/>
            <w:vMerge/>
          </w:tcPr>
          <w:p w14:paraId="14AB4A22" w14:textId="77777777" w:rsidR="00F12132" w:rsidRPr="008711DF" w:rsidRDefault="00F12132" w:rsidP="00846D1B">
            <w:pPr>
              <w:tabs>
                <w:tab w:val="left" w:pos="1080"/>
              </w:tabs>
              <w:spacing w:after="0" w:line="240" w:lineRule="auto"/>
              <w:jc w:val="both"/>
              <w:rPr>
                <w:rFonts w:cstheme="minorHAnsi"/>
                <w:color w:val="185262"/>
              </w:rPr>
            </w:pPr>
          </w:p>
        </w:tc>
        <w:tc>
          <w:tcPr>
            <w:tcW w:w="1947" w:type="dxa"/>
            <w:vMerge/>
          </w:tcPr>
          <w:p w14:paraId="0A47AF1B" w14:textId="77777777" w:rsidR="00F12132" w:rsidRPr="008711DF" w:rsidRDefault="00F12132" w:rsidP="00846D1B">
            <w:pPr>
              <w:tabs>
                <w:tab w:val="left" w:pos="1080"/>
              </w:tabs>
              <w:spacing w:after="0" w:line="240" w:lineRule="auto"/>
              <w:jc w:val="both"/>
              <w:rPr>
                <w:rFonts w:cstheme="minorHAnsi"/>
                <w:b/>
                <w:color w:val="185262"/>
              </w:rPr>
            </w:pPr>
          </w:p>
        </w:tc>
        <w:tc>
          <w:tcPr>
            <w:tcW w:w="1809" w:type="dxa"/>
            <w:vMerge/>
          </w:tcPr>
          <w:p w14:paraId="7B154D7C" w14:textId="77777777" w:rsidR="00F12132" w:rsidRPr="008711DF" w:rsidRDefault="00F12132" w:rsidP="00846D1B">
            <w:pPr>
              <w:tabs>
                <w:tab w:val="left" w:pos="1080"/>
              </w:tabs>
              <w:spacing w:after="0" w:line="240" w:lineRule="auto"/>
              <w:jc w:val="both"/>
              <w:rPr>
                <w:rFonts w:cstheme="minorHAnsi"/>
                <w:b/>
                <w:color w:val="185262"/>
              </w:rPr>
            </w:pPr>
          </w:p>
        </w:tc>
        <w:tc>
          <w:tcPr>
            <w:tcW w:w="1224" w:type="dxa"/>
          </w:tcPr>
          <w:p w14:paraId="7B4A9477" w14:textId="77777777" w:rsidR="00F12132" w:rsidRPr="008711DF" w:rsidRDefault="00F12132" w:rsidP="00846D1B">
            <w:pPr>
              <w:tabs>
                <w:tab w:val="left" w:pos="1080"/>
              </w:tabs>
              <w:spacing w:after="0" w:line="240" w:lineRule="auto"/>
              <w:jc w:val="both"/>
              <w:rPr>
                <w:rFonts w:cstheme="minorHAnsi"/>
                <w:b/>
                <w:color w:val="185262"/>
              </w:rPr>
            </w:pPr>
            <w:r w:rsidRPr="008711DF">
              <w:rPr>
                <w:rFonts w:cstheme="minorHAnsi"/>
                <w:b/>
                <w:color w:val="185262"/>
              </w:rPr>
              <w:t>Comments</w:t>
            </w:r>
          </w:p>
        </w:tc>
        <w:tc>
          <w:tcPr>
            <w:tcW w:w="2462" w:type="dxa"/>
          </w:tcPr>
          <w:p w14:paraId="772E9456" w14:textId="77777777" w:rsidR="00F12132" w:rsidRPr="008711DF" w:rsidRDefault="00F12132" w:rsidP="00846D1B">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F12132" w:rsidRPr="008711DF" w14:paraId="53ED18CD" w14:textId="77777777" w:rsidTr="00DE6EB2">
        <w:tc>
          <w:tcPr>
            <w:tcW w:w="2448" w:type="dxa"/>
          </w:tcPr>
          <w:p w14:paraId="2AD1B769" w14:textId="7BD4ECFE" w:rsidR="00F12132" w:rsidRPr="008711DF" w:rsidRDefault="00F12132" w:rsidP="00846D1B">
            <w:pPr>
              <w:tabs>
                <w:tab w:val="left" w:pos="1080"/>
              </w:tabs>
              <w:spacing w:after="0" w:line="240" w:lineRule="auto"/>
              <w:jc w:val="both"/>
              <w:rPr>
                <w:rFonts w:cstheme="minorHAnsi"/>
                <w:color w:val="185262"/>
              </w:rPr>
            </w:pPr>
            <w:r>
              <w:rPr>
                <w:rFonts w:cstheme="minorHAnsi"/>
                <w:color w:val="185262"/>
              </w:rPr>
              <w:t>4</w:t>
            </w:r>
            <w:r w:rsidRPr="008711DF">
              <w:rPr>
                <w:rFonts w:cstheme="minorHAnsi"/>
                <w:color w:val="185262"/>
              </w:rPr>
              <w:t xml:space="preserve">.1 </w:t>
            </w:r>
            <w:r w:rsidR="00A66D62">
              <w:rPr>
                <w:rFonts w:cstheme="minorHAnsi"/>
                <w:color w:val="185262"/>
              </w:rPr>
              <w:t>A</w:t>
            </w:r>
            <w:r w:rsidR="00FE5424">
              <w:rPr>
                <w:rFonts w:cstheme="minorHAnsi"/>
                <w:color w:val="185262"/>
              </w:rPr>
              <w:t>pproach UN agencies</w:t>
            </w:r>
            <w:r w:rsidR="00274675">
              <w:rPr>
                <w:rFonts w:cstheme="minorHAnsi"/>
                <w:color w:val="185262"/>
              </w:rPr>
              <w:t xml:space="preserve"> (</w:t>
            </w:r>
            <w:proofErr w:type="gramStart"/>
            <w:r w:rsidR="00A66D62">
              <w:rPr>
                <w:rFonts w:cstheme="minorHAnsi"/>
                <w:color w:val="185262"/>
              </w:rPr>
              <w:t>i.e.</w:t>
            </w:r>
            <w:proofErr w:type="gramEnd"/>
            <w:r w:rsidR="00A66D62">
              <w:rPr>
                <w:rFonts w:cstheme="minorHAnsi"/>
                <w:color w:val="185262"/>
              </w:rPr>
              <w:t xml:space="preserve"> </w:t>
            </w:r>
            <w:r w:rsidR="00274675">
              <w:rPr>
                <w:rFonts w:cstheme="minorHAnsi"/>
                <w:color w:val="185262"/>
              </w:rPr>
              <w:t>UNICEF, ILO, UNODC</w:t>
            </w:r>
            <w:r w:rsidR="00A66D62">
              <w:rPr>
                <w:rFonts w:cstheme="minorHAnsi"/>
                <w:color w:val="185262"/>
              </w:rPr>
              <w:t>) to explore opportunities to design/implement</w:t>
            </w:r>
            <w:r w:rsidR="00FE5424">
              <w:rPr>
                <w:rFonts w:cstheme="minorHAnsi"/>
                <w:color w:val="185262"/>
              </w:rPr>
              <w:t xml:space="preserve"> joint programmes </w:t>
            </w:r>
            <w:r w:rsidR="00FB0E9D">
              <w:rPr>
                <w:rFonts w:cstheme="minorHAnsi"/>
                <w:color w:val="185262"/>
              </w:rPr>
              <w:t xml:space="preserve"> </w:t>
            </w:r>
          </w:p>
        </w:tc>
        <w:tc>
          <w:tcPr>
            <w:tcW w:w="1947" w:type="dxa"/>
            <w:shd w:val="clear" w:color="auto" w:fill="auto"/>
          </w:tcPr>
          <w:p w14:paraId="4A75EEBE" w14:textId="0874756F" w:rsidR="00F12132" w:rsidRPr="008711DF" w:rsidRDefault="00DE6EB2" w:rsidP="00846D1B">
            <w:pPr>
              <w:tabs>
                <w:tab w:val="left" w:pos="1080"/>
              </w:tabs>
              <w:spacing w:after="0" w:line="240" w:lineRule="auto"/>
              <w:jc w:val="both"/>
              <w:rPr>
                <w:rFonts w:cstheme="minorHAnsi"/>
                <w:color w:val="185262"/>
              </w:rPr>
            </w:pPr>
            <w:r>
              <w:rPr>
                <w:rFonts w:cstheme="minorHAnsi"/>
                <w:color w:val="185262"/>
              </w:rPr>
              <w:t xml:space="preserve">31 </w:t>
            </w:r>
            <w:r w:rsidR="005B6A89">
              <w:rPr>
                <w:rFonts w:cstheme="minorHAnsi"/>
                <w:color w:val="185262"/>
              </w:rPr>
              <w:t xml:space="preserve">December </w:t>
            </w:r>
            <w:r w:rsidR="007E3E90">
              <w:rPr>
                <w:rFonts w:cstheme="minorHAnsi"/>
                <w:color w:val="185262"/>
              </w:rPr>
              <w:t>202</w:t>
            </w:r>
            <w:r w:rsidR="005B6A89">
              <w:rPr>
                <w:rFonts w:cstheme="minorHAnsi"/>
                <w:color w:val="185262"/>
              </w:rPr>
              <w:t>2</w:t>
            </w:r>
          </w:p>
        </w:tc>
        <w:tc>
          <w:tcPr>
            <w:tcW w:w="1809" w:type="dxa"/>
          </w:tcPr>
          <w:p w14:paraId="2954C053" w14:textId="719A293A" w:rsidR="00F12132" w:rsidRPr="008711DF" w:rsidRDefault="008F3B26" w:rsidP="00846D1B">
            <w:pPr>
              <w:tabs>
                <w:tab w:val="left" w:pos="1080"/>
              </w:tabs>
              <w:spacing w:after="0" w:line="240" w:lineRule="auto"/>
              <w:jc w:val="both"/>
              <w:rPr>
                <w:rFonts w:cstheme="minorHAnsi"/>
                <w:color w:val="185262"/>
              </w:rPr>
            </w:pPr>
            <w:r>
              <w:rPr>
                <w:rFonts w:cstheme="minorHAnsi"/>
                <w:color w:val="185262"/>
              </w:rPr>
              <w:t>Social Cohesion Programme</w:t>
            </w:r>
          </w:p>
        </w:tc>
        <w:tc>
          <w:tcPr>
            <w:tcW w:w="1224" w:type="dxa"/>
          </w:tcPr>
          <w:p w14:paraId="3362E6B4" w14:textId="77777777" w:rsidR="00F12132" w:rsidRPr="008711DF" w:rsidRDefault="00F12132" w:rsidP="00846D1B">
            <w:pPr>
              <w:tabs>
                <w:tab w:val="left" w:pos="1080"/>
              </w:tabs>
              <w:spacing w:after="0" w:line="240" w:lineRule="auto"/>
              <w:jc w:val="both"/>
              <w:rPr>
                <w:rFonts w:cstheme="minorHAnsi"/>
                <w:color w:val="185262"/>
              </w:rPr>
            </w:pPr>
          </w:p>
        </w:tc>
        <w:tc>
          <w:tcPr>
            <w:tcW w:w="2462" w:type="dxa"/>
          </w:tcPr>
          <w:p w14:paraId="743943DB" w14:textId="43EFF2A2" w:rsidR="00F12132" w:rsidRPr="008711DF" w:rsidRDefault="000C1EF2" w:rsidP="00846D1B">
            <w:pPr>
              <w:tabs>
                <w:tab w:val="left" w:pos="1080"/>
              </w:tabs>
              <w:spacing w:after="0" w:line="240" w:lineRule="auto"/>
              <w:jc w:val="both"/>
              <w:rPr>
                <w:rFonts w:cstheme="minorHAnsi"/>
                <w:color w:val="185262"/>
              </w:rPr>
            </w:pPr>
            <w:r>
              <w:rPr>
                <w:rFonts w:cstheme="minorHAnsi"/>
                <w:color w:val="185262"/>
              </w:rPr>
              <w:t>initiated</w:t>
            </w:r>
          </w:p>
        </w:tc>
      </w:tr>
      <w:tr w:rsidR="006D1FDD" w:rsidRPr="008711DF" w14:paraId="19DA0D39" w14:textId="77777777" w:rsidTr="008F3B26">
        <w:tc>
          <w:tcPr>
            <w:tcW w:w="9890" w:type="dxa"/>
            <w:gridSpan w:val="5"/>
            <w:shd w:val="clear" w:color="auto" w:fill="EAF6F3"/>
          </w:tcPr>
          <w:p w14:paraId="1420E752" w14:textId="0D31F2CD" w:rsidR="006D1FDD" w:rsidRPr="00F12132" w:rsidRDefault="006D1FDD" w:rsidP="00846D1B">
            <w:pPr>
              <w:pStyle w:val="Default"/>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5</w:t>
            </w:r>
            <w:r w:rsidRPr="008711DF">
              <w:rPr>
                <w:rFonts w:cstheme="minorHAnsi"/>
                <w:b/>
                <w:color w:val="185262"/>
              </w:rPr>
              <w:t xml:space="preserve">. </w:t>
            </w:r>
          </w:p>
          <w:p w14:paraId="4D56E69E" w14:textId="3AAF4996" w:rsidR="006D1FDD" w:rsidRPr="006D1FDD" w:rsidRDefault="5AAB4A70" w:rsidP="006D1FDD">
            <w:pPr>
              <w:autoSpaceDE w:val="0"/>
              <w:autoSpaceDN w:val="0"/>
              <w:adjustRightInd w:val="0"/>
              <w:spacing w:after="0" w:line="240" w:lineRule="auto"/>
              <w:rPr>
                <w:rFonts w:ascii="Calibri" w:hAnsi="Calibri" w:cs="Calibri"/>
                <w:color w:val="000000"/>
                <w:lang w:val="en-US"/>
              </w:rPr>
            </w:pPr>
            <w:r w:rsidRPr="0D23529B">
              <w:rPr>
                <w:rFonts w:ascii="Calibri" w:hAnsi="Calibri" w:cs="Calibri"/>
                <w:color w:val="000000" w:themeColor="text1"/>
                <w:lang w:val="en-US"/>
              </w:rPr>
              <w:t>Create the necessary linkages between the peace mechanisms that are established and empowered on the ground (YPGs, WPGs, LPCs/CDCs</w:t>
            </w:r>
            <w:r w:rsidR="13851ECA" w:rsidRPr="0D23529B">
              <w:rPr>
                <w:rFonts w:ascii="Calibri" w:hAnsi="Calibri" w:cs="Calibri"/>
                <w:color w:val="000000" w:themeColor="text1"/>
                <w:lang w:val="en-US"/>
              </w:rPr>
              <w:t>)</w:t>
            </w:r>
            <w:r w:rsidRPr="0D23529B">
              <w:rPr>
                <w:rFonts w:ascii="Calibri" w:hAnsi="Calibri" w:cs="Calibri"/>
                <w:color w:val="000000" w:themeColor="text1"/>
                <w:lang w:val="en-US"/>
              </w:rPr>
              <w:t xml:space="preserve"> and local authorities to strengthen their roles and have more impactful initiatives in their areas. </w:t>
            </w:r>
          </w:p>
        </w:tc>
      </w:tr>
      <w:tr w:rsidR="006D1FDD" w:rsidRPr="008711DF" w14:paraId="15D20078" w14:textId="77777777" w:rsidTr="008F3B26">
        <w:tc>
          <w:tcPr>
            <w:tcW w:w="9890" w:type="dxa"/>
            <w:gridSpan w:val="5"/>
            <w:shd w:val="clear" w:color="auto" w:fill="EAF6F3"/>
          </w:tcPr>
          <w:p w14:paraId="5D3A04AB" w14:textId="32881B8D" w:rsidR="006D1FDD" w:rsidRPr="008711DF" w:rsidRDefault="006D1FDD" w:rsidP="00846D1B">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182266">
              <w:rPr>
                <w:rFonts w:cstheme="minorHAnsi"/>
                <w:color w:val="185262"/>
              </w:rPr>
              <w:t xml:space="preserve">UNDP accepts this recommendation and has been working to create stronger linkages between </w:t>
            </w:r>
            <w:r w:rsidR="00706674">
              <w:rPr>
                <w:rFonts w:cstheme="minorHAnsi"/>
                <w:color w:val="185262"/>
              </w:rPr>
              <w:t>newly established CDCs, YPGs, and WPGs</w:t>
            </w:r>
          </w:p>
        </w:tc>
      </w:tr>
      <w:tr w:rsidR="006D1FDD" w:rsidRPr="008711DF" w14:paraId="495477A3" w14:textId="77777777" w:rsidTr="008F3B26">
        <w:trPr>
          <w:trHeight w:val="135"/>
        </w:trPr>
        <w:tc>
          <w:tcPr>
            <w:tcW w:w="2448" w:type="dxa"/>
            <w:vMerge w:val="restart"/>
            <w:shd w:val="clear" w:color="auto" w:fill="EAF6F3"/>
          </w:tcPr>
          <w:p w14:paraId="3468C819"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7" w:type="dxa"/>
            <w:vMerge w:val="restart"/>
            <w:shd w:val="clear" w:color="auto" w:fill="EAF6F3"/>
          </w:tcPr>
          <w:p w14:paraId="32D12C04" w14:textId="77777777" w:rsidR="006D1FDD" w:rsidRPr="008711DF" w:rsidRDefault="5AAB4A70" w:rsidP="0D23529B">
            <w:pPr>
              <w:tabs>
                <w:tab w:val="left" w:pos="1080"/>
              </w:tabs>
              <w:spacing w:after="0" w:line="240" w:lineRule="auto"/>
              <w:jc w:val="both"/>
              <w:rPr>
                <w:b/>
                <w:bCs/>
                <w:color w:val="185262"/>
              </w:rPr>
            </w:pPr>
            <w:r w:rsidRPr="0D23529B">
              <w:rPr>
                <w:b/>
                <w:bCs/>
                <w:color w:val="185262"/>
              </w:rPr>
              <w:t>Completion date</w:t>
            </w:r>
          </w:p>
        </w:tc>
        <w:tc>
          <w:tcPr>
            <w:tcW w:w="1809" w:type="dxa"/>
            <w:vMerge w:val="restart"/>
            <w:shd w:val="clear" w:color="auto" w:fill="EAF6F3"/>
          </w:tcPr>
          <w:p w14:paraId="1D92737E"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686" w:type="dxa"/>
            <w:gridSpan w:val="2"/>
            <w:shd w:val="clear" w:color="auto" w:fill="EAF6F3"/>
          </w:tcPr>
          <w:p w14:paraId="16655AAE"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Tracking</w:t>
            </w:r>
          </w:p>
        </w:tc>
      </w:tr>
      <w:tr w:rsidR="006D1FDD" w:rsidRPr="008711DF" w14:paraId="2F6F4F46" w14:textId="77777777" w:rsidTr="008F3B26">
        <w:trPr>
          <w:trHeight w:val="135"/>
        </w:trPr>
        <w:tc>
          <w:tcPr>
            <w:tcW w:w="2448" w:type="dxa"/>
            <w:vMerge/>
          </w:tcPr>
          <w:p w14:paraId="487E8B6B" w14:textId="77777777" w:rsidR="006D1FDD" w:rsidRPr="008711DF" w:rsidRDefault="006D1FDD" w:rsidP="00846D1B">
            <w:pPr>
              <w:tabs>
                <w:tab w:val="left" w:pos="1080"/>
              </w:tabs>
              <w:spacing w:after="0" w:line="240" w:lineRule="auto"/>
              <w:jc w:val="both"/>
              <w:rPr>
                <w:rFonts w:cstheme="minorHAnsi"/>
                <w:color w:val="185262"/>
              </w:rPr>
            </w:pPr>
          </w:p>
        </w:tc>
        <w:tc>
          <w:tcPr>
            <w:tcW w:w="1947" w:type="dxa"/>
            <w:vMerge/>
          </w:tcPr>
          <w:p w14:paraId="39B77498" w14:textId="77777777" w:rsidR="006D1FDD" w:rsidRPr="008711DF" w:rsidRDefault="006D1FDD" w:rsidP="00846D1B">
            <w:pPr>
              <w:tabs>
                <w:tab w:val="left" w:pos="1080"/>
              </w:tabs>
              <w:spacing w:after="0" w:line="240" w:lineRule="auto"/>
              <w:jc w:val="both"/>
              <w:rPr>
                <w:rFonts w:cstheme="minorHAnsi"/>
                <w:b/>
                <w:color w:val="185262"/>
              </w:rPr>
            </w:pPr>
          </w:p>
        </w:tc>
        <w:tc>
          <w:tcPr>
            <w:tcW w:w="1809" w:type="dxa"/>
            <w:vMerge/>
          </w:tcPr>
          <w:p w14:paraId="4E00B433" w14:textId="77777777" w:rsidR="006D1FDD" w:rsidRPr="008711DF" w:rsidRDefault="006D1FDD" w:rsidP="00846D1B">
            <w:pPr>
              <w:tabs>
                <w:tab w:val="left" w:pos="1080"/>
              </w:tabs>
              <w:spacing w:after="0" w:line="240" w:lineRule="auto"/>
              <w:jc w:val="both"/>
              <w:rPr>
                <w:rFonts w:cstheme="minorHAnsi"/>
                <w:b/>
                <w:color w:val="185262"/>
              </w:rPr>
            </w:pPr>
          </w:p>
        </w:tc>
        <w:tc>
          <w:tcPr>
            <w:tcW w:w="1224" w:type="dxa"/>
          </w:tcPr>
          <w:p w14:paraId="0C0DDF39"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Comments</w:t>
            </w:r>
          </w:p>
        </w:tc>
        <w:tc>
          <w:tcPr>
            <w:tcW w:w="2462" w:type="dxa"/>
          </w:tcPr>
          <w:p w14:paraId="0B394741"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F3B26" w:rsidRPr="008711DF" w14:paraId="4F35BE2F" w14:textId="77777777" w:rsidTr="008F3B26">
        <w:tc>
          <w:tcPr>
            <w:tcW w:w="2448" w:type="dxa"/>
          </w:tcPr>
          <w:p w14:paraId="5C40EEEB" w14:textId="1F9A6979" w:rsidR="008F3B26" w:rsidRPr="008711DF" w:rsidRDefault="008F3B26" w:rsidP="008F3B26">
            <w:pPr>
              <w:tabs>
                <w:tab w:val="left" w:pos="1080"/>
              </w:tabs>
              <w:spacing w:after="0" w:line="240" w:lineRule="auto"/>
              <w:jc w:val="both"/>
              <w:rPr>
                <w:rFonts w:cstheme="minorHAnsi"/>
                <w:color w:val="185262"/>
              </w:rPr>
            </w:pPr>
            <w:r>
              <w:rPr>
                <w:rFonts w:cstheme="minorHAnsi"/>
                <w:color w:val="185262"/>
              </w:rPr>
              <w:t>5</w:t>
            </w:r>
            <w:r w:rsidRPr="008711DF">
              <w:rPr>
                <w:rFonts w:cstheme="minorHAnsi"/>
                <w:color w:val="185262"/>
              </w:rPr>
              <w:t xml:space="preserve">.1 </w:t>
            </w:r>
            <w:r>
              <w:rPr>
                <w:rFonts w:cstheme="minorHAnsi"/>
                <w:color w:val="185262"/>
              </w:rPr>
              <w:t xml:space="preserve">Organize bi-annual meetings between the 5 Women Peace Groups (WPGs) and 5 Youth Peace Groups (YPGs) established in each governorate, to </w:t>
            </w:r>
            <w:proofErr w:type="gramStart"/>
            <w:r>
              <w:rPr>
                <w:rFonts w:cstheme="minorHAnsi"/>
                <w:color w:val="185262"/>
              </w:rPr>
              <w:t>strengthen  linkages</w:t>
            </w:r>
            <w:proofErr w:type="gramEnd"/>
            <w:r w:rsidR="0096217B">
              <w:rPr>
                <w:rFonts w:cstheme="minorHAnsi"/>
                <w:color w:val="185262"/>
              </w:rPr>
              <w:t>.</w:t>
            </w:r>
          </w:p>
        </w:tc>
        <w:tc>
          <w:tcPr>
            <w:tcW w:w="1947" w:type="dxa"/>
          </w:tcPr>
          <w:p w14:paraId="421A99F1" w14:textId="13A7F74C" w:rsidR="008F3B26" w:rsidRPr="008711DF" w:rsidRDefault="00DE6EB2" w:rsidP="008F3B26">
            <w:pPr>
              <w:tabs>
                <w:tab w:val="left" w:pos="1080"/>
              </w:tabs>
              <w:spacing w:after="0" w:line="240" w:lineRule="auto"/>
              <w:jc w:val="both"/>
              <w:rPr>
                <w:rFonts w:cstheme="minorHAnsi"/>
                <w:color w:val="185262"/>
              </w:rPr>
            </w:pPr>
            <w:r>
              <w:rPr>
                <w:rFonts w:cstheme="minorHAnsi"/>
                <w:color w:val="185262"/>
              </w:rPr>
              <w:t xml:space="preserve">31 </w:t>
            </w:r>
            <w:r w:rsidR="008F3B26">
              <w:rPr>
                <w:rFonts w:cstheme="minorHAnsi"/>
                <w:color w:val="185262"/>
              </w:rPr>
              <w:t>December 2022</w:t>
            </w:r>
          </w:p>
        </w:tc>
        <w:tc>
          <w:tcPr>
            <w:tcW w:w="1809" w:type="dxa"/>
          </w:tcPr>
          <w:p w14:paraId="119093F6" w14:textId="494D7E92" w:rsidR="008F3B26" w:rsidRPr="008711DF" w:rsidRDefault="008F3B26" w:rsidP="008F3B26">
            <w:pPr>
              <w:tabs>
                <w:tab w:val="left" w:pos="1080"/>
              </w:tabs>
              <w:spacing w:after="0" w:line="240" w:lineRule="auto"/>
              <w:jc w:val="both"/>
              <w:rPr>
                <w:rFonts w:cstheme="minorHAnsi"/>
                <w:color w:val="185262"/>
              </w:rPr>
            </w:pPr>
            <w:r w:rsidRPr="005A158B">
              <w:rPr>
                <w:rFonts w:cstheme="minorHAnsi"/>
                <w:color w:val="185262"/>
              </w:rPr>
              <w:t>Social Cohesion Programme</w:t>
            </w:r>
          </w:p>
        </w:tc>
        <w:tc>
          <w:tcPr>
            <w:tcW w:w="1224" w:type="dxa"/>
          </w:tcPr>
          <w:p w14:paraId="7288FCEF" w14:textId="77777777" w:rsidR="008F3B26" w:rsidRPr="008711DF" w:rsidRDefault="008F3B26" w:rsidP="008F3B26">
            <w:pPr>
              <w:tabs>
                <w:tab w:val="left" w:pos="1080"/>
              </w:tabs>
              <w:spacing w:after="0" w:line="240" w:lineRule="auto"/>
              <w:jc w:val="both"/>
              <w:rPr>
                <w:rFonts w:cstheme="minorHAnsi"/>
                <w:color w:val="185262"/>
              </w:rPr>
            </w:pPr>
          </w:p>
        </w:tc>
        <w:tc>
          <w:tcPr>
            <w:tcW w:w="2462" w:type="dxa"/>
          </w:tcPr>
          <w:p w14:paraId="0C5C625A" w14:textId="4195AF39" w:rsidR="008F3B26" w:rsidRPr="008711DF" w:rsidRDefault="008F3B26" w:rsidP="008F3B26">
            <w:pPr>
              <w:tabs>
                <w:tab w:val="left" w:pos="1080"/>
              </w:tabs>
              <w:spacing w:after="0" w:line="240" w:lineRule="auto"/>
              <w:jc w:val="both"/>
              <w:rPr>
                <w:rFonts w:cstheme="minorHAnsi"/>
                <w:color w:val="185262"/>
              </w:rPr>
            </w:pPr>
            <w:r>
              <w:rPr>
                <w:rFonts w:cstheme="minorHAnsi"/>
                <w:color w:val="185262"/>
              </w:rPr>
              <w:t>initiated</w:t>
            </w:r>
          </w:p>
        </w:tc>
      </w:tr>
      <w:tr w:rsidR="008F3B26" w:rsidRPr="008711DF" w14:paraId="483B6DD4" w14:textId="77777777" w:rsidTr="008F3B26">
        <w:tc>
          <w:tcPr>
            <w:tcW w:w="2448" w:type="dxa"/>
          </w:tcPr>
          <w:p w14:paraId="5BCDE059" w14:textId="40ABAD66" w:rsidR="008F3B26" w:rsidRPr="008711DF" w:rsidRDefault="008F3B26" w:rsidP="008F3B26">
            <w:pPr>
              <w:tabs>
                <w:tab w:val="left" w:pos="1080"/>
              </w:tabs>
              <w:spacing w:after="0" w:line="240" w:lineRule="auto"/>
              <w:jc w:val="both"/>
              <w:rPr>
                <w:rFonts w:cstheme="minorHAnsi"/>
                <w:color w:val="185262"/>
              </w:rPr>
            </w:pPr>
            <w:r>
              <w:rPr>
                <w:rFonts w:cstheme="minorHAnsi"/>
                <w:color w:val="185262"/>
              </w:rPr>
              <w:t>5</w:t>
            </w:r>
            <w:r w:rsidRPr="008711DF">
              <w:rPr>
                <w:rFonts w:cstheme="minorHAnsi"/>
                <w:color w:val="185262"/>
              </w:rPr>
              <w:t xml:space="preserve">.2 </w:t>
            </w:r>
            <w:r>
              <w:rPr>
                <w:rFonts w:cstheme="minorHAnsi"/>
                <w:color w:val="185262"/>
              </w:rPr>
              <w:t xml:space="preserve">Hold an annual national and sub-national level conference between government authorities and the established peace mechanisms </w:t>
            </w:r>
          </w:p>
        </w:tc>
        <w:tc>
          <w:tcPr>
            <w:tcW w:w="1947" w:type="dxa"/>
          </w:tcPr>
          <w:p w14:paraId="042496EB" w14:textId="152800B1" w:rsidR="008F3B26" w:rsidRPr="008711DF" w:rsidRDefault="00DE6EB2" w:rsidP="008F3B26">
            <w:pPr>
              <w:tabs>
                <w:tab w:val="left" w:pos="1080"/>
              </w:tabs>
              <w:spacing w:after="0" w:line="240" w:lineRule="auto"/>
              <w:jc w:val="both"/>
              <w:rPr>
                <w:rFonts w:cstheme="minorHAnsi"/>
                <w:color w:val="185262"/>
              </w:rPr>
            </w:pPr>
            <w:r>
              <w:rPr>
                <w:rFonts w:cstheme="minorHAnsi"/>
                <w:color w:val="185262"/>
              </w:rPr>
              <w:t xml:space="preserve">31 </w:t>
            </w:r>
            <w:r w:rsidR="008F3B26">
              <w:rPr>
                <w:rFonts w:cstheme="minorHAnsi"/>
                <w:color w:val="185262"/>
              </w:rPr>
              <w:t>December 2022</w:t>
            </w:r>
          </w:p>
        </w:tc>
        <w:tc>
          <w:tcPr>
            <w:tcW w:w="1809" w:type="dxa"/>
          </w:tcPr>
          <w:p w14:paraId="0ABE6E05" w14:textId="653A5E6A" w:rsidR="008F3B26" w:rsidRPr="008711DF" w:rsidRDefault="008F3B26" w:rsidP="008F3B26">
            <w:pPr>
              <w:tabs>
                <w:tab w:val="left" w:pos="1080"/>
              </w:tabs>
              <w:spacing w:after="0" w:line="240" w:lineRule="auto"/>
              <w:jc w:val="both"/>
              <w:rPr>
                <w:rFonts w:cstheme="minorHAnsi"/>
                <w:color w:val="185262"/>
              </w:rPr>
            </w:pPr>
            <w:r w:rsidRPr="005A158B">
              <w:rPr>
                <w:rFonts w:cstheme="minorHAnsi"/>
                <w:color w:val="185262"/>
              </w:rPr>
              <w:t>Social Cohesion Programme</w:t>
            </w:r>
          </w:p>
        </w:tc>
        <w:tc>
          <w:tcPr>
            <w:tcW w:w="1224" w:type="dxa"/>
          </w:tcPr>
          <w:p w14:paraId="468F7595" w14:textId="77777777" w:rsidR="008F3B26" w:rsidRPr="008711DF" w:rsidRDefault="008F3B26" w:rsidP="008F3B26">
            <w:pPr>
              <w:tabs>
                <w:tab w:val="left" w:pos="1080"/>
              </w:tabs>
              <w:spacing w:after="0" w:line="240" w:lineRule="auto"/>
              <w:jc w:val="both"/>
              <w:rPr>
                <w:rFonts w:cstheme="minorHAnsi"/>
                <w:color w:val="185262"/>
              </w:rPr>
            </w:pPr>
          </w:p>
        </w:tc>
        <w:tc>
          <w:tcPr>
            <w:tcW w:w="2462" w:type="dxa"/>
          </w:tcPr>
          <w:p w14:paraId="089E9EB6" w14:textId="60AC0774" w:rsidR="008F3B26" w:rsidRPr="008711DF" w:rsidRDefault="00DE6EB2" w:rsidP="008F3B26">
            <w:pPr>
              <w:tabs>
                <w:tab w:val="left" w:pos="1080"/>
              </w:tabs>
              <w:spacing w:after="0" w:line="240" w:lineRule="auto"/>
              <w:jc w:val="both"/>
              <w:rPr>
                <w:rFonts w:cstheme="minorHAnsi"/>
                <w:color w:val="185262"/>
              </w:rPr>
            </w:pPr>
            <w:r>
              <w:rPr>
                <w:rFonts w:cstheme="minorHAnsi"/>
                <w:color w:val="185262"/>
              </w:rPr>
              <w:t>Initiated</w:t>
            </w:r>
          </w:p>
        </w:tc>
      </w:tr>
      <w:tr w:rsidR="006D1FDD" w:rsidRPr="008711DF" w14:paraId="1AAC5B4F" w14:textId="77777777" w:rsidTr="008F3B26">
        <w:tc>
          <w:tcPr>
            <w:tcW w:w="2448" w:type="dxa"/>
          </w:tcPr>
          <w:p w14:paraId="2AF14352" w14:textId="3ACFA4F9" w:rsidR="006D1FDD" w:rsidRPr="008711DF" w:rsidRDefault="006D1FDD" w:rsidP="00846D1B">
            <w:pPr>
              <w:tabs>
                <w:tab w:val="left" w:pos="1080"/>
              </w:tabs>
              <w:spacing w:after="0" w:line="240" w:lineRule="auto"/>
              <w:jc w:val="both"/>
              <w:rPr>
                <w:rFonts w:cstheme="minorHAnsi"/>
                <w:color w:val="185262"/>
              </w:rPr>
            </w:pPr>
          </w:p>
        </w:tc>
        <w:tc>
          <w:tcPr>
            <w:tcW w:w="1947" w:type="dxa"/>
          </w:tcPr>
          <w:p w14:paraId="04B06A73" w14:textId="4AF8ADA9" w:rsidR="006D1FDD" w:rsidRPr="008711DF" w:rsidDel="0081599E" w:rsidRDefault="006D1FDD" w:rsidP="00846D1B">
            <w:pPr>
              <w:tabs>
                <w:tab w:val="left" w:pos="1080"/>
              </w:tabs>
              <w:spacing w:after="0" w:line="240" w:lineRule="auto"/>
              <w:jc w:val="both"/>
              <w:rPr>
                <w:rFonts w:cstheme="minorHAnsi"/>
                <w:color w:val="185262"/>
              </w:rPr>
            </w:pPr>
          </w:p>
        </w:tc>
        <w:tc>
          <w:tcPr>
            <w:tcW w:w="1809" w:type="dxa"/>
          </w:tcPr>
          <w:p w14:paraId="7EF06017" w14:textId="412B17FE" w:rsidR="006D1FDD" w:rsidRPr="008711DF" w:rsidDel="0081599E" w:rsidRDefault="006D1FDD" w:rsidP="00846D1B">
            <w:pPr>
              <w:tabs>
                <w:tab w:val="left" w:pos="1080"/>
              </w:tabs>
              <w:spacing w:after="0" w:line="240" w:lineRule="auto"/>
              <w:jc w:val="both"/>
              <w:rPr>
                <w:rFonts w:cstheme="minorHAnsi"/>
                <w:color w:val="185262"/>
              </w:rPr>
            </w:pPr>
          </w:p>
        </w:tc>
        <w:tc>
          <w:tcPr>
            <w:tcW w:w="1224" w:type="dxa"/>
          </w:tcPr>
          <w:p w14:paraId="66A359E6" w14:textId="77777777" w:rsidR="006D1FDD" w:rsidRPr="008711DF" w:rsidRDefault="006D1FDD" w:rsidP="00846D1B">
            <w:pPr>
              <w:tabs>
                <w:tab w:val="left" w:pos="1080"/>
              </w:tabs>
              <w:spacing w:after="0" w:line="240" w:lineRule="auto"/>
              <w:jc w:val="both"/>
              <w:rPr>
                <w:rFonts w:cstheme="minorHAnsi"/>
                <w:color w:val="185262"/>
              </w:rPr>
            </w:pPr>
          </w:p>
        </w:tc>
        <w:tc>
          <w:tcPr>
            <w:tcW w:w="2462" w:type="dxa"/>
          </w:tcPr>
          <w:p w14:paraId="23BCBD06" w14:textId="77777777" w:rsidR="006D1FDD" w:rsidRPr="008711DF" w:rsidRDefault="006D1FDD" w:rsidP="00846D1B">
            <w:pPr>
              <w:tabs>
                <w:tab w:val="left" w:pos="1080"/>
              </w:tabs>
              <w:spacing w:after="0" w:line="240" w:lineRule="auto"/>
              <w:jc w:val="both"/>
              <w:rPr>
                <w:rFonts w:cstheme="minorHAnsi"/>
                <w:color w:val="185262"/>
              </w:rPr>
            </w:pPr>
          </w:p>
        </w:tc>
      </w:tr>
      <w:tr w:rsidR="006D1FDD" w:rsidRPr="008711DF" w14:paraId="7D28DB97" w14:textId="77777777" w:rsidTr="008F3B26">
        <w:tc>
          <w:tcPr>
            <w:tcW w:w="9890" w:type="dxa"/>
            <w:gridSpan w:val="5"/>
            <w:shd w:val="clear" w:color="auto" w:fill="EAF6F3"/>
          </w:tcPr>
          <w:p w14:paraId="6137AE27" w14:textId="20DFCFAB" w:rsidR="006D1FDD" w:rsidRPr="00F12132" w:rsidRDefault="006D1FDD" w:rsidP="00846D1B">
            <w:pPr>
              <w:pStyle w:val="Default"/>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6</w:t>
            </w:r>
            <w:r w:rsidRPr="008711DF">
              <w:rPr>
                <w:rFonts w:cstheme="minorHAnsi"/>
                <w:b/>
                <w:color w:val="185262"/>
              </w:rPr>
              <w:t xml:space="preserve">. </w:t>
            </w:r>
          </w:p>
          <w:p w14:paraId="302100CF" w14:textId="340907A5" w:rsidR="006D1FDD" w:rsidRPr="006D1FDD" w:rsidRDefault="006D1FDD" w:rsidP="006D1FDD">
            <w:pPr>
              <w:autoSpaceDE w:val="0"/>
              <w:autoSpaceDN w:val="0"/>
              <w:adjustRightInd w:val="0"/>
              <w:spacing w:after="0" w:line="240" w:lineRule="auto"/>
              <w:rPr>
                <w:rFonts w:ascii="Calibri" w:hAnsi="Calibri" w:cs="Calibri"/>
                <w:color w:val="000000"/>
                <w:lang w:val="en-US"/>
              </w:rPr>
            </w:pPr>
            <w:r w:rsidRPr="006D1FDD">
              <w:rPr>
                <w:rFonts w:ascii="Calibri" w:hAnsi="Calibri" w:cs="Calibri"/>
                <w:color w:val="000000"/>
                <w:lang w:val="en-US"/>
              </w:rPr>
              <w:t xml:space="preserve">For future programming, embed outcome-level monitoring into the M&amp;E project plan with indicators that are aligned with the UNDP’s Country </w:t>
            </w:r>
            <w:proofErr w:type="spellStart"/>
            <w:r w:rsidRPr="006D1FDD">
              <w:rPr>
                <w:rFonts w:ascii="Calibri" w:hAnsi="Calibri" w:cs="Calibri"/>
                <w:color w:val="000000"/>
                <w:lang w:val="en-US"/>
              </w:rPr>
              <w:t>Programme</w:t>
            </w:r>
            <w:proofErr w:type="spellEnd"/>
            <w:r w:rsidRPr="006D1FDD">
              <w:rPr>
                <w:rFonts w:ascii="Calibri" w:hAnsi="Calibri" w:cs="Calibri"/>
                <w:color w:val="000000"/>
                <w:lang w:val="en-US"/>
              </w:rPr>
              <w:t xml:space="preserve"> in Iraq, contributing to the corresponding outcome. </w:t>
            </w:r>
          </w:p>
        </w:tc>
      </w:tr>
      <w:tr w:rsidR="006D1FDD" w:rsidRPr="008711DF" w14:paraId="116506C2" w14:textId="77777777" w:rsidTr="008F3B26">
        <w:tc>
          <w:tcPr>
            <w:tcW w:w="9890" w:type="dxa"/>
            <w:gridSpan w:val="5"/>
            <w:shd w:val="clear" w:color="auto" w:fill="EAF6F3"/>
          </w:tcPr>
          <w:p w14:paraId="5D786CD7" w14:textId="3AE3035D" w:rsidR="005971EE" w:rsidRPr="005971EE" w:rsidRDefault="5AAB4A70" w:rsidP="005971EE">
            <w:pPr>
              <w:tabs>
                <w:tab w:val="left" w:pos="1080"/>
              </w:tabs>
              <w:spacing w:after="0"/>
              <w:jc w:val="both"/>
              <w:rPr>
                <w:color w:val="185262"/>
              </w:rPr>
            </w:pPr>
            <w:r w:rsidRPr="0D23529B">
              <w:rPr>
                <w:b/>
                <w:bCs/>
                <w:color w:val="185262"/>
              </w:rPr>
              <w:t>Management response</w:t>
            </w:r>
            <w:r w:rsidRPr="0D23529B">
              <w:rPr>
                <w:color w:val="185262"/>
              </w:rPr>
              <w:t>:</w:t>
            </w:r>
            <w:r w:rsidR="2F268834" w:rsidRPr="0D23529B">
              <w:rPr>
                <w:color w:val="185262"/>
              </w:rPr>
              <w:t xml:space="preserve"> </w:t>
            </w:r>
            <w:r w:rsidR="005971EE" w:rsidRPr="005971EE">
              <w:t xml:space="preserve"> </w:t>
            </w:r>
            <w:r w:rsidR="00063D7C" w:rsidRPr="0D23529B">
              <w:rPr>
                <w:color w:val="185262"/>
              </w:rPr>
              <w:t xml:space="preserve">Social cohesion programme </w:t>
            </w:r>
            <w:r w:rsidR="00063D7C">
              <w:rPr>
                <w:color w:val="185262"/>
              </w:rPr>
              <w:t>will include indicators in future projects to periodically measure the program</w:t>
            </w:r>
            <w:r w:rsidR="009A485F">
              <w:rPr>
                <w:color w:val="185262"/>
              </w:rPr>
              <w:t>me</w:t>
            </w:r>
            <w:r w:rsidR="00063D7C">
              <w:rPr>
                <w:color w:val="185262"/>
              </w:rPr>
              <w:t>’s impact at the outcome level</w:t>
            </w:r>
            <w:r w:rsidR="00DE2CC3">
              <w:rPr>
                <w:color w:val="185262"/>
              </w:rPr>
              <w:t xml:space="preserve"> and will review ongoing projects to determine if </w:t>
            </w:r>
            <w:r w:rsidR="00322846">
              <w:rPr>
                <w:color w:val="185262"/>
              </w:rPr>
              <w:t>any revisions to results frameworks should be made</w:t>
            </w:r>
            <w:r w:rsidR="003E58B6">
              <w:rPr>
                <w:color w:val="185262"/>
              </w:rPr>
              <w:t xml:space="preserve"> through the inclusion of outcome level indicators</w:t>
            </w:r>
            <w:r w:rsidR="00063D7C">
              <w:rPr>
                <w:color w:val="185262"/>
              </w:rPr>
              <w:t>.</w:t>
            </w:r>
          </w:p>
          <w:p w14:paraId="237D1A41" w14:textId="210CF97B" w:rsidR="006D1FDD" w:rsidRPr="008711DF" w:rsidRDefault="006D1FDD" w:rsidP="0D23529B">
            <w:pPr>
              <w:tabs>
                <w:tab w:val="left" w:pos="1080"/>
              </w:tabs>
              <w:spacing w:after="0" w:line="240" w:lineRule="auto"/>
              <w:jc w:val="both"/>
              <w:rPr>
                <w:color w:val="185262"/>
              </w:rPr>
            </w:pPr>
          </w:p>
        </w:tc>
      </w:tr>
      <w:tr w:rsidR="006D1FDD" w:rsidRPr="008711DF" w14:paraId="4B93E6A7" w14:textId="77777777" w:rsidTr="008F3B26">
        <w:trPr>
          <w:trHeight w:val="135"/>
        </w:trPr>
        <w:tc>
          <w:tcPr>
            <w:tcW w:w="2448" w:type="dxa"/>
            <w:vMerge w:val="restart"/>
            <w:shd w:val="clear" w:color="auto" w:fill="EAF6F3"/>
          </w:tcPr>
          <w:p w14:paraId="6BC0FD77"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7" w:type="dxa"/>
            <w:vMerge w:val="restart"/>
            <w:shd w:val="clear" w:color="auto" w:fill="EAF6F3"/>
          </w:tcPr>
          <w:p w14:paraId="65C8B8E3" w14:textId="77777777" w:rsidR="006D1FDD" w:rsidRPr="008711DF" w:rsidRDefault="5AAB4A70" w:rsidP="0D23529B">
            <w:pPr>
              <w:tabs>
                <w:tab w:val="left" w:pos="1080"/>
              </w:tabs>
              <w:spacing w:after="0" w:line="240" w:lineRule="auto"/>
              <w:jc w:val="both"/>
              <w:rPr>
                <w:b/>
                <w:bCs/>
                <w:color w:val="185262"/>
              </w:rPr>
            </w:pPr>
            <w:r w:rsidRPr="0D23529B">
              <w:rPr>
                <w:b/>
                <w:bCs/>
                <w:color w:val="185262"/>
              </w:rPr>
              <w:t>Completion date</w:t>
            </w:r>
          </w:p>
        </w:tc>
        <w:tc>
          <w:tcPr>
            <w:tcW w:w="1809" w:type="dxa"/>
            <w:vMerge w:val="restart"/>
            <w:shd w:val="clear" w:color="auto" w:fill="EAF6F3"/>
          </w:tcPr>
          <w:p w14:paraId="6069C3A4"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686" w:type="dxa"/>
            <w:gridSpan w:val="2"/>
            <w:shd w:val="clear" w:color="auto" w:fill="EAF6F3"/>
          </w:tcPr>
          <w:p w14:paraId="548348FD"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Tracking</w:t>
            </w:r>
          </w:p>
        </w:tc>
      </w:tr>
      <w:tr w:rsidR="006D1FDD" w:rsidRPr="008711DF" w14:paraId="060E03A5" w14:textId="77777777" w:rsidTr="008F3B26">
        <w:trPr>
          <w:trHeight w:val="135"/>
        </w:trPr>
        <w:tc>
          <w:tcPr>
            <w:tcW w:w="2448" w:type="dxa"/>
            <w:vMerge/>
          </w:tcPr>
          <w:p w14:paraId="04047F38" w14:textId="77777777" w:rsidR="006D1FDD" w:rsidRPr="008711DF" w:rsidRDefault="006D1FDD" w:rsidP="00846D1B">
            <w:pPr>
              <w:tabs>
                <w:tab w:val="left" w:pos="1080"/>
              </w:tabs>
              <w:spacing w:after="0" w:line="240" w:lineRule="auto"/>
              <w:jc w:val="both"/>
              <w:rPr>
                <w:rFonts w:cstheme="minorHAnsi"/>
                <w:color w:val="185262"/>
              </w:rPr>
            </w:pPr>
          </w:p>
        </w:tc>
        <w:tc>
          <w:tcPr>
            <w:tcW w:w="1947" w:type="dxa"/>
            <w:vMerge/>
          </w:tcPr>
          <w:p w14:paraId="3B91460F" w14:textId="77777777" w:rsidR="006D1FDD" w:rsidRPr="008711DF" w:rsidRDefault="006D1FDD" w:rsidP="00846D1B">
            <w:pPr>
              <w:tabs>
                <w:tab w:val="left" w:pos="1080"/>
              </w:tabs>
              <w:spacing w:after="0" w:line="240" w:lineRule="auto"/>
              <w:jc w:val="both"/>
              <w:rPr>
                <w:rFonts w:cstheme="minorHAnsi"/>
                <w:b/>
                <w:color w:val="185262"/>
              </w:rPr>
            </w:pPr>
          </w:p>
        </w:tc>
        <w:tc>
          <w:tcPr>
            <w:tcW w:w="1809" w:type="dxa"/>
            <w:vMerge/>
          </w:tcPr>
          <w:p w14:paraId="4F398890" w14:textId="77777777" w:rsidR="006D1FDD" w:rsidRPr="008711DF" w:rsidRDefault="006D1FDD" w:rsidP="00846D1B">
            <w:pPr>
              <w:tabs>
                <w:tab w:val="left" w:pos="1080"/>
              </w:tabs>
              <w:spacing w:after="0" w:line="240" w:lineRule="auto"/>
              <w:jc w:val="both"/>
              <w:rPr>
                <w:rFonts w:cstheme="minorHAnsi"/>
                <w:b/>
                <w:color w:val="185262"/>
              </w:rPr>
            </w:pPr>
          </w:p>
        </w:tc>
        <w:tc>
          <w:tcPr>
            <w:tcW w:w="1224" w:type="dxa"/>
          </w:tcPr>
          <w:p w14:paraId="6D38D15B"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Comments</w:t>
            </w:r>
          </w:p>
        </w:tc>
        <w:tc>
          <w:tcPr>
            <w:tcW w:w="2462" w:type="dxa"/>
          </w:tcPr>
          <w:p w14:paraId="37C4701E"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6D1FDD" w:rsidRPr="008711DF" w14:paraId="1EF96834" w14:textId="77777777" w:rsidTr="008F3B26">
        <w:tc>
          <w:tcPr>
            <w:tcW w:w="2448" w:type="dxa"/>
          </w:tcPr>
          <w:p w14:paraId="62AE9520" w14:textId="4B17A8B0" w:rsidR="006D1FDD" w:rsidRPr="008711DF" w:rsidRDefault="006D1FDD" w:rsidP="00846D1B">
            <w:pPr>
              <w:tabs>
                <w:tab w:val="left" w:pos="1080"/>
              </w:tabs>
              <w:spacing w:after="0" w:line="240" w:lineRule="auto"/>
              <w:jc w:val="both"/>
              <w:rPr>
                <w:rFonts w:cstheme="minorHAnsi"/>
                <w:color w:val="185262"/>
              </w:rPr>
            </w:pPr>
            <w:r>
              <w:rPr>
                <w:rFonts w:cstheme="minorHAnsi"/>
                <w:color w:val="185262"/>
              </w:rPr>
              <w:t>6</w:t>
            </w:r>
            <w:r w:rsidRPr="008711DF">
              <w:rPr>
                <w:rFonts w:cstheme="minorHAnsi"/>
                <w:color w:val="185262"/>
              </w:rPr>
              <w:t xml:space="preserve">.1 </w:t>
            </w:r>
            <w:r w:rsidR="00CC06FD">
              <w:rPr>
                <w:rFonts w:cstheme="minorHAnsi"/>
                <w:color w:val="185262"/>
              </w:rPr>
              <w:t xml:space="preserve">Review ongoing project’s results </w:t>
            </w:r>
            <w:r w:rsidR="00CC06FD">
              <w:rPr>
                <w:rFonts w:cstheme="minorHAnsi"/>
                <w:color w:val="185262"/>
              </w:rPr>
              <w:lastRenderedPageBreak/>
              <w:t>framework to determine if intermediate outcome indicators can be included to determine change/impact</w:t>
            </w:r>
          </w:p>
        </w:tc>
        <w:tc>
          <w:tcPr>
            <w:tcW w:w="1947" w:type="dxa"/>
          </w:tcPr>
          <w:p w14:paraId="5E9BD1B4" w14:textId="2049B7EA" w:rsidR="006D1FDD" w:rsidRPr="008711DF" w:rsidRDefault="00CC06FD" w:rsidP="00846D1B">
            <w:pPr>
              <w:tabs>
                <w:tab w:val="left" w:pos="1080"/>
              </w:tabs>
              <w:spacing w:after="0" w:line="240" w:lineRule="auto"/>
              <w:jc w:val="both"/>
              <w:rPr>
                <w:rFonts w:cstheme="minorHAnsi"/>
                <w:color w:val="185262"/>
              </w:rPr>
            </w:pPr>
            <w:r>
              <w:rPr>
                <w:rFonts w:cstheme="minorHAnsi"/>
                <w:color w:val="185262"/>
              </w:rPr>
              <w:lastRenderedPageBreak/>
              <w:t>31 December 2022</w:t>
            </w:r>
          </w:p>
        </w:tc>
        <w:tc>
          <w:tcPr>
            <w:tcW w:w="1809" w:type="dxa"/>
          </w:tcPr>
          <w:p w14:paraId="1AC8C182" w14:textId="472154C3" w:rsidR="006D1FDD" w:rsidRPr="008711DF" w:rsidRDefault="00A33B98" w:rsidP="00846D1B">
            <w:pPr>
              <w:tabs>
                <w:tab w:val="left" w:pos="1080"/>
              </w:tabs>
              <w:spacing w:after="0" w:line="240" w:lineRule="auto"/>
              <w:jc w:val="both"/>
              <w:rPr>
                <w:rFonts w:cstheme="minorHAnsi"/>
                <w:color w:val="185262"/>
              </w:rPr>
            </w:pPr>
            <w:r>
              <w:rPr>
                <w:rFonts w:cstheme="minorHAnsi"/>
                <w:color w:val="185262"/>
              </w:rPr>
              <w:t>Social Cohesion Programme</w:t>
            </w:r>
          </w:p>
        </w:tc>
        <w:tc>
          <w:tcPr>
            <w:tcW w:w="1224" w:type="dxa"/>
          </w:tcPr>
          <w:p w14:paraId="22B446E9" w14:textId="77777777" w:rsidR="006D1FDD" w:rsidRPr="008711DF" w:rsidRDefault="006D1FDD" w:rsidP="00846D1B">
            <w:pPr>
              <w:tabs>
                <w:tab w:val="left" w:pos="1080"/>
              </w:tabs>
              <w:spacing w:after="0" w:line="240" w:lineRule="auto"/>
              <w:jc w:val="both"/>
              <w:rPr>
                <w:rFonts w:cstheme="minorHAnsi"/>
                <w:color w:val="185262"/>
              </w:rPr>
            </w:pPr>
          </w:p>
        </w:tc>
        <w:tc>
          <w:tcPr>
            <w:tcW w:w="2462" w:type="dxa"/>
          </w:tcPr>
          <w:p w14:paraId="79111256" w14:textId="64BDA4FD" w:rsidR="006D1FDD" w:rsidRPr="008711DF" w:rsidRDefault="00CC06FD" w:rsidP="00846D1B">
            <w:pPr>
              <w:tabs>
                <w:tab w:val="left" w:pos="1080"/>
              </w:tabs>
              <w:spacing w:after="0" w:line="240" w:lineRule="auto"/>
              <w:jc w:val="both"/>
              <w:rPr>
                <w:rFonts w:cstheme="minorHAnsi"/>
                <w:color w:val="185262"/>
              </w:rPr>
            </w:pPr>
            <w:r>
              <w:rPr>
                <w:rFonts w:cstheme="minorHAnsi"/>
                <w:color w:val="185262"/>
              </w:rPr>
              <w:t xml:space="preserve">Not initiated </w:t>
            </w:r>
          </w:p>
        </w:tc>
      </w:tr>
      <w:tr w:rsidR="006D1FDD" w:rsidRPr="008711DF" w14:paraId="300F1079" w14:textId="77777777" w:rsidTr="008F3B26">
        <w:tc>
          <w:tcPr>
            <w:tcW w:w="2448" w:type="dxa"/>
          </w:tcPr>
          <w:p w14:paraId="611F4936" w14:textId="4B3CD619" w:rsidR="006D1FDD" w:rsidRPr="008711DF" w:rsidRDefault="006D1FDD" w:rsidP="003907D5">
            <w:pPr>
              <w:tabs>
                <w:tab w:val="left" w:pos="1080"/>
              </w:tabs>
              <w:spacing w:after="0" w:line="240" w:lineRule="auto"/>
              <w:rPr>
                <w:rFonts w:cstheme="minorHAnsi"/>
                <w:color w:val="185262"/>
              </w:rPr>
            </w:pPr>
            <w:r>
              <w:rPr>
                <w:rFonts w:cstheme="minorHAnsi"/>
                <w:color w:val="185262"/>
              </w:rPr>
              <w:t>6</w:t>
            </w:r>
            <w:r w:rsidRPr="008711DF">
              <w:rPr>
                <w:rFonts w:cstheme="minorHAnsi"/>
                <w:color w:val="185262"/>
              </w:rPr>
              <w:t xml:space="preserve">.2 </w:t>
            </w:r>
            <w:r w:rsidR="00CC06FD">
              <w:rPr>
                <w:rFonts w:cstheme="minorHAnsi"/>
                <w:color w:val="185262"/>
              </w:rPr>
              <w:t>Consider the inclusion of intermediate outcome indicators within the results framework of any future projects</w:t>
            </w:r>
          </w:p>
        </w:tc>
        <w:tc>
          <w:tcPr>
            <w:tcW w:w="1947" w:type="dxa"/>
          </w:tcPr>
          <w:p w14:paraId="084890E9" w14:textId="25ED934A" w:rsidR="006D1FDD" w:rsidRPr="008711DF" w:rsidRDefault="00A22083" w:rsidP="00846D1B">
            <w:pPr>
              <w:tabs>
                <w:tab w:val="left" w:pos="1080"/>
              </w:tabs>
              <w:spacing w:after="0" w:line="240" w:lineRule="auto"/>
              <w:jc w:val="both"/>
              <w:rPr>
                <w:rFonts w:cstheme="minorHAnsi"/>
                <w:color w:val="185262"/>
              </w:rPr>
            </w:pPr>
            <w:r>
              <w:rPr>
                <w:rFonts w:cstheme="minorHAnsi"/>
                <w:color w:val="185262"/>
              </w:rPr>
              <w:t>31 December 202</w:t>
            </w:r>
            <w:r w:rsidR="009A485F">
              <w:rPr>
                <w:rFonts w:cstheme="minorHAnsi"/>
                <w:color w:val="185262"/>
              </w:rPr>
              <w:t>3</w:t>
            </w:r>
          </w:p>
        </w:tc>
        <w:tc>
          <w:tcPr>
            <w:tcW w:w="1809" w:type="dxa"/>
          </w:tcPr>
          <w:p w14:paraId="62EBEA86" w14:textId="1B04F539" w:rsidR="006D1FDD" w:rsidRPr="008711DF" w:rsidRDefault="00A33B98" w:rsidP="00846D1B">
            <w:pPr>
              <w:tabs>
                <w:tab w:val="left" w:pos="1080"/>
              </w:tabs>
              <w:spacing w:after="0" w:line="240" w:lineRule="auto"/>
              <w:jc w:val="both"/>
              <w:rPr>
                <w:rFonts w:cstheme="minorHAnsi"/>
                <w:color w:val="185262"/>
              </w:rPr>
            </w:pPr>
            <w:r>
              <w:rPr>
                <w:rFonts w:cstheme="minorHAnsi"/>
                <w:color w:val="185262"/>
              </w:rPr>
              <w:t>Social Cohesion Programme</w:t>
            </w:r>
          </w:p>
        </w:tc>
        <w:tc>
          <w:tcPr>
            <w:tcW w:w="1224" w:type="dxa"/>
          </w:tcPr>
          <w:p w14:paraId="0F90F325" w14:textId="77777777" w:rsidR="006D1FDD" w:rsidRPr="008711DF" w:rsidRDefault="006D1FDD" w:rsidP="00846D1B">
            <w:pPr>
              <w:tabs>
                <w:tab w:val="left" w:pos="1080"/>
              </w:tabs>
              <w:spacing w:after="0" w:line="240" w:lineRule="auto"/>
              <w:jc w:val="both"/>
              <w:rPr>
                <w:rFonts w:cstheme="minorHAnsi"/>
                <w:color w:val="185262"/>
              </w:rPr>
            </w:pPr>
          </w:p>
        </w:tc>
        <w:tc>
          <w:tcPr>
            <w:tcW w:w="2462" w:type="dxa"/>
          </w:tcPr>
          <w:p w14:paraId="46CC8B76" w14:textId="0521A2BC" w:rsidR="006D1FDD" w:rsidRPr="008711DF" w:rsidRDefault="00A33B98" w:rsidP="00846D1B">
            <w:pPr>
              <w:tabs>
                <w:tab w:val="left" w:pos="1080"/>
              </w:tabs>
              <w:spacing w:after="0" w:line="240" w:lineRule="auto"/>
              <w:jc w:val="both"/>
              <w:rPr>
                <w:rFonts w:cstheme="minorHAnsi"/>
                <w:color w:val="185262"/>
              </w:rPr>
            </w:pPr>
            <w:r>
              <w:rPr>
                <w:rFonts w:cstheme="minorHAnsi"/>
                <w:color w:val="185262"/>
              </w:rPr>
              <w:t>Not initiated</w:t>
            </w:r>
          </w:p>
        </w:tc>
      </w:tr>
      <w:tr w:rsidR="006D1FDD" w:rsidRPr="008711DF" w14:paraId="1112AAFF" w14:textId="77777777" w:rsidTr="008F3B26">
        <w:tc>
          <w:tcPr>
            <w:tcW w:w="2448" w:type="dxa"/>
          </w:tcPr>
          <w:p w14:paraId="4CF7CD4B" w14:textId="13E9EECD" w:rsidR="006D1FDD" w:rsidRPr="008711DF" w:rsidRDefault="006D1FDD" w:rsidP="00846D1B">
            <w:pPr>
              <w:tabs>
                <w:tab w:val="left" w:pos="1080"/>
              </w:tabs>
              <w:spacing w:after="0" w:line="240" w:lineRule="auto"/>
              <w:jc w:val="both"/>
              <w:rPr>
                <w:rFonts w:cstheme="minorHAnsi"/>
                <w:color w:val="185262"/>
              </w:rPr>
            </w:pPr>
            <w:r>
              <w:rPr>
                <w:rFonts w:cstheme="minorHAnsi"/>
                <w:color w:val="185262"/>
              </w:rPr>
              <w:t>6</w:t>
            </w:r>
            <w:r w:rsidRPr="008711DF">
              <w:rPr>
                <w:rFonts w:cstheme="minorHAnsi"/>
                <w:color w:val="185262"/>
              </w:rPr>
              <w:t>.3</w:t>
            </w:r>
          </w:p>
        </w:tc>
        <w:tc>
          <w:tcPr>
            <w:tcW w:w="1947" w:type="dxa"/>
          </w:tcPr>
          <w:p w14:paraId="598BA032" w14:textId="77777777" w:rsidR="006D1FDD" w:rsidRPr="008711DF" w:rsidDel="0081599E" w:rsidRDefault="006D1FDD" w:rsidP="00846D1B">
            <w:pPr>
              <w:tabs>
                <w:tab w:val="left" w:pos="1080"/>
              </w:tabs>
              <w:spacing w:after="0" w:line="240" w:lineRule="auto"/>
              <w:jc w:val="both"/>
              <w:rPr>
                <w:rFonts w:cstheme="minorHAnsi"/>
                <w:color w:val="185262"/>
              </w:rPr>
            </w:pPr>
          </w:p>
        </w:tc>
        <w:tc>
          <w:tcPr>
            <w:tcW w:w="1809" w:type="dxa"/>
          </w:tcPr>
          <w:p w14:paraId="5C8D71DC" w14:textId="77777777" w:rsidR="006D1FDD" w:rsidRPr="008711DF" w:rsidDel="0081599E" w:rsidRDefault="006D1FDD" w:rsidP="00846D1B">
            <w:pPr>
              <w:tabs>
                <w:tab w:val="left" w:pos="1080"/>
              </w:tabs>
              <w:spacing w:after="0" w:line="240" w:lineRule="auto"/>
              <w:jc w:val="both"/>
              <w:rPr>
                <w:rFonts w:cstheme="minorHAnsi"/>
                <w:color w:val="185262"/>
              </w:rPr>
            </w:pPr>
          </w:p>
        </w:tc>
        <w:tc>
          <w:tcPr>
            <w:tcW w:w="1224" w:type="dxa"/>
          </w:tcPr>
          <w:p w14:paraId="3955DAA4" w14:textId="77777777" w:rsidR="006D1FDD" w:rsidRPr="008711DF" w:rsidRDefault="006D1FDD" w:rsidP="00846D1B">
            <w:pPr>
              <w:tabs>
                <w:tab w:val="left" w:pos="1080"/>
              </w:tabs>
              <w:spacing w:after="0" w:line="240" w:lineRule="auto"/>
              <w:jc w:val="both"/>
              <w:rPr>
                <w:rFonts w:cstheme="minorHAnsi"/>
                <w:color w:val="185262"/>
              </w:rPr>
            </w:pPr>
          </w:p>
        </w:tc>
        <w:tc>
          <w:tcPr>
            <w:tcW w:w="2462" w:type="dxa"/>
          </w:tcPr>
          <w:p w14:paraId="2DB197A0" w14:textId="77777777" w:rsidR="006D1FDD" w:rsidRPr="008711DF" w:rsidRDefault="006D1FDD" w:rsidP="00846D1B">
            <w:pPr>
              <w:tabs>
                <w:tab w:val="left" w:pos="1080"/>
              </w:tabs>
              <w:spacing w:after="0" w:line="240" w:lineRule="auto"/>
              <w:jc w:val="both"/>
              <w:rPr>
                <w:rFonts w:cstheme="minorHAnsi"/>
                <w:color w:val="185262"/>
              </w:rPr>
            </w:pPr>
          </w:p>
        </w:tc>
      </w:tr>
      <w:tr w:rsidR="006D1FDD" w:rsidRPr="008711DF" w14:paraId="5F0403AD" w14:textId="77777777" w:rsidTr="008F3B26">
        <w:tc>
          <w:tcPr>
            <w:tcW w:w="9890" w:type="dxa"/>
            <w:gridSpan w:val="5"/>
            <w:shd w:val="clear" w:color="auto" w:fill="EAF6F3"/>
          </w:tcPr>
          <w:p w14:paraId="1436B242" w14:textId="22E4835B" w:rsidR="006D1FDD" w:rsidRPr="00F12132" w:rsidRDefault="006D1FDD" w:rsidP="00846D1B">
            <w:pPr>
              <w:pStyle w:val="Default"/>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7.</w:t>
            </w:r>
          </w:p>
          <w:p w14:paraId="11615B9B" w14:textId="5DB7CA04" w:rsidR="006D1FDD" w:rsidRPr="006D1FDD" w:rsidRDefault="006D1FDD" w:rsidP="006D1FDD">
            <w:pPr>
              <w:autoSpaceDE w:val="0"/>
              <w:autoSpaceDN w:val="0"/>
              <w:adjustRightInd w:val="0"/>
              <w:spacing w:after="0" w:line="240" w:lineRule="auto"/>
              <w:rPr>
                <w:rFonts w:ascii="Calibri" w:hAnsi="Calibri" w:cs="Calibri"/>
                <w:color w:val="000000"/>
                <w:lang w:val="en-US"/>
              </w:rPr>
            </w:pPr>
            <w:r w:rsidRPr="006D1FDD">
              <w:rPr>
                <w:rFonts w:ascii="Calibri" w:hAnsi="Calibri" w:cs="Calibri"/>
                <w:color w:val="000000"/>
                <w:lang w:val="en-US"/>
              </w:rPr>
              <w:t xml:space="preserve">Consider a robust sustainability strategy to be developed during the design phase of the future </w:t>
            </w:r>
            <w:proofErr w:type="spellStart"/>
            <w:r w:rsidRPr="006D1FDD">
              <w:rPr>
                <w:rFonts w:ascii="Calibri" w:hAnsi="Calibri" w:cs="Calibri"/>
                <w:color w:val="000000"/>
                <w:lang w:val="en-US"/>
              </w:rPr>
              <w:t>programme</w:t>
            </w:r>
            <w:proofErr w:type="spellEnd"/>
            <w:r w:rsidRPr="006D1FDD">
              <w:rPr>
                <w:rFonts w:ascii="Calibri" w:hAnsi="Calibri" w:cs="Calibri"/>
                <w:color w:val="000000"/>
                <w:lang w:val="en-US"/>
              </w:rPr>
              <w:t xml:space="preserve">, and to remain a live document updated throughout the project lifetime. The elements should cover resource mobilization and funding, exit and government handover and endorsement, as well as expansion in more areas. LPCs/CDCs should be specifically capacitated on resource mobilization for sustainability. </w:t>
            </w:r>
          </w:p>
        </w:tc>
      </w:tr>
      <w:tr w:rsidR="006D1FDD" w:rsidRPr="008711DF" w14:paraId="09DB79A3" w14:textId="77777777" w:rsidTr="008F3B26">
        <w:tc>
          <w:tcPr>
            <w:tcW w:w="9890" w:type="dxa"/>
            <w:gridSpan w:val="5"/>
            <w:shd w:val="clear" w:color="auto" w:fill="EAF6F3"/>
          </w:tcPr>
          <w:p w14:paraId="380DF0CB" w14:textId="3B6DBABC" w:rsidR="006D1FDD" w:rsidRPr="008711DF" w:rsidRDefault="5AAB4A70" w:rsidP="0D23529B">
            <w:pPr>
              <w:tabs>
                <w:tab w:val="left" w:pos="1080"/>
              </w:tabs>
              <w:spacing w:after="0" w:line="240" w:lineRule="auto"/>
              <w:jc w:val="both"/>
              <w:rPr>
                <w:color w:val="185262"/>
              </w:rPr>
            </w:pPr>
            <w:r w:rsidRPr="0D23529B">
              <w:rPr>
                <w:b/>
                <w:bCs/>
                <w:color w:val="185262"/>
              </w:rPr>
              <w:t>Management response</w:t>
            </w:r>
            <w:r w:rsidRPr="0D23529B">
              <w:rPr>
                <w:color w:val="185262"/>
              </w:rPr>
              <w:t xml:space="preserve">: </w:t>
            </w:r>
            <w:r w:rsidR="00D23F6B">
              <w:rPr>
                <w:color w:val="185262"/>
              </w:rPr>
              <w:t xml:space="preserve">The Social Cohesion programme </w:t>
            </w:r>
            <w:r w:rsidR="00685337">
              <w:rPr>
                <w:color w:val="185262"/>
              </w:rPr>
              <w:t xml:space="preserve">developed an Integrated Social Cohesion Programme </w:t>
            </w:r>
            <w:r w:rsidR="0049325A">
              <w:rPr>
                <w:color w:val="185262"/>
              </w:rPr>
              <w:t xml:space="preserve">(ISCP) </w:t>
            </w:r>
            <w:r w:rsidR="00346B37">
              <w:rPr>
                <w:color w:val="185262"/>
              </w:rPr>
              <w:t xml:space="preserve">that is live document and has been lately updated </w:t>
            </w:r>
            <w:r w:rsidR="00AE3136">
              <w:rPr>
                <w:color w:val="185262"/>
              </w:rPr>
              <w:t>and extended to 2025</w:t>
            </w:r>
            <w:r w:rsidR="00D23F6B">
              <w:rPr>
                <w:color w:val="185262"/>
              </w:rPr>
              <w:t xml:space="preserve"> </w:t>
            </w:r>
            <w:r w:rsidR="006C545E">
              <w:rPr>
                <w:color w:val="185262"/>
              </w:rPr>
              <w:t xml:space="preserve">and will be reviewed annually </w:t>
            </w:r>
            <w:r w:rsidR="00E776FB">
              <w:rPr>
                <w:color w:val="185262"/>
              </w:rPr>
              <w:t xml:space="preserve">taking into consideration </w:t>
            </w:r>
            <w:r w:rsidR="00D52E8A">
              <w:rPr>
                <w:color w:val="185262"/>
              </w:rPr>
              <w:t xml:space="preserve">resource mobilization and </w:t>
            </w:r>
            <w:proofErr w:type="gramStart"/>
            <w:r w:rsidR="00D52E8A">
              <w:rPr>
                <w:color w:val="185262"/>
              </w:rPr>
              <w:t xml:space="preserve">sustainability </w:t>
            </w:r>
            <w:r w:rsidR="2FD68F8B" w:rsidRPr="0D23529B">
              <w:rPr>
                <w:color w:val="185262"/>
              </w:rPr>
              <w:t>.</w:t>
            </w:r>
            <w:proofErr w:type="gramEnd"/>
            <w:r w:rsidR="2FD68F8B" w:rsidRPr="0D23529B">
              <w:rPr>
                <w:color w:val="185262"/>
              </w:rPr>
              <w:t xml:space="preserve"> </w:t>
            </w:r>
          </w:p>
        </w:tc>
      </w:tr>
      <w:tr w:rsidR="006D1FDD" w:rsidRPr="008711DF" w14:paraId="6F6815D1" w14:textId="77777777" w:rsidTr="008F3B26">
        <w:trPr>
          <w:trHeight w:val="135"/>
        </w:trPr>
        <w:tc>
          <w:tcPr>
            <w:tcW w:w="2448" w:type="dxa"/>
            <w:vMerge w:val="restart"/>
            <w:shd w:val="clear" w:color="auto" w:fill="EAF6F3"/>
          </w:tcPr>
          <w:p w14:paraId="43D6062E"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7" w:type="dxa"/>
            <w:vMerge w:val="restart"/>
            <w:shd w:val="clear" w:color="auto" w:fill="EAF6F3"/>
          </w:tcPr>
          <w:p w14:paraId="04B7F3BF" w14:textId="77777777" w:rsidR="006D1FDD" w:rsidRPr="008711DF" w:rsidRDefault="5AAB4A70" w:rsidP="0D23529B">
            <w:pPr>
              <w:tabs>
                <w:tab w:val="left" w:pos="1080"/>
              </w:tabs>
              <w:spacing w:after="0" w:line="240" w:lineRule="auto"/>
              <w:jc w:val="both"/>
              <w:rPr>
                <w:b/>
                <w:bCs/>
                <w:color w:val="185262"/>
              </w:rPr>
            </w:pPr>
            <w:r w:rsidRPr="0D23529B">
              <w:rPr>
                <w:b/>
                <w:bCs/>
                <w:color w:val="185262"/>
              </w:rPr>
              <w:t>Completion date</w:t>
            </w:r>
          </w:p>
        </w:tc>
        <w:tc>
          <w:tcPr>
            <w:tcW w:w="1809" w:type="dxa"/>
            <w:vMerge w:val="restart"/>
            <w:shd w:val="clear" w:color="auto" w:fill="EAF6F3"/>
          </w:tcPr>
          <w:p w14:paraId="200EA27B"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686" w:type="dxa"/>
            <w:gridSpan w:val="2"/>
            <w:shd w:val="clear" w:color="auto" w:fill="EAF6F3"/>
          </w:tcPr>
          <w:p w14:paraId="6C7C1615"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Tracking</w:t>
            </w:r>
          </w:p>
        </w:tc>
      </w:tr>
      <w:tr w:rsidR="006D1FDD" w:rsidRPr="008711DF" w14:paraId="223FF27B" w14:textId="77777777" w:rsidTr="008F3B26">
        <w:trPr>
          <w:trHeight w:val="135"/>
        </w:trPr>
        <w:tc>
          <w:tcPr>
            <w:tcW w:w="2448" w:type="dxa"/>
            <w:vMerge/>
          </w:tcPr>
          <w:p w14:paraId="0719EC3D" w14:textId="77777777" w:rsidR="006D1FDD" w:rsidRPr="008711DF" w:rsidRDefault="006D1FDD" w:rsidP="00846D1B">
            <w:pPr>
              <w:tabs>
                <w:tab w:val="left" w:pos="1080"/>
              </w:tabs>
              <w:spacing w:after="0" w:line="240" w:lineRule="auto"/>
              <w:jc w:val="both"/>
              <w:rPr>
                <w:rFonts w:cstheme="minorHAnsi"/>
                <w:color w:val="185262"/>
              </w:rPr>
            </w:pPr>
          </w:p>
        </w:tc>
        <w:tc>
          <w:tcPr>
            <w:tcW w:w="1947" w:type="dxa"/>
            <w:vMerge/>
          </w:tcPr>
          <w:p w14:paraId="088896A3" w14:textId="77777777" w:rsidR="006D1FDD" w:rsidRPr="008711DF" w:rsidRDefault="006D1FDD" w:rsidP="00846D1B">
            <w:pPr>
              <w:tabs>
                <w:tab w:val="left" w:pos="1080"/>
              </w:tabs>
              <w:spacing w:after="0" w:line="240" w:lineRule="auto"/>
              <w:jc w:val="both"/>
              <w:rPr>
                <w:rFonts w:cstheme="minorHAnsi"/>
                <w:b/>
                <w:color w:val="185262"/>
              </w:rPr>
            </w:pPr>
          </w:p>
        </w:tc>
        <w:tc>
          <w:tcPr>
            <w:tcW w:w="1809" w:type="dxa"/>
            <w:vMerge/>
          </w:tcPr>
          <w:p w14:paraId="7B07A0B6" w14:textId="77777777" w:rsidR="006D1FDD" w:rsidRPr="008711DF" w:rsidRDefault="006D1FDD" w:rsidP="00846D1B">
            <w:pPr>
              <w:tabs>
                <w:tab w:val="left" w:pos="1080"/>
              </w:tabs>
              <w:spacing w:after="0" w:line="240" w:lineRule="auto"/>
              <w:jc w:val="both"/>
              <w:rPr>
                <w:rFonts w:cstheme="minorHAnsi"/>
                <w:b/>
                <w:color w:val="185262"/>
              </w:rPr>
            </w:pPr>
          </w:p>
        </w:tc>
        <w:tc>
          <w:tcPr>
            <w:tcW w:w="1224" w:type="dxa"/>
          </w:tcPr>
          <w:p w14:paraId="6EAD5A7A"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Comments</w:t>
            </w:r>
          </w:p>
        </w:tc>
        <w:tc>
          <w:tcPr>
            <w:tcW w:w="2462" w:type="dxa"/>
          </w:tcPr>
          <w:p w14:paraId="0B74FDF9"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8F3B26" w:rsidRPr="008711DF" w14:paraId="14BDE705" w14:textId="77777777" w:rsidTr="008F3B26">
        <w:tc>
          <w:tcPr>
            <w:tcW w:w="2448" w:type="dxa"/>
          </w:tcPr>
          <w:p w14:paraId="0A4614EE" w14:textId="00C68EDB" w:rsidR="008F3B26" w:rsidRPr="008711DF" w:rsidRDefault="008F3B26" w:rsidP="008F3B26">
            <w:pPr>
              <w:tabs>
                <w:tab w:val="left" w:pos="1080"/>
              </w:tabs>
              <w:spacing w:after="0" w:line="240" w:lineRule="auto"/>
              <w:jc w:val="both"/>
              <w:rPr>
                <w:rFonts w:cstheme="minorHAnsi"/>
                <w:color w:val="185262"/>
              </w:rPr>
            </w:pPr>
            <w:r>
              <w:rPr>
                <w:rFonts w:cstheme="minorHAnsi"/>
                <w:color w:val="185262"/>
              </w:rPr>
              <w:t>7</w:t>
            </w:r>
            <w:r w:rsidRPr="008711DF">
              <w:rPr>
                <w:rFonts w:cstheme="minorHAnsi"/>
                <w:color w:val="185262"/>
              </w:rPr>
              <w:t xml:space="preserve">.1 </w:t>
            </w:r>
            <w:r w:rsidR="0049325A">
              <w:rPr>
                <w:rFonts w:cstheme="minorHAnsi"/>
                <w:color w:val="185262"/>
              </w:rPr>
              <w:t>Annual revision of the ISCP with</w:t>
            </w:r>
            <w:r>
              <w:rPr>
                <w:rFonts w:cstheme="minorHAnsi"/>
                <w:color w:val="185262"/>
              </w:rPr>
              <w:t xml:space="preserve"> ensuring sustainability of results responds to the changes in context </w:t>
            </w:r>
          </w:p>
        </w:tc>
        <w:tc>
          <w:tcPr>
            <w:tcW w:w="1947" w:type="dxa"/>
          </w:tcPr>
          <w:p w14:paraId="3D9DA370" w14:textId="5C6328D2" w:rsidR="008F3B26" w:rsidRPr="008711DF" w:rsidRDefault="00DE6EB2" w:rsidP="008F3B26">
            <w:pPr>
              <w:tabs>
                <w:tab w:val="left" w:pos="1080"/>
              </w:tabs>
              <w:spacing w:after="0" w:line="240" w:lineRule="auto"/>
              <w:jc w:val="both"/>
              <w:rPr>
                <w:rFonts w:cstheme="minorHAnsi"/>
                <w:color w:val="185262"/>
              </w:rPr>
            </w:pPr>
            <w:r>
              <w:rPr>
                <w:rFonts w:cstheme="minorHAnsi"/>
                <w:color w:val="185262"/>
              </w:rPr>
              <w:t xml:space="preserve">31 </w:t>
            </w:r>
            <w:r w:rsidR="008F3B26">
              <w:rPr>
                <w:rFonts w:cstheme="minorHAnsi"/>
                <w:color w:val="185262"/>
              </w:rPr>
              <w:t>December 202</w:t>
            </w:r>
            <w:r w:rsidR="00FD62CC">
              <w:rPr>
                <w:rFonts w:cstheme="minorHAnsi"/>
                <w:color w:val="185262"/>
              </w:rPr>
              <w:t>2</w:t>
            </w:r>
          </w:p>
        </w:tc>
        <w:tc>
          <w:tcPr>
            <w:tcW w:w="1809" w:type="dxa"/>
          </w:tcPr>
          <w:p w14:paraId="6393C345" w14:textId="1849C6C1" w:rsidR="008F3B26" w:rsidRPr="008711DF" w:rsidRDefault="008F3B26" w:rsidP="008F3B26">
            <w:pPr>
              <w:tabs>
                <w:tab w:val="left" w:pos="1080"/>
              </w:tabs>
              <w:spacing w:after="0" w:line="240" w:lineRule="auto"/>
              <w:jc w:val="both"/>
              <w:rPr>
                <w:rFonts w:cstheme="minorHAnsi"/>
                <w:color w:val="185262"/>
              </w:rPr>
            </w:pPr>
            <w:r w:rsidRPr="00137B34">
              <w:rPr>
                <w:rFonts w:cstheme="minorHAnsi"/>
                <w:color w:val="185262"/>
              </w:rPr>
              <w:t>Social Cohesion Programme</w:t>
            </w:r>
          </w:p>
        </w:tc>
        <w:tc>
          <w:tcPr>
            <w:tcW w:w="1224" w:type="dxa"/>
          </w:tcPr>
          <w:p w14:paraId="36B72820" w14:textId="77777777" w:rsidR="008F3B26" w:rsidRPr="008711DF" w:rsidRDefault="008F3B26" w:rsidP="008F3B26">
            <w:pPr>
              <w:tabs>
                <w:tab w:val="left" w:pos="1080"/>
              </w:tabs>
              <w:spacing w:after="0" w:line="240" w:lineRule="auto"/>
              <w:jc w:val="both"/>
              <w:rPr>
                <w:rFonts w:cstheme="minorHAnsi"/>
                <w:color w:val="185262"/>
              </w:rPr>
            </w:pPr>
          </w:p>
        </w:tc>
        <w:tc>
          <w:tcPr>
            <w:tcW w:w="2462" w:type="dxa"/>
          </w:tcPr>
          <w:p w14:paraId="2B8B2958" w14:textId="1326D631" w:rsidR="008F3B26" w:rsidRPr="008711DF" w:rsidRDefault="0096217B" w:rsidP="008F3B26">
            <w:pPr>
              <w:tabs>
                <w:tab w:val="left" w:pos="1080"/>
              </w:tabs>
              <w:spacing w:after="0" w:line="240" w:lineRule="auto"/>
              <w:jc w:val="both"/>
              <w:rPr>
                <w:rFonts w:cstheme="minorHAnsi"/>
                <w:color w:val="185262"/>
              </w:rPr>
            </w:pPr>
            <w:r>
              <w:rPr>
                <w:rFonts w:cstheme="minorHAnsi"/>
                <w:color w:val="185262"/>
              </w:rPr>
              <w:t>Not Initiated</w:t>
            </w:r>
          </w:p>
        </w:tc>
      </w:tr>
      <w:tr w:rsidR="008F3B26" w:rsidRPr="008711DF" w14:paraId="09847A8D" w14:textId="77777777" w:rsidTr="008F3B26">
        <w:tc>
          <w:tcPr>
            <w:tcW w:w="2448" w:type="dxa"/>
          </w:tcPr>
          <w:p w14:paraId="54545A52" w14:textId="14F84DEB" w:rsidR="008F3B26" w:rsidRPr="008711DF" w:rsidRDefault="008F3B26" w:rsidP="008F3B26">
            <w:pPr>
              <w:tabs>
                <w:tab w:val="left" w:pos="1080"/>
              </w:tabs>
              <w:spacing w:after="0" w:line="240" w:lineRule="auto"/>
              <w:jc w:val="both"/>
              <w:rPr>
                <w:rFonts w:cstheme="minorHAnsi"/>
                <w:color w:val="185262"/>
              </w:rPr>
            </w:pPr>
            <w:r>
              <w:rPr>
                <w:rFonts w:cstheme="minorHAnsi"/>
                <w:color w:val="185262"/>
              </w:rPr>
              <w:t>7</w:t>
            </w:r>
            <w:r w:rsidRPr="008711DF">
              <w:rPr>
                <w:rFonts w:cstheme="minorHAnsi"/>
                <w:color w:val="185262"/>
              </w:rPr>
              <w:t xml:space="preserve">.2 </w:t>
            </w:r>
            <w:r>
              <w:rPr>
                <w:rFonts w:cstheme="minorHAnsi"/>
                <w:color w:val="185262"/>
              </w:rPr>
              <w:t xml:space="preserve">Build the capacities of LPCs/CDCs in Resource Mobilization for sustainability </w:t>
            </w:r>
          </w:p>
        </w:tc>
        <w:tc>
          <w:tcPr>
            <w:tcW w:w="1947" w:type="dxa"/>
          </w:tcPr>
          <w:p w14:paraId="4319DBC6" w14:textId="737DEC46" w:rsidR="008F3B26" w:rsidRPr="008711DF" w:rsidRDefault="0096217B" w:rsidP="008F3B26">
            <w:pPr>
              <w:tabs>
                <w:tab w:val="left" w:pos="1080"/>
              </w:tabs>
              <w:spacing w:after="0" w:line="240" w:lineRule="auto"/>
              <w:jc w:val="both"/>
              <w:rPr>
                <w:color w:val="185262"/>
              </w:rPr>
            </w:pPr>
            <w:r>
              <w:rPr>
                <w:color w:val="185262"/>
              </w:rPr>
              <w:t xml:space="preserve">31 </w:t>
            </w:r>
            <w:r w:rsidR="008F3B26">
              <w:rPr>
                <w:color w:val="185262"/>
              </w:rPr>
              <w:t>December 2023</w:t>
            </w:r>
          </w:p>
        </w:tc>
        <w:tc>
          <w:tcPr>
            <w:tcW w:w="1809" w:type="dxa"/>
          </w:tcPr>
          <w:p w14:paraId="5211088E" w14:textId="615A898B" w:rsidR="008F3B26" w:rsidRPr="008711DF" w:rsidRDefault="008F3B26" w:rsidP="008F3B26">
            <w:pPr>
              <w:tabs>
                <w:tab w:val="left" w:pos="1080"/>
              </w:tabs>
              <w:spacing w:after="0" w:line="240" w:lineRule="auto"/>
              <w:jc w:val="both"/>
              <w:rPr>
                <w:rFonts w:cstheme="minorHAnsi"/>
                <w:color w:val="185262"/>
              </w:rPr>
            </w:pPr>
            <w:r w:rsidRPr="00137B34">
              <w:rPr>
                <w:rFonts w:cstheme="minorHAnsi"/>
                <w:color w:val="185262"/>
              </w:rPr>
              <w:t>Social Cohesion Programme</w:t>
            </w:r>
          </w:p>
        </w:tc>
        <w:tc>
          <w:tcPr>
            <w:tcW w:w="1224" w:type="dxa"/>
          </w:tcPr>
          <w:p w14:paraId="72821051" w14:textId="77777777" w:rsidR="008F3B26" w:rsidRPr="008711DF" w:rsidRDefault="008F3B26" w:rsidP="008F3B26">
            <w:pPr>
              <w:tabs>
                <w:tab w:val="left" w:pos="1080"/>
              </w:tabs>
              <w:spacing w:after="0" w:line="240" w:lineRule="auto"/>
              <w:jc w:val="both"/>
              <w:rPr>
                <w:rFonts w:cstheme="minorHAnsi"/>
                <w:color w:val="185262"/>
              </w:rPr>
            </w:pPr>
          </w:p>
        </w:tc>
        <w:tc>
          <w:tcPr>
            <w:tcW w:w="2462" w:type="dxa"/>
          </w:tcPr>
          <w:p w14:paraId="02B8E060" w14:textId="2D808444" w:rsidR="008F3B26" w:rsidRPr="008711DF" w:rsidRDefault="008F3B26" w:rsidP="008F3B26">
            <w:pPr>
              <w:tabs>
                <w:tab w:val="left" w:pos="1080"/>
              </w:tabs>
              <w:spacing w:after="0" w:line="240" w:lineRule="auto"/>
              <w:jc w:val="both"/>
              <w:rPr>
                <w:rFonts w:cstheme="minorHAnsi"/>
                <w:color w:val="185262"/>
              </w:rPr>
            </w:pPr>
            <w:r>
              <w:rPr>
                <w:rFonts w:cstheme="minorHAnsi"/>
                <w:color w:val="185262"/>
              </w:rPr>
              <w:t xml:space="preserve">Initiated </w:t>
            </w:r>
          </w:p>
        </w:tc>
      </w:tr>
      <w:tr w:rsidR="006D1FDD" w:rsidRPr="008711DF" w14:paraId="4650D8F4" w14:textId="77777777" w:rsidTr="008F3B26">
        <w:tc>
          <w:tcPr>
            <w:tcW w:w="9890" w:type="dxa"/>
            <w:gridSpan w:val="5"/>
            <w:shd w:val="clear" w:color="auto" w:fill="EAF6F3"/>
          </w:tcPr>
          <w:p w14:paraId="0F4D17EF" w14:textId="58CB0943" w:rsidR="006D1FDD" w:rsidRPr="00F12132" w:rsidRDefault="006D1FDD" w:rsidP="00846D1B">
            <w:pPr>
              <w:pStyle w:val="Default"/>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8</w:t>
            </w:r>
            <w:r w:rsidRPr="008711DF">
              <w:rPr>
                <w:rFonts w:cstheme="minorHAnsi"/>
                <w:b/>
                <w:color w:val="185262"/>
              </w:rPr>
              <w:t xml:space="preserve">. </w:t>
            </w:r>
          </w:p>
          <w:p w14:paraId="1B9BE299" w14:textId="49277BBD" w:rsidR="006D1FDD" w:rsidRPr="006D1FDD" w:rsidRDefault="006D1FDD" w:rsidP="006D1FDD">
            <w:pPr>
              <w:autoSpaceDE w:val="0"/>
              <w:autoSpaceDN w:val="0"/>
              <w:adjustRightInd w:val="0"/>
              <w:spacing w:after="0" w:line="240" w:lineRule="auto"/>
              <w:rPr>
                <w:rFonts w:ascii="Calibri" w:hAnsi="Calibri" w:cs="Calibri"/>
                <w:color w:val="000000"/>
                <w:lang w:val="en-US"/>
              </w:rPr>
            </w:pPr>
            <w:r w:rsidRPr="006D1FDD">
              <w:rPr>
                <w:rFonts w:ascii="Calibri" w:hAnsi="Calibri" w:cs="Calibri"/>
                <w:color w:val="000000"/>
                <w:lang w:val="en-US"/>
              </w:rPr>
              <w:t>Consider holding regular discussions with facilitators and local partners (such as Youth and women Groups) on security and access concerns while implementing activities and exploring options for mitigation of risks, though this is done by the team on case by case, it is recommended to be done regularly</w:t>
            </w:r>
            <w:r>
              <w:rPr>
                <w:rFonts w:ascii="Calibri" w:hAnsi="Calibri" w:cs="Calibri"/>
                <w:color w:val="000000"/>
                <w:lang w:val="en-US"/>
              </w:rPr>
              <w:t>.</w:t>
            </w:r>
          </w:p>
        </w:tc>
      </w:tr>
      <w:tr w:rsidR="006D1FDD" w:rsidRPr="008711DF" w14:paraId="60418906" w14:textId="77777777" w:rsidTr="008F3B26">
        <w:tc>
          <w:tcPr>
            <w:tcW w:w="9890" w:type="dxa"/>
            <w:gridSpan w:val="5"/>
            <w:shd w:val="clear" w:color="auto" w:fill="EAF6F3"/>
          </w:tcPr>
          <w:p w14:paraId="269FEC86" w14:textId="1C34D456" w:rsidR="006D1FDD" w:rsidRPr="008711DF" w:rsidRDefault="006D1FDD" w:rsidP="00846D1B">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C2052C">
              <w:rPr>
                <w:rFonts w:cstheme="minorHAnsi"/>
                <w:color w:val="185262"/>
              </w:rPr>
              <w:t xml:space="preserve">UNDP fully accepts this recommendation. </w:t>
            </w:r>
            <w:r w:rsidR="00EA1507">
              <w:rPr>
                <w:rFonts w:cstheme="minorHAnsi"/>
                <w:color w:val="185262"/>
              </w:rPr>
              <w:t xml:space="preserve">Regular follow up meetings and discussions can take place. </w:t>
            </w:r>
          </w:p>
        </w:tc>
      </w:tr>
      <w:tr w:rsidR="006D1FDD" w:rsidRPr="008711DF" w14:paraId="7437AAF4" w14:textId="77777777" w:rsidTr="008F3B26">
        <w:trPr>
          <w:trHeight w:val="135"/>
        </w:trPr>
        <w:tc>
          <w:tcPr>
            <w:tcW w:w="2448" w:type="dxa"/>
            <w:vMerge w:val="restart"/>
            <w:shd w:val="clear" w:color="auto" w:fill="EAF6F3"/>
          </w:tcPr>
          <w:p w14:paraId="4D329BCC"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47" w:type="dxa"/>
            <w:vMerge w:val="restart"/>
            <w:shd w:val="clear" w:color="auto" w:fill="EAF6F3"/>
          </w:tcPr>
          <w:p w14:paraId="298FBB2D"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09" w:type="dxa"/>
            <w:vMerge w:val="restart"/>
            <w:shd w:val="clear" w:color="auto" w:fill="EAF6F3"/>
          </w:tcPr>
          <w:p w14:paraId="0A0C6D91"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686" w:type="dxa"/>
            <w:gridSpan w:val="2"/>
            <w:shd w:val="clear" w:color="auto" w:fill="EAF6F3"/>
          </w:tcPr>
          <w:p w14:paraId="19D3FA57"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Tracking</w:t>
            </w:r>
          </w:p>
        </w:tc>
      </w:tr>
      <w:tr w:rsidR="006D1FDD" w:rsidRPr="008711DF" w14:paraId="264571CB" w14:textId="77777777" w:rsidTr="008F3B26">
        <w:trPr>
          <w:trHeight w:val="135"/>
        </w:trPr>
        <w:tc>
          <w:tcPr>
            <w:tcW w:w="2448" w:type="dxa"/>
            <w:vMerge/>
          </w:tcPr>
          <w:p w14:paraId="16A63A32" w14:textId="77777777" w:rsidR="006D1FDD" w:rsidRPr="008711DF" w:rsidRDefault="006D1FDD" w:rsidP="00846D1B">
            <w:pPr>
              <w:tabs>
                <w:tab w:val="left" w:pos="1080"/>
              </w:tabs>
              <w:spacing w:after="0" w:line="240" w:lineRule="auto"/>
              <w:jc w:val="both"/>
              <w:rPr>
                <w:rFonts w:cstheme="minorHAnsi"/>
                <w:color w:val="185262"/>
              </w:rPr>
            </w:pPr>
          </w:p>
        </w:tc>
        <w:tc>
          <w:tcPr>
            <w:tcW w:w="1947" w:type="dxa"/>
            <w:vMerge/>
          </w:tcPr>
          <w:p w14:paraId="021344D8" w14:textId="77777777" w:rsidR="006D1FDD" w:rsidRPr="008711DF" w:rsidRDefault="006D1FDD" w:rsidP="00846D1B">
            <w:pPr>
              <w:tabs>
                <w:tab w:val="left" w:pos="1080"/>
              </w:tabs>
              <w:spacing w:after="0" w:line="240" w:lineRule="auto"/>
              <w:jc w:val="both"/>
              <w:rPr>
                <w:rFonts w:cstheme="minorHAnsi"/>
                <w:b/>
                <w:color w:val="185262"/>
              </w:rPr>
            </w:pPr>
          </w:p>
        </w:tc>
        <w:tc>
          <w:tcPr>
            <w:tcW w:w="1809" w:type="dxa"/>
            <w:vMerge/>
          </w:tcPr>
          <w:p w14:paraId="3844BA2E" w14:textId="77777777" w:rsidR="006D1FDD" w:rsidRPr="008711DF" w:rsidRDefault="006D1FDD" w:rsidP="00846D1B">
            <w:pPr>
              <w:tabs>
                <w:tab w:val="left" w:pos="1080"/>
              </w:tabs>
              <w:spacing w:after="0" w:line="240" w:lineRule="auto"/>
              <w:jc w:val="both"/>
              <w:rPr>
                <w:rFonts w:cstheme="minorHAnsi"/>
                <w:b/>
                <w:color w:val="185262"/>
              </w:rPr>
            </w:pPr>
          </w:p>
        </w:tc>
        <w:tc>
          <w:tcPr>
            <w:tcW w:w="1224" w:type="dxa"/>
          </w:tcPr>
          <w:p w14:paraId="3FA75AE5"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Comments</w:t>
            </w:r>
          </w:p>
        </w:tc>
        <w:tc>
          <w:tcPr>
            <w:tcW w:w="2462" w:type="dxa"/>
          </w:tcPr>
          <w:p w14:paraId="1256C80E" w14:textId="77777777" w:rsidR="006D1FDD" w:rsidRPr="008711DF" w:rsidRDefault="006D1FDD" w:rsidP="00846D1B">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6D1FDD" w:rsidRPr="008711DF" w14:paraId="5DD9E0C7" w14:textId="77777777" w:rsidTr="008F3B26">
        <w:tc>
          <w:tcPr>
            <w:tcW w:w="2448" w:type="dxa"/>
          </w:tcPr>
          <w:p w14:paraId="512B2EC5" w14:textId="176FE4B7" w:rsidR="006D1FDD" w:rsidRPr="008711DF" w:rsidRDefault="5AAB4A70" w:rsidP="0D23529B">
            <w:pPr>
              <w:tabs>
                <w:tab w:val="left" w:pos="1080"/>
              </w:tabs>
              <w:spacing w:after="0" w:line="240" w:lineRule="auto"/>
              <w:jc w:val="both"/>
              <w:rPr>
                <w:color w:val="185262"/>
              </w:rPr>
            </w:pPr>
            <w:r w:rsidRPr="0D23529B">
              <w:rPr>
                <w:color w:val="185262"/>
              </w:rPr>
              <w:t xml:space="preserve">8.1 </w:t>
            </w:r>
            <w:r w:rsidR="5DD084D2" w:rsidRPr="0D23529B">
              <w:rPr>
                <w:color w:val="185262"/>
              </w:rPr>
              <w:t xml:space="preserve">Develop and manage </w:t>
            </w:r>
            <w:r w:rsidR="3E7F4C6E" w:rsidRPr="0D23529B">
              <w:rPr>
                <w:color w:val="185262"/>
              </w:rPr>
              <w:t>a</w:t>
            </w:r>
            <w:r w:rsidR="5DD084D2" w:rsidRPr="0D23529B">
              <w:rPr>
                <w:color w:val="185262"/>
              </w:rPr>
              <w:t xml:space="preserve"> </w:t>
            </w:r>
            <w:r w:rsidR="40CFA04D" w:rsidRPr="0D23529B">
              <w:rPr>
                <w:color w:val="185262"/>
              </w:rPr>
              <w:t>schedule for set</w:t>
            </w:r>
            <w:r w:rsidR="6D3FFDB5" w:rsidRPr="0D23529B">
              <w:rPr>
                <w:color w:val="185262"/>
              </w:rPr>
              <w:t>ting</w:t>
            </w:r>
            <w:r w:rsidR="40CFA04D" w:rsidRPr="0D23529B">
              <w:rPr>
                <w:color w:val="185262"/>
              </w:rPr>
              <w:t xml:space="preserve"> meetings with groups and facilitators </w:t>
            </w:r>
            <w:r w:rsidR="00846D1B">
              <w:rPr>
                <w:color w:val="185262"/>
              </w:rPr>
              <w:t>in 2022</w:t>
            </w:r>
          </w:p>
        </w:tc>
        <w:tc>
          <w:tcPr>
            <w:tcW w:w="1947" w:type="dxa"/>
          </w:tcPr>
          <w:p w14:paraId="00AE13FC" w14:textId="63C25302" w:rsidR="006D1FDD" w:rsidRPr="008711DF" w:rsidRDefault="0096217B" w:rsidP="0D23529B">
            <w:pPr>
              <w:tabs>
                <w:tab w:val="left" w:pos="1080"/>
              </w:tabs>
              <w:spacing w:after="0" w:line="240" w:lineRule="auto"/>
              <w:jc w:val="both"/>
              <w:rPr>
                <w:color w:val="185262"/>
              </w:rPr>
            </w:pPr>
            <w:r>
              <w:rPr>
                <w:color w:val="185262"/>
              </w:rPr>
              <w:t xml:space="preserve">31 </w:t>
            </w:r>
            <w:r w:rsidR="00C2052C">
              <w:rPr>
                <w:color w:val="185262"/>
              </w:rPr>
              <w:t xml:space="preserve">December </w:t>
            </w:r>
            <w:r w:rsidR="60F7FFE5" w:rsidRPr="0D23529B">
              <w:rPr>
                <w:color w:val="185262"/>
              </w:rPr>
              <w:t>202</w:t>
            </w:r>
            <w:r w:rsidR="636E764C" w:rsidRPr="0D23529B">
              <w:rPr>
                <w:color w:val="185262"/>
              </w:rPr>
              <w:t>2</w:t>
            </w:r>
          </w:p>
        </w:tc>
        <w:tc>
          <w:tcPr>
            <w:tcW w:w="1809" w:type="dxa"/>
          </w:tcPr>
          <w:p w14:paraId="31416AE9" w14:textId="7444DD55" w:rsidR="006D1FDD" w:rsidRPr="008711DF" w:rsidRDefault="008F3B26" w:rsidP="00846D1B">
            <w:pPr>
              <w:tabs>
                <w:tab w:val="left" w:pos="1080"/>
              </w:tabs>
              <w:spacing w:after="0" w:line="240" w:lineRule="auto"/>
              <w:jc w:val="both"/>
              <w:rPr>
                <w:rFonts w:cstheme="minorHAnsi"/>
                <w:color w:val="185262"/>
              </w:rPr>
            </w:pPr>
            <w:r>
              <w:rPr>
                <w:rFonts w:cstheme="minorHAnsi"/>
                <w:color w:val="185262"/>
              </w:rPr>
              <w:t>Social Cohesion Programme</w:t>
            </w:r>
          </w:p>
        </w:tc>
        <w:tc>
          <w:tcPr>
            <w:tcW w:w="1224" w:type="dxa"/>
          </w:tcPr>
          <w:p w14:paraId="35AF479C" w14:textId="77777777" w:rsidR="006D1FDD" w:rsidRPr="008711DF" w:rsidRDefault="006D1FDD" w:rsidP="00846D1B">
            <w:pPr>
              <w:tabs>
                <w:tab w:val="left" w:pos="1080"/>
              </w:tabs>
              <w:spacing w:after="0" w:line="240" w:lineRule="auto"/>
              <w:jc w:val="both"/>
              <w:rPr>
                <w:rFonts w:cstheme="minorHAnsi"/>
                <w:color w:val="185262"/>
              </w:rPr>
            </w:pPr>
          </w:p>
        </w:tc>
        <w:tc>
          <w:tcPr>
            <w:tcW w:w="2462" w:type="dxa"/>
          </w:tcPr>
          <w:p w14:paraId="205AFE48" w14:textId="77777777" w:rsidR="006D1FDD" w:rsidRPr="008711DF" w:rsidRDefault="006D1FDD" w:rsidP="00846D1B">
            <w:pPr>
              <w:tabs>
                <w:tab w:val="left" w:pos="1080"/>
              </w:tabs>
              <w:spacing w:after="0" w:line="240" w:lineRule="auto"/>
              <w:jc w:val="both"/>
              <w:rPr>
                <w:rFonts w:cstheme="minorHAnsi"/>
                <w:color w:val="185262"/>
              </w:rPr>
            </w:pPr>
          </w:p>
        </w:tc>
      </w:tr>
    </w:tbl>
    <w:p w14:paraId="537170D3" w14:textId="77777777" w:rsidR="00AE5BD1" w:rsidRPr="008711DF" w:rsidRDefault="00AE5BD1" w:rsidP="00AE5BD1">
      <w:pPr>
        <w:tabs>
          <w:tab w:val="left" w:pos="1080"/>
        </w:tabs>
        <w:spacing w:after="0" w:line="240" w:lineRule="auto"/>
        <w:jc w:val="both"/>
        <w:rPr>
          <w:rFonts w:cstheme="minorHAnsi"/>
          <w:color w:val="185262"/>
          <w:lang w:eastAsia="ja-JP"/>
        </w:rPr>
      </w:pPr>
    </w:p>
    <w:p w14:paraId="42022485" w14:textId="77777777" w:rsidR="00AE5BD1" w:rsidRPr="00BF5D14" w:rsidRDefault="00AE5BD1" w:rsidP="00AE5BD1">
      <w:pPr>
        <w:tabs>
          <w:tab w:val="left" w:pos="1080"/>
        </w:tabs>
        <w:spacing w:after="0" w:line="240" w:lineRule="auto"/>
        <w:jc w:val="both"/>
        <w:rPr>
          <w:rFonts w:cstheme="minorHAnsi"/>
          <w:lang w:eastAsia="ja-JP"/>
        </w:rPr>
      </w:pPr>
    </w:p>
    <w:p w14:paraId="673FE24C" w14:textId="77777777" w:rsidR="00AE5BD1" w:rsidRPr="006F61DE" w:rsidRDefault="00AE5BD1" w:rsidP="00AE5BD1">
      <w:pPr>
        <w:tabs>
          <w:tab w:val="left" w:pos="1080"/>
        </w:tabs>
        <w:spacing w:after="0" w:line="240" w:lineRule="auto"/>
        <w:jc w:val="both"/>
        <w:rPr>
          <w:rFonts w:eastAsiaTheme="majorEastAsia" w:cstheme="minorHAnsi"/>
          <w:color w:val="2F5496"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15FCECD4" w14:textId="77777777" w:rsidR="00125323" w:rsidRDefault="00125323"/>
    <w:sectPr w:rsidR="00125323" w:rsidSect="008F3B26">
      <w:headerReference w:type="first" r:id="rId8"/>
      <w:footerReference w:type="first" r:id="rId9"/>
      <w:pgSz w:w="11906" w:h="16838"/>
      <w:pgMar w:top="1170" w:right="566" w:bottom="1440" w:left="1440" w:header="720" w:footer="720" w:gutter="0"/>
      <w:pgNumType w:start="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4856" w14:textId="77777777" w:rsidR="00552A9E" w:rsidRDefault="00552A9E" w:rsidP="00AE5BD1">
      <w:pPr>
        <w:spacing w:after="0" w:line="240" w:lineRule="auto"/>
      </w:pPr>
      <w:r>
        <w:separator/>
      </w:r>
    </w:p>
  </w:endnote>
  <w:endnote w:type="continuationSeparator" w:id="0">
    <w:p w14:paraId="50F1D666" w14:textId="77777777" w:rsidR="00552A9E" w:rsidRDefault="00552A9E" w:rsidP="00AE5BD1">
      <w:pPr>
        <w:spacing w:after="0" w:line="240" w:lineRule="auto"/>
      </w:pPr>
      <w:r>
        <w:continuationSeparator/>
      </w:r>
    </w:p>
  </w:endnote>
  <w:endnote w:type="continuationNotice" w:id="1">
    <w:p w14:paraId="6294F6E8" w14:textId="77777777" w:rsidR="00552A9E" w:rsidRDefault="00552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597182"/>
      <w:docPartObj>
        <w:docPartGallery w:val="Page Numbers (Bottom of Page)"/>
        <w:docPartUnique/>
      </w:docPartObj>
    </w:sdtPr>
    <w:sdtEndPr>
      <w:rPr>
        <w:noProof/>
      </w:rPr>
    </w:sdtEndPr>
    <w:sdtContent>
      <w:p w14:paraId="6F468716" w14:textId="5E42950B" w:rsidR="00AE5BD1" w:rsidRDefault="00AE5BD1">
        <w:pPr>
          <w:pStyle w:val="Footer"/>
          <w:jc w:val="center"/>
        </w:pPr>
        <w:r>
          <w:t>1</w:t>
        </w:r>
      </w:p>
    </w:sdtContent>
  </w:sdt>
  <w:p w14:paraId="3892B56A" w14:textId="77777777" w:rsidR="00AE5BD1" w:rsidRDefault="00AE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693F" w14:textId="77777777" w:rsidR="00552A9E" w:rsidRDefault="00552A9E" w:rsidP="00AE5BD1">
      <w:pPr>
        <w:spacing w:after="0" w:line="240" w:lineRule="auto"/>
      </w:pPr>
      <w:r>
        <w:separator/>
      </w:r>
    </w:p>
  </w:footnote>
  <w:footnote w:type="continuationSeparator" w:id="0">
    <w:p w14:paraId="63B069BF" w14:textId="77777777" w:rsidR="00552A9E" w:rsidRDefault="00552A9E" w:rsidP="00AE5BD1">
      <w:pPr>
        <w:spacing w:after="0" w:line="240" w:lineRule="auto"/>
      </w:pPr>
      <w:r>
        <w:continuationSeparator/>
      </w:r>
    </w:p>
  </w:footnote>
  <w:footnote w:type="continuationNotice" w:id="1">
    <w:p w14:paraId="7BF2DF6D" w14:textId="77777777" w:rsidR="00552A9E" w:rsidRDefault="00552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BA7D" w14:textId="14DAD885" w:rsidR="006D3005" w:rsidRDefault="006D3005" w:rsidP="006D3005">
    <w:pPr>
      <w:pStyle w:val="Header"/>
    </w:pPr>
    <w:r>
      <w:t>UNDP Evaluation Guidelines</w:t>
    </w:r>
  </w:p>
  <w:p w14:paraId="5CF6065B" w14:textId="77777777" w:rsidR="006D3005" w:rsidRDefault="006D3005" w:rsidP="006D3005">
    <w:pPr>
      <w:pStyle w:val="Header"/>
    </w:pPr>
    <w:r>
      <w:t>June 2021 update</w:t>
    </w:r>
  </w:p>
  <w:p w14:paraId="6E7BEAF6" w14:textId="77777777" w:rsidR="006D3005" w:rsidRDefault="006D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0FE872"/>
    <w:multiLevelType w:val="hybridMultilevel"/>
    <w:tmpl w:val="A3A0A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537AE2"/>
    <w:multiLevelType w:val="hybridMultilevel"/>
    <w:tmpl w:val="D2C35C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3049C3"/>
    <w:multiLevelType w:val="hybridMultilevel"/>
    <w:tmpl w:val="AB959B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4DEFEE"/>
    <w:multiLevelType w:val="hybridMultilevel"/>
    <w:tmpl w:val="F8CCAF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9FC8AF"/>
    <w:multiLevelType w:val="hybridMultilevel"/>
    <w:tmpl w:val="7D2E0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87DA36"/>
    <w:multiLevelType w:val="hybridMultilevel"/>
    <w:tmpl w:val="FDFCA0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D2E1D98"/>
    <w:multiLevelType w:val="hybridMultilevel"/>
    <w:tmpl w:val="04412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71ECAB"/>
    <w:multiLevelType w:val="hybridMultilevel"/>
    <w:tmpl w:val="168BC0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A85151D"/>
    <w:multiLevelType w:val="hybridMultilevel"/>
    <w:tmpl w:val="046E616A"/>
    <w:lvl w:ilvl="0" w:tplc="D1320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3"/>
  </w:num>
  <w:num w:numId="6">
    <w:abstractNumId w:val="4"/>
  </w:num>
  <w:num w:numId="7">
    <w:abstractNumId w:val="7"/>
  </w:num>
  <w:num w:numId="8">
    <w:abstractNumId w:val="2"/>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Malamud">
    <w15:presenceInfo w15:providerId="AD" w15:userId="S::sara.malamud@undp.org::41e7432a-c340-45ee-9a45-718204a44a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D1"/>
    <w:rsid w:val="00032F5A"/>
    <w:rsid w:val="00063D7C"/>
    <w:rsid w:val="000710DE"/>
    <w:rsid w:val="000716BB"/>
    <w:rsid w:val="00076D44"/>
    <w:rsid w:val="000B0CB8"/>
    <w:rsid w:val="000B3730"/>
    <w:rsid w:val="000B593B"/>
    <w:rsid w:val="000B6BE8"/>
    <w:rsid w:val="000C1EF2"/>
    <w:rsid w:val="000C3DE2"/>
    <w:rsid w:val="000C491C"/>
    <w:rsid w:val="000E444C"/>
    <w:rsid w:val="000F1456"/>
    <w:rsid w:val="000F4797"/>
    <w:rsid w:val="00117993"/>
    <w:rsid w:val="00117C18"/>
    <w:rsid w:val="0012139F"/>
    <w:rsid w:val="00125323"/>
    <w:rsid w:val="00125617"/>
    <w:rsid w:val="00134589"/>
    <w:rsid w:val="001414E7"/>
    <w:rsid w:val="00145915"/>
    <w:rsid w:val="0015495E"/>
    <w:rsid w:val="0016553F"/>
    <w:rsid w:val="00182266"/>
    <w:rsid w:val="0018337B"/>
    <w:rsid w:val="00186FA1"/>
    <w:rsid w:val="001876DC"/>
    <w:rsid w:val="00191E3E"/>
    <w:rsid w:val="00193DA6"/>
    <w:rsid w:val="001A0AAB"/>
    <w:rsid w:val="001B4B39"/>
    <w:rsid w:val="001C0B37"/>
    <w:rsid w:val="001C2355"/>
    <w:rsid w:val="001E092F"/>
    <w:rsid w:val="001F7DEC"/>
    <w:rsid w:val="00207726"/>
    <w:rsid w:val="002155B0"/>
    <w:rsid w:val="002200FF"/>
    <w:rsid w:val="00230FAD"/>
    <w:rsid w:val="00231892"/>
    <w:rsid w:val="002352DA"/>
    <w:rsid w:val="00243CED"/>
    <w:rsid w:val="002742C0"/>
    <w:rsid w:val="00274675"/>
    <w:rsid w:val="00277B8E"/>
    <w:rsid w:val="0028292A"/>
    <w:rsid w:val="002931C8"/>
    <w:rsid w:val="00297AA8"/>
    <w:rsid w:val="002B2DDA"/>
    <w:rsid w:val="002B53F8"/>
    <w:rsid w:val="002F5EA9"/>
    <w:rsid w:val="00314752"/>
    <w:rsid w:val="0031655A"/>
    <w:rsid w:val="00322846"/>
    <w:rsid w:val="00337E89"/>
    <w:rsid w:val="003407D8"/>
    <w:rsid w:val="00343B84"/>
    <w:rsid w:val="00343C8E"/>
    <w:rsid w:val="00346B37"/>
    <w:rsid w:val="0036102C"/>
    <w:rsid w:val="003670D8"/>
    <w:rsid w:val="00384756"/>
    <w:rsid w:val="003907D5"/>
    <w:rsid w:val="003A201C"/>
    <w:rsid w:val="003A34A8"/>
    <w:rsid w:val="003A3CC2"/>
    <w:rsid w:val="003E58B6"/>
    <w:rsid w:val="003F13E1"/>
    <w:rsid w:val="003F1B59"/>
    <w:rsid w:val="004144EE"/>
    <w:rsid w:val="00420977"/>
    <w:rsid w:val="00446C6E"/>
    <w:rsid w:val="004525E0"/>
    <w:rsid w:val="00463922"/>
    <w:rsid w:val="004642FD"/>
    <w:rsid w:val="004648F8"/>
    <w:rsid w:val="004743B0"/>
    <w:rsid w:val="004745B8"/>
    <w:rsid w:val="0049325A"/>
    <w:rsid w:val="004A3BBC"/>
    <w:rsid w:val="004B52FC"/>
    <w:rsid w:val="004C6DD2"/>
    <w:rsid w:val="004D342F"/>
    <w:rsid w:val="004D4D4F"/>
    <w:rsid w:val="004E01BD"/>
    <w:rsid w:val="004E1C70"/>
    <w:rsid w:val="004E6D2B"/>
    <w:rsid w:val="004F26D0"/>
    <w:rsid w:val="00525044"/>
    <w:rsid w:val="005266BC"/>
    <w:rsid w:val="00552A9E"/>
    <w:rsid w:val="005706E5"/>
    <w:rsid w:val="0058477B"/>
    <w:rsid w:val="00585801"/>
    <w:rsid w:val="00592D39"/>
    <w:rsid w:val="005971EE"/>
    <w:rsid w:val="005A20BD"/>
    <w:rsid w:val="005B2920"/>
    <w:rsid w:val="005B2F1A"/>
    <w:rsid w:val="005B6A89"/>
    <w:rsid w:val="005C407D"/>
    <w:rsid w:val="005E5DA1"/>
    <w:rsid w:val="005E7032"/>
    <w:rsid w:val="005E7733"/>
    <w:rsid w:val="005E7C4F"/>
    <w:rsid w:val="00602904"/>
    <w:rsid w:val="00604A65"/>
    <w:rsid w:val="0064262F"/>
    <w:rsid w:val="00652B74"/>
    <w:rsid w:val="006530FC"/>
    <w:rsid w:val="006655E0"/>
    <w:rsid w:val="006751D1"/>
    <w:rsid w:val="00685337"/>
    <w:rsid w:val="006901DA"/>
    <w:rsid w:val="00690E2A"/>
    <w:rsid w:val="006C545E"/>
    <w:rsid w:val="006C709D"/>
    <w:rsid w:val="006D1FDD"/>
    <w:rsid w:val="006D3005"/>
    <w:rsid w:val="006D495A"/>
    <w:rsid w:val="0070018A"/>
    <w:rsid w:val="00706674"/>
    <w:rsid w:val="00720384"/>
    <w:rsid w:val="00731675"/>
    <w:rsid w:val="00740522"/>
    <w:rsid w:val="007439A1"/>
    <w:rsid w:val="00747A1A"/>
    <w:rsid w:val="00752735"/>
    <w:rsid w:val="00776EC3"/>
    <w:rsid w:val="007A20D2"/>
    <w:rsid w:val="007A69F7"/>
    <w:rsid w:val="007B1360"/>
    <w:rsid w:val="007D180D"/>
    <w:rsid w:val="007E3E90"/>
    <w:rsid w:val="007F356E"/>
    <w:rsid w:val="00811406"/>
    <w:rsid w:val="008224B1"/>
    <w:rsid w:val="00846D1B"/>
    <w:rsid w:val="0085092C"/>
    <w:rsid w:val="00852363"/>
    <w:rsid w:val="008906EA"/>
    <w:rsid w:val="008A318D"/>
    <w:rsid w:val="008B1FE7"/>
    <w:rsid w:val="008C1734"/>
    <w:rsid w:val="008C1BC1"/>
    <w:rsid w:val="008E01F9"/>
    <w:rsid w:val="008E15AF"/>
    <w:rsid w:val="008F3B26"/>
    <w:rsid w:val="008F4086"/>
    <w:rsid w:val="00941224"/>
    <w:rsid w:val="00950E13"/>
    <w:rsid w:val="00951EEA"/>
    <w:rsid w:val="00953514"/>
    <w:rsid w:val="0095705E"/>
    <w:rsid w:val="0096217B"/>
    <w:rsid w:val="0096392D"/>
    <w:rsid w:val="009907FC"/>
    <w:rsid w:val="009A41D9"/>
    <w:rsid w:val="009A485F"/>
    <w:rsid w:val="009D1214"/>
    <w:rsid w:val="00A21FB8"/>
    <w:rsid w:val="00A22083"/>
    <w:rsid w:val="00A26132"/>
    <w:rsid w:val="00A32AD7"/>
    <w:rsid w:val="00A33B98"/>
    <w:rsid w:val="00A343C6"/>
    <w:rsid w:val="00A373EF"/>
    <w:rsid w:val="00A44956"/>
    <w:rsid w:val="00A57A4B"/>
    <w:rsid w:val="00A66D62"/>
    <w:rsid w:val="00A67E97"/>
    <w:rsid w:val="00A74A82"/>
    <w:rsid w:val="00A8144F"/>
    <w:rsid w:val="00A84089"/>
    <w:rsid w:val="00A926C5"/>
    <w:rsid w:val="00AA379F"/>
    <w:rsid w:val="00AC11F1"/>
    <w:rsid w:val="00AC3CD5"/>
    <w:rsid w:val="00AD588A"/>
    <w:rsid w:val="00AE3136"/>
    <w:rsid w:val="00AE5BD1"/>
    <w:rsid w:val="00AE75AE"/>
    <w:rsid w:val="00AF6B12"/>
    <w:rsid w:val="00B2329D"/>
    <w:rsid w:val="00B24E31"/>
    <w:rsid w:val="00B43BB6"/>
    <w:rsid w:val="00B50B9E"/>
    <w:rsid w:val="00B640A0"/>
    <w:rsid w:val="00B6610F"/>
    <w:rsid w:val="00B74399"/>
    <w:rsid w:val="00B77473"/>
    <w:rsid w:val="00BA62EE"/>
    <w:rsid w:val="00BA69A5"/>
    <w:rsid w:val="00BD28BC"/>
    <w:rsid w:val="00BD6F32"/>
    <w:rsid w:val="00C072B7"/>
    <w:rsid w:val="00C169EC"/>
    <w:rsid w:val="00C16CCB"/>
    <w:rsid w:val="00C2052C"/>
    <w:rsid w:val="00C34BD7"/>
    <w:rsid w:val="00C45BD0"/>
    <w:rsid w:val="00C50F64"/>
    <w:rsid w:val="00C66A21"/>
    <w:rsid w:val="00C7448C"/>
    <w:rsid w:val="00C775B1"/>
    <w:rsid w:val="00C85B64"/>
    <w:rsid w:val="00CC06FD"/>
    <w:rsid w:val="00CC2CE1"/>
    <w:rsid w:val="00CC4263"/>
    <w:rsid w:val="00CD1B0C"/>
    <w:rsid w:val="00CE43E5"/>
    <w:rsid w:val="00CE6C57"/>
    <w:rsid w:val="00D00884"/>
    <w:rsid w:val="00D13171"/>
    <w:rsid w:val="00D23D6F"/>
    <w:rsid w:val="00D23F6B"/>
    <w:rsid w:val="00D24D79"/>
    <w:rsid w:val="00D30181"/>
    <w:rsid w:val="00D31C9E"/>
    <w:rsid w:val="00D431CD"/>
    <w:rsid w:val="00D516E0"/>
    <w:rsid w:val="00D52E8A"/>
    <w:rsid w:val="00D55C63"/>
    <w:rsid w:val="00D715B5"/>
    <w:rsid w:val="00D73819"/>
    <w:rsid w:val="00D862AE"/>
    <w:rsid w:val="00D865DF"/>
    <w:rsid w:val="00D932C4"/>
    <w:rsid w:val="00DA43EE"/>
    <w:rsid w:val="00DB59DB"/>
    <w:rsid w:val="00DE2CC3"/>
    <w:rsid w:val="00DE343F"/>
    <w:rsid w:val="00DE6EB2"/>
    <w:rsid w:val="00DF0361"/>
    <w:rsid w:val="00DF39D7"/>
    <w:rsid w:val="00DF6078"/>
    <w:rsid w:val="00E009DD"/>
    <w:rsid w:val="00E3030E"/>
    <w:rsid w:val="00E41C81"/>
    <w:rsid w:val="00E44888"/>
    <w:rsid w:val="00E534F6"/>
    <w:rsid w:val="00E54156"/>
    <w:rsid w:val="00E776FB"/>
    <w:rsid w:val="00E807F6"/>
    <w:rsid w:val="00E904FB"/>
    <w:rsid w:val="00E9461C"/>
    <w:rsid w:val="00E958C7"/>
    <w:rsid w:val="00EA1507"/>
    <w:rsid w:val="00EA65AA"/>
    <w:rsid w:val="00EC7D30"/>
    <w:rsid w:val="00ED6A5A"/>
    <w:rsid w:val="00EE0935"/>
    <w:rsid w:val="00EF3547"/>
    <w:rsid w:val="00F12132"/>
    <w:rsid w:val="00F34844"/>
    <w:rsid w:val="00F45E40"/>
    <w:rsid w:val="00F46773"/>
    <w:rsid w:val="00F557C0"/>
    <w:rsid w:val="00FB0E9D"/>
    <w:rsid w:val="00FB622E"/>
    <w:rsid w:val="00FB718A"/>
    <w:rsid w:val="00FD62CC"/>
    <w:rsid w:val="00FD71E2"/>
    <w:rsid w:val="00FE5424"/>
    <w:rsid w:val="020FE98B"/>
    <w:rsid w:val="0252B56B"/>
    <w:rsid w:val="034576E4"/>
    <w:rsid w:val="04E14745"/>
    <w:rsid w:val="05946D07"/>
    <w:rsid w:val="06140AE8"/>
    <w:rsid w:val="07D39A2F"/>
    <w:rsid w:val="0D23529B"/>
    <w:rsid w:val="10B3E077"/>
    <w:rsid w:val="13851ECA"/>
    <w:rsid w:val="15BBBC5E"/>
    <w:rsid w:val="180078E8"/>
    <w:rsid w:val="19ACD791"/>
    <w:rsid w:val="1BB375CC"/>
    <w:rsid w:val="1E1A1928"/>
    <w:rsid w:val="2DBEBE23"/>
    <w:rsid w:val="2F268834"/>
    <w:rsid w:val="2FD68F8B"/>
    <w:rsid w:val="326BB9B4"/>
    <w:rsid w:val="35A35A76"/>
    <w:rsid w:val="39E7E688"/>
    <w:rsid w:val="3BE86E0E"/>
    <w:rsid w:val="3D650D0A"/>
    <w:rsid w:val="3E7F4C6E"/>
    <w:rsid w:val="40CFA04D"/>
    <w:rsid w:val="4300E519"/>
    <w:rsid w:val="449BD1B7"/>
    <w:rsid w:val="482C7253"/>
    <w:rsid w:val="492E2FFB"/>
    <w:rsid w:val="4D663AA3"/>
    <w:rsid w:val="4D938695"/>
    <w:rsid w:val="4E433319"/>
    <w:rsid w:val="4F6C68BA"/>
    <w:rsid w:val="5158041E"/>
    <w:rsid w:val="5AAB4A70"/>
    <w:rsid w:val="5DD084D2"/>
    <w:rsid w:val="5F03596B"/>
    <w:rsid w:val="5F5FD29C"/>
    <w:rsid w:val="60F7FFE5"/>
    <w:rsid w:val="61927B95"/>
    <w:rsid w:val="629B5244"/>
    <w:rsid w:val="62F9C05F"/>
    <w:rsid w:val="636E764C"/>
    <w:rsid w:val="66C66682"/>
    <w:rsid w:val="68F26CE5"/>
    <w:rsid w:val="6AF2B586"/>
    <w:rsid w:val="6D3FFDB5"/>
    <w:rsid w:val="70E51C56"/>
    <w:rsid w:val="71716719"/>
    <w:rsid w:val="7325A40D"/>
    <w:rsid w:val="7744B69A"/>
    <w:rsid w:val="78EB52E6"/>
    <w:rsid w:val="7CEF5D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9246"/>
  <w15:chartTrackingRefBased/>
  <w15:docId w15:val="{2234A766-D607-4061-A75B-6801A5F5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D1"/>
    <w:rPr>
      <w:lang w:val="en-GB"/>
    </w:rPr>
  </w:style>
  <w:style w:type="paragraph" w:styleId="Heading1">
    <w:name w:val="heading 1"/>
    <w:basedOn w:val="Normal"/>
    <w:next w:val="Normal"/>
    <w:link w:val="Heading1Char"/>
    <w:uiPriority w:val="9"/>
    <w:qFormat/>
    <w:rsid w:val="00AE5BD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BD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BD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5BD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5BD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5BD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E5BD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5BD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BD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D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E5BD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E5BD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AE5BD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E5BD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E5BD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AE5BD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AE5BD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E5BD1"/>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AE5BD1"/>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AE5BD1"/>
    <w:rPr>
      <w:rFonts w:ascii="Calibri" w:eastAsia="Calibri" w:hAnsi="Calibri" w:cs="Calibri"/>
      <w:b/>
      <w:color w:val="185262"/>
      <w:sz w:val="26"/>
      <w:szCs w:val="26"/>
      <w:u w:color="374C80"/>
      <w:bdr w:val="nil"/>
      <w:lang w:val="en-GB" w:eastAsia="zh-CN"/>
    </w:rPr>
  </w:style>
  <w:style w:type="paragraph" w:styleId="Header">
    <w:name w:val="header"/>
    <w:basedOn w:val="Normal"/>
    <w:link w:val="HeaderChar"/>
    <w:uiPriority w:val="99"/>
    <w:unhideWhenUsed/>
    <w:rsid w:val="00AE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D1"/>
    <w:rPr>
      <w:lang w:val="en-GB"/>
    </w:rPr>
  </w:style>
  <w:style w:type="paragraph" w:styleId="Footer">
    <w:name w:val="footer"/>
    <w:basedOn w:val="Normal"/>
    <w:link w:val="FooterChar"/>
    <w:uiPriority w:val="99"/>
    <w:unhideWhenUsed/>
    <w:rsid w:val="00AE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D1"/>
    <w:rPr>
      <w:lang w:val="en-GB"/>
    </w:rPr>
  </w:style>
  <w:style w:type="paragraph" w:customStyle="1" w:styleId="Default">
    <w:name w:val="Default"/>
    <w:rsid w:val="00F1213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55C63"/>
    <w:pPr>
      <w:spacing w:after="0" w:line="240" w:lineRule="auto"/>
    </w:pPr>
    <w:rPr>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43B0"/>
    <w:rPr>
      <w:b/>
      <w:bCs/>
    </w:rPr>
  </w:style>
  <w:style w:type="character" w:customStyle="1" w:styleId="CommentSubjectChar">
    <w:name w:val="Comment Subject Char"/>
    <w:basedOn w:val="CommentTextChar"/>
    <w:link w:val="CommentSubject"/>
    <w:uiPriority w:val="99"/>
    <w:semiHidden/>
    <w:rsid w:val="004743B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4031-381B-4665-BE3D-EA122D8C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Farooq AlWakeel</cp:lastModifiedBy>
  <cp:revision>2</cp:revision>
  <dcterms:created xsi:type="dcterms:W3CDTF">2022-03-30T09:39:00Z</dcterms:created>
  <dcterms:modified xsi:type="dcterms:W3CDTF">2022-03-30T09:39:00Z</dcterms:modified>
</cp:coreProperties>
</file>