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C1D3"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47C287B4" w14:textId="613856FC" w:rsidR="00E61BD7" w:rsidRPr="00BF5D14" w:rsidRDefault="008F599F" w:rsidP="00E61BD7">
      <w:pPr>
        <w:spacing w:after="0" w:line="240" w:lineRule="auto"/>
        <w:jc w:val="both"/>
        <w:rPr>
          <w:rFonts w:cstheme="minorHAnsi"/>
          <w:b/>
        </w:rPr>
      </w:pPr>
      <w:proofErr w:type="spellStart"/>
      <w:r>
        <w:rPr>
          <w:rFonts w:cstheme="minorHAnsi"/>
          <w:b/>
        </w:rPr>
        <w:t>Diapo</w:t>
      </w:r>
      <w:proofErr w:type="spellEnd"/>
      <w:r>
        <w:rPr>
          <w:rFonts w:cstheme="minorHAnsi"/>
          <w:b/>
        </w:rPr>
        <w:t xml:space="preserve"> </w:t>
      </w:r>
      <w:r w:rsidR="001A16F1">
        <w:rPr>
          <w:rFonts w:cstheme="minorHAnsi"/>
          <w:b/>
        </w:rPr>
        <w:t>4</w:t>
      </w:r>
    </w:p>
    <w:p w14:paraId="0CDCEC3F"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125FD6ED" w14:textId="29918BA0" w:rsidR="00E61BD7" w:rsidRPr="00BF5D14" w:rsidRDefault="00E61BD7" w:rsidP="00E61BD7">
      <w:pPr>
        <w:spacing w:after="0" w:line="240" w:lineRule="auto"/>
        <w:jc w:val="both"/>
        <w:rPr>
          <w:rFonts w:cstheme="minorHAnsi"/>
        </w:rPr>
      </w:pPr>
      <w:r w:rsidRPr="00BF5D14">
        <w:rPr>
          <w:rFonts w:cstheme="minorHAnsi"/>
          <w:b/>
        </w:rPr>
        <w:t>[Name of the Evaluation]</w:t>
      </w:r>
      <w:r w:rsidRPr="00BF5D14">
        <w:rPr>
          <w:rFonts w:cstheme="minorHAnsi"/>
        </w:rPr>
        <w:t xml:space="preserve"> Date:</w:t>
      </w:r>
      <w:r w:rsidR="002E030C">
        <w:rPr>
          <w:rFonts w:cstheme="minorHAnsi"/>
        </w:rPr>
        <w:t xml:space="preserve"> 1</w:t>
      </w:r>
      <w:r w:rsidR="00560511">
        <w:rPr>
          <w:rFonts w:cstheme="minorHAnsi"/>
        </w:rPr>
        <w:t>0</w:t>
      </w:r>
      <w:r w:rsidR="002E030C">
        <w:rPr>
          <w:rFonts w:cstheme="minorHAnsi"/>
        </w:rPr>
        <w:t>/02/2022</w:t>
      </w:r>
    </w:p>
    <w:p w14:paraId="01C4F1C2" w14:textId="77777777" w:rsidR="00E61BD7" w:rsidRPr="00BF5D14" w:rsidRDefault="00E61BD7" w:rsidP="00E61BD7">
      <w:pPr>
        <w:spacing w:after="0" w:line="240" w:lineRule="auto"/>
        <w:ind w:left="5040" w:firstLine="720"/>
        <w:jc w:val="both"/>
        <w:rPr>
          <w:rFonts w:cstheme="minorHAnsi"/>
        </w:rPr>
      </w:pPr>
    </w:p>
    <w:p w14:paraId="40ACF01A" w14:textId="433937CD" w:rsidR="00D24B6E"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proofErr w:type="spellStart"/>
      <w:r w:rsidR="00D24B6E">
        <w:rPr>
          <w:rFonts w:cstheme="minorHAnsi"/>
        </w:rPr>
        <w:t>Yassir</w:t>
      </w:r>
      <w:proofErr w:type="spellEnd"/>
      <w:r w:rsidR="00D24B6E">
        <w:rPr>
          <w:rFonts w:cstheme="minorHAnsi"/>
        </w:rPr>
        <w:t xml:space="preserve"> </w:t>
      </w:r>
      <w:proofErr w:type="spellStart"/>
      <w:r w:rsidR="00D24B6E">
        <w:rPr>
          <w:rFonts w:cstheme="minorHAnsi"/>
        </w:rPr>
        <w:t>Benabdellaoui</w:t>
      </w:r>
      <w:proofErr w:type="spellEnd"/>
    </w:p>
    <w:p w14:paraId="2A678BAE" w14:textId="051E8560" w:rsidR="00D24B6E" w:rsidRDefault="00D24B6E" w:rsidP="00E61BD7">
      <w:pPr>
        <w:tabs>
          <w:tab w:val="left" w:pos="4320"/>
          <w:tab w:val="left" w:pos="7200"/>
        </w:tabs>
        <w:spacing w:after="0" w:line="240" w:lineRule="auto"/>
        <w:jc w:val="both"/>
        <w:rPr>
          <w:rFonts w:cstheme="minorHAnsi"/>
        </w:rPr>
      </w:pPr>
      <w:r>
        <w:rPr>
          <w:rFonts w:cstheme="minorHAnsi"/>
        </w:rPr>
        <w:t xml:space="preserve">                          </w:t>
      </w:r>
      <w:proofErr w:type="spellStart"/>
      <w:r>
        <w:rPr>
          <w:rFonts w:cstheme="minorHAnsi"/>
        </w:rPr>
        <w:t>Chafika</w:t>
      </w:r>
      <w:proofErr w:type="spellEnd"/>
      <w:r>
        <w:rPr>
          <w:rFonts w:cstheme="minorHAnsi"/>
        </w:rPr>
        <w:t xml:space="preserve"> </w:t>
      </w:r>
      <w:proofErr w:type="spellStart"/>
      <w:r>
        <w:rPr>
          <w:rFonts w:cstheme="minorHAnsi"/>
        </w:rPr>
        <w:t>Affaq</w:t>
      </w:r>
      <w:proofErr w:type="spellEnd"/>
      <w:r>
        <w:rPr>
          <w:rFonts w:cstheme="minorHAnsi"/>
        </w:rPr>
        <w:t xml:space="preserve"> </w:t>
      </w:r>
    </w:p>
    <w:p w14:paraId="2D720CC1" w14:textId="7EEF63D3" w:rsidR="00D24B6E" w:rsidRDefault="00D24B6E" w:rsidP="00E61BD7">
      <w:pPr>
        <w:tabs>
          <w:tab w:val="left" w:pos="4320"/>
          <w:tab w:val="left" w:pos="7200"/>
        </w:tabs>
        <w:spacing w:after="0" w:line="240" w:lineRule="auto"/>
        <w:jc w:val="both"/>
        <w:rPr>
          <w:rFonts w:cstheme="minorHAnsi"/>
        </w:rPr>
      </w:pPr>
      <w:r>
        <w:rPr>
          <w:rFonts w:cstheme="minorHAnsi"/>
        </w:rPr>
        <w:t xml:space="preserve">                          Amal Nadim </w:t>
      </w:r>
    </w:p>
    <w:p w14:paraId="7B7B40AB" w14:textId="55722E53" w:rsidR="00E61BD7" w:rsidRPr="007D5073" w:rsidRDefault="00D24B6E" w:rsidP="00E61BD7">
      <w:pPr>
        <w:tabs>
          <w:tab w:val="left" w:pos="4320"/>
          <w:tab w:val="left" w:pos="7200"/>
        </w:tabs>
        <w:spacing w:after="0" w:line="240" w:lineRule="auto"/>
        <w:jc w:val="both"/>
        <w:rPr>
          <w:rFonts w:cstheme="minorHAnsi"/>
          <w:lang w:val="en-US"/>
        </w:rPr>
      </w:pPr>
      <w:r>
        <w:rPr>
          <w:rFonts w:cstheme="minorHAnsi"/>
        </w:rPr>
        <w:t xml:space="preserve">                          </w:t>
      </w:r>
      <w:proofErr w:type="spellStart"/>
      <w:r w:rsidRPr="00944446">
        <w:rPr>
          <w:rFonts w:cstheme="minorHAnsi"/>
          <w:lang w:val="en-US"/>
        </w:rPr>
        <w:t>Bachir</w:t>
      </w:r>
      <w:proofErr w:type="spellEnd"/>
      <w:r w:rsidRPr="00944446">
        <w:rPr>
          <w:rFonts w:cstheme="minorHAnsi"/>
          <w:lang w:val="en-US"/>
        </w:rPr>
        <w:t xml:space="preserve"> </w:t>
      </w:r>
      <w:proofErr w:type="spellStart"/>
      <w:r w:rsidRPr="00944446">
        <w:rPr>
          <w:rFonts w:cstheme="minorHAnsi"/>
          <w:lang w:val="en-US"/>
        </w:rPr>
        <w:t>Mokrane</w:t>
      </w:r>
      <w:proofErr w:type="spellEnd"/>
      <w:r w:rsidRPr="00944446">
        <w:rPr>
          <w:rFonts w:cstheme="minorHAnsi"/>
          <w:lang w:val="en-US"/>
        </w:rPr>
        <w:t xml:space="preserve">                                 </w:t>
      </w:r>
      <w:r w:rsidR="00E61BD7" w:rsidRPr="00944446">
        <w:rPr>
          <w:rFonts w:cstheme="minorHAnsi"/>
          <w:lang w:val="en-US"/>
        </w:rPr>
        <w:t>Position</w:t>
      </w:r>
      <w:r w:rsidR="00E61BD7" w:rsidRPr="007D5073">
        <w:rPr>
          <w:rFonts w:cstheme="minorHAnsi"/>
          <w:lang w:val="en-US"/>
        </w:rPr>
        <w:t>:</w:t>
      </w:r>
      <w:r w:rsidR="00E61BD7" w:rsidRPr="007D5073">
        <w:rPr>
          <w:rFonts w:cstheme="minorHAnsi"/>
          <w:lang w:val="en-US"/>
        </w:rPr>
        <w:tab/>
      </w:r>
      <w:r w:rsidR="00E61BD7" w:rsidRPr="007D5073">
        <w:rPr>
          <w:rFonts w:cstheme="minorHAnsi"/>
          <w:lang w:val="en-US"/>
        </w:rPr>
        <w:tab/>
        <w:t>Unit/Bureau:</w:t>
      </w:r>
      <w:r w:rsidR="00B37219" w:rsidRPr="007D5073">
        <w:rPr>
          <w:rFonts w:cstheme="minorHAnsi"/>
          <w:lang w:val="en-US"/>
        </w:rPr>
        <w:t xml:space="preserve"> Morocco CO</w:t>
      </w:r>
    </w:p>
    <w:p w14:paraId="6DF3EEDE" w14:textId="77777777" w:rsidR="00D24B6E" w:rsidRPr="007D5073" w:rsidRDefault="00D24B6E" w:rsidP="00E61BD7">
      <w:pPr>
        <w:tabs>
          <w:tab w:val="left" w:pos="4320"/>
          <w:tab w:val="left" w:pos="7200"/>
        </w:tabs>
        <w:spacing w:after="0" w:line="240" w:lineRule="auto"/>
        <w:jc w:val="both"/>
        <w:rPr>
          <w:rFonts w:cstheme="minorHAnsi"/>
          <w:lang w:val="en-US"/>
        </w:rPr>
      </w:pPr>
    </w:p>
    <w:p w14:paraId="426CCBDF" w14:textId="70E272B5"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B37219">
        <w:rPr>
          <w:rFonts w:cstheme="minorHAnsi"/>
        </w:rPr>
        <w:t xml:space="preserve"> Martine </w:t>
      </w:r>
      <w:proofErr w:type="spellStart"/>
      <w:r w:rsidR="00B37219">
        <w:rPr>
          <w:rFonts w:cstheme="minorHAnsi"/>
        </w:rPr>
        <w:t>Thérer</w:t>
      </w:r>
      <w:proofErr w:type="spellEnd"/>
      <w:r w:rsidRPr="00BF5D14">
        <w:rPr>
          <w:rFonts w:cstheme="minorHAnsi"/>
        </w:rPr>
        <w:tab/>
        <w:t>Position:</w:t>
      </w:r>
      <w:r w:rsidR="00B37219">
        <w:rPr>
          <w:rFonts w:cstheme="minorHAnsi"/>
        </w:rPr>
        <w:t xml:space="preserve"> Deputy Resident Representative</w:t>
      </w:r>
      <w:r w:rsidRPr="00BF5D14">
        <w:rPr>
          <w:rFonts w:cstheme="minorHAnsi"/>
        </w:rPr>
        <w:tab/>
      </w:r>
      <w:r w:rsidRPr="00BF5D14">
        <w:rPr>
          <w:rFonts w:cstheme="minorHAnsi"/>
        </w:rPr>
        <w:tab/>
        <w:t>Unit/Bureau:</w:t>
      </w:r>
      <w:r w:rsidR="00B37219">
        <w:rPr>
          <w:rFonts w:cstheme="minorHAnsi"/>
        </w:rPr>
        <w:t xml:space="preserve"> Morocco CO</w:t>
      </w:r>
    </w:p>
    <w:p w14:paraId="62D5FC35" w14:textId="7777777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14:paraId="4639610F"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07"/>
        <w:gridCol w:w="2002"/>
        <w:gridCol w:w="1889"/>
        <w:gridCol w:w="1224"/>
        <w:gridCol w:w="1194"/>
      </w:tblGrid>
      <w:tr w:rsidR="00E61BD7" w:rsidRPr="00832891" w14:paraId="0BA3AA2E" w14:textId="77777777" w:rsidTr="00537FF3">
        <w:tc>
          <w:tcPr>
            <w:tcW w:w="9016" w:type="dxa"/>
            <w:gridSpan w:val="5"/>
            <w:shd w:val="clear" w:color="auto" w:fill="EAF6F3"/>
          </w:tcPr>
          <w:p w14:paraId="50DE7506" w14:textId="77777777" w:rsidR="00AE2606" w:rsidRPr="00AE2606" w:rsidRDefault="00AE2606" w:rsidP="00260FE5">
            <w:pPr>
              <w:tabs>
                <w:tab w:val="left" w:pos="1080"/>
              </w:tabs>
              <w:spacing w:after="0" w:line="240" w:lineRule="auto"/>
              <w:jc w:val="both"/>
              <w:rPr>
                <w:rFonts w:cstheme="minorHAnsi"/>
                <w:b/>
                <w:color w:val="185262"/>
                <w:lang w:val="en-CA"/>
              </w:rPr>
            </w:pPr>
          </w:p>
          <w:p w14:paraId="224D5431" w14:textId="676961EB" w:rsidR="00E61BD7" w:rsidRPr="002D3C92" w:rsidRDefault="00E61BD7" w:rsidP="00260FE5">
            <w:pPr>
              <w:tabs>
                <w:tab w:val="left" w:pos="1080"/>
              </w:tabs>
              <w:spacing w:after="0" w:line="240" w:lineRule="auto"/>
              <w:jc w:val="both"/>
              <w:rPr>
                <w:rFonts w:cstheme="minorHAnsi"/>
                <w:color w:val="185262"/>
                <w:lang w:val="fr-MA"/>
              </w:rPr>
            </w:pPr>
            <w:r w:rsidRPr="002D3C92">
              <w:rPr>
                <w:rFonts w:cstheme="minorHAnsi"/>
                <w:b/>
                <w:color w:val="185262"/>
                <w:lang w:val="fr-MA"/>
              </w:rPr>
              <w:t xml:space="preserve">Evaluation </w:t>
            </w:r>
            <w:proofErr w:type="spellStart"/>
            <w:r w:rsidRPr="002D3C92">
              <w:rPr>
                <w:rFonts w:cstheme="minorHAnsi"/>
                <w:b/>
                <w:color w:val="185262"/>
                <w:lang w:val="fr-MA"/>
              </w:rPr>
              <w:t>recommendation</w:t>
            </w:r>
            <w:proofErr w:type="spellEnd"/>
            <w:r w:rsidRPr="002D3C92">
              <w:rPr>
                <w:rFonts w:cstheme="minorHAnsi"/>
                <w:b/>
                <w:color w:val="185262"/>
                <w:lang w:val="fr-MA"/>
              </w:rPr>
              <w:t xml:space="preserve"> 1. </w:t>
            </w:r>
            <w:r w:rsidR="002D3C92" w:rsidRPr="002D3C92">
              <w:rPr>
                <w:rFonts w:cstheme="minorHAnsi"/>
                <w:b/>
                <w:color w:val="185262"/>
                <w:lang w:val="fr-MA"/>
              </w:rPr>
              <w:t xml:space="preserve">Systématiser la construction de la théorie de changement dans le cadre du CPD. </w:t>
            </w:r>
          </w:p>
        </w:tc>
      </w:tr>
      <w:tr w:rsidR="00E61BD7" w:rsidRPr="00832891" w14:paraId="27BEF55F" w14:textId="77777777" w:rsidTr="00537FF3">
        <w:tc>
          <w:tcPr>
            <w:tcW w:w="9016" w:type="dxa"/>
            <w:gridSpan w:val="5"/>
            <w:shd w:val="clear" w:color="auto" w:fill="EAF6F3"/>
          </w:tcPr>
          <w:p w14:paraId="20C45A0A" w14:textId="53EE65CE" w:rsidR="00E61BD7" w:rsidRPr="00B151C5" w:rsidRDefault="00E61BD7" w:rsidP="00260FE5">
            <w:pPr>
              <w:tabs>
                <w:tab w:val="left" w:pos="1080"/>
              </w:tabs>
              <w:spacing w:after="0" w:line="240" w:lineRule="auto"/>
              <w:jc w:val="both"/>
              <w:rPr>
                <w:rFonts w:cstheme="minorHAnsi"/>
                <w:color w:val="185262"/>
                <w:lang w:val="fr-MA"/>
              </w:rPr>
            </w:pPr>
            <w:r w:rsidRPr="00B151C5">
              <w:rPr>
                <w:rFonts w:cstheme="minorHAnsi"/>
                <w:b/>
                <w:color w:val="185262"/>
                <w:lang w:val="fr-MA"/>
              </w:rPr>
              <w:t xml:space="preserve">Management </w:t>
            </w:r>
            <w:proofErr w:type="spellStart"/>
            <w:proofErr w:type="gramStart"/>
            <w:r w:rsidRPr="00B151C5">
              <w:rPr>
                <w:rFonts w:cstheme="minorHAnsi"/>
                <w:b/>
                <w:color w:val="185262"/>
                <w:lang w:val="fr-MA"/>
              </w:rPr>
              <w:t>response</w:t>
            </w:r>
            <w:proofErr w:type="spellEnd"/>
            <w:r w:rsidRPr="00B151C5">
              <w:rPr>
                <w:rFonts w:cstheme="minorHAnsi"/>
                <w:b/>
                <w:color w:val="185262"/>
                <w:lang w:val="fr-MA"/>
              </w:rPr>
              <w:t>:</w:t>
            </w:r>
            <w:proofErr w:type="gramEnd"/>
            <w:r w:rsidRPr="00B151C5">
              <w:rPr>
                <w:rFonts w:cstheme="minorHAnsi"/>
                <w:b/>
                <w:color w:val="185262"/>
                <w:lang w:val="fr-MA"/>
              </w:rPr>
              <w:t xml:space="preserve"> </w:t>
            </w:r>
            <w:r w:rsidR="00734BFD">
              <w:rPr>
                <w:rFonts w:cstheme="minorHAnsi"/>
                <w:b/>
                <w:color w:val="185262"/>
                <w:lang w:val="fr-MA"/>
              </w:rPr>
              <w:t>Cette recommandation sera considérée lors de l</w:t>
            </w:r>
            <w:r w:rsidR="00B151C5" w:rsidRPr="00B151C5">
              <w:rPr>
                <w:rFonts w:cstheme="minorHAnsi"/>
                <w:b/>
                <w:color w:val="185262"/>
                <w:lang w:val="fr-MA"/>
              </w:rPr>
              <w:t>’exe</w:t>
            </w:r>
            <w:r w:rsidR="00734BFD">
              <w:rPr>
                <w:rFonts w:cstheme="minorHAnsi"/>
                <w:b/>
                <w:color w:val="185262"/>
                <w:lang w:val="fr-MA"/>
              </w:rPr>
              <w:t>rc</w:t>
            </w:r>
            <w:r w:rsidR="00B151C5" w:rsidRPr="00B151C5">
              <w:rPr>
                <w:rFonts w:cstheme="minorHAnsi"/>
                <w:b/>
                <w:color w:val="185262"/>
                <w:lang w:val="fr-MA"/>
              </w:rPr>
              <w:t>ice de p</w:t>
            </w:r>
            <w:r w:rsidR="00B151C5">
              <w:rPr>
                <w:rFonts w:cstheme="minorHAnsi"/>
                <w:b/>
                <w:color w:val="185262"/>
                <w:lang w:val="fr-MA"/>
              </w:rPr>
              <w:t>lanification du prochain cycle programmatique</w:t>
            </w:r>
            <w:r w:rsidR="00734BFD">
              <w:rPr>
                <w:rFonts w:cstheme="minorHAnsi"/>
                <w:b/>
                <w:color w:val="185262"/>
                <w:lang w:val="fr-MA"/>
              </w:rPr>
              <w:t xml:space="preserve"> </w:t>
            </w:r>
          </w:p>
        </w:tc>
      </w:tr>
      <w:tr w:rsidR="00E61BD7" w:rsidRPr="008711DF" w14:paraId="0D103680" w14:textId="77777777" w:rsidTr="00537FF3">
        <w:trPr>
          <w:trHeight w:val="135"/>
        </w:trPr>
        <w:tc>
          <w:tcPr>
            <w:tcW w:w="2707" w:type="dxa"/>
            <w:vMerge w:val="restart"/>
            <w:shd w:val="clear" w:color="auto" w:fill="EAF6F3"/>
          </w:tcPr>
          <w:p w14:paraId="63D7F8C7"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02" w:type="dxa"/>
            <w:vMerge w:val="restart"/>
            <w:shd w:val="clear" w:color="auto" w:fill="EAF6F3"/>
          </w:tcPr>
          <w:p w14:paraId="6F6FDE2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89" w:type="dxa"/>
            <w:vMerge w:val="restart"/>
            <w:shd w:val="clear" w:color="auto" w:fill="EAF6F3"/>
          </w:tcPr>
          <w:p w14:paraId="31A9912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8" w:type="dxa"/>
            <w:gridSpan w:val="2"/>
            <w:shd w:val="clear" w:color="auto" w:fill="EAF6F3"/>
          </w:tcPr>
          <w:p w14:paraId="51322D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25CD8DB6" w14:textId="77777777" w:rsidTr="00537FF3">
        <w:trPr>
          <w:trHeight w:val="135"/>
        </w:trPr>
        <w:tc>
          <w:tcPr>
            <w:tcW w:w="2707" w:type="dxa"/>
            <w:vMerge/>
            <w:shd w:val="clear" w:color="auto" w:fill="F3F3F3"/>
          </w:tcPr>
          <w:p w14:paraId="42077363" w14:textId="77777777" w:rsidR="00E61BD7" w:rsidRPr="008711DF" w:rsidRDefault="00E61BD7" w:rsidP="00260FE5">
            <w:pPr>
              <w:tabs>
                <w:tab w:val="left" w:pos="1080"/>
              </w:tabs>
              <w:spacing w:after="0" w:line="240" w:lineRule="auto"/>
              <w:jc w:val="both"/>
              <w:rPr>
                <w:rFonts w:cstheme="minorHAnsi"/>
                <w:color w:val="185262"/>
              </w:rPr>
            </w:pPr>
          </w:p>
        </w:tc>
        <w:tc>
          <w:tcPr>
            <w:tcW w:w="2002" w:type="dxa"/>
            <w:vMerge/>
            <w:shd w:val="clear" w:color="auto" w:fill="F3F3F3"/>
          </w:tcPr>
          <w:p w14:paraId="32E28138" w14:textId="77777777" w:rsidR="00E61BD7" w:rsidRPr="008711DF" w:rsidRDefault="00E61BD7" w:rsidP="00260FE5">
            <w:pPr>
              <w:tabs>
                <w:tab w:val="left" w:pos="1080"/>
              </w:tabs>
              <w:spacing w:after="0" w:line="240" w:lineRule="auto"/>
              <w:jc w:val="both"/>
              <w:rPr>
                <w:rFonts w:cstheme="minorHAnsi"/>
                <w:b/>
                <w:color w:val="185262"/>
              </w:rPr>
            </w:pPr>
          </w:p>
        </w:tc>
        <w:tc>
          <w:tcPr>
            <w:tcW w:w="1889" w:type="dxa"/>
            <w:vMerge/>
            <w:shd w:val="clear" w:color="auto" w:fill="F3F3F3"/>
          </w:tcPr>
          <w:p w14:paraId="36841C88" w14:textId="77777777" w:rsidR="00E61BD7" w:rsidRPr="008711DF" w:rsidRDefault="00E61BD7" w:rsidP="00260FE5">
            <w:pPr>
              <w:tabs>
                <w:tab w:val="left" w:pos="1080"/>
              </w:tabs>
              <w:spacing w:after="0" w:line="240" w:lineRule="auto"/>
              <w:jc w:val="both"/>
              <w:rPr>
                <w:rFonts w:cstheme="minorHAnsi"/>
                <w:b/>
                <w:color w:val="185262"/>
              </w:rPr>
            </w:pPr>
          </w:p>
        </w:tc>
        <w:tc>
          <w:tcPr>
            <w:tcW w:w="1224" w:type="dxa"/>
          </w:tcPr>
          <w:p w14:paraId="0547696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FA409CF"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3191F2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w:t>
            </w:r>
            <w:proofErr w:type="gramStart"/>
            <w:r w:rsidRPr="008711DF">
              <w:rPr>
                <w:rFonts w:cstheme="minorHAnsi"/>
                <w:b/>
                <w:color w:val="185262"/>
              </w:rPr>
              <w:t>initiated</w:t>
            </w:r>
            <w:proofErr w:type="gramEnd"/>
            <w:r w:rsidRPr="008711DF">
              <w:rPr>
                <w:rFonts w:cstheme="minorHAnsi"/>
                <w:b/>
                <w:color w:val="185262"/>
              </w:rPr>
              <w:t>, completed or no due date)</w:t>
            </w:r>
          </w:p>
        </w:tc>
      </w:tr>
      <w:tr w:rsidR="00E61BD7" w:rsidRPr="00B151C5" w14:paraId="659052DF" w14:textId="77777777" w:rsidTr="00537FF3">
        <w:tc>
          <w:tcPr>
            <w:tcW w:w="2707" w:type="dxa"/>
          </w:tcPr>
          <w:p w14:paraId="59C257E8" w14:textId="6539C08B" w:rsidR="007C5BF3" w:rsidRPr="007C5BF3" w:rsidRDefault="00331A48" w:rsidP="007C5BF3">
            <w:pPr>
              <w:pStyle w:val="Paragraphedeliste"/>
              <w:numPr>
                <w:ilvl w:val="1"/>
                <w:numId w:val="8"/>
              </w:numPr>
              <w:tabs>
                <w:tab w:val="left" w:pos="1080"/>
              </w:tabs>
              <w:spacing w:after="0" w:line="240" w:lineRule="auto"/>
              <w:jc w:val="both"/>
              <w:rPr>
                <w:rFonts w:cstheme="minorHAnsi"/>
                <w:color w:val="185262"/>
                <w:lang w:val="fr-MA"/>
              </w:rPr>
            </w:pPr>
            <w:r>
              <w:rPr>
                <w:rFonts w:cstheme="minorHAnsi"/>
                <w:color w:val="185262"/>
                <w:lang w:val="fr-MA"/>
              </w:rPr>
              <w:t xml:space="preserve">Inclure dans le </w:t>
            </w:r>
            <w:r w:rsidR="007E7846">
              <w:rPr>
                <w:rFonts w:cstheme="minorHAnsi"/>
                <w:color w:val="185262"/>
                <w:lang w:val="fr-MA"/>
              </w:rPr>
              <w:t>CPD</w:t>
            </w:r>
            <w:r w:rsidR="00DF25BC">
              <w:rPr>
                <w:rFonts w:cstheme="minorHAnsi"/>
                <w:color w:val="185262"/>
                <w:lang w:val="fr-MA"/>
              </w:rPr>
              <w:t xml:space="preserve"> 2023-2027</w:t>
            </w:r>
            <w:r>
              <w:rPr>
                <w:rFonts w:cstheme="minorHAnsi" w:hint="cs"/>
                <w:color w:val="185262"/>
                <w:rtl/>
                <w:lang w:val="fr-MA"/>
              </w:rPr>
              <w:t xml:space="preserve"> </w:t>
            </w:r>
            <w:r>
              <w:rPr>
                <w:rFonts w:cstheme="minorHAnsi"/>
                <w:color w:val="185262"/>
                <w:lang w:val="fr-CA"/>
              </w:rPr>
              <w:t xml:space="preserve"> </w:t>
            </w:r>
            <w:r w:rsidRPr="002C6355">
              <w:rPr>
                <w:lang w:val="fr-MA"/>
              </w:rPr>
              <w:t xml:space="preserve"> </w:t>
            </w:r>
            <w:r w:rsidRPr="00331A48">
              <w:rPr>
                <w:rFonts w:cstheme="minorHAnsi"/>
                <w:color w:val="185262"/>
                <w:lang w:val="fr-CA"/>
              </w:rPr>
              <w:t xml:space="preserve">une </w:t>
            </w:r>
            <w:proofErr w:type="spellStart"/>
            <w:r w:rsidRPr="00331A48">
              <w:rPr>
                <w:rFonts w:cstheme="minorHAnsi"/>
                <w:color w:val="185262"/>
                <w:lang w:val="fr-CA"/>
              </w:rPr>
              <w:t>ToC</w:t>
            </w:r>
            <w:proofErr w:type="spellEnd"/>
            <w:r w:rsidRPr="00331A48">
              <w:rPr>
                <w:rFonts w:cstheme="minorHAnsi"/>
                <w:color w:val="185262"/>
                <w:lang w:val="fr-CA"/>
              </w:rPr>
              <w:t xml:space="preserve"> </w:t>
            </w:r>
            <w:r>
              <w:rPr>
                <w:rFonts w:cstheme="minorHAnsi"/>
                <w:color w:val="185262"/>
                <w:lang w:val="fr-CA"/>
              </w:rPr>
              <w:t xml:space="preserve">explicite, ayant fait </w:t>
            </w:r>
            <w:r w:rsidRPr="00331A48">
              <w:rPr>
                <w:rFonts w:cstheme="minorHAnsi"/>
                <w:color w:val="185262"/>
                <w:lang w:val="fr-CA"/>
              </w:rPr>
              <w:t>l’objet de discussions internes et de consultations auprès des partenaires pour validation.</w:t>
            </w:r>
          </w:p>
        </w:tc>
        <w:tc>
          <w:tcPr>
            <w:tcW w:w="2002" w:type="dxa"/>
          </w:tcPr>
          <w:p w14:paraId="0FB3427D" w14:textId="0C0ABFCA" w:rsidR="00E61BD7" w:rsidRPr="00B151C5" w:rsidRDefault="00991404" w:rsidP="00260FE5">
            <w:pPr>
              <w:tabs>
                <w:tab w:val="left" w:pos="1080"/>
              </w:tabs>
              <w:spacing w:after="0" w:line="240" w:lineRule="auto"/>
              <w:jc w:val="both"/>
              <w:rPr>
                <w:rFonts w:cstheme="minorHAnsi"/>
                <w:color w:val="185262"/>
                <w:lang w:val="fr-MA"/>
              </w:rPr>
            </w:pPr>
            <w:r>
              <w:rPr>
                <w:rFonts w:cstheme="minorHAnsi"/>
                <w:color w:val="185262"/>
                <w:lang w:val="fr-MA"/>
              </w:rPr>
              <w:t>12</w:t>
            </w:r>
            <w:r w:rsidR="00537FF3">
              <w:rPr>
                <w:rFonts w:cstheme="minorHAnsi"/>
                <w:color w:val="185262"/>
                <w:lang w:val="fr-MA"/>
              </w:rPr>
              <w:t>/2022</w:t>
            </w:r>
          </w:p>
        </w:tc>
        <w:tc>
          <w:tcPr>
            <w:tcW w:w="1889" w:type="dxa"/>
          </w:tcPr>
          <w:p w14:paraId="6B0A7BC4" w14:textId="14E83EB1" w:rsidR="00E61BD7" w:rsidRPr="00B151C5" w:rsidRDefault="00B151C5" w:rsidP="00260FE5">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4" w:type="dxa"/>
          </w:tcPr>
          <w:p w14:paraId="0C3AFD8D" w14:textId="77777777" w:rsidR="00E61BD7" w:rsidRPr="00B151C5" w:rsidRDefault="00E61BD7" w:rsidP="00260FE5">
            <w:pPr>
              <w:tabs>
                <w:tab w:val="left" w:pos="1080"/>
              </w:tabs>
              <w:spacing w:after="0" w:line="240" w:lineRule="auto"/>
              <w:jc w:val="both"/>
              <w:rPr>
                <w:rFonts w:cstheme="minorHAnsi"/>
                <w:color w:val="185262"/>
                <w:lang w:val="fr-MA"/>
              </w:rPr>
            </w:pPr>
          </w:p>
        </w:tc>
        <w:tc>
          <w:tcPr>
            <w:tcW w:w="1194" w:type="dxa"/>
          </w:tcPr>
          <w:p w14:paraId="4E1DBAB3" w14:textId="3BB5693B" w:rsidR="00E61BD7" w:rsidRPr="00B151C5" w:rsidRDefault="006263A7" w:rsidP="00260FE5">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bl>
    <w:p w14:paraId="50FED823"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93"/>
        <w:gridCol w:w="2001"/>
        <w:gridCol w:w="1900"/>
        <w:gridCol w:w="1228"/>
        <w:gridCol w:w="1194"/>
      </w:tblGrid>
      <w:tr w:rsidR="00E61BD7" w:rsidRPr="00832891" w14:paraId="07D6F21D" w14:textId="77777777" w:rsidTr="002B5D14">
        <w:tc>
          <w:tcPr>
            <w:tcW w:w="9016" w:type="dxa"/>
            <w:gridSpan w:val="5"/>
            <w:shd w:val="clear" w:color="auto" w:fill="EAF6F3"/>
          </w:tcPr>
          <w:p w14:paraId="5BB69DF7" w14:textId="40176796" w:rsidR="00E61BD7" w:rsidRPr="002D3C92" w:rsidRDefault="00E61BD7" w:rsidP="00260FE5">
            <w:pPr>
              <w:tabs>
                <w:tab w:val="left" w:pos="1080"/>
              </w:tabs>
              <w:spacing w:after="0" w:line="240" w:lineRule="auto"/>
              <w:jc w:val="both"/>
              <w:rPr>
                <w:rFonts w:cstheme="minorHAnsi"/>
                <w:color w:val="185262"/>
                <w:lang w:val="fr-MA"/>
              </w:rPr>
            </w:pPr>
            <w:r w:rsidRPr="002D3C92">
              <w:rPr>
                <w:rFonts w:cstheme="minorHAnsi"/>
                <w:b/>
                <w:color w:val="185262"/>
                <w:lang w:val="fr-MA"/>
              </w:rPr>
              <w:t xml:space="preserve">Evaluation </w:t>
            </w:r>
            <w:proofErr w:type="spellStart"/>
            <w:r w:rsidRPr="002D3C92">
              <w:rPr>
                <w:rFonts w:cstheme="minorHAnsi"/>
                <w:b/>
                <w:color w:val="185262"/>
                <w:lang w:val="fr-MA"/>
              </w:rPr>
              <w:t>recommendation</w:t>
            </w:r>
            <w:proofErr w:type="spellEnd"/>
            <w:r w:rsidRPr="002D3C92">
              <w:rPr>
                <w:rFonts w:cstheme="minorHAnsi"/>
                <w:b/>
                <w:color w:val="185262"/>
                <w:lang w:val="fr-MA"/>
              </w:rPr>
              <w:t xml:space="preserve"> 2. </w:t>
            </w:r>
            <w:r w:rsidR="002D3C92" w:rsidRPr="002D3C92">
              <w:rPr>
                <w:rFonts w:cstheme="minorHAnsi"/>
                <w:b/>
                <w:color w:val="185262"/>
                <w:lang w:val="fr-MA"/>
              </w:rPr>
              <w:t>En plus de son expertise dans la gestion des projets et des fonds, le bureau du PNUD au Maroc est invité à faire davantage d’efforts dans la mobilisation et la production d’une expertise technique confirmée nécessaire à l’accompagnement des partenaires nationaux (</w:t>
            </w:r>
            <w:proofErr w:type="gramStart"/>
            <w:r w:rsidR="002D3C92" w:rsidRPr="002D3C92">
              <w:rPr>
                <w:rFonts w:cstheme="minorHAnsi"/>
                <w:b/>
                <w:color w:val="185262"/>
                <w:lang w:val="fr-MA"/>
              </w:rPr>
              <w:t>comme par exemple</w:t>
            </w:r>
            <w:proofErr w:type="gramEnd"/>
            <w:r w:rsidR="002D3C92" w:rsidRPr="002D3C92">
              <w:rPr>
                <w:rFonts w:cstheme="minorHAnsi"/>
                <w:b/>
                <w:color w:val="185262"/>
                <w:lang w:val="fr-MA"/>
              </w:rPr>
              <w:t xml:space="preserve"> l’ouverture sur les universités et les centres de recherche</w:t>
            </w:r>
            <w:del w:id="1" w:author="Martine Therer" w:date="2022-04-28T14:21:00Z">
              <w:r w:rsidR="002D3C92" w:rsidRPr="002D3C92" w:rsidDel="00FD0317">
                <w:rPr>
                  <w:rFonts w:cstheme="minorHAnsi"/>
                  <w:b/>
                  <w:color w:val="185262"/>
                  <w:lang w:val="fr-MA"/>
                </w:rPr>
                <w:delText>s</w:delText>
              </w:r>
            </w:del>
            <w:r w:rsidR="002D3C92" w:rsidRPr="002D3C92">
              <w:rPr>
                <w:rFonts w:cstheme="minorHAnsi"/>
                <w:b/>
                <w:color w:val="185262"/>
                <w:lang w:val="fr-MA"/>
              </w:rPr>
              <w:t xml:space="preserve"> spécialisés).  </w:t>
            </w:r>
          </w:p>
        </w:tc>
      </w:tr>
      <w:tr w:rsidR="00E61BD7" w:rsidRPr="00832891" w14:paraId="5D1312AB" w14:textId="77777777" w:rsidTr="002B5D14">
        <w:tc>
          <w:tcPr>
            <w:tcW w:w="9016" w:type="dxa"/>
            <w:gridSpan w:val="5"/>
            <w:shd w:val="clear" w:color="auto" w:fill="EAF6F3"/>
          </w:tcPr>
          <w:p w14:paraId="7F209D62" w14:textId="0A22EFBB" w:rsidR="00F66631" w:rsidRPr="00E57FC1" w:rsidRDefault="00E61BD7" w:rsidP="00E57FC1">
            <w:pPr>
              <w:tabs>
                <w:tab w:val="left" w:pos="1080"/>
              </w:tabs>
              <w:spacing w:after="0" w:line="240" w:lineRule="auto"/>
              <w:jc w:val="both"/>
              <w:rPr>
                <w:rFonts w:cstheme="minorHAnsi"/>
                <w:color w:val="185262"/>
                <w:lang w:val="fr-MA"/>
              </w:rPr>
            </w:pPr>
            <w:r w:rsidRPr="001124F7">
              <w:rPr>
                <w:rFonts w:cstheme="minorHAnsi"/>
                <w:color w:val="185262"/>
                <w:lang w:val="fr-MA"/>
              </w:rPr>
              <w:t xml:space="preserve">Management </w:t>
            </w:r>
            <w:proofErr w:type="spellStart"/>
            <w:proofErr w:type="gramStart"/>
            <w:r w:rsidRPr="001124F7">
              <w:rPr>
                <w:rFonts w:cstheme="minorHAnsi"/>
                <w:color w:val="185262"/>
                <w:lang w:val="fr-MA"/>
              </w:rPr>
              <w:t>response</w:t>
            </w:r>
            <w:proofErr w:type="spellEnd"/>
            <w:r w:rsidRPr="001124F7">
              <w:rPr>
                <w:rFonts w:cstheme="minorHAnsi"/>
                <w:color w:val="185262"/>
                <w:lang w:val="fr-MA"/>
              </w:rPr>
              <w:t>:</w:t>
            </w:r>
            <w:proofErr w:type="gramEnd"/>
            <w:r w:rsidR="00550E74" w:rsidRPr="001124F7">
              <w:rPr>
                <w:rFonts w:cstheme="minorHAnsi"/>
                <w:color w:val="185262"/>
                <w:lang w:val="fr-MA"/>
              </w:rPr>
              <w:t xml:space="preserve"> </w:t>
            </w:r>
            <w:r w:rsidR="007427E3">
              <w:rPr>
                <w:rFonts w:cstheme="minorHAnsi"/>
                <w:color w:val="185262"/>
                <w:lang w:val="fr-MA"/>
              </w:rPr>
              <w:t>Dans le cadre de la mise en œuvre du</w:t>
            </w:r>
            <w:r w:rsidR="001124F7" w:rsidRPr="001124F7">
              <w:rPr>
                <w:rFonts w:cstheme="minorHAnsi"/>
                <w:color w:val="185262"/>
                <w:lang w:val="fr-MA"/>
              </w:rPr>
              <w:t xml:space="preserve"> </w:t>
            </w:r>
            <w:r w:rsidR="00FD0317">
              <w:rPr>
                <w:rFonts w:cstheme="minorHAnsi"/>
                <w:color w:val="185262"/>
                <w:lang w:val="fr-MA"/>
              </w:rPr>
              <w:t>CPD 2023-2027</w:t>
            </w:r>
            <w:r w:rsidR="007427E3">
              <w:rPr>
                <w:rFonts w:cstheme="minorHAnsi"/>
                <w:color w:val="185262"/>
                <w:lang w:val="fr-MA"/>
              </w:rPr>
              <w:t xml:space="preserve">, </w:t>
            </w:r>
            <w:r w:rsidR="00FD0317">
              <w:rPr>
                <w:rFonts w:cstheme="minorHAnsi"/>
                <w:color w:val="185262"/>
                <w:lang w:val="fr-MA"/>
              </w:rPr>
              <w:t>de</w:t>
            </w:r>
            <w:r w:rsidR="005E43FA">
              <w:rPr>
                <w:rFonts w:cstheme="minorHAnsi"/>
                <w:color w:val="185262"/>
                <w:lang w:val="fr-MA"/>
              </w:rPr>
              <w:t>s</w:t>
            </w:r>
            <w:r w:rsidR="00FD0317">
              <w:rPr>
                <w:rFonts w:cstheme="minorHAnsi"/>
                <w:color w:val="185262"/>
                <w:lang w:val="fr-MA"/>
              </w:rPr>
              <w:t xml:space="preserve"> expertise</w:t>
            </w:r>
            <w:r w:rsidR="005E43FA">
              <w:rPr>
                <w:rFonts w:cstheme="minorHAnsi"/>
                <w:color w:val="185262"/>
                <w:lang w:val="fr-MA"/>
              </w:rPr>
              <w:t>s</w:t>
            </w:r>
            <w:r w:rsidR="00FD0317">
              <w:rPr>
                <w:rFonts w:cstheme="minorHAnsi"/>
                <w:color w:val="185262"/>
                <w:lang w:val="fr-MA"/>
              </w:rPr>
              <w:t xml:space="preserve"> technique</w:t>
            </w:r>
            <w:r w:rsidR="005E43FA">
              <w:rPr>
                <w:rFonts w:cstheme="minorHAnsi"/>
                <w:color w:val="185262"/>
                <w:lang w:val="fr-MA"/>
              </w:rPr>
              <w:t xml:space="preserve">s, aux niveaux national, régional et mondial, </w:t>
            </w:r>
            <w:r w:rsidR="007427E3">
              <w:rPr>
                <w:rFonts w:cstheme="minorHAnsi"/>
                <w:color w:val="185262"/>
                <w:lang w:val="fr-MA"/>
              </w:rPr>
              <w:t xml:space="preserve">seront mobilisées </w:t>
            </w:r>
            <w:r w:rsidR="005E43FA">
              <w:rPr>
                <w:rFonts w:cstheme="minorHAnsi"/>
                <w:color w:val="185262"/>
                <w:lang w:val="fr-MA"/>
              </w:rPr>
              <w:t xml:space="preserve">pour accompagner les partenaires nationaux et atteindre les résultats escomptés </w:t>
            </w:r>
            <w:r w:rsidR="00FD0317">
              <w:rPr>
                <w:rFonts w:cstheme="minorHAnsi"/>
                <w:color w:val="185262"/>
                <w:lang w:val="fr-MA"/>
              </w:rPr>
              <w:t xml:space="preserve"> </w:t>
            </w:r>
            <w:r w:rsidR="005E43FA">
              <w:rPr>
                <w:rFonts w:cstheme="minorHAnsi"/>
                <w:color w:val="185262"/>
                <w:lang w:val="fr-MA"/>
              </w:rPr>
              <w:t xml:space="preserve">du programme de pays. En outre, </w:t>
            </w:r>
            <w:r w:rsidR="008B1244">
              <w:rPr>
                <w:rFonts w:cstheme="minorHAnsi"/>
                <w:color w:val="185262"/>
                <w:lang w:val="fr-MA"/>
              </w:rPr>
              <w:t xml:space="preserve">la gestion des connaissances </w:t>
            </w:r>
            <w:r w:rsidR="005E43FA">
              <w:rPr>
                <w:rFonts w:cstheme="minorHAnsi"/>
                <w:color w:val="185262"/>
                <w:lang w:val="fr-MA"/>
              </w:rPr>
              <w:t xml:space="preserve">sera renforcée et un programme </w:t>
            </w:r>
            <w:r w:rsidR="000C6C35">
              <w:rPr>
                <w:rFonts w:cstheme="minorHAnsi"/>
                <w:color w:val="185262"/>
                <w:lang w:val="fr-MA"/>
              </w:rPr>
              <w:t xml:space="preserve">pluriannuel </w:t>
            </w:r>
            <w:r w:rsidR="005E43FA">
              <w:rPr>
                <w:rFonts w:cstheme="minorHAnsi"/>
                <w:color w:val="185262"/>
                <w:lang w:val="fr-MA"/>
              </w:rPr>
              <w:t xml:space="preserve">de </w:t>
            </w:r>
            <w:r w:rsidR="000C6C35">
              <w:rPr>
                <w:rFonts w:cstheme="minorHAnsi"/>
                <w:color w:val="185262"/>
                <w:lang w:val="fr-MA"/>
              </w:rPr>
              <w:t>recherche</w:t>
            </w:r>
            <w:r w:rsidR="00A97BA0">
              <w:rPr>
                <w:rFonts w:cstheme="minorHAnsi"/>
                <w:color w:val="185262"/>
                <w:lang w:val="fr-MA"/>
              </w:rPr>
              <w:t>-développement</w:t>
            </w:r>
            <w:r w:rsidR="007427E3">
              <w:rPr>
                <w:rFonts w:cstheme="minorHAnsi"/>
                <w:color w:val="185262"/>
                <w:lang w:val="fr-MA"/>
              </w:rPr>
              <w:t xml:space="preserve"> s’appuyant sur des partenariats, notamment avec le monde académique,</w:t>
            </w:r>
            <w:r w:rsidR="000C6C35">
              <w:rPr>
                <w:rFonts w:cstheme="minorHAnsi"/>
                <w:color w:val="185262"/>
                <w:lang w:val="fr-MA"/>
              </w:rPr>
              <w:t xml:space="preserve"> sera mis en place en vue de coproduire </w:t>
            </w:r>
            <w:r w:rsidR="000C6C35" w:rsidRPr="000C6C35">
              <w:rPr>
                <w:rFonts w:cstheme="minorHAnsi"/>
                <w:color w:val="185262"/>
                <w:lang w:val="fr-MA"/>
              </w:rPr>
              <w:t xml:space="preserve">des notes d'orientation, des documents de discussion et des </w:t>
            </w:r>
            <w:r w:rsidR="000C6C35">
              <w:rPr>
                <w:rFonts w:cstheme="minorHAnsi"/>
                <w:color w:val="185262"/>
                <w:lang w:val="fr-MA"/>
              </w:rPr>
              <w:t>analyses</w:t>
            </w:r>
            <w:r w:rsidR="007427E3">
              <w:rPr>
                <w:rFonts w:cstheme="minorHAnsi"/>
                <w:color w:val="185262"/>
                <w:lang w:val="fr-MA"/>
              </w:rPr>
              <w:t xml:space="preserve"> dans les domaines d’action du PNUD au Maroc</w:t>
            </w:r>
            <w:r w:rsidR="000C6C35" w:rsidRPr="000C6C35">
              <w:rPr>
                <w:rFonts w:cstheme="minorHAnsi"/>
                <w:color w:val="185262"/>
                <w:lang w:val="fr-MA"/>
              </w:rPr>
              <w:t>.</w:t>
            </w:r>
          </w:p>
          <w:p w14:paraId="5C12ECCB" w14:textId="4C24D486" w:rsidR="00E61BD7" w:rsidRPr="00B71252" w:rsidRDefault="00E61BD7" w:rsidP="00260FE5">
            <w:pPr>
              <w:tabs>
                <w:tab w:val="left" w:pos="1080"/>
              </w:tabs>
              <w:spacing w:after="0" w:line="240" w:lineRule="auto"/>
              <w:jc w:val="both"/>
              <w:rPr>
                <w:rFonts w:cstheme="minorHAnsi"/>
                <w:color w:val="185262"/>
                <w:lang w:val="fr-MA"/>
              </w:rPr>
            </w:pPr>
          </w:p>
        </w:tc>
      </w:tr>
      <w:tr w:rsidR="00E61BD7" w:rsidRPr="008711DF" w14:paraId="22262B8B" w14:textId="77777777" w:rsidTr="002B5D14">
        <w:trPr>
          <w:trHeight w:val="135"/>
        </w:trPr>
        <w:tc>
          <w:tcPr>
            <w:tcW w:w="2693" w:type="dxa"/>
            <w:vMerge w:val="restart"/>
            <w:shd w:val="clear" w:color="auto" w:fill="EAF6F3"/>
          </w:tcPr>
          <w:p w14:paraId="3FC00BA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01" w:type="dxa"/>
            <w:vMerge w:val="restart"/>
            <w:shd w:val="clear" w:color="auto" w:fill="EAF6F3"/>
          </w:tcPr>
          <w:p w14:paraId="458CD8B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0" w:type="dxa"/>
            <w:vMerge w:val="restart"/>
            <w:shd w:val="clear" w:color="auto" w:fill="EAF6F3"/>
          </w:tcPr>
          <w:p w14:paraId="4762E1C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2" w:type="dxa"/>
            <w:gridSpan w:val="2"/>
            <w:shd w:val="clear" w:color="auto" w:fill="EAF6F3"/>
          </w:tcPr>
          <w:p w14:paraId="377BC44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3FE03C5E" w14:textId="77777777" w:rsidTr="002B5D14">
        <w:trPr>
          <w:trHeight w:val="135"/>
        </w:trPr>
        <w:tc>
          <w:tcPr>
            <w:tcW w:w="2693" w:type="dxa"/>
            <w:vMerge/>
            <w:shd w:val="clear" w:color="auto" w:fill="F3F3F3"/>
          </w:tcPr>
          <w:p w14:paraId="2D61331D" w14:textId="77777777" w:rsidR="00E61BD7" w:rsidRPr="008711DF" w:rsidRDefault="00E61BD7" w:rsidP="00260FE5">
            <w:pPr>
              <w:tabs>
                <w:tab w:val="left" w:pos="1080"/>
              </w:tabs>
              <w:spacing w:after="0" w:line="240" w:lineRule="auto"/>
              <w:jc w:val="both"/>
              <w:rPr>
                <w:rFonts w:cstheme="minorHAnsi"/>
                <w:color w:val="185262"/>
              </w:rPr>
            </w:pPr>
          </w:p>
        </w:tc>
        <w:tc>
          <w:tcPr>
            <w:tcW w:w="2001" w:type="dxa"/>
            <w:vMerge/>
            <w:shd w:val="clear" w:color="auto" w:fill="F3F3F3"/>
          </w:tcPr>
          <w:p w14:paraId="04F29B2F" w14:textId="77777777" w:rsidR="00E61BD7" w:rsidRPr="008711DF" w:rsidRDefault="00E61BD7" w:rsidP="00260FE5">
            <w:pPr>
              <w:tabs>
                <w:tab w:val="left" w:pos="1080"/>
              </w:tabs>
              <w:spacing w:after="0" w:line="240" w:lineRule="auto"/>
              <w:jc w:val="both"/>
              <w:rPr>
                <w:rFonts w:cstheme="minorHAnsi"/>
                <w:b/>
                <w:color w:val="185262"/>
              </w:rPr>
            </w:pPr>
          </w:p>
        </w:tc>
        <w:tc>
          <w:tcPr>
            <w:tcW w:w="1900" w:type="dxa"/>
            <w:vMerge/>
            <w:shd w:val="clear" w:color="auto" w:fill="F3F3F3"/>
          </w:tcPr>
          <w:p w14:paraId="6A37FDAA" w14:textId="77777777" w:rsidR="00E61BD7" w:rsidRPr="008711DF" w:rsidRDefault="00E61BD7" w:rsidP="00260FE5">
            <w:pPr>
              <w:tabs>
                <w:tab w:val="left" w:pos="1080"/>
              </w:tabs>
              <w:spacing w:after="0" w:line="240" w:lineRule="auto"/>
              <w:jc w:val="both"/>
              <w:rPr>
                <w:rFonts w:cstheme="minorHAnsi"/>
                <w:b/>
                <w:color w:val="185262"/>
              </w:rPr>
            </w:pPr>
          </w:p>
        </w:tc>
        <w:tc>
          <w:tcPr>
            <w:tcW w:w="1228" w:type="dxa"/>
          </w:tcPr>
          <w:p w14:paraId="010B475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8BB98C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Status (initiated, </w:t>
            </w:r>
            <w:r w:rsidRPr="008711DF">
              <w:rPr>
                <w:rFonts w:cstheme="minorHAnsi"/>
                <w:b/>
                <w:color w:val="185262"/>
              </w:rPr>
              <w:lastRenderedPageBreak/>
              <w:t>completed or no due date)</w:t>
            </w:r>
          </w:p>
        </w:tc>
      </w:tr>
      <w:tr w:rsidR="00E61BD7" w:rsidRPr="00314F31" w14:paraId="203A4974" w14:textId="77777777" w:rsidTr="002B5D14">
        <w:tc>
          <w:tcPr>
            <w:tcW w:w="2693" w:type="dxa"/>
          </w:tcPr>
          <w:p w14:paraId="28C582DF" w14:textId="08AC2507" w:rsidR="00E61BD7" w:rsidRDefault="00E61BD7" w:rsidP="00260FE5">
            <w:pPr>
              <w:tabs>
                <w:tab w:val="left" w:pos="1080"/>
              </w:tabs>
              <w:spacing w:after="0" w:line="240" w:lineRule="auto"/>
              <w:jc w:val="both"/>
              <w:rPr>
                <w:rFonts w:cstheme="minorHAnsi"/>
                <w:color w:val="185262"/>
                <w:lang w:val="fr-MA"/>
              </w:rPr>
            </w:pPr>
            <w:r w:rsidRPr="00314F31">
              <w:rPr>
                <w:rFonts w:cstheme="minorHAnsi"/>
                <w:color w:val="185262"/>
                <w:lang w:val="fr-MA"/>
              </w:rPr>
              <w:lastRenderedPageBreak/>
              <w:t xml:space="preserve">2.1 </w:t>
            </w:r>
            <w:r w:rsidR="007E0D54">
              <w:rPr>
                <w:rFonts w:cstheme="minorHAnsi"/>
                <w:color w:val="185262"/>
                <w:lang w:val="fr-MA"/>
              </w:rPr>
              <w:t>Identifier et mobiliser l</w:t>
            </w:r>
            <w:r w:rsidR="00314F31" w:rsidRPr="00314F31">
              <w:rPr>
                <w:rFonts w:cstheme="minorHAnsi"/>
                <w:color w:val="185262"/>
                <w:lang w:val="fr-MA"/>
              </w:rPr>
              <w:t>es e</w:t>
            </w:r>
            <w:r w:rsidR="00314F31">
              <w:rPr>
                <w:rFonts w:cstheme="minorHAnsi"/>
                <w:color w:val="185262"/>
                <w:lang w:val="fr-MA"/>
              </w:rPr>
              <w:t>xpertise</w:t>
            </w:r>
            <w:r w:rsidR="00234CFF">
              <w:rPr>
                <w:rFonts w:cstheme="minorHAnsi"/>
                <w:color w:val="185262"/>
                <w:lang w:val="fr-MA"/>
              </w:rPr>
              <w:t>s nécessaires</w:t>
            </w:r>
            <w:r w:rsidR="007E0D54">
              <w:rPr>
                <w:rFonts w:cstheme="minorHAnsi"/>
                <w:color w:val="185262"/>
                <w:lang w:val="fr-MA"/>
              </w:rPr>
              <w:t xml:space="preserve"> pour accompagner les partenaires dans le cadre de la</w:t>
            </w:r>
            <w:r w:rsidR="00C125F1">
              <w:rPr>
                <w:rFonts w:cstheme="minorHAnsi"/>
                <w:color w:val="185262"/>
                <w:lang w:val="fr-MA"/>
              </w:rPr>
              <w:t xml:space="preserve"> mise en œuvre du CPD 2023-2027</w:t>
            </w:r>
            <w:r w:rsidR="00234CFF">
              <w:rPr>
                <w:rFonts w:cstheme="minorHAnsi"/>
                <w:color w:val="185262"/>
                <w:lang w:val="fr-MA"/>
              </w:rPr>
              <w:t>.</w:t>
            </w:r>
          </w:p>
          <w:p w14:paraId="1878CB17" w14:textId="19EFDCFC" w:rsidR="00833C02" w:rsidRPr="00314F31" w:rsidRDefault="00833C02" w:rsidP="00260FE5">
            <w:pPr>
              <w:tabs>
                <w:tab w:val="left" w:pos="1080"/>
              </w:tabs>
              <w:spacing w:after="0" w:line="240" w:lineRule="auto"/>
              <w:jc w:val="both"/>
              <w:rPr>
                <w:rFonts w:cstheme="minorHAnsi"/>
                <w:color w:val="185262"/>
                <w:lang w:val="fr-MA"/>
              </w:rPr>
            </w:pPr>
          </w:p>
        </w:tc>
        <w:tc>
          <w:tcPr>
            <w:tcW w:w="2001" w:type="dxa"/>
          </w:tcPr>
          <w:p w14:paraId="6D13E08F" w14:textId="30FCA044" w:rsidR="00E61BD7" w:rsidRPr="00314F31" w:rsidRDefault="00F46788" w:rsidP="00260FE5">
            <w:pPr>
              <w:tabs>
                <w:tab w:val="left" w:pos="1080"/>
              </w:tabs>
              <w:spacing w:after="0" w:line="240" w:lineRule="auto"/>
              <w:jc w:val="both"/>
              <w:rPr>
                <w:rFonts w:cstheme="minorHAnsi"/>
                <w:color w:val="185262"/>
                <w:lang w:val="fr-MA"/>
              </w:rPr>
            </w:pPr>
            <w:r>
              <w:rPr>
                <w:rFonts w:cstheme="minorHAnsi"/>
                <w:color w:val="185262"/>
                <w:lang w:val="fr-MA"/>
              </w:rPr>
              <w:t>12</w:t>
            </w:r>
            <w:r w:rsidR="006B7281">
              <w:rPr>
                <w:rFonts w:cstheme="minorHAnsi"/>
                <w:color w:val="185262"/>
                <w:lang w:val="fr-MA"/>
              </w:rPr>
              <w:t>/2023</w:t>
            </w:r>
          </w:p>
        </w:tc>
        <w:tc>
          <w:tcPr>
            <w:tcW w:w="1900" w:type="dxa"/>
          </w:tcPr>
          <w:p w14:paraId="2E9AB86C" w14:textId="5601E5EB" w:rsidR="00E61BD7" w:rsidRPr="00314F31" w:rsidRDefault="002B5D14" w:rsidP="00260FE5">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8" w:type="dxa"/>
          </w:tcPr>
          <w:p w14:paraId="00A1E56C" w14:textId="77777777" w:rsidR="00E61BD7" w:rsidRPr="00314F31" w:rsidRDefault="00E61BD7" w:rsidP="00260FE5">
            <w:pPr>
              <w:tabs>
                <w:tab w:val="left" w:pos="1080"/>
              </w:tabs>
              <w:spacing w:after="0" w:line="240" w:lineRule="auto"/>
              <w:jc w:val="both"/>
              <w:rPr>
                <w:rFonts w:cstheme="minorHAnsi"/>
                <w:color w:val="185262"/>
                <w:lang w:val="fr-MA"/>
              </w:rPr>
            </w:pPr>
          </w:p>
        </w:tc>
        <w:tc>
          <w:tcPr>
            <w:tcW w:w="1194" w:type="dxa"/>
          </w:tcPr>
          <w:p w14:paraId="5DEB2012" w14:textId="64DFC097" w:rsidR="00E61BD7" w:rsidRPr="00314F31" w:rsidRDefault="006263A7" w:rsidP="00260FE5">
            <w:pPr>
              <w:tabs>
                <w:tab w:val="left" w:pos="1080"/>
              </w:tabs>
              <w:spacing w:after="0" w:line="240" w:lineRule="auto"/>
              <w:jc w:val="both"/>
              <w:rPr>
                <w:rFonts w:cstheme="minorHAnsi"/>
                <w:color w:val="185262"/>
                <w:lang w:val="fr-MA"/>
              </w:rPr>
            </w:pPr>
            <w:r>
              <w:rPr>
                <w:rFonts w:cstheme="minorHAnsi"/>
                <w:color w:val="185262"/>
                <w:lang w:val="fr-MA"/>
              </w:rPr>
              <w:t xml:space="preserve">Not </w:t>
            </w:r>
            <w:proofErr w:type="spellStart"/>
            <w:r>
              <w:rPr>
                <w:rFonts w:cstheme="minorHAnsi"/>
                <w:color w:val="185262"/>
                <w:lang w:val="fr-MA"/>
              </w:rPr>
              <w:t>initiated</w:t>
            </w:r>
            <w:proofErr w:type="spellEnd"/>
          </w:p>
        </w:tc>
      </w:tr>
      <w:tr w:rsidR="00F66002" w:rsidRPr="00F66002" w14:paraId="28388704" w14:textId="77777777" w:rsidTr="002B5D14">
        <w:tc>
          <w:tcPr>
            <w:tcW w:w="2693" w:type="dxa"/>
          </w:tcPr>
          <w:p w14:paraId="4EA4ECA9" w14:textId="1E6E99AA" w:rsidR="00F66002" w:rsidRPr="00314F31" w:rsidRDefault="00F66002" w:rsidP="0007647E">
            <w:pPr>
              <w:tabs>
                <w:tab w:val="left" w:pos="1080"/>
              </w:tabs>
              <w:spacing w:after="0" w:line="240" w:lineRule="auto"/>
              <w:jc w:val="both"/>
              <w:rPr>
                <w:rFonts w:cstheme="minorHAnsi"/>
                <w:color w:val="185262"/>
                <w:lang w:val="fr-MA"/>
              </w:rPr>
            </w:pPr>
            <w:r>
              <w:rPr>
                <w:rFonts w:cstheme="minorHAnsi"/>
                <w:color w:val="185262"/>
                <w:lang w:val="fr-MA"/>
              </w:rPr>
              <w:t xml:space="preserve">2.2. </w:t>
            </w:r>
            <w:r w:rsidR="0007647E" w:rsidRPr="0007647E">
              <w:rPr>
                <w:rFonts w:cstheme="minorHAnsi"/>
                <w:color w:val="185262"/>
                <w:lang w:val="fr-MA"/>
              </w:rPr>
              <w:t>Identifier les besoins en matière de recherche-développement pour la mise en œuvre du prochain CPD et développer des protocoles d’accord avec des institutions</w:t>
            </w:r>
            <w:r w:rsidR="0007647E">
              <w:rPr>
                <w:rFonts w:cstheme="minorHAnsi"/>
                <w:color w:val="185262"/>
                <w:lang w:val="fr-MA"/>
              </w:rPr>
              <w:t xml:space="preserve"> académiques et des centres de recherche</w:t>
            </w:r>
            <w:r w:rsidR="0007647E" w:rsidRPr="0007647E">
              <w:rPr>
                <w:rFonts w:cstheme="minorHAnsi"/>
                <w:color w:val="185262"/>
                <w:lang w:val="fr-MA"/>
              </w:rPr>
              <w:t xml:space="preserve"> pertinents.</w:t>
            </w:r>
          </w:p>
        </w:tc>
        <w:tc>
          <w:tcPr>
            <w:tcW w:w="2001" w:type="dxa"/>
          </w:tcPr>
          <w:p w14:paraId="2817E15E" w14:textId="1409D545" w:rsidR="00F66002" w:rsidRDefault="00F46788" w:rsidP="00260FE5">
            <w:pPr>
              <w:tabs>
                <w:tab w:val="left" w:pos="1080"/>
              </w:tabs>
              <w:spacing w:after="0" w:line="240" w:lineRule="auto"/>
              <w:jc w:val="both"/>
              <w:rPr>
                <w:rFonts w:cstheme="minorHAnsi"/>
                <w:color w:val="185262"/>
                <w:lang w:val="fr-MA"/>
              </w:rPr>
            </w:pPr>
            <w:r>
              <w:rPr>
                <w:rFonts w:cstheme="minorHAnsi"/>
                <w:color w:val="185262"/>
                <w:lang w:val="fr-MA"/>
              </w:rPr>
              <w:t>12/202</w:t>
            </w:r>
            <w:r w:rsidR="0007647E">
              <w:rPr>
                <w:rFonts w:cstheme="minorHAnsi"/>
                <w:color w:val="185262"/>
                <w:lang w:val="fr-MA"/>
              </w:rPr>
              <w:t>3</w:t>
            </w:r>
          </w:p>
        </w:tc>
        <w:tc>
          <w:tcPr>
            <w:tcW w:w="1900" w:type="dxa"/>
          </w:tcPr>
          <w:p w14:paraId="372DA20C" w14:textId="779EF4DC" w:rsidR="00F66002" w:rsidRDefault="00F46788" w:rsidP="00260FE5">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8" w:type="dxa"/>
          </w:tcPr>
          <w:p w14:paraId="6CAE8A76" w14:textId="77777777" w:rsidR="00F66002" w:rsidRPr="00314F31" w:rsidRDefault="00F66002" w:rsidP="00260FE5">
            <w:pPr>
              <w:tabs>
                <w:tab w:val="left" w:pos="1080"/>
              </w:tabs>
              <w:spacing w:after="0" w:line="240" w:lineRule="auto"/>
              <w:jc w:val="both"/>
              <w:rPr>
                <w:rFonts w:cstheme="minorHAnsi"/>
                <w:color w:val="185262"/>
                <w:lang w:val="fr-MA"/>
              </w:rPr>
            </w:pPr>
          </w:p>
        </w:tc>
        <w:tc>
          <w:tcPr>
            <w:tcW w:w="1194" w:type="dxa"/>
          </w:tcPr>
          <w:p w14:paraId="7F02C47A" w14:textId="38A0B0E0" w:rsidR="00F66002" w:rsidRPr="00314F31" w:rsidRDefault="006263A7" w:rsidP="00260FE5">
            <w:pPr>
              <w:tabs>
                <w:tab w:val="left" w:pos="1080"/>
              </w:tabs>
              <w:spacing w:after="0" w:line="240" w:lineRule="auto"/>
              <w:jc w:val="both"/>
              <w:rPr>
                <w:rFonts w:cstheme="minorHAnsi"/>
                <w:color w:val="185262"/>
                <w:lang w:val="fr-MA"/>
              </w:rPr>
            </w:pPr>
            <w:r>
              <w:rPr>
                <w:rFonts w:cstheme="minorHAnsi"/>
                <w:color w:val="185262"/>
                <w:lang w:val="fr-MA"/>
              </w:rPr>
              <w:t xml:space="preserve">Not </w:t>
            </w:r>
            <w:proofErr w:type="spellStart"/>
            <w:r>
              <w:rPr>
                <w:rFonts w:cstheme="minorHAnsi"/>
                <w:color w:val="185262"/>
                <w:lang w:val="fr-MA"/>
              </w:rPr>
              <w:t>initiated</w:t>
            </w:r>
            <w:proofErr w:type="spellEnd"/>
          </w:p>
        </w:tc>
      </w:tr>
    </w:tbl>
    <w:p w14:paraId="613A8F27" w14:textId="77777777" w:rsidR="00E61BD7" w:rsidRPr="00944446" w:rsidRDefault="00E61BD7" w:rsidP="00E61BD7">
      <w:pPr>
        <w:spacing w:after="0" w:line="240" w:lineRule="auto"/>
        <w:jc w:val="both"/>
        <w:rPr>
          <w:rFonts w:cstheme="minorHAnsi"/>
          <w:vanish/>
          <w:color w:val="185262"/>
          <w:lang w:val="fr-MA"/>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E61BD7" w:rsidRPr="00832891" w14:paraId="7E016AAB" w14:textId="77777777" w:rsidTr="002D3C92">
        <w:tc>
          <w:tcPr>
            <w:tcW w:w="9016" w:type="dxa"/>
            <w:gridSpan w:val="5"/>
            <w:shd w:val="clear" w:color="auto" w:fill="EAF6F3"/>
          </w:tcPr>
          <w:p w14:paraId="1E92BA4A" w14:textId="41830561" w:rsidR="00E61BD7" w:rsidRPr="00754DB9" w:rsidRDefault="00E61BD7" w:rsidP="00260FE5">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3. </w:t>
            </w:r>
            <w:r w:rsidR="00754DB9" w:rsidRPr="002D3C92">
              <w:rPr>
                <w:rFonts w:cstheme="minorHAnsi"/>
                <w:b/>
                <w:color w:val="185262"/>
                <w:lang w:val="fr-MA"/>
              </w:rPr>
              <w:t xml:space="preserve"> Renforcer le positionnement territorial du PNUD en développant des projets de développement territorial, en focalisant les interventions au niveau des régions sur les cartes de vulnérabilités des régions et en adoptant un indicateur composite plus pertinent avec l’implication de l’ONDH et le HCP. </w:t>
            </w:r>
            <w:r w:rsidR="00754DB9" w:rsidRPr="00754DB9">
              <w:rPr>
                <w:rFonts w:cstheme="minorHAnsi"/>
                <w:b/>
                <w:color w:val="185262"/>
                <w:lang w:val="fr-MA"/>
              </w:rPr>
              <w:t>Ce positionnement devrait s’inscrire dans une vision d’implication des acteurs territoriaux (notamment les régions), d’accompagnement du Maroc dans le déploiement de son nouveau modèle de développement 2035 et son programme gouvernemental de 2022-2026.</w:t>
            </w:r>
          </w:p>
        </w:tc>
      </w:tr>
      <w:tr w:rsidR="00E61BD7" w:rsidRPr="00832891" w14:paraId="4142FE4D" w14:textId="77777777" w:rsidTr="002D3C92">
        <w:tc>
          <w:tcPr>
            <w:tcW w:w="9016" w:type="dxa"/>
            <w:gridSpan w:val="5"/>
            <w:shd w:val="clear" w:color="auto" w:fill="EAF6F3"/>
          </w:tcPr>
          <w:p w14:paraId="17660E65" w14:textId="3D39F3D6" w:rsidR="00E61BD7" w:rsidRPr="00944446" w:rsidRDefault="00E61BD7" w:rsidP="00260FE5">
            <w:pPr>
              <w:tabs>
                <w:tab w:val="left" w:pos="1080"/>
              </w:tabs>
              <w:spacing w:after="0" w:line="240" w:lineRule="auto"/>
              <w:jc w:val="both"/>
              <w:rPr>
                <w:rFonts w:cstheme="minorHAnsi"/>
                <w:color w:val="185262"/>
                <w:lang w:val="fr-MA"/>
              </w:rPr>
            </w:pPr>
            <w:r w:rsidRPr="00C47B94">
              <w:rPr>
                <w:rFonts w:cstheme="minorHAnsi"/>
                <w:bCs/>
                <w:color w:val="185262"/>
                <w:lang w:val="fr-MA"/>
              </w:rPr>
              <w:t xml:space="preserve">Management </w:t>
            </w:r>
            <w:proofErr w:type="spellStart"/>
            <w:proofErr w:type="gramStart"/>
            <w:r w:rsidRPr="00C47B94">
              <w:rPr>
                <w:rFonts w:cstheme="minorHAnsi"/>
                <w:bCs/>
                <w:color w:val="185262"/>
                <w:lang w:val="fr-MA"/>
              </w:rPr>
              <w:t>response</w:t>
            </w:r>
            <w:proofErr w:type="spellEnd"/>
            <w:r w:rsidRPr="00C47B94">
              <w:rPr>
                <w:rFonts w:cstheme="minorHAnsi"/>
                <w:bCs/>
                <w:color w:val="185262"/>
                <w:lang w:val="fr-MA"/>
              </w:rPr>
              <w:t>:</w:t>
            </w:r>
            <w:proofErr w:type="gramEnd"/>
            <w:r w:rsidRPr="00C47B94">
              <w:rPr>
                <w:rFonts w:cstheme="minorHAnsi"/>
                <w:bCs/>
                <w:color w:val="185262"/>
                <w:lang w:val="fr-MA"/>
              </w:rPr>
              <w:t xml:space="preserve"> </w:t>
            </w:r>
            <w:r w:rsidR="00B92CE5" w:rsidRPr="00C47B94">
              <w:rPr>
                <w:rFonts w:cstheme="minorHAnsi"/>
                <w:bCs/>
                <w:color w:val="185262"/>
                <w:lang w:val="fr-MA"/>
              </w:rPr>
              <w:t xml:space="preserve"> Dans le cadre de son CPD 202</w:t>
            </w:r>
            <w:r w:rsidR="002309C9">
              <w:rPr>
                <w:rFonts w:cstheme="minorHAnsi"/>
                <w:bCs/>
                <w:color w:val="185262"/>
                <w:lang w:val="fr-MA"/>
              </w:rPr>
              <w:t>3</w:t>
            </w:r>
            <w:r w:rsidR="00B92CE5" w:rsidRPr="00C47B94">
              <w:rPr>
                <w:rFonts w:cstheme="minorHAnsi"/>
                <w:bCs/>
                <w:color w:val="185262"/>
                <w:lang w:val="fr-MA"/>
              </w:rPr>
              <w:t>-202</w:t>
            </w:r>
            <w:r w:rsidR="002309C9">
              <w:rPr>
                <w:rFonts w:cstheme="minorHAnsi"/>
                <w:bCs/>
                <w:color w:val="185262"/>
                <w:lang w:val="fr-MA"/>
              </w:rPr>
              <w:t>7</w:t>
            </w:r>
            <w:r w:rsidR="00B92CE5" w:rsidRPr="00C47B94">
              <w:rPr>
                <w:rFonts w:cstheme="minorHAnsi"/>
                <w:bCs/>
                <w:color w:val="185262"/>
                <w:lang w:val="fr-MA"/>
              </w:rPr>
              <w:t xml:space="preserve">, en consultation avec ses partenaires nationaux, y compris les régions, le PNUD renforcera ses appuis au développement durable et résilient des territoires et aux populations vulnérables dans les régions marginalisées.  Le prochain CPD sera aligné sur les priorités nationales, dont le nouveau modèle de développement, et s’appuiera sur les analyses et indicateurs nationaux, y compris ceux produits par l’ONDH et le HCP, </w:t>
            </w:r>
            <w:ins w:id="2" w:author="Martine Therer" w:date="2022-04-28T14:51:00Z">
              <w:r w:rsidR="008A6EE2">
                <w:rPr>
                  <w:rFonts w:cstheme="minorHAnsi"/>
                  <w:bCs/>
                  <w:color w:val="185262"/>
                  <w:lang w:val="fr-MA"/>
                </w:rPr>
                <w:t xml:space="preserve">pour </w:t>
              </w:r>
            </w:ins>
            <w:r w:rsidR="00B92CE5" w:rsidRPr="00C47B94">
              <w:rPr>
                <w:rFonts w:cstheme="minorHAnsi"/>
                <w:bCs/>
                <w:color w:val="185262"/>
                <w:lang w:val="fr-MA"/>
              </w:rPr>
              <w:t>le ciblage de ses programmes et projets.</w:t>
            </w:r>
          </w:p>
        </w:tc>
      </w:tr>
      <w:tr w:rsidR="00E61BD7" w:rsidRPr="008711DF" w14:paraId="4EA56C2C" w14:textId="77777777" w:rsidTr="002D3C92">
        <w:trPr>
          <w:trHeight w:val="135"/>
        </w:trPr>
        <w:tc>
          <w:tcPr>
            <w:tcW w:w="2627" w:type="dxa"/>
            <w:vMerge w:val="restart"/>
            <w:shd w:val="clear" w:color="auto" w:fill="EAF6F3"/>
          </w:tcPr>
          <w:p w14:paraId="42229FF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4560D32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2E92418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3BE8021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5844D558" w14:textId="77777777" w:rsidTr="002D3C92">
        <w:trPr>
          <w:trHeight w:val="135"/>
        </w:trPr>
        <w:tc>
          <w:tcPr>
            <w:tcW w:w="2627" w:type="dxa"/>
            <w:vMerge/>
            <w:shd w:val="clear" w:color="auto" w:fill="F3F3F3"/>
          </w:tcPr>
          <w:p w14:paraId="3B33ADD3" w14:textId="77777777" w:rsidR="00E61BD7" w:rsidRPr="008711DF" w:rsidRDefault="00E61BD7" w:rsidP="00260FE5">
            <w:pPr>
              <w:tabs>
                <w:tab w:val="left" w:pos="1080"/>
              </w:tabs>
              <w:spacing w:after="0" w:line="240" w:lineRule="auto"/>
              <w:jc w:val="both"/>
              <w:rPr>
                <w:rFonts w:cstheme="minorHAnsi"/>
                <w:color w:val="185262"/>
              </w:rPr>
            </w:pPr>
          </w:p>
        </w:tc>
        <w:tc>
          <w:tcPr>
            <w:tcW w:w="2037" w:type="dxa"/>
            <w:vMerge/>
            <w:shd w:val="clear" w:color="auto" w:fill="F3F3F3"/>
          </w:tcPr>
          <w:p w14:paraId="48A04953" w14:textId="77777777" w:rsidR="00E61BD7" w:rsidRPr="008711DF" w:rsidRDefault="00E61BD7" w:rsidP="00260FE5">
            <w:pPr>
              <w:tabs>
                <w:tab w:val="left" w:pos="1080"/>
              </w:tabs>
              <w:spacing w:after="0" w:line="240" w:lineRule="auto"/>
              <w:jc w:val="both"/>
              <w:rPr>
                <w:rFonts w:cstheme="minorHAnsi"/>
                <w:b/>
                <w:color w:val="185262"/>
              </w:rPr>
            </w:pPr>
          </w:p>
        </w:tc>
        <w:tc>
          <w:tcPr>
            <w:tcW w:w="1929" w:type="dxa"/>
            <w:vMerge/>
            <w:shd w:val="clear" w:color="auto" w:fill="F3F3F3"/>
          </w:tcPr>
          <w:p w14:paraId="4829CE8B" w14:textId="77777777" w:rsidR="00E61BD7" w:rsidRPr="008711DF" w:rsidRDefault="00E61BD7" w:rsidP="00260FE5">
            <w:pPr>
              <w:tabs>
                <w:tab w:val="left" w:pos="1080"/>
              </w:tabs>
              <w:spacing w:after="0" w:line="240" w:lineRule="auto"/>
              <w:jc w:val="both"/>
              <w:rPr>
                <w:rFonts w:cstheme="minorHAnsi"/>
                <w:b/>
                <w:color w:val="185262"/>
              </w:rPr>
            </w:pPr>
          </w:p>
        </w:tc>
        <w:tc>
          <w:tcPr>
            <w:tcW w:w="1229" w:type="dxa"/>
          </w:tcPr>
          <w:p w14:paraId="06E578B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C551CF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4A1749" w14:paraId="17B26BD9" w14:textId="77777777" w:rsidTr="002D3C92">
        <w:tc>
          <w:tcPr>
            <w:tcW w:w="2627" w:type="dxa"/>
          </w:tcPr>
          <w:p w14:paraId="63B971D9" w14:textId="24C68CFD" w:rsidR="00E61BD7" w:rsidRPr="00BD7E5E" w:rsidRDefault="00BD7E5E" w:rsidP="00260FE5">
            <w:pPr>
              <w:tabs>
                <w:tab w:val="left" w:pos="1080"/>
              </w:tabs>
              <w:spacing w:after="0" w:line="240" w:lineRule="auto"/>
              <w:jc w:val="both"/>
              <w:rPr>
                <w:rFonts w:cstheme="minorHAnsi"/>
                <w:color w:val="185262"/>
                <w:lang w:val="fr-MA"/>
              </w:rPr>
            </w:pPr>
            <w:r w:rsidRPr="004A1749">
              <w:rPr>
                <w:rFonts w:cstheme="minorHAnsi"/>
                <w:color w:val="185262"/>
                <w:lang w:val="fr-MA"/>
              </w:rPr>
              <w:t xml:space="preserve">3.1 </w:t>
            </w:r>
            <w:r w:rsidR="007E0D54">
              <w:rPr>
                <w:rFonts w:cstheme="minorHAnsi"/>
                <w:color w:val="185262"/>
                <w:lang w:val="fr-MA"/>
              </w:rPr>
              <w:t>En concertation avec les partenaires nationaux, renforcer l’appui du PNUD au</w:t>
            </w:r>
            <w:r w:rsidRPr="00BD7E5E">
              <w:rPr>
                <w:rFonts w:cstheme="minorHAnsi"/>
                <w:color w:val="185262"/>
                <w:lang w:val="fr-MA"/>
              </w:rPr>
              <w:t xml:space="preserve"> développement territorial et </w:t>
            </w:r>
            <w:r w:rsidR="007E0D54">
              <w:rPr>
                <w:rFonts w:cstheme="minorHAnsi"/>
                <w:color w:val="185262"/>
                <w:lang w:val="fr-MA"/>
              </w:rPr>
              <w:t xml:space="preserve">à </w:t>
            </w:r>
            <w:r w:rsidRPr="00BD7E5E">
              <w:rPr>
                <w:rFonts w:cstheme="minorHAnsi"/>
                <w:color w:val="185262"/>
                <w:lang w:val="fr-MA"/>
              </w:rPr>
              <w:t>la réduction des vulnérabilités dans les zones marginalisées</w:t>
            </w:r>
            <w:r w:rsidR="007E0D54" w:rsidRPr="00BD7E5E">
              <w:rPr>
                <w:rFonts w:cstheme="minorHAnsi"/>
                <w:color w:val="185262"/>
                <w:lang w:val="fr-MA"/>
              </w:rPr>
              <w:t xml:space="preserve"> dans le </w:t>
            </w:r>
            <w:r w:rsidR="007E0D54">
              <w:rPr>
                <w:rFonts w:cstheme="minorHAnsi"/>
                <w:color w:val="185262"/>
                <w:lang w:val="fr-MA"/>
              </w:rPr>
              <w:t>cycle de programmation</w:t>
            </w:r>
            <w:r w:rsidR="007E0D54" w:rsidRPr="00BD7E5E">
              <w:rPr>
                <w:rFonts w:cstheme="minorHAnsi"/>
                <w:color w:val="185262"/>
                <w:lang w:val="fr-MA"/>
              </w:rPr>
              <w:t xml:space="preserve"> 202</w:t>
            </w:r>
            <w:r w:rsidR="007E0D54">
              <w:rPr>
                <w:rFonts w:cstheme="minorHAnsi"/>
                <w:color w:val="185262"/>
                <w:lang w:val="fr-MA"/>
              </w:rPr>
              <w:t>3</w:t>
            </w:r>
            <w:r w:rsidR="007E0D54" w:rsidRPr="00BD7E5E">
              <w:rPr>
                <w:rFonts w:cstheme="minorHAnsi"/>
                <w:color w:val="185262"/>
                <w:lang w:val="fr-MA"/>
              </w:rPr>
              <w:t>-202</w:t>
            </w:r>
            <w:r w:rsidR="007E0D54">
              <w:rPr>
                <w:rFonts w:cstheme="minorHAnsi"/>
                <w:color w:val="185262"/>
                <w:lang w:val="fr-MA"/>
              </w:rPr>
              <w:t>7</w:t>
            </w:r>
            <w:r w:rsidRPr="00BD7E5E">
              <w:rPr>
                <w:rFonts w:cstheme="minorHAnsi"/>
                <w:color w:val="185262"/>
                <w:lang w:val="fr-MA"/>
              </w:rPr>
              <w:t>.</w:t>
            </w:r>
          </w:p>
        </w:tc>
        <w:tc>
          <w:tcPr>
            <w:tcW w:w="2037" w:type="dxa"/>
          </w:tcPr>
          <w:p w14:paraId="5C518CB7" w14:textId="701B8020" w:rsidR="00E61BD7" w:rsidRPr="004A1749" w:rsidRDefault="00BD7E5E" w:rsidP="00260FE5">
            <w:pPr>
              <w:tabs>
                <w:tab w:val="left" w:pos="1080"/>
              </w:tabs>
              <w:spacing w:after="0" w:line="240" w:lineRule="auto"/>
              <w:jc w:val="both"/>
              <w:rPr>
                <w:rFonts w:cstheme="minorHAnsi"/>
                <w:color w:val="185262"/>
                <w:lang w:val="fr-MA"/>
              </w:rPr>
            </w:pPr>
            <w:r>
              <w:rPr>
                <w:rFonts w:cstheme="minorHAnsi"/>
                <w:color w:val="185262"/>
                <w:lang w:val="fr-MA"/>
              </w:rPr>
              <w:t>12</w:t>
            </w:r>
            <w:r w:rsidR="009658A6">
              <w:rPr>
                <w:rFonts w:cstheme="minorHAnsi"/>
                <w:color w:val="185262"/>
                <w:lang w:val="fr-MA"/>
              </w:rPr>
              <w:t>/202</w:t>
            </w:r>
            <w:r w:rsidR="00AE3322">
              <w:rPr>
                <w:rFonts w:cstheme="minorHAnsi"/>
                <w:color w:val="185262"/>
                <w:lang w:val="fr-MA"/>
              </w:rPr>
              <w:t>3</w:t>
            </w:r>
          </w:p>
        </w:tc>
        <w:tc>
          <w:tcPr>
            <w:tcW w:w="1929" w:type="dxa"/>
          </w:tcPr>
          <w:p w14:paraId="3F901E20" w14:textId="41238593" w:rsidR="00E61BD7" w:rsidRPr="004A1749" w:rsidRDefault="009658A6" w:rsidP="00260FE5">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16E07CB5" w14:textId="77777777" w:rsidR="00E61BD7" w:rsidRPr="004A1749" w:rsidRDefault="00E61BD7" w:rsidP="00260FE5">
            <w:pPr>
              <w:tabs>
                <w:tab w:val="left" w:pos="1080"/>
              </w:tabs>
              <w:spacing w:after="0" w:line="240" w:lineRule="auto"/>
              <w:jc w:val="both"/>
              <w:rPr>
                <w:rFonts w:cstheme="minorHAnsi"/>
                <w:color w:val="185262"/>
                <w:lang w:val="fr-MA"/>
              </w:rPr>
            </w:pPr>
          </w:p>
        </w:tc>
        <w:tc>
          <w:tcPr>
            <w:tcW w:w="1194" w:type="dxa"/>
          </w:tcPr>
          <w:p w14:paraId="3D1CDF61" w14:textId="5D4EA56F" w:rsidR="00E61BD7" w:rsidRPr="004A1749" w:rsidRDefault="00A570FF" w:rsidP="00260FE5">
            <w:pPr>
              <w:tabs>
                <w:tab w:val="left" w:pos="1080"/>
              </w:tabs>
              <w:spacing w:after="0" w:line="240" w:lineRule="auto"/>
              <w:jc w:val="both"/>
              <w:rPr>
                <w:rFonts w:cstheme="minorHAnsi"/>
                <w:color w:val="185262"/>
                <w:lang w:val="fr-MA"/>
              </w:rPr>
            </w:pPr>
            <w:r>
              <w:rPr>
                <w:rFonts w:cstheme="minorHAnsi"/>
                <w:color w:val="185262"/>
                <w:lang w:val="fr-MA"/>
              </w:rPr>
              <w:t xml:space="preserve">Not </w:t>
            </w:r>
            <w:proofErr w:type="spellStart"/>
            <w:r>
              <w:rPr>
                <w:rFonts w:cstheme="minorHAnsi"/>
                <w:color w:val="185262"/>
                <w:lang w:val="fr-MA"/>
              </w:rPr>
              <w:t>initiated</w:t>
            </w:r>
            <w:proofErr w:type="spellEnd"/>
          </w:p>
        </w:tc>
      </w:tr>
      <w:tr w:rsidR="00FA646F" w:rsidRPr="00BD7E5E" w14:paraId="45751817" w14:textId="77777777" w:rsidTr="002D3C92">
        <w:tc>
          <w:tcPr>
            <w:tcW w:w="2627" w:type="dxa"/>
          </w:tcPr>
          <w:p w14:paraId="22CD494F" w14:textId="5535D469" w:rsidR="00FA646F" w:rsidRPr="004A1749" w:rsidRDefault="00BD7E5E" w:rsidP="00260FE5">
            <w:pPr>
              <w:tabs>
                <w:tab w:val="left" w:pos="1080"/>
              </w:tabs>
              <w:spacing w:after="0" w:line="240" w:lineRule="auto"/>
              <w:jc w:val="both"/>
              <w:rPr>
                <w:rFonts w:cstheme="minorHAnsi"/>
                <w:color w:val="185262"/>
                <w:lang w:val="fr-MA"/>
              </w:rPr>
            </w:pPr>
            <w:r>
              <w:rPr>
                <w:rFonts w:cstheme="minorHAnsi"/>
                <w:color w:val="185262"/>
                <w:lang w:val="fr-MA"/>
              </w:rPr>
              <w:t>3.2</w:t>
            </w:r>
            <w:r w:rsidRPr="00BD7E5E">
              <w:rPr>
                <w:rFonts w:cstheme="minorHAnsi"/>
                <w:color w:val="185262"/>
                <w:lang w:val="fr-MA"/>
              </w:rPr>
              <w:t xml:space="preserve"> Inclu</w:t>
            </w:r>
            <w:r w:rsidR="007E0D54">
              <w:rPr>
                <w:rFonts w:cstheme="minorHAnsi"/>
                <w:color w:val="185262"/>
                <w:lang w:val="fr-MA"/>
              </w:rPr>
              <w:t>re</w:t>
            </w:r>
            <w:r w:rsidRPr="00BD7E5E">
              <w:rPr>
                <w:rFonts w:cstheme="minorHAnsi"/>
                <w:color w:val="185262"/>
                <w:lang w:val="fr-MA"/>
              </w:rPr>
              <w:t xml:space="preserve"> dans le cadre de résultats du CPD </w:t>
            </w:r>
            <w:r w:rsidR="007E0D54">
              <w:rPr>
                <w:rFonts w:cstheme="minorHAnsi"/>
                <w:color w:val="185262"/>
                <w:lang w:val="fr-MA"/>
              </w:rPr>
              <w:t xml:space="preserve"> 2023-2027 </w:t>
            </w:r>
            <w:r w:rsidRPr="00BD7E5E">
              <w:rPr>
                <w:rFonts w:cstheme="minorHAnsi"/>
                <w:color w:val="185262"/>
                <w:lang w:val="fr-MA"/>
              </w:rPr>
              <w:t>d</w:t>
            </w:r>
            <w:r w:rsidR="007E0D54">
              <w:rPr>
                <w:rFonts w:cstheme="minorHAnsi"/>
                <w:color w:val="185262"/>
                <w:lang w:val="fr-MA"/>
              </w:rPr>
              <w:t xml:space="preserve">es </w:t>
            </w:r>
            <w:r w:rsidRPr="00BD7E5E">
              <w:rPr>
                <w:rFonts w:cstheme="minorHAnsi"/>
                <w:color w:val="185262"/>
                <w:lang w:val="fr-MA"/>
              </w:rPr>
              <w:t>indicateurs pertinents de mesure de la réduction des vulnérabilités dans les territoires ciblés</w:t>
            </w:r>
            <w:r w:rsidR="007E0D54">
              <w:rPr>
                <w:rFonts w:cstheme="minorHAnsi"/>
                <w:color w:val="185262"/>
                <w:lang w:val="fr-MA"/>
              </w:rPr>
              <w:t>.</w:t>
            </w:r>
          </w:p>
        </w:tc>
        <w:tc>
          <w:tcPr>
            <w:tcW w:w="2037" w:type="dxa"/>
          </w:tcPr>
          <w:p w14:paraId="38821C23" w14:textId="10399117" w:rsidR="00FA646F" w:rsidRDefault="00A11706" w:rsidP="00260FE5">
            <w:pPr>
              <w:tabs>
                <w:tab w:val="left" w:pos="1080"/>
              </w:tabs>
              <w:spacing w:after="0" w:line="240" w:lineRule="auto"/>
              <w:jc w:val="both"/>
              <w:rPr>
                <w:rFonts w:cstheme="minorHAnsi"/>
                <w:color w:val="185262"/>
                <w:lang w:val="fr-MA"/>
              </w:rPr>
            </w:pPr>
            <w:r>
              <w:rPr>
                <w:rFonts w:cstheme="minorHAnsi"/>
                <w:color w:val="185262"/>
                <w:lang w:val="fr-MA"/>
              </w:rPr>
              <w:t>12</w:t>
            </w:r>
            <w:r w:rsidR="00BD7E5E">
              <w:rPr>
                <w:rFonts w:cstheme="minorHAnsi"/>
                <w:color w:val="185262"/>
                <w:lang w:val="fr-MA"/>
              </w:rPr>
              <w:t>/2022</w:t>
            </w:r>
          </w:p>
        </w:tc>
        <w:tc>
          <w:tcPr>
            <w:tcW w:w="1929" w:type="dxa"/>
          </w:tcPr>
          <w:p w14:paraId="727E4CA5" w14:textId="08B9FF78" w:rsidR="00FA646F" w:rsidRDefault="00BD7E5E" w:rsidP="00260FE5">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724F3F4A" w14:textId="77777777" w:rsidR="00FA646F" w:rsidRPr="004A1749" w:rsidRDefault="00FA646F" w:rsidP="00260FE5">
            <w:pPr>
              <w:tabs>
                <w:tab w:val="left" w:pos="1080"/>
              </w:tabs>
              <w:spacing w:after="0" w:line="240" w:lineRule="auto"/>
              <w:jc w:val="both"/>
              <w:rPr>
                <w:rFonts w:cstheme="minorHAnsi"/>
                <w:color w:val="185262"/>
                <w:lang w:val="fr-MA"/>
              </w:rPr>
            </w:pPr>
          </w:p>
        </w:tc>
        <w:tc>
          <w:tcPr>
            <w:tcW w:w="1194" w:type="dxa"/>
          </w:tcPr>
          <w:p w14:paraId="653BE2B5" w14:textId="2EE62FF1" w:rsidR="00FA646F" w:rsidRPr="004A1749" w:rsidRDefault="00A570FF" w:rsidP="00260FE5">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r w:rsidR="002D3C92" w:rsidRPr="00832891" w14:paraId="751514BC" w14:textId="77777777" w:rsidTr="002D3C92">
        <w:tc>
          <w:tcPr>
            <w:tcW w:w="9016" w:type="dxa"/>
            <w:gridSpan w:val="5"/>
            <w:shd w:val="clear" w:color="auto" w:fill="EAF6F3"/>
          </w:tcPr>
          <w:p w14:paraId="3C7F2757" w14:textId="48A7DF11"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4</w:t>
            </w:r>
            <w:r w:rsidRPr="00754DB9">
              <w:rPr>
                <w:rFonts w:cstheme="minorHAnsi"/>
                <w:b/>
                <w:color w:val="185262"/>
                <w:lang w:val="fr-MA"/>
              </w:rPr>
              <w:t xml:space="preserve">. </w:t>
            </w:r>
            <w:r w:rsidR="00754DB9" w:rsidRPr="00754DB9">
              <w:rPr>
                <w:rFonts w:cstheme="minorHAnsi"/>
                <w:b/>
                <w:color w:val="185262"/>
                <w:lang w:val="fr-MA"/>
              </w:rPr>
              <w:t xml:space="preserve"> Multiplier les initiatives à caractère démonstratif et pédagogique au niveau des territoires notamment au niveau régional selon une vision pluri-acteurs. Ainsi, la généralisation de ces initiatives est à assurer par les partenaires nationaux et territoriaux.</w:t>
            </w:r>
          </w:p>
        </w:tc>
      </w:tr>
      <w:tr w:rsidR="002D3C92" w:rsidRPr="00832891" w14:paraId="7F2FCD58" w14:textId="77777777" w:rsidTr="002D3C92">
        <w:tc>
          <w:tcPr>
            <w:tcW w:w="9016" w:type="dxa"/>
            <w:gridSpan w:val="5"/>
            <w:shd w:val="clear" w:color="auto" w:fill="EAF6F3"/>
          </w:tcPr>
          <w:p w14:paraId="44C97239" w14:textId="5ED44D5C" w:rsidR="002D3C92" w:rsidRPr="00BC4BE4" w:rsidRDefault="002D3C92" w:rsidP="00C76C24">
            <w:pPr>
              <w:tabs>
                <w:tab w:val="left" w:pos="1080"/>
              </w:tabs>
              <w:spacing w:after="0" w:line="240" w:lineRule="auto"/>
              <w:jc w:val="both"/>
              <w:rPr>
                <w:rFonts w:cstheme="minorHAnsi"/>
                <w:color w:val="185262"/>
                <w:lang w:val="fr-MA"/>
              </w:rPr>
            </w:pPr>
            <w:r w:rsidRPr="00BC4BE4">
              <w:rPr>
                <w:rFonts w:cstheme="minorHAnsi"/>
                <w:b/>
                <w:color w:val="185262"/>
                <w:lang w:val="fr-MA"/>
              </w:rPr>
              <w:t xml:space="preserve">Management </w:t>
            </w:r>
            <w:proofErr w:type="spellStart"/>
            <w:proofErr w:type="gramStart"/>
            <w:r w:rsidRPr="00BC4BE4">
              <w:rPr>
                <w:rFonts w:cstheme="minorHAnsi"/>
                <w:b/>
                <w:color w:val="185262"/>
                <w:lang w:val="fr-MA"/>
              </w:rPr>
              <w:t>response</w:t>
            </w:r>
            <w:proofErr w:type="spellEnd"/>
            <w:r w:rsidRPr="00BC4BE4">
              <w:rPr>
                <w:rFonts w:cstheme="minorHAnsi"/>
                <w:color w:val="185262"/>
                <w:lang w:val="fr-MA"/>
              </w:rPr>
              <w:t>:</w:t>
            </w:r>
            <w:proofErr w:type="gramEnd"/>
            <w:r w:rsidR="00097B55">
              <w:rPr>
                <w:rFonts w:cstheme="minorHAnsi"/>
                <w:color w:val="185262"/>
                <w:lang w:val="fr-MA"/>
              </w:rPr>
              <w:t xml:space="preserve">  Dans le cadre du </w:t>
            </w:r>
            <w:r w:rsidR="000D2A1B">
              <w:rPr>
                <w:rFonts w:cstheme="minorHAnsi"/>
                <w:color w:val="185262"/>
                <w:lang w:val="fr-MA"/>
              </w:rPr>
              <w:t>CPD 2023-2027</w:t>
            </w:r>
            <w:r w:rsidR="00097B55">
              <w:rPr>
                <w:rFonts w:cstheme="minorHAnsi"/>
                <w:color w:val="185262"/>
                <w:lang w:val="fr-MA"/>
              </w:rPr>
              <w:t xml:space="preserve">, </w:t>
            </w:r>
            <w:r w:rsidR="00C367B7">
              <w:rPr>
                <w:rFonts w:cstheme="minorHAnsi"/>
                <w:color w:val="185262"/>
                <w:lang w:val="fr-MA"/>
              </w:rPr>
              <w:t>au</w:t>
            </w:r>
            <w:r w:rsidR="005E35AD">
              <w:rPr>
                <w:rFonts w:cstheme="minorHAnsi"/>
                <w:color w:val="185262"/>
                <w:lang w:val="fr-MA"/>
              </w:rPr>
              <w:t xml:space="preserve"> moins 5</w:t>
            </w:r>
            <w:r w:rsidR="00BC4BE4" w:rsidRPr="00BC4BE4">
              <w:rPr>
                <w:rFonts w:cstheme="minorHAnsi"/>
                <w:color w:val="185262"/>
                <w:lang w:val="fr-MA"/>
              </w:rPr>
              <w:t>0% des projets d</w:t>
            </w:r>
            <w:r w:rsidR="00BC4BE4">
              <w:rPr>
                <w:rFonts w:cstheme="minorHAnsi"/>
                <w:color w:val="185262"/>
                <w:lang w:val="fr-MA"/>
              </w:rPr>
              <w:t xml:space="preserve">u PNUD </w:t>
            </w:r>
            <w:r w:rsidR="000D2A1B">
              <w:rPr>
                <w:rFonts w:cstheme="minorHAnsi"/>
                <w:color w:val="185262"/>
                <w:lang w:val="fr-MA"/>
              </w:rPr>
              <w:t xml:space="preserve">mèneront </w:t>
            </w:r>
            <w:r w:rsidR="003242AC">
              <w:rPr>
                <w:rFonts w:cstheme="minorHAnsi"/>
                <w:color w:val="185262"/>
                <w:lang w:val="fr-MA"/>
              </w:rPr>
              <w:t>des initiatives à caractère démonstratif et pédagogique.</w:t>
            </w:r>
            <w:r w:rsidR="00E0020C">
              <w:rPr>
                <w:rFonts w:cstheme="minorHAnsi"/>
                <w:color w:val="185262"/>
                <w:lang w:val="fr-MA"/>
              </w:rPr>
              <w:t xml:space="preserve"> Celles-ci feront l’objet de rapports de </w:t>
            </w:r>
            <w:r w:rsidR="006009D8">
              <w:rPr>
                <w:rFonts w:cstheme="minorHAnsi"/>
                <w:color w:val="185262"/>
                <w:lang w:val="fr-MA"/>
              </w:rPr>
              <w:t>capitalisation</w:t>
            </w:r>
            <w:r w:rsidR="000A4EB0">
              <w:rPr>
                <w:rFonts w:cstheme="minorHAnsi"/>
                <w:color w:val="185262"/>
                <w:lang w:val="fr-MA"/>
              </w:rPr>
              <w:t>, répertoriant</w:t>
            </w:r>
            <w:r w:rsidR="006009D8">
              <w:rPr>
                <w:rFonts w:cstheme="minorHAnsi"/>
                <w:color w:val="185262"/>
                <w:lang w:val="fr-MA"/>
              </w:rPr>
              <w:t xml:space="preserve"> </w:t>
            </w:r>
            <w:r w:rsidR="000A4EB0">
              <w:rPr>
                <w:rFonts w:cstheme="minorHAnsi"/>
                <w:color w:val="185262"/>
                <w:lang w:val="fr-MA"/>
              </w:rPr>
              <w:t>l</w:t>
            </w:r>
            <w:r w:rsidR="006009D8">
              <w:rPr>
                <w:rFonts w:cstheme="minorHAnsi"/>
                <w:color w:val="185262"/>
                <w:lang w:val="fr-MA"/>
              </w:rPr>
              <w:t xml:space="preserve">es </w:t>
            </w:r>
            <w:r w:rsidR="000A4EB0">
              <w:rPr>
                <w:rFonts w:cstheme="minorHAnsi"/>
                <w:color w:val="185262"/>
                <w:lang w:val="fr-MA"/>
              </w:rPr>
              <w:t xml:space="preserve">approches adoptées, les résultats et les </w:t>
            </w:r>
            <w:r w:rsidR="006009D8">
              <w:rPr>
                <w:rFonts w:cstheme="minorHAnsi"/>
                <w:color w:val="185262"/>
                <w:lang w:val="fr-MA"/>
              </w:rPr>
              <w:t>bonnes pratiques</w:t>
            </w:r>
            <w:r w:rsidR="000A4EB0">
              <w:rPr>
                <w:rFonts w:cstheme="minorHAnsi"/>
                <w:color w:val="185262"/>
                <w:lang w:val="fr-MA"/>
              </w:rPr>
              <w:t>,</w:t>
            </w:r>
            <w:r w:rsidR="006009D8">
              <w:rPr>
                <w:rFonts w:cstheme="minorHAnsi"/>
                <w:color w:val="185262"/>
                <w:lang w:val="fr-MA"/>
              </w:rPr>
              <w:t xml:space="preserve"> afin de faciliter </w:t>
            </w:r>
            <w:r w:rsidR="00F21504">
              <w:rPr>
                <w:rFonts w:cstheme="minorHAnsi"/>
                <w:color w:val="185262"/>
                <w:lang w:val="fr-MA"/>
              </w:rPr>
              <w:t>leur généralisation par les partenaires nationaux.</w:t>
            </w:r>
          </w:p>
        </w:tc>
      </w:tr>
      <w:tr w:rsidR="002D3C92" w:rsidRPr="008711DF" w14:paraId="27AF2E42" w14:textId="77777777" w:rsidTr="002D3C92">
        <w:trPr>
          <w:trHeight w:val="135"/>
        </w:trPr>
        <w:tc>
          <w:tcPr>
            <w:tcW w:w="2627" w:type="dxa"/>
            <w:vMerge w:val="restart"/>
            <w:shd w:val="clear" w:color="auto" w:fill="EAF6F3"/>
          </w:tcPr>
          <w:p w14:paraId="67E5A499"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FE876B1"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441E60D5"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5C75A105"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6625464C" w14:textId="77777777" w:rsidTr="002D3C92">
        <w:trPr>
          <w:trHeight w:val="135"/>
        </w:trPr>
        <w:tc>
          <w:tcPr>
            <w:tcW w:w="2627" w:type="dxa"/>
            <w:vMerge/>
            <w:shd w:val="clear" w:color="auto" w:fill="F3F3F3"/>
          </w:tcPr>
          <w:p w14:paraId="068E73F8"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2203AA57"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01AA9CC2"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094C671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31BA211"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8711DF" w14:paraId="75913074" w14:textId="77777777" w:rsidTr="002D3C92">
        <w:tc>
          <w:tcPr>
            <w:tcW w:w="2627" w:type="dxa"/>
          </w:tcPr>
          <w:p w14:paraId="6B6D90F9" w14:textId="7358AD58" w:rsidR="002D3C92" w:rsidRDefault="00723629" w:rsidP="00C76C24">
            <w:pPr>
              <w:tabs>
                <w:tab w:val="left" w:pos="1080"/>
              </w:tabs>
              <w:spacing w:after="0" w:line="240" w:lineRule="auto"/>
              <w:jc w:val="both"/>
              <w:rPr>
                <w:rFonts w:cstheme="minorHAnsi"/>
                <w:color w:val="185262"/>
                <w:lang w:val="fr-MA"/>
              </w:rPr>
            </w:pPr>
            <w:r w:rsidRPr="00AE2B2E">
              <w:rPr>
                <w:rFonts w:cstheme="minorHAnsi"/>
                <w:color w:val="185262"/>
                <w:lang w:val="fr-MA"/>
              </w:rPr>
              <w:t>4</w:t>
            </w:r>
            <w:r w:rsidR="002D3C92" w:rsidRPr="00AE2B2E">
              <w:rPr>
                <w:rFonts w:cstheme="minorHAnsi"/>
                <w:color w:val="185262"/>
                <w:lang w:val="fr-MA"/>
              </w:rPr>
              <w:t>.1</w:t>
            </w:r>
            <w:r w:rsidR="00AE2B2E">
              <w:rPr>
                <w:rFonts w:cstheme="minorHAnsi"/>
                <w:color w:val="185262"/>
                <w:lang w:val="fr-MA"/>
              </w:rPr>
              <w:t xml:space="preserve"> </w:t>
            </w:r>
            <w:r w:rsidR="00C71CC6">
              <w:rPr>
                <w:rFonts w:cstheme="minorHAnsi"/>
                <w:color w:val="185262"/>
                <w:lang w:val="fr-MA"/>
              </w:rPr>
              <w:t>Planifier</w:t>
            </w:r>
            <w:r w:rsidR="00507AEE">
              <w:rPr>
                <w:rFonts w:cstheme="minorHAnsi"/>
                <w:color w:val="185262"/>
                <w:lang w:val="fr-MA"/>
              </w:rPr>
              <w:t xml:space="preserve"> et </w:t>
            </w:r>
            <w:r w:rsidR="00C71CC6">
              <w:rPr>
                <w:rFonts w:cstheme="minorHAnsi"/>
                <w:color w:val="185262"/>
                <w:lang w:val="fr-MA"/>
              </w:rPr>
              <w:t xml:space="preserve">mettre </w:t>
            </w:r>
            <w:r w:rsidR="00507AEE">
              <w:rPr>
                <w:rFonts w:cstheme="minorHAnsi"/>
                <w:color w:val="185262"/>
                <w:lang w:val="fr-MA"/>
              </w:rPr>
              <w:t xml:space="preserve">en </w:t>
            </w:r>
            <w:r w:rsidR="001F7F78">
              <w:rPr>
                <w:rFonts w:cstheme="minorHAnsi"/>
                <w:color w:val="185262"/>
                <w:lang w:val="fr-MA"/>
              </w:rPr>
              <w:t>œuvre</w:t>
            </w:r>
            <w:r w:rsidR="00AE2B2E">
              <w:rPr>
                <w:rFonts w:cstheme="minorHAnsi"/>
                <w:color w:val="185262"/>
                <w:lang w:val="fr-MA"/>
              </w:rPr>
              <w:t xml:space="preserve"> </w:t>
            </w:r>
            <w:r w:rsidR="00A6209C">
              <w:rPr>
                <w:rFonts w:cstheme="minorHAnsi"/>
                <w:color w:val="185262"/>
                <w:lang w:val="fr-MA"/>
              </w:rPr>
              <w:t>des initiatives</w:t>
            </w:r>
            <w:r w:rsidR="00AE2B2E">
              <w:rPr>
                <w:rFonts w:cstheme="minorHAnsi"/>
                <w:color w:val="185262"/>
                <w:lang w:val="fr-MA"/>
              </w:rPr>
              <w:t xml:space="preserve"> à caractère démonstratif et pédagogique </w:t>
            </w:r>
            <w:r w:rsidR="00971CAF">
              <w:rPr>
                <w:rFonts w:cstheme="minorHAnsi"/>
                <w:color w:val="185262"/>
                <w:lang w:val="fr-MA"/>
              </w:rPr>
              <w:t>durant le cycle programmatique</w:t>
            </w:r>
            <w:r w:rsidR="0021350C">
              <w:rPr>
                <w:rFonts w:cstheme="minorHAnsi"/>
                <w:color w:val="185262"/>
                <w:lang w:val="fr-MA"/>
              </w:rPr>
              <w:t xml:space="preserve"> 202</w:t>
            </w:r>
            <w:r w:rsidR="00A6209C">
              <w:rPr>
                <w:rFonts w:cstheme="minorHAnsi"/>
                <w:color w:val="185262"/>
                <w:lang w:val="fr-MA"/>
              </w:rPr>
              <w:t>3</w:t>
            </w:r>
            <w:r w:rsidR="0021350C">
              <w:rPr>
                <w:rFonts w:cstheme="minorHAnsi"/>
                <w:color w:val="185262"/>
                <w:lang w:val="fr-MA"/>
              </w:rPr>
              <w:t>-202</w:t>
            </w:r>
            <w:r w:rsidR="00A6209C">
              <w:rPr>
                <w:rFonts w:cstheme="minorHAnsi"/>
                <w:color w:val="185262"/>
                <w:lang w:val="fr-MA"/>
              </w:rPr>
              <w:t>7</w:t>
            </w:r>
            <w:ins w:id="3" w:author="Martine Therer" w:date="2022-04-28T15:03:00Z">
              <w:r w:rsidR="000D2A1B">
                <w:rPr>
                  <w:rFonts w:cstheme="minorHAnsi"/>
                  <w:color w:val="185262"/>
                  <w:lang w:val="fr-MA"/>
                </w:rPr>
                <w:t>.</w:t>
              </w:r>
            </w:ins>
          </w:p>
          <w:p w14:paraId="3F06C440" w14:textId="1342588C" w:rsidR="00F21504" w:rsidRPr="00AE2B2E" w:rsidRDefault="00F21504" w:rsidP="00C76C24">
            <w:pPr>
              <w:tabs>
                <w:tab w:val="left" w:pos="1080"/>
              </w:tabs>
              <w:spacing w:after="0" w:line="240" w:lineRule="auto"/>
              <w:jc w:val="both"/>
              <w:rPr>
                <w:rFonts w:cstheme="minorHAnsi"/>
                <w:color w:val="185262"/>
                <w:lang w:val="fr-MA"/>
              </w:rPr>
            </w:pPr>
          </w:p>
        </w:tc>
        <w:tc>
          <w:tcPr>
            <w:tcW w:w="2037" w:type="dxa"/>
          </w:tcPr>
          <w:p w14:paraId="0C12CAFB" w14:textId="60822953" w:rsidR="00A6209C" w:rsidRDefault="00AE2B2E" w:rsidP="00C76C24">
            <w:pPr>
              <w:tabs>
                <w:tab w:val="left" w:pos="1080"/>
              </w:tabs>
              <w:spacing w:after="0" w:line="240" w:lineRule="auto"/>
              <w:jc w:val="both"/>
              <w:rPr>
                <w:rFonts w:cstheme="minorHAnsi"/>
                <w:color w:val="185262"/>
              </w:rPr>
            </w:pPr>
            <w:r>
              <w:rPr>
                <w:rFonts w:cstheme="minorHAnsi"/>
                <w:color w:val="185262"/>
              </w:rPr>
              <w:t>12/202</w:t>
            </w:r>
            <w:r w:rsidR="00A6209C">
              <w:rPr>
                <w:rFonts w:cstheme="minorHAnsi"/>
                <w:color w:val="185262"/>
              </w:rPr>
              <w:t>7</w:t>
            </w:r>
          </w:p>
          <w:p w14:paraId="5697BEA3" w14:textId="77777777" w:rsidR="00466619" w:rsidRDefault="00466619" w:rsidP="00C76C24">
            <w:pPr>
              <w:tabs>
                <w:tab w:val="left" w:pos="1080"/>
              </w:tabs>
              <w:spacing w:after="0" w:line="240" w:lineRule="auto"/>
              <w:jc w:val="both"/>
              <w:rPr>
                <w:rFonts w:cstheme="minorHAnsi"/>
                <w:color w:val="185262"/>
              </w:rPr>
            </w:pPr>
          </w:p>
          <w:p w14:paraId="385E5CC5" w14:textId="77777777" w:rsidR="00466619" w:rsidRDefault="00466619" w:rsidP="00C76C24">
            <w:pPr>
              <w:tabs>
                <w:tab w:val="left" w:pos="1080"/>
              </w:tabs>
              <w:spacing w:after="0" w:line="240" w:lineRule="auto"/>
              <w:jc w:val="both"/>
              <w:rPr>
                <w:rFonts w:cstheme="minorHAnsi"/>
                <w:color w:val="185262"/>
              </w:rPr>
            </w:pPr>
          </w:p>
          <w:p w14:paraId="09B7F148" w14:textId="77777777" w:rsidR="00466619" w:rsidRDefault="00466619" w:rsidP="00C76C24">
            <w:pPr>
              <w:tabs>
                <w:tab w:val="left" w:pos="1080"/>
              </w:tabs>
              <w:spacing w:after="0" w:line="240" w:lineRule="auto"/>
              <w:jc w:val="both"/>
              <w:rPr>
                <w:rFonts w:cstheme="minorHAnsi"/>
                <w:color w:val="185262"/>
              </w:rPr>
            </w:pPr>
          </w:p>
          <w:p w14:paraId="4AF96D48" w14:textId="77777777" w:rsidR="00466619" w:rsidRDefault="00466619" w:rsidP="00C76C24">
            <w:pPr>
              <w:tabs>
                <w:tab w:val="left" w:pos="1080"/>
              </w:tabs>
              <w:spacing w:after="0" w:line="240" w:lineRule="auto"/>
              <w:jc w:val="both"/>
              <w:rPr>
                <w:rFonts w:cstheme="minorHAnsi"/>
                <w:color w:val="185262"/>
              </w:rPr>
            </w:pPr>
          </w:p>
          <w:p w14:paraId="01A3A1A5" w14:textId="499A9957" w:rsidR="00466619" w:rsidRPr="008711DF" w:rsidRDefault="00466619" w:rsidP="00C76C24">
            <w:pPr>
              <w:tabs>
                <w:tab w:val="left" w:pos="1080"/>
              </w:tabs>
              <w:spacing w:after="0" w:line="240" w:lineRule="auto"/>
              <w:jc w:val="both"/>
              <w:rPr>
                <w:rFonts w:cstheme="minorHAnsi"/>
                <w:color w:val="185262"/>
              </w:rPr>
            </w:pPr>
          </w:p>
        </w:tc>
        <w:tc>
          <w:tcPr>
            <w:tcW w:w="1929" w:type="dxa"/>
          </w:tcPr>
          <w:p w14:paraId="7D7CFAF9" w14:textId="24E18609" w:rsidR="002D3C92" w:rsidRPr="008711DF" w:rsidRDefault="007647AC" w:rsidP="00C76C24">
            <w:pPr>
              <w:tabs>
                <w:tab w:val="left" w:pos="1080"/>
              </w:tabs>
              <w:spacing w:after="0" w:line="240" w:lineRule="auto"/>
              <w:jc w:val="both"/>
              <w:rPr>
                <w:rFonts w:cstheme="minorHAnsi"/>
                <w:color w:val="185262"/>
              </w:rPr>
            </w:pPr>
            <w:r>
              <w:rPr>
                <w:rFonts w:cstheme="minorHAnsi"/>
                <w:color w:val="185262"/>
              </w:rPr>
              <w:t>PNUD</w:t>
            </w:r>
          </w:p>
        </w:tc>
        <w:tc>
          <w:tcPr>
            <w:tcW w:w="1229" w:type="dxa"/>
          </w:tcPr>
          <w:p w14:paraId="3EB51FF7" w14:textId="77777777" w:rsidR="002D3C92" w:rsidRPr="008711DF" w:rsidRDefault="002D3C92" w:rsidP="00C76C24">
            <w:pPr>
              <w:tabs>
                <w:tab w:val="left" w:pos="1080"/>
              </w:tabs>
              <w:spacing w:after="0" w:line="240" w:lineRule="auto"/>
              <w:jc w:val="both"/>
              <w:rPr>
                <w:rFonts w:cstheme="minorHAnsi"/>
                <w:color w:val="185262"/>
              </w:rPr>
            </w:pPr>
          </w:p>
        </w:tc>
        <w:tc>
          <w:tcPr>
            <w:tcW w:w="1194" w:type="dxa"/>
          </w:tcPr>
          <w:p w14:paraId="45980F56" w14:textId="4E5CB2F2" w:rsidR="002D3C92" w:rsidRPr="008711DF" w:rsidRDefault="00F2345B" w:rsidP="00C76C24">
            <w:pPr>
              <w:tabs>
                <w:tab w:val="left" w:pos="1080"/>
              </w:tabs>
              <w:spacing w:after="0" w:line="240" w:lineRule="auto"/>
              <w:jc w:val="both"/>
              <w:rPr>
                <w:rFonts w:cstheme="minorHAnsi"/>
                <w:color w:val="185262"/>
              </w:rPr>
            </w:pPr>
            <w:proofErr w:type="gramStart"/>
            <w:r>
              <w:rPr>
                <w:rFonts w:cstheme="minorHAnsi"/>
                <w:color w:val="185262"/>
              </w:rPr>
              <w:t xml:space="preserve">Not </w:t>
            </w:r>
            <w:r>
              <w:rPr>
                <w:rFonts w:cstheme="minorHAnsi"/>
                <w:color w:val="185262"/>
                <w:lang w:val="fr-MA"/>
              </w:rPr>
              <w:t xml:space="preserve"> </w:t>
            </w:r>
            <w:proofErr w:type="spellStart"/>
            <w:r>
              <w:rPr>
                <w:rFonts w:cstheme="minorHAnsi"/>
                <w:color w:val="185262"/>
                <w:lang w:val="fr-MA"/>
              </w:rPr>
              <w:t>initiated</w:t>
            </w:r>
            <w:proofErr w:type="spellEnd"/>
            <w:proofErr w:type="gramEnd"/>
          </w:p>
        </w:tc>
      </w:tr>
      <w:tr w:rsidR="00CC6D0B" w:rsidRPr="00A6209C" w14:paraId="02976A76" w14:textId="77777777" w:rsidTr="002D3C92">
        <w:tc>
          <w:tcPr>
            <w:tcW w:w="2627" w:type="dxa"/>
          </w:tcPr>
          <w:p w14:paraId="268EA410" w14:textId="0F4867F1" w:rsidR="00CC6D0B" w:rsidRPr="00AE2B2E" w:rsidRDefault="00CC6D0B" w:rsidP="00C76C24">
            <w:pPr>
              <w:tabs>
                <w:tab w:val="left" w:pos="1080"/>
              </w:tabs>
              <w:spacing w:after="0" w:line="240" w:lineRule="auto"/>
              <w:jc w:val="both"/>
              <w:rPr>
                <w:rFonts w:cstheme="minorHAnsi"/>
                <w:color w:val="185262"/>
                <w:lang w:val="fr-MA"/>
              </w:rPr>
            </w:pPr>
            <w:r>
              <w:rPr>
                <w:rFonts w:cstheme="minorHAnsi"/>
                <w:color w:val="185262"/>
                <w:lang w:val="fr-MA"/>
              </w:rPr>
              <w:t xml:space="preserve">4.2 Établir </w:t>
            </w:r>
            <w:r w:rsidR="000A4EB0">
              <w:rPr>
                <w:rFonts w:cstheme="minorHAnsi"/>
                <w:color w:val="185262"/>
                <w:lang w:val="fr-MA"/>
              </w:rPr>
              <w:t>des</w:t>
            </w:r>
            <w:r>
              <w:rPr>
                <w:rFonts w:cstheme="minorHAnsi"/>
                <w:color w:val="185262"/>
                <w:lang w:val="fr-MA"/>
              </w:rPr>
              <w:t xml:space="preserve"> rapports de capitalisation des </w:t>
            </w:r>
            <w:r w:rsidR="000D2A1B">
              <w:rPr>
                <w:rFonts w:cstheme="minorHAnsi"/>
                <w:color w:val="185262"/>
                <w:lang w:val="fr-MA"/>
              </w:rPr>
              <w:t>initiatives pilotes</w:t>
            </w:r>
            <w:r w:rsidR="004D5611" w:rsidRPr="0062239A">
              <w:rPr>
                <w:lang w:val="fr-MA"/>
              </w:rPr>
              <w:t xml:space="preserve"> </w:t>
            </w:r>
            <w:r w:rsidR="004D5611" w:rsidRPr="004D5611">
              <w:rPr>
                <w:rFonts w:cstheme="minorHAnsi"/>
                <w:color w:val="185262"/>
                <w:lang w:val="fr-MA"/>
              </w:rPr>
              <w:t xml:space="preserve">et </w:t>
            </w:r>
            <w:r w:rsidR="007F008D">
              <w:rPr>
                <w:rFonts w:cstheme="minorHAnsi"/>
                <w:color w:val="185262"/>
                <w:lang w:val="fr-MA"/>
              </w:rPr>
              <w:t>les diffuser auprès des partenaires</w:t>
            </w:r>
            <w:r w:rsidR="000D2A1B">
              <w:rPr>
                <w:rFonts w:cstheme="minorHAnsi"/>
                <w:color w:val="185262"/>
                <w:lang w:val="fr-MA"/>
              </w:rPr>
              <w:t>.</w:t>
            </w:r>
          </w:p>
        </w:tc>
        <w:tc>
          <w:tcPr>
            <w:tcW w:w="2037" w:type="dxa"/>
          </w:tcPr>
          <w:p w14:paraId="6A224202" w14:textId="77777777" w:rsidR="00A6209C" w:rsidRDefault="00A6209C" w:rsidP="00A6209C">
            <w:pPr>
              <w:tabs>
                <w:tab w:val="left" w:pos="1080"/>
              </w:tabs>
              <w:spacing w:after="0" w:line="240" w:lineRule="auto"/>
              <w:jc w:val="both"/>
              <w:rPr>
                <w:rFonts w:cstheme="minorHAnsi"/>
                <w:color w:val="185262"/>
              </w:rPr>
            </w:pPr>
            <w:r>
              <w:rPr>
                <w:rFonts w:cstheme="minorHAnsi"/>
                <w:color w:val="185262"/>
              </w:rPr>
              <w:t>12/2027</w:t>
            </w:r>
          </w:p>
          <w:p w14:paraId="4938BED2" w14:textId="77777777" w:rsidR="00CC6D0B" w:rsidRPr="00A6209C" w:rsidRDefault="00CC6D0B" w:rsidP="00C76C24">
            <w:pPr>
              <w:tabs>
                <w:tab w:val="left" w:pos="1080"/>
              </w:tabs>
              <w:spacing w:after="0" w:line="240" w:lineRule="auto"/>
              <w:jc w:val="both"/>
              <w:rPr>
                <w:rFonts w:cstheme="minorHAnsi"/>
                <w:color w:val="185262"/>
                <w:lang w:val="fr-MA"/>
              </w:rPr>
            </w:pPr>
          </w:p>
        </w:tc>
        <w:tc>
          <w:tcPr>
            <w:tcW w:w="1929" w:type="dxa"/>
          </w:tcPr>
          <w:p w14:paraId="20FD634B" w14:textId="4C8DF8DB" w:rsidR="00CC6D0B" w:rsidRPr="00A6209C" w:rsidRDefault="003E2E7A"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33D70864" w14:textId="77777777" w:rsidR="00CC6D0B" w:rsidRPr="00A6209C" w:rsidRDefault="00CC6D0B" w:rsidP="00C76C24">
            <w:pPr>
              <w:tabs>
                <w:tab w:val="left" w:pos="1080"/>
              </w:tabs>
              <w:spacing w:after="0" w:line="240" w:lineRule="auto"/>
              <w:jc w:val="both"/>
              <w:rPr>
                <w:rFonts w:cstheme="minorHAnsi"/>
                <w:color w:val="185262"/>
                <w:lang w:val="fr-MA"/>
              </w:rPr>
            </w:pPr>
          </w:p>
        </w:tc>
        <w:tc>
          <w:tcPr>
            <w:tcW w:w="1194" w:type="dxa"/>
          </w:tcPr>
          <w:p w14:paraId="5B69BD7E" w14:textId="18F3CD6E" w:rsidR="00CC6D0B" w:rsidRPr="00A6209C" w:rsidRDefault="00F2345B"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2D3C92" w:rsidRPr="00832891" w14:paraId="5B28324E" w14:textId="77777777" w:rsidTr="002D3C92">
        <w:tc>
          <w:tcPr>
            <w:tcW w:w="9016" w:type="dxa"/>
            <w:gridSpan w:val="5"/>
            <w:shd w:val="clear" w:color="auto" w:fill="EAF6F3"/>
          </w:tcPr>
          <w:p w14:paraId="3145BB1E" w14:textId="3E201D95"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5</w:t>
            </w:r>
            <w:r w:rsidRPr="00754DB9">
              <w:rPr>
                <w:rFonts w:cstheme="minorHAnsi"/>
                <w:b/>
                <w:color w:val="185262"/>
                <w:lang w:val="fr-MA"/>
              </w:rPr>
              <w:t>.</w:t>
            </w:r>
            <w:r w:rsidR="00754DB9" w:rsidRPr="00754DB9">
              <w:rPr>
                <w:rFonts w:cstheme="minorHAnsi"/>
                <w:b/>
                <w:color w:val="185262"/>
                <w:lang w:val="fr-MA"/>
              </w:rPr>
              <w:t xml:space="preserve"> Poursuivre des </w:t>
            </w:r>
            <w:r w:rsidR="00754DB9" w:rsidRPr="009B4655">
              <w:rPr>
                <w:rFonts w:cstheme="minorHAnsi"/>
                <w:b/>
                <w:color w:val="185262"/>
                <w:lang w:val="fr-MA"/>
              </w:rPr>
              <w:t>actions d’appui au niveau central/national en visant des changements systémiques ayant un impact durable</w:t>
            </w:r>
            <w:r w:rsidR="00754DB9" w:rsidRPr="00754DB9">
              <w:rPr>
                <w:rFonts w:cstheme="minorHAnsi"/>
                <w:b/>
                <w:color w:val="185262"/>
                <w:lang w:val="fr-MA"/>
              </w:rPr>
              <w:t xml:space="preserve"> sur la population locale vulnérable. Ces actions devraient accompagner particulièrement les politiques et les stratégies à caractère national.  </w:t>
            </w:r>
            <w:r w:rsidRPr="00754DB9">
              <w:rPr>
                <w:rFonts w:cstheme="minorHAnsi"/>
                <w:b/>
                <w:color w:val="185262"/>
                <w:lang w:val="fr-MA"/>
              </w:rPr>
              <w:t xml:space="preserve"> </w:t>
            </w:r>
          </w:p>
        </w:tc>
      </w:tr>
      <w:tr w:rsidR="002D3C92" w:rsidRPr="00832891" w14:paraId="29C41C8A" w14:textId="77777777" w:rsidTr="002D3C92">
        <w:tc>
          <w:tcPr>
            <w:tcW w:w="9016" w:type="dxa"/>
            <w:gridSpan w:val="5"/>
            <w:shd w:val="clear" w:color="auto" w:fill="EAF6F3"/>
          </w:tcPr>
          <w:p w14:paraId="301ED452" w14:textId="01F549B3" w:rsidR="002D3C92" w:rsidRPr="00794C13" w:rsidRDefault="002D3C92" w:rsidP="00C76C24">
            <w:pPr>
              <w:tabs>
                <w:tab w:val="left" w:pos="1080"/>
              </w:tabs>
              <w:spacing w:after="0" w:line="240" w:lineRule="auto"/>
              <w:jc w:val="both"/>
              <w:rPr>
                <w:rFonts w:cstheme="minorHAnsi"/>
                <w:color w:val="185262"/>
                <w:lang w:val="fr-MA"/>
              </w:rPr>
            </w:pPr>
            <w:r w:rsidRPr="00794C13">
              <w:rPr>
                <w:rFonts w:cstheme="minorHAnsi"/>
                <w:b/>
                <w:color w:val="185262"/>
                <w:lang w:val="fr-MA"/>
              </w:rPr>
              <w:t xml:space="preserve">Management </w:t>
            </w:r>
            <w:proofErr w:type="spellStart"/>
            <w:proofErr w:type="gramStart"/>
            <w:r w:rsidRPr="00794C13">
              <w:rPr>
                <w:rFonts w:cstheme="minorHAnsi"/>
                <w:b/>
                <w:color w:val="185262"/>
                <w:lang w:val="fr-MA"/>
              </w:rPr>
              <w:t>response</w:t>
            </w:r>
            <w:proofErr w:type="spellEnd"/>
            <w:r w:rsidRPr="00794C13">
              <w:rPr>
                <w:rFonts w:cstheme="minorHAnsi"/>
                <w:color w:val="185262"/>
                <w:lang w:val="fr-MA"/>
              </w:rPr>
              <w:t>:</w:t>
            </w:r>
            <w:proofErr w:type="gramEnd"/>
            <w:r w:rsidRPr="00794C13">
              <w:rPr>
                <w:rFonts w:cstheme="minorHAnsi"/>
                <w:color w:val="185262"/>
                <w:lang w:val="fr-MA"/>
              </w:rPr>
              <w:t xml:space="preserve"> </w:t>
            </w:r>
            <w:r w:rsidR="00C160CD">
              <w:rPr>
                <w:rFonts w:cstheme="minorHAnsi"/>
                <w:color w:val="185262"/>
                <w:lang w:val="fr-MA"/>
              </w:rPr>
              <w:t xml:space="preserve">Le PNUD poursuivra </w:t>
            </w:r>
            <w:r w:rsidR="00766191">
              <w:rPr>
                <w:rFonts w:cstheme="minorHAnsi"/>
                <w:color w:val="185262"/>
                <w:lang w:val="fr-MA"/>
              </w:rPr>
              <w:t>ses</w:t>
            </w:r>
            <w:r w:rsidR="00C160CD">
              <w:rPr>
                <w:rFonts w:cstheme="minorHAnsi"/>
                <w:color w:val="185262"/>
                <w:lang w:val="fr-MA"/>
              </w:rPr>
              <w:t xml:space="preserve"> </w:t>
            </w:r>
            <w:del w:id="4" w:author="Martine Therer" w:date="2022-04-28T15:17:00Z">
              <w:r w:rsidR="00C04358" w:rsidRPr="00C04358" w:rsidDel="004D5611">
                <w:rPr>
                  <w:rFonts w:cstheme="minorHAnsi"/>
                  <w:color w:val="185262"/>
                  <w:lang w:val="fr-MA"/>
                </w:rPr>
                <w:delText xml:space="preserve"> </w:delText>
              </w:r>
            </w:del>
            <w:r w:rsidR="00C04358" w:rsidRPr="00C04358">
              <w:rPr>
                <w:rFonts w:cstheme="minorHAnsi"/>
                <w:color w:val="185262"/>
                <w:lang w:val="fr-MA"/>
              </w:rPr>
              <w:t>actions d’appui au niveau central/national en visant des changements systémiques ayant un impact durable</w:t>
            </w:r>
          </w:p>
        </w:tc>
      </w:tr>
      <w:tr w:rsidR="002D3C92" w:rsidRPr="008711DF" w14:paraId="0A5E32E8" w14:textId="77777777" w:rsidTr="002D3C92">
        <w:trPr>
          <w:trHeight w:val="135"/>
        </w:trPr>
        <w:tc>
          <w:tcPr>
            <w:tcW w:w="2627" w:type="dxa"/>
            <w:vMerge w:val="restart"/>
            <w:shd w:val="clear" w:color="auto" w:fill="EAF6F3"/>
          </w:tcPr>
          <w:p w14:paraId="6387B04C"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7834F7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338C6BBC"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2D0DED88"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59256DAA" w14:textId="77777777" w:rsidTr="002D3C92">
        <w:trPr>
          <w:trHeight w:val="135"/>
        </w:trPr>
        <w:tc>
          <w:tcPr>
            <w:tcW w:w="2627" w:type="dxa"/>
            <w:vMerge/>
            <w:shd w:val="clear" w:color="auto" w:fill="F3F3F3"/>
          </w:tcPr>
          <w:p w14:paraId="5AD3A01B"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03B223FF"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641BAE99"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15060FEE"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49DE9F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C04358" w14:paraId="64CFFD68" w14:textId="77777777" w:rsidTr="002D3C92">
        <w:tc>
          <w:tcPr>
            <w:tcW w:w="2627" w:type="dxa"/>
          </w:tcPr>
          <w:p w14:paraId="0BECF0CC" w14:textId="0EB81742" w:rsidR="002D3C92" w:rsidRPr="00C04358" w:rsidRDefault="00256658" w:rsidP="00C76C24">
            <w:pPr>
              <w:tabs>
                <w:tab w:val="left" w:pos="1080"/>
              </w:tabs>
              <w:spacing w:after="0" w:line="240" w:lineRule="auto"/>
              <w:jc w:val="both"/>
              <w:rPr>
                <w:rFonts w:cstheme="minorHAnsi"/>
                <w:color w:val="185262"/>
                <w:lang w:val="fr-MA"/>
              </w:rPr>
            </w:pPr>
            <w:r w:rsidRPr="00C04358">
              <w:rPr>
                <w:rFonts w:cstheme="minorHAnsi"/>
                <w:color w:val="185262"/>
                <w:lang w:val="fr-MA"/>
              </w:rPr>
              <w:t>5</w:t>
            </w:r>
            <w:r w:rsidR="002D3C92" w:rsidRPr="00C04358">
              <w:rPr>
                <w:rFonts w:cstheme="minorHAnsi"/>
                <w:color w:val="185262"/>
                <w:lang w:val="fr-MA"/>
              </w:rPr>
              <w:t xml:space="preserve">.1 </w:t>
            </w:r>
            <w:r w:rsidR="005A79AF">
              <w:rPr>
                <w:rFonts w:cstheme="minorHAnsi"/>
                <w:color w:val="185262"/>
                <w:lang w:val="fr-MA"/>
              </w:rPr>
              <w:t>Inclure dans les projets d’appui aux</w:t>
            </w:r>
            <w:r w:rsidR="00D35BBA">
              <w:rPr>
                <w:rFonts w:cstheme="minorHAnsi"/>
                <w:color w:val="185262"/>
                <w:lang w:val="fr-MA"/>
              </w:rPr>
              <w:t xml:space="preserve"> </w:t>
            </w:r>
            <w:r w:rsidR="00AD111B">
              <w:rPr>
                <w:rFonts w:cstheme="minorHAnsi"/>
                <w:color w:val="185262"/>
                <w:lang w:val="fr-MA"/>
              </w:rPr>
              <w:t>stratégie</w:t>
            </w:r>
            <w:r w:rsidR="0099739F">
              <w:rPr>
                <w:rFonts w:cstheme="minorHAnsi"/>
                <w:color w:val="185262"/>
                <w:lang w:val="fr-MA"/>
              </w:rPr>
              <w:t>s</w:t>
            </w:r>
            <w:r w:rsidR="00AD111B">
              <w:rPr>
                <w:rFonts w:cstheme="minorHAnsi"/>
                <w:color w:val="185262"/>
                <w:lang w:val="fr-MA"/>
              </w:rPr>
              <w:t xml:space="preserve"> nationale</w:t>
            </w:r>
            <w:r w:rsidR="0099739F">
              <w:rPr>
                <w:rFonts w:cstheme="minorHAnsi"/>
                <w:color w:val="185262"/>
                <w:lang w:val="fr-MA"/>
              </w:rPr>
              <w:t>s</w:t>
            </w:r>
            <w:r w:rsidR="00AD111B">
              <w:rPr>
                <w:rFonts w:cstheme="minorHAnsi"/>
                <w:color w:val="185262"/>
                <w:lang w:val="fr-MA"/>
              </w:rPr>
              <w:t xml:space="preserve"> </w:t>
            </w:r>
            <w:r w:rsidR="005A79AF">
              <w:rPr>
                <w:rFonts w:cstheme="minorHAnsi"/>
                <w:color w:val="185262"/>
                <w:lang w:val="fr-MA"/>
              </w:rPr>
              <w:t>une composante visant leur déclinaison au niveau</w:t>
            </w:r>
            <w:r w:rsidR="00781A60">
              <w:rPr>
                <w:rFonts w:cstheme="minorHAnsi"/>
                <w:color w:val="185262"/>
                <w:lang w:val="fr-MA"/>
              </w:rPr>
              <w:t xml:space="preserve"> territorial</w:t>
            </w:r>
            <w:r w:rsidR="005A79AF">
              <w:rPr>
                <w:rFonts w:cstheme="minorHAnsi"/>
                <w:color w:val="185262"/>
                <w:lang w:val="fr-MA"/>
              </w:rPr>
              <w:t xml:space="preserve"> avec l’objectif </w:t>
            </w:r>
            <w:r w:rsidR="00FF4094">
              <w:rPr>
                <w:rFonts w:cstheme="minorHAnsi"/>
                <w:color w:val="185262"/>
                <w:lang w:val="fr-MA"/>
              </w:rPr>
              <w:t>de démontrer</w:t>
            </w:r>
            <w:r w:rsidR="00BB416A">
              <w:rPr>
                <w:rFonts w:cstheme="minorHAnsi"/>
                <w:color w:val="185262"/>
                <w:lang w:val="fr-MA"/>
              </w:rPr>
              <w:t xml:space="preserve"> un impact durable sur la population vulnérable</w:t>
            </w:r>
            <w:r w:rsidR="005A79AF">
              <w:rPr>
                <w:rFonts w:cstheme="minorHAnsi"/>
                <w:color w:val="185262"/>
                <w:lang w:val="fr-MA"/>
              </w:rPr>
              <w:t>.</w:t>
            </w:r>
          </w:p>
        </w:tc>
        <w:tc>
          <w:tcPr>
            <w:tcW w:w="2037" w:type="dxa"/>
          </w:tcPr>
          <w:p w14:paraId="1BDE7404" w14:textId="4DA534D7" w:rsidR="002D3C92" w:rsidRPr="00C04358" w:rsidRDefault="00945EBB" w:rsidP="00C76C24">
            <w:pPr>
              <w:tabs>
                <w:tab w:val="left" w:pos="1080"/>
              </w:tabs>
              <w:spacing w:after="0" w:line="240" w:lineRule="auto"/>
              <w:jc w:val="both"/>
              <w:rPr>
                <w:rFonts w:cstheme="minorHAnsi"/>
                <w:color w:val="185262"/>
                <w:lang w:val="fr-MA"/>
              </w:rPr>
            </w:pPr>
            <w:r>
              <w:rPr>
                <w:rFonts w:cstheme="minorHAnsi"/>
                <w:color w:val="185262"/>
                <w:lang w:val="fr-MA"/>
              </w:rPr>
              <w:t>12</w:t>
            </w:r>
            <w:r w:rsidR="00C32FAE">
              <w:rPr>
                <w:rFonts w:cstheme="minorHAnsi"/>
                <w:color w:val="185262"/>
                <w:lang w:val="fr-MA"/>
              </w:rPr>
              <w:t>/202</w:t>
            </w:r>
            <w:r w:rsidR="005A79AF">
              <w:rPr>
                <w:rFonts w:cstheme="minorHAnsi"/>
                <w:color w:val="185262"/>
                <w:lang w:val="fr-MA"/>
              </w:rPr>
              <w:t>7</w:t>
            </w:r>
          </w:p>
        </w:tc>
        <w:tc>
          <w:tcPr>
            <w:tcW w:w="1929" w:type="dxa"/>
          </w:tcPr>
          <w:p w14:paraId="40156FE1" w14:textId="07E984FD" w:rsidR="002D3C92" w:rsidRPr="00C04358" w:rsidRDefault="00C32FAE"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1171EDF2" w14:textId="77777777" w:rsidR="002D3C92" w:rsidRPr="00C04358" w:rsidRDefault="002D3C92" w:rsidP="00C76C24">
            <w:pPr>
              <w:tabs>
                <w:tab w:val="left" w:pos="1080"/>
              </w:tabs>
              <w:spacing w:after="0" w:line="240" w:lineRule="auto"/>
              <w:jc w:val="both"/>
              <w:rPr>
                <w:rFonts w:cstheme="minorHAnsi"/>
                <w:color w:val="185262"/>
                <w:lang w:val="fr-MA"/>
              </w:rPr>
            </w:pPr>
          </w:p>
        </w:tc>
        <w:tc>
          <w:tcPr>
            <w:tcW w:w="1194" w:type="dxa"/>
          </w:tcPr>
          <w:p w14:paraId="5AC22345" w14:textId="4136DFCB" w:rsidR="002D3C92" w:rsidRPr="00C04358" w:rsidRDefault="00F2345B" w:rsidP="00C76C24">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r w:rsidR="002D3C92" w:rsidRPr="00832891" w14:paraId="20F6B3E0" w14:textId="77777777" w:rsidTr="002D3C92">
        <w:tc>
          <w:tcPr>
            <w:tcW w:w="9016" w:type="dxa"/>
            <w:gridSpan w:val="5"/>
            <w:shd w:val="clear" w:color="auto" w:fill="EAF6F3"/>
          </w:tcPr>
          <w:p w14:paraId="7B5FB02D" w14:textId="0B26CAC9"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6</w:t>
            </w:r>
            <w:r w:rsidRPr="00754DB9">
              <w:rPr>
                <w:rFonts w:cstheme="minorHAnsi"/>
                <w:b/>
                <w:color w:val="185262"/>
                <w:lang w:val="fr-MA"/>
              </w:rPr>
              <w:t xml:space="preserve">. </w:t>
            </w:r>
            <w:r w:rsidR="00754DB9" w:rsidRPr="00754DB9">
              <w:rPr>
                <w:rFonts w:cstheme="minorHAnsi"/>
                <w:b/>
                <w:color w:val="185262"/>
                <w:lang w:val="fr-MA"/>
              </w:rPr>
              <w:t xml:space="preserve"> Prévoir dans le prochain CPD le regroupement des projets par portefeuille, en veillant à mettre en place un nombre limité de projets pertinents. Chaque portefeuille doit garantir la complémentarité, l’intégration et la cohérence des interventions.</w:t>
            </w:r>
          </w:p>
        </w:tc>
      </w:tr>
      <w:tr w:rsidR="002D3C92" w:rsidRPr="00832891" w14:paraId="6B9168FC" w14:textId="77777777" w:rsidTr="002D3C92">
        <w:tc>
          <w:tcPr>
            <w:tcW w:w="9016" w:type="dxa"/>
            <w:gridSpan w:val="5"/>
            <w:shd w:val="clear" w:color="auto" w:fill="EAF6F3"/>
          </w:tcPr>
          <w:p w14:paraId="335F56CB" w14:textId="1FDC02A8" w:rsidR="002D3C92" w:rsidRPr="005D0853" w:rsidRDefault="002D3C92" w:rsidP="00C76C24">
            <w:pPr>
              <w:tabs>
                <w:tab w:val="left" w:pos="1080"/>
              </w:tabs>
              <w:spacing w:after="0" w:line="240" w:lineRule="auto"/>
              <w:jc w:val="both"/>
              <w:rPr>
                <w:rFonts w:cstheme="minorHAnsi"/>
                <w:color w:val="185262"/>
                <w:lang w:val="fr-MA"/>
              </w:rPr>
            </w:pPr>
            <w:r w:rsidRPr="005D0853">
              <w:rPr>
                <w:rFonts w:cstheme="minorHAnsi"/>
                <w:b/>
                <w:color w:val="185262"/>
                <w:lang w:val="fr-MA"/>
              </w:rPr>
              <w:t xml:space="preserve">Management </w:t>
            </w:r>
            <w:proofErr w:type="spellStart"/>
            <w:proofErr w:type="gramStart"/>
            <w:r w:rsidRPr="005D0853">
              <w:rPr>
                <w:rFonts w:cstheme="minorHAnsi"/>
                <w:b/>
                <w:color w:val="185262"/>
                <w:lang w:val="fr-MA"/>
              </w:rPr>
              <w:t>response</w:t>
            </w:r>
            <w:proofErr w:type="spellEnd"/>
            <w:r w:rsidRPr="005D0853">
              <w:rPr>
                <w:rFonts w:cstheme="minorHAnsi"/>
                <w:color w:val="185262"/>
                <w:lang w:val="fr-MA"/>
              </w:rPr>
              <w:t>:</w:t>
            </w:r>
            <w:proofErr w:type="gramEnd"/>
            <w:r w:rsidRPr="005D0853">
              <w:rPr>
                <w:rFonts w:cstheme="minorHAnsi"/>
                <w:color w:val="185262"/>
                <w:lang w:val="fr-MA"/>
              </w:rPr>
              <w:t xml:space="preserve"> </w:t>
            </w:r>
            <w:r w:rsidR="00497FF7">
              <w:rPr>
                <w:rFonts w:cstheme="minorHAnsi"/>
                <w:color w:val="185262"/>
                <w:lang w:val="fr-MA"/>
              </w:rPr>
              <w:t xml:space="preserve">L’approche portefeuille sera renforcée </w:t>
            </w:r>
            <w:r w:rsidR="00ED6DF7">
              <w:rPr>
                <w:rFonts w:cstheme="minorHAnsi"/>
                <w:color w:val="185262"/>
                <w:lang w:val="fr-MA"/>
              </w:rPr>
              <w:t xml:space="preserve">dans le nouveau cycle programmatique </w:t>
            </w:r>
            <w:r w:rsidR="00D37013">
              <w:rPr>
                <w:rFonts w:cstheme="minorHAnsi"/>
                <w:color w:val="185262"/>
                <w:lang w:val="fr-MA"/>
              </w:rPr>
              <w:t xml:space="preserve">et des efforts seront faits pour mobiliser des ressources au niveau des portefeuilles plutôt que des projets. </w:t>
            </w:r>
          </w:p>
        </w:tc>
      </w:tr>
      <w:tr w:rsidR="002D3C92" w:rsidRPr="008711DF" w14:paraId="73267749" w14:textId="77777777" w:rsidTr="002D3C92">
        <w:trPr>
          <w:trHeight w:val="135"/>
        </w:trPr>
        <w:tc>
          <w:tcPr>
            <w:tcW w:w="2627" w:type="dxa"/>
            <w:vMerge w:val="restart"/>
            <w:shd w:val="clear" w:color="auto" w:fill="EAF6F3"/>
          </w:tcPr>
          <w:p w14:paraId="44757113"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87FC489"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08A3A56C"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090DD80F"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65989A1D" w14:textId="77777777" w:rsidTr="002D3C92">
        <w:trPr>
          <w:trHeight w:val="135"/>
        </w:trPr>
        <w:tc>
          <w:tcPr>
            <w:tcW w:w="2627" w:type="dxa"/>
            <w:vMerge/>
            <w:shd w:val="clear" w:color="auto" w:fill="F3F3F3"/>
          </w:tcPr>
          <w:p w14:paraId="25BB226F"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1724B9FE"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77000B8E"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57C82EF6"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5BE6E42"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662D99" w14:paraId="389DF2AD" w14:textId="77777777" w:rsidTr="002D3C92">
        <w:tc>
          <w:tcPr>
            <w:tcW w:w="2627" w:type="dxa"/>
          </w:tcPr>
          <w:p w14:paraId="2A5D36F5" w14:textId="0FA90109" w:rsidR="002D3C92" w:rsidRPr="00662D99" w:rsidRDefault="005A7055" w:rsidP="00C76C24">
            <w:pPr>
              <w:tabs>
                <w:tab w:val="left" w:pos="1080"/>
              </w:tabs>
              <w:spacing w:after="0" w:line="240" w:lineRule="auto"/>
              <w:jc w:val="both"/>
              <w:rPr>
                <w:rFonts w:cstheme="minorHAnsi"/>
                <w:color w:val="185262"/>
                <w:lang w:val="fr-MA"/>
              </w:rPr>
            </w:pPr>
            <w:r>
              <w:rPr>
                <w:rFonts w:cstheme="minorHAnsi"/>
                <w:color w:val="185262"/>
                <w:lang w:val="fr-MA"/>
              </w:rPr>
              <w:t>6</w:t>
            </w:r>
            <w:r w:rsidR="002D3C92" w:rsidRPr="00662D99">
              <w:rPr>
                <w:rFonts w:cstheme="minorHAnsi"/>
                <w:color w:val="185262"/>
                <w:lang w:val="fr-MA"/>
              </w:rPr>
              <w:t xml:space="preserve">.1 </w:t>
            </w:r>
            <w:r w:rsidR="00CD2301">
              <w:rPr>
                <w:rFonts w:cstheme="minorHAnsi"/>
                <w:color w:val="185262"/>
                <w:lang w:val="fr-MA"/>
              </w:rPr>
              <w:t>O</w:t>
            </w:r>
            <w:r w:rsidR="00662D99" w:rsidRPr="00662D99">
              <w:rPr>
                <w:rFonts w:cstheme="minorHAnsi"/>
                <w:color w:val="185262"/>
                <w:lang w:val="fr-MA"/>
              </w:rPr>
              <w:t>rganis</w:t>
            </w:r>
            <w:r w:rsidR="00BB5053">
              <w:rPr>
                <w:rFonts w:cstheme="minorHAnsi"/>
                <w:color w:val="185262"/>
                <w:lang w:val="fr-MA"/>
              </w:rPr>
              <w:t>er</w:t>
            </w:r>
            <w:r w:rsidR="00662D99" w:rsidRPr="00662D99">
              <w:rPr>
                <w:rFonts w:cstheme="minorHAnsi"/>
                <w:color w:val="185262"/>
                <w:lang w:val="fr-MA"/>
              </w:rPr>
              <w:t xml:space="preserve"> d</w:t>
            </w:r>
            <w:r w:rsidR="00BB5053">
              <w:rPr>
                <w:rFonts w:cstheme="minorHAnsi"/>
                <w:color w:val="185262"/>
                <w:lang w:val="fr-MA"/>
              </w:rPr>
              <w:t xml:space="preserve">es </w:t>
            </w:r>
            <w:r w:rsidR="00662D99" w:rsidRPr="00662D99">
              <w:rPr>
                <w:rFonts w:cstheme="minorHAnsi"/>
                <w:color w:val="185262"/>
                <w:lang w:val="fr-MA"/>
              </w:rPr>
              <w:t>ateliers</w:t>
            </w:r>
            <w:r w:rsidR="006737F8">
              <w:rPr>
                <w:rFonts w:cstheme="minorHAnsi"/>
                <w:color w:val="185262"/>
                <w:lang w:val="fr-MA"/>
              </w:rPr>
              <w:t xml:space="preserve"> </w:t>
            </w:r>
            <w:r w:rsidR="00CD2301">
              <w:rPr>
                <w:rFonts w:cstheme="minorHAnsi"/>
                <w:color w:val="185262"/>
                <w:lang w:val="fr-MA"/>
              </w:rPr>
              <w:t xml:space="preserve">de réflexion interne, notamment </w:t>
            </w:r>
            <w:r w:rsidR="00D37013">
              <w:rPr>
                <w:rFonts w:cstheme="minorHAnsi"/>
                <w:color w:val="185262"/>
                <w:lang w:val="fr-MA"/>
              </w:rPr>
              <w:t>de « s</w:t>
            </w:r>
            <w:r w:rsidR="006737F8">
              <w:rPr>
                <w:rFonts w:cstheme="minorHAnsi"/>
                <w:color w:val="185262"/>
                <w:lang w:val="fr-MA"/>
              </w:rPr>
              <w:t>ensemaking</w:t>
            </w:r>
            <w:r w:rsidR="00D37013">
              <w:rPr>
                <w:rFonts w:cstheme="minorHAnsi"/>
                <w:color w:val="185262"/>
                <w:lang w:val="fr-MA"/>
              </w:rPr>
              <w:t> »</w:t>
            </w:r>
            <w:r w:rsidR="00CD2301">
              <w:rPr>
                <w:rFonts w:cstheme="minorHAnsi"/>
                <w:color w:val="185262"/>
                <w:lang w:val="fr-MA"/>
              </w:rPr>
              <w:t>,</w:t>
            </w:r>
            <w:r w:rsidR="00662D99" w:rsidRPr="00662D99">
              <w:rPr>
                <w:rFonts w:cstheme="minorHAnsi"/>
                <w:color w:val="185262"/>
                <w:lang w:val="fr-MA"/>
              </w:rPr>
              <w:t xml:space="preserve"> </w:t>
            </w:r>
            <w:r w:rsidR="00BE16FB">
              <w:rPr>
                <w:rFonts w:cstheme="minorHAnsi"/>
                <w:color w:val="185262"/>
                <w:lang w:val="fr-MA"/>
              </w:rPr>
              <w:t>afin de d</w:t>
            </w:r>
            <w:r w:rsidR="00CD2301">
              <w:rPr>
                <w:rFonts w:cstheme="minorHAnsi"/>
                <w:color w:val="185262"/>
                <w:lang w:val="fr-MA"/>
              </w:rPr>
              <w:t>’identifier</w:t>
            </w:r>
            <w:r w:rsidR="00BE16FB">
              <w:rPr>
                <w:rFonts w:cstheme="minorHAnsi"/>
                <w:color w:val="185262"/>
                <w:lang w:val="fr-MA"/>
              </w:rPr>
              <w:t xml:space="preserve"> les synergies </w:t>
            </w:r>
            <w:r w:rsidR="0028666D">
              <w:rPr>
                <w:rFonts w:cstheme="minorHAnsi"/>
                <w:color w:val="185262"/>
                <w:lang w:val="fr-MA"/>
              </w:rPr>
              <w:t xml:space="preserve">et </w:t>
            </w:r>
            <w:r w:rsidR="00BE16FB">
              <w:rPr>
                <w:rFonts w:cstheme="minorHAnsi"/>
                <w:color w:val="185262"/>
                <w:lang w:val="fr-MA"/>
              </w:rPr>
              <w:t>les regroupements de projets</w:t>
            </w:r>
            <w:r w:rsidR="00C53917">
              <w:rPr>
                <w:rFonts w:cstheme="minorHAnsi"/>
                <w:color w:val="185262"/>
                <w:lang w:val="fr-MA"/>
              </w:rPr>
              <w:t xml:space="preserve"> les plus pertinents</w:t>
            </w:r>
            <w:r w:rsidR="00CD2301">
              <w:rPr>
                <w:rFonts w:cstheme="minorHAnsi"/>
                <w:color w:val="185262"/>
                <w:lang w:val="fr-MA"/>
              </w:rPr>
              <w:t xml:space="preserve"> dans le cadre du prochain cycle programmatique</w:t>
            </w:r>
            <w:r w:rsidR="00BB5053">
              <w:rPr>
                <w:rFonts w:cstheme="minorHAnsi"/>
                <w:color w:val="185262"/>
                <w:lang w:val="fr-MA"/>
              </w:rPr>
              <w:t>.</w:t>
            </w:r>
          </w:p>
        </w:tc>
        <w:tc>
          <w:tcPr>
            <w:tcW w:w="2037" w:type="dxa"/>
          </w:tcPr>
          <w:p w14:paraId="55122879" w14:textId="564F4C7D" w:rsidR="002D3C92" w:rsidRPr="00662D99" w:rsidRDefault="00CD2301" w:rsidP="00C76C24">
            <w:pPr>
              <w:tabs>
                <w:tab w:val="left" w:pos="1080"/>
              </w:tabs>
              <w:spacing w:after="0" w:line="240" w:lineRule="auto"/>
              <w:jc w:val="both"/>
              <w:rPr>
                <w:rFonts w:cstheme="minorHAnsi"/>
                <w:color w:val="185262"/>
                <w:lang w:val="fr-MA"/>
              </w:rPr>
            </w:pPr>
            <w:r>
              <w:rPr>
                <w:rFonts w:cstheme="minorHAnsi"/>
                <w:color w:val="185262"/>
                <w:lang w:val="fr-MA"/>
              </w:rPr>
              <w:t>07</w:t>
            </w:r>
            <w:r w:rsidR="006550E1">
              <w:rPr>
                <w:rFonts w:cstheme="minorHAnsi"/>
                <w:color w:val="185262"/>
                <w:lang w:val="fr-MA"/>
              </w:rPr>
              <w:t>/202</w:t>
            </w:r>
            <w:r>
              <w:rPr>
                <w:rFonts w:cstheme="minorHAnsi"/>
                <w:color w:val="185262"/>
                <w:lang w:val="fr-MA"/>
              </w:rPr>
              <w:t>3</w:t>
            </w:r>
          </w:p>
        </w:tc>
        <w:tc>
          <w:tcPr>
            <w:tcW w:w="1929" w:type="dxa"/>
          </w:tcPr>
          <w:p w14:paraId="34A79122" w14:textId="7671260F" w:rsidR="002D3C92" w:rsidRPr="00662D99" w:rsidRDefault="005A7055"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1B77A3C4" w14:textId="77777777" w:rsidR="002D3C92" w:rsidRPr="00662D99" w:rsidRDefault="002D3C92" w:rsidP="00C76C24">
            <w:pPr>
              <w:tabs>
                <w:tab w:val="left" w:pos="1080"/>
              </w:tabs>
              <w:spacing w:after="0" w:line="240" w:lineRule="auto"/>
              <w:jc w:val="both"/>
              <w:rPr>
                <w:rFonts w:cstheme="minorHAnsi"/>
                <w:color w:val="185262"/>
                <w:lang w:val="fr-MA"/>
              </w:rPr>
            </w:pPr>
          </w:p>
        </w:tc>
        <w:tc>
          <w:tcPr>
            <w:tcW w:w="1194" w:type="dxa"/>
          </w:tcPr>
          <w:p w14:paraId="57D24495" w14:textId="68F4F147" w:rsidR="002D3C92" w:rsidRPr="00662D99" w:rsidRDefault="00A073A8" w:rsidP="00C76C24">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r w:rsidR="00DC7AFF" w:rsidRPr="00471734" w14:paraId="7FC1B8FB" w14:textId="77777777" w:rsidTr="002D3C92">
        <w:tc>
          <w:tcPr>
            <w:tcW w:w="2627" w:type="dxa"/>
          </w:tcPr>
          <w:p w14:paraId="45083A32" w14:textId="3E892936" w:rsidR="00DC7AFF" w:rsidRPr="00832891" w:rsidRDefault="00DC7AFF" w:rsidP="00C76C24">
            <w:pPr>
              <w:tabs>
                <w:tab w:val="left" w:pos="1080"/>
              </w:tabs>
              <w:spacing w:after="0" w:line="240" w:lineRule="auto"/>
              <w:jc w:val="both"/>
              <w:rPr>
                <w:rFonts w:cstheme="minorHAnsi"/>
                <w:color w:val="185262"/>
                <w:highlight w:val="yellow"/>
                <w:lang w:val="fr-MA"/>
              </w:rPr>
            </w:pPr>
            <w:r w:rsidRPr="00832891">
              <w:rPr>
                <w:rFonts w:cstheme="minorHAnsi"/>
                <w:color w:val="185262"/>
                <w:highlight w:val="yellow"/>
                <w:lang w:val="fr-MA"/>
              </w:rPr>
              <w:t>6.</w:t>
            </w:r>
            <w:r w:rsidR="00CE7B5B" w:rsidRPr="00832891">
              <w:rPr>
                <w:rFonts w:cstheme="minorHAnsi"/>
                <w:color w:val="185262"/>
                <w:highlight w:val="yellow"/>
                <w:lang w:val="fr-MA"/>
              </w:rPr>
              <w:t>2</w:t>
            </w:r>
            <w:r w:rsidRPr="00832891">
              <w:rPr>
                <w:rFonts w:cstheme="minorHAnsi"/>
                <w:color w:val="185262"/>
                <w:highlight w:val="yellow"/>
                <w:lang w:val="fr-MA"/>
              </w:rPr>
              <w:t xml:space="preserve"> </w:t>
            </w:r>
            <w:r w:rsidR="00412163" w:rsidRPr="00832891">
              <w:rPr>
                <w:rFonts w:cstheme="minorHAnsi"/>
                <w:color w:val="185262"/>
                <w:highlight w:val="yellow"/>
                <w:lang w:val="fr-MA"/>
              </w:rPr>
              <w:t>M</w:t>
            </w:r>
            <w:r w:rsidR="00CD2301" w:rsidRPr="00832891">
              <w:rPr>
                <w:rFonts w:cstheme="minorHAnsi"/>
                <w:color w:val="185262"/>
                <w:highlight w:val="yellow"/>
                <w:lang w:val="fr-MA"/>
              </w:rPr>
              <w:t xml:space="preserve">ettre </w:t>
            </w:r>
            <w:r w:rsidR="00412163" w:rsidRPr="00832891">
              <w:rPr>
                <w:rFonts w:cstheme="minorHAnsi"/>
                <w:color w:val="185262"/>
                <w:highlight w:val="yellow"/>
                <w:lang w:val="fr-MA"/>
              </w:rPr>
              <w:t>en place de</w:t>
            </w:r>
            <w:r w:rsidR="00CD2301" w:rsidRPr="00832891">
              <w:rPr>
                <w:rFonts w:cstheme="minorHAnsi"/>
                <w:color w:val="185262"/>
                <w:highlight w:val="yellow"/>
                <w:lang w:val="fr-MA"/>
              </w:rPr>
              <w:t>s</w:t>
            </w:r>
            <w:r w:rsidR="00412163" w:rsidRPr="00832891">
              <w:rPr>
                <w:rFonts w:cstheme="minorHAnsi"/>
                <w:color w:val="185262"/>
                <w:highlight w:val="yellow"/>
                <w:lang w:val="fr-MA"/>
              </w:rPr>
              <w:t xml:space="preserve"> mécanismes facilitant le</w:t>
            </w:r>
            <w:r w:rsidR="0008355C" w:rsidRPr="00832891">
              <w:rPr>
                <w:rFonts w:cstheme="minorHAnsi"/>
                <w:color w:val="185262"/>
                <w:highlight w:val="yellow"/>
                <w:lang w:val="fr-MA"/>
              </w:rPr>
              <w:t xml:space="preserve">s échanges et </w:t>
            </w:r>
            <w:r w:rsidR="00D97886" w:rsidRPr="00832891">
              <w:rPr>
                <w:rFonts w:cstheme="minorHAnsi"/>
                <w:color w:val="185262"/>
                <w:highlight w:val="yellow"/>
                <w:lang w:val="fr-MA"/>
              </w:rPr>
              <w:t xml:space="preserve">les synergies entre les </w:t>
            </w:r>
            <w:r w:rsidR="0008355C" w:rsidRPr="00832891">
              <w:rPr>
                <w:rFonts w:cstheme="minorHAnsi"/>
                <w:color w:val="185262"/>
                <w:highlight w:val="yellow"/>
                <w:lang w:val="fr-MA"/>
              </w:rPr>
              <w:t>projets</w:t>
            </w:r>
            <w:r w:rsidR="005A6878" w:rsidRPr="00832891">
              <w:rPr>
                <w:rFonts w:cstheme="minorHAnsi"/>
                <w:color w:val="185262"/>
                <w:highlight w:val="yellow"/>
                <w:lang w:val="fr-MA"/>
              </w:rPr>
              <w:t>, y compris lors des revues mi-annuelles et annuelles</w:t>
            </w:r>
            <w:ins w:id="5" w:author="Martine Therer" w:date="2022-04-28T15:24:00Z">
              <w:r w:rsidR="00BB5053" w:rsidRPr="00832891">
                <w:rPr>
                  <w:rFonts w:cstheme="minorHAnsi"/>
                  <w:color w:val="185262"/>
                  <w:highlight w:val="yellow"/>
                  <w:lang w:val="fr-MA"/>
                </w:rPr>
                <w:t>.</w:t>
              </w:r>
            </w:ins>
          </w:p>
        </w:tc>
        <w:tc>
          <w:tcPr>
            <w:tcW w:w="2037" w:type="dxa"/>
          </w:tcPr>
          <w:p w14:paraId="67AD68E1" w14:textId="75E15B5F" w:rsidR="00DC7AFF" w:rsidRDefault="00586A06" w:rsidP="00C76C24">
            <w:pPr>
              <w:tabs>
                <w:tab w:val="left" w:pos="1080"/>
              </w:tabs>
              <w:spacing w:after="0" w:line="240" w:lineRule="auto"/>
              <w:jc w:val="both"/>
              <w:rPr>
                <w:rFonts w:cstheme="minorHAnsi"/>
                <w:color w:val="185262"/>
                <w:lang w:val="fr-MA"/>
              </w:rPr>
            </w:pPr>
            <w:r>
              <w:rPr>
                <w:rFonts w:cstheme="minorHAnsi"/>
                <w:color w:val="185262"/>
                <w:lang w:val="fr-MA"/>
              </w:rPr>
              <w:t>12</w:t>
            </w:r>
            <w:r w:rsidR="00D97886">
              <w:rPr>
                <w:rFonts w:cstheme="minorHAnsi"/>
                <w:color w:val="185262"/>
                <w:lang w:val="fr-MA"/>
              </w:rPr>
              <w:t>/202</w:t>
            </w:r>
            <w:r>
              <w:rPr>
                <w:rFonts w:cstheme="minorHAnsi"/>
                <w:color w:val="185262"/>
                <w:lang w:val="fr-MA"/>
              </w:rPr>
              <w:t>3</w:t>
            </w:r>
          </w:p>
        </w:tc>
        <w:tc>
          <w:tcPr>
            <w:tcW w:w="1929" w:type="dxa"/>
          </w:tcPr>
          <w:p w14:paraId="029D5BFB" w14:textId="797E35EB" w:rsidR="00DC7AFF" w:rsidRDefault="00D97886"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69DE504C" w14:textId="77777777" w:rsidR="00DC7AFF" w:rsidRPr="00471734" w:rsidRDefault="00DC7AFF" w:rsidP="00C76C24">
            <w:pPr>
              <w:tabs>
                <w:tab w:val="left" w:pos="1080"/>
              </w:tabs>
              <w:spacing w:after="0" w:line="240" w:lineRule="auto"/>
              <w:jc w:val="both"/>
              <w:rPr>
                <w:rFonts w:cstheme="minorHAnsi"/>
                <w:color w:val="185262"/>
                <w:lang w:val="fr-MA"/>
              </w:rPr>
            </w:pPr>
          </w:p>
        </w:tc>
        <w:tc>
          <w:tcPr>
            <w:tcW w:w="1194" w:type="dxa"/>
          </w:tcPr>
          <w:p w14:paraId="10BB6295" w14:textId="053E9626" w:rsidR="00DC7AFF" w:rsidRDefault="00D97886"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r w:rsidR="00A073A8">
              <w:rPr>
                <w:rFonts w:cstheme="minorHAnsi"/>
                <w:color w:val="185262"/>
                <w:lang w:val="fr-MA"/>
              </w:rPr>
              <w:t xml:space="preserve"> </w:t>
            </w:r>
            <w:proofErr w:type="spellStart"/>
            <w:r w:rsidR="00A073A8">
              <w:rPr>
                <w:rFonts w:cstheme="minorHAnsi"/>
                <w:color w:val="185262"/>
                <w:lang w:val="fr-MA"/>
              </w:rPr>
              <w:t>initiated</w:t>
            </w:r>
            <w:proofErr w:type="spellEnd"/>
            <w:proofErr w:type="gramEnd"/>
          </w:p>
        </w:tc>
      </w:tr>
      <w:tr w:rsidR="002D3C92" w:rsidRPr="00832891" w14:paraId="617731F4" w14:textId="77777777" w:rsidTr="002D3C92">
        <w:tc>
          <w:tcPr>
            <w:tcW w:w="9016" w:type="dxa"/>
            <w:gridSpan w:val="5"/>
            <w:shd w:val="clear" w:color="auto" w:fill="EAF6F3"/>
          </w:tcPr>
          <w:p w14:paraId="1D94686F" w14:textId="443F0A7F"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7</w:t>
            </w:r>
            <w:r w:rsidRPr="00754DB9">
              <w:rPr>
                <w:rFonts w:cstheme="minorHAnsi"/>
                <w:b/>
                <w:color w:val="185262"/>
                <w:lang w:val="fr-MA"/>
              </w:rPr>
              <w:t xml:space="preserve">. </w:t>
            </w:r>
            <w:r w:rsidR="00754DB9" w:rsidRPr="00754DB9">
              <w:rPr>
                <w:rFonts w:cstheme="minorHAnsi"/>
                <w:b/>
                <w:color w:val="185262"/>
                <w:lang w:val="fr-MA"/>
              </w:rPr>
              <w:t xml:space="preserve"> Poursuivre les efforts de renforcement des capacités institutionnelles des partenaires nationaux (en se basant sur les 6 savoirs) et anticiper les compétences nécessaires dans le futur pour une intervention efficace des acteurs de développement.</w:t>
            </w:r>
          </w:p>
        </w:tc>
      </w:tr>
      <w:tr w:rsidR="002D3C92" w:rsidRPr="00832891" w14:paraId="6A4B906B" w14:textId="77777777" w:rsidTr="002D3C92">
        <w:tc>
          <w:tcPr>
            <w:tcW w:w="9016" w:type="dxa"/>
            <w:gridSpan w:val="5"/>
            <w:shd w:val="clear" w:color="auto" w:fill="EAF6F3"/>
          </w:tcPr>
          <w:p w14:paraId="34C4505B" w14:textId="2945B356" w:rsidR="002D3C92" w:rsidRPr="008529A2" w:rsidRDefault="002D3C92" w:rsidP="00C76C24">
            <w:pPr>
              <w:tabs>
                <w:tab w:val="left" w:pos="1080"/>
              </w:tabs>
              <w:spacing w:after="0" w:line="240" w:lineRule="auto"/>
              <w:jc w:val="both"/>
              <w:rPr>
                <w:rFonts w:cstheme="minorHAnsi"/>
                <w:color w:val="185262"/>
                <w:lang w:val="fr-MA"/>
              </w:rPr>
            </w:pPr>
            <w:r w:rsidRPr="008529A2">
              <w:rPr>
                <w:rFonts w:cstheme="minorHAnsi"/>
                <w:b/>
                <w:color w:val="185262"/>
                <w:lang w:val="fr-MA"/>
              </w:rPr>
              <w:t xml:space="preserve">Management </w:t>
            </w:r>
            <w:proofErr w:type="spellStart"/>
            <w:proofErr w:type="gramStart"/>
            <w:r w:rsidRPr="008529A2">
              <w:rPr>
                <w:rFonts w:cstheme="minorHAnsi"/>
                <w:b/>
                <w:color w:val="185262"/>
                <w:lang w:val="fr-MA"/>
              </w:rPr>
              <w:t>response</w:t>
            </w:r>
            <w:proofErr w:type="spellEnd"/>
            <w:r w:rsidRPr="008529A2">
              <w:rPr>
                <w:rFonts w:cstheme="minorHAnsi"/>
                <w:color w:val="185262"/>
                <w:lang w:val="fr-MA"/>
              </w:rPr>
              <w:t>:</w:t>
            </w:r>
            <w:proofErr w:type="gramEnd"/>
            <w:r w:rsidRPr="008529A2">
              <w:rPr>
                <w:rFonts w:cstheme="minorHAnsi"/>
                <w:color w:val="185262"/>
                <w:lang w:val="fr-MA"/>
              </w:rPr>
              <w:t xml:space="preserve"> </w:t>
            </w:r>
            <w:r w:rsidR="00EA3B41">
              <w:rPr>
                <w:rFonts w:cstheme="minorHAnsi"/>
                <w:color w:val="185262"/>
                <w:lang w:val="fr-MA"/>
              </w:rPr>
              <w:t xml:space="preserve">Le </w:t>
            </w:r>
            <w:r w:rsidR="005E19ED">
              <w:rPr>
                <w:rFonts w:cstheme="minorHAnsi"/>
                <w:color w:val="185262"/>
                <w:lang w:val="fr-MA"/>
              </w:rPr>
              <w:t>renforcement de</w:t>
            </w:r>
            <w:r w:rsidR="002930F2">
              <w:rPr>
                <w:rFonts w:cstheme="minorHAnsi"/>
                <w:color w:val="185262"/>
                <w:lang w:val="fr-MA"/>
              </w:rPr>
              <w:t>s</w:t>
            </w:r>
            <w:r w:rsidR="005E19ED">
              <w:rPr>
                <w:rFonts w:cstheme="minorHAnsi"/>
                <w:color w:val="185262"/>
                <w:lang w:val="fr-MA"/>
              </w:rPr>
              <w:t xml:space="preserve"> capacités </w:t>
            </w:r>
            <w:r w:rsidR="00EA3B41">
              <w:rPr>
                <w:rFonts w:cstheme="minorHAnsi"/>
                <w:color w:val="185262"/>
                <w:lang w:val="fr-MA"/>
              </w:rPr>
              <w:t xml:space="preserve">est une thématique transversale, qui fait partie intégrante des appuis </w:t>
            </w:r>
            <w:r w:rsidR="006A4C4F">
              <w:rPr>
                <w:rFonts w:cstheme="minorHAnsi"/>
                <w:color w:val="185262"/>
                <w:lang w:val="fr-MA"/>
              </w:rPr>
              <w:t>qu’apporte le</w:t>
            </w:r>
            <w:r w:rsidR="00EA3B41">
              <w:rPr>
                <w:rFonts w:cstheme="minorHAnsi"/>
                <w:color w:val="185262"/>
                <w:lang w:val="fr-MA"/>
              </w:rPr>
              <w:t xml:space="preserve"> Bureau de pays aux partenaires nationaux dans le cadre des </w:t>
            </w:r>
            <w:r w:rsidR="006A4C4F">
              <w:rPr>
                <w:rFonts w:cstheme="minorHAnsi"/>
                <w:color w:val="185262"/>
                <w:lang w:val="fr-MA"/>
              </w:rPr>
              <w:t>programmes et projets</w:t>
            </w:r>
            <w:r w:rsidR="002930F2">
              <w:rPr>
                <w:rFonts w:cstheme="minorHAnsi"/>
                <w:color w:val="185262"/>
                <w:lang w:val="fr-MA"/>
              </w:rPr>
              <w:t>.</w:t>
            </w:r>
            <w:r w:rsidR="006A4C4F">
              <w:rPr>
                <w:rFonts w:cstheme="minorHAnsi"/>
                <w:color w:val="185262"/>
                <w:lang w:val="fr-MA"/>
              </w:rPr>
              <w:t xml:space="preserve"> </w:t>
            </w:r>
            <w:r w:rsidR="00997D5E">
              <w:rPr>
                <w:rFonts w:cstheme="minorHAnsi"/>
                <w:color w:val="185262"/>
                <w:lang w:val="fr-MA"/>
              </w:rPr>
              <w:t>Cette approche sera poursuivie dans le prochain cycle de programmation (2023-2027), avec une attention particulière aux thématiques nouvelles et émergentes</w:t>
            </w:r>
            <w:r w:rsidR="000A2556">
              <w:rPr>
                <w:rFonts w:cstheme="minorHAnsi"/>
                <w:color w:val="185262"/>
                <w:lang w:val="fr-MA"/>
              </w:rPr>
              <w:t>.</w:t>
            </w:r>
          </w:p>
        </w:tc>
      </w:tr>
      <w:tr w:rsidR="002D3C92" w:rsidRPr="008711DF" w14:paraId="35E3767C" w14:textId="77777777" w:rsidTr="002D3C92">
        <w:trPr>
          <w:trHeight w:val="135"/>
        </w:trPr>
        <w:tc>
          <w:tcPr>
            <w:tcW w:w="2627" w:type="dxa"/>
            <w:vMerge w:val="restart"/>
            <w:shd w:val="clear" w:color="auto" w:fill="EAF6F3"/>
          </w:tcPr>
          <w:p w14:paraId="6FF03F25"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EB36C52"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744F659F"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24FA6AE4"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31174DC9" w14:textId="77777777" w:rsidTr="002D3C92">
        <w:trPr>
          <w:trHeight w:val="135"/>
        </w:trPr>
        <w:tc>
          <w:tcPr>
            <w:tcW w:w="2627" w:type="dxa"/>
            <w:vMerge/>
            <w:shd w:val="clear" w:color="auto" w:fill="F3F3F3"/>
          </w:tcPr>
          <w:p w14:paraId="72453BB9"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65112FC0"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5F61C937"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45713579"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31D2B6A"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5E19ED" w14:paraId="4CE467FB" w14:textId="77777777" w:rsidTr="002D3C92">
        <w:tc>
          <w:tcPr>
            <w:tcW w:w="2627" w:type="dxa"/>
          </w:tcPr>
          <w:p w14:paraId="22E024C1" w14:textId="3EB20ED5" w:rsidR="000A2556" w:rsidRDefault="00BD705F" w:rsidP="00C76C24">
            <w:pPr>
              <w:tabs>
                <w:tab w:val="left" w:pos="1080"/>
              </w:tabs>
              <w:spacing w:after="0" w:line="240" w:lineRule="auto"/>
              <w:jc w:val="both"/>
              <w:rPr>
                <w:rFonts w:cstheme="minorHAnsi"/>
                <w:color w:val="185262"/>
                <w:lang w:val="fr-MA"/>
              </w:rPr>
            </w:pPr>
            <w:r>
              <w:rPr>
                <w:rFonts w:cstheme="minorHAnsi"/>
                <w:color w:val="185262"/>
                <w:lang w:val="fr-MA"/>
              </w:rPr>
              <w:t>7</w:t>
            </w:r>
            <w:r w:rsidR="002D3C92" w:rsidRPr="005E19ED">
              <w:rPr>
                <w:rFonts w:cstheme="minorHAnsi"/>
                <w:color w:val="185262"/>
                <w:lang w:val="fr-MA"/>
              </w:rPr>
              <w:t>.1</w:t>
            </w:r>
            <w:r>
              <w:rPr>
                <w:rFonts w:cstheme="minorHAnsi"/>
                <w:color w:val="185262"/>
                <w:lang w:val="fr-MA"/>
              </w:rPr>
              <w:t xml:space="preserve"> </w:t>
            </w:r>
            <w:r w:rsidR="000A2556">
              <w:rPr>
                <w:rFonts w:cstheme="minorHAnsi"/>
                <w:color w:val="185262"/>
                <w:lang w:val="fr-MA"/>
              </w:rPr>
              <w:t>Renforcer, dans la conception des projets, les composantes renforcement des capacités et transfert des compétences</w:t>
            </w:r>
            <w:r w:rsidR="00DA4D97">
              <w:rPr>
                <w:rFonts w:cstheme="minorHAnsi"/>
                <w:color w:val="185262"/>
                <w:lang w:val="fr-MA"/>
              </w:rPr>
              <w:t>, en anticipant les compétences nécessaires pour la pérennisation et/ou la réplication/généralisation des interventions</w:t>
            </w:r>
            <w:r w:rsidR="000A2556">
              <w:rPr>
                <w:rFonts w:cstheme="minorHAnsi"/>
                <w:color w:val="185262"/>
                <w:lang w:val="fr-MA"/>
              </w:rPr>
              <w:t>.</w:t>
            </w:r>
          </w:p>
          <w:p w14:paraId="2BBA4C50" w14:textId="77777777" w:rsidR="000A2556" w:rsidRDefault="000A2556" w:rsidP="00C76C24">
            <w:pPr>
              <w:tabs>
                <w:tab w:val="left" w:pos="1080"/>
              </w:tabs>
              <w:spacing w:after="0" w:line="240" w:lineRule="auto"/>
              <w:jc w:val="both"/>
              <w:rPr>
                <w:rFonts w:cstheme="minorHAnsi"/>
                <w:color w:val="185262"/>
                <w:lang w:val="fr-MA"/>
              </w:rPr>
            </w:pPr>
          </w:p>
          <w:p w14:paraId="660FEE69" w14:textId="5AF43F39" w:rsidR="002D3C92" w:rsidRPr="005E19ED" w:rsidRDefault="000A2556" w:rsidP="00C76C24">
            <w:pPr>
              <w:tabs>
                <w:tab w:val="left" w:pos="1080"/>
              </w:tabs>
              <w:spacing w:after="0" w:line="240" w:lineRule="auto"/>
              <w:jc w:val="both"/>
              <w:rPr>
                <w:rFonts w:cstheme="minorHAnsi"/>
                <w:color w:val="185262"/>
                <w:lang w:val="fr-MA"/>
              </w:rPr>
            </w:pPr>
            <w:r>
              <w:rPr>
                <w:rFonts w:cstheme="minorHAnsi"/>
                <w:color w:val="185262"/>
                <w:lang w:val="fr-MA"/>
              </w:rPr>
              <w:t xml:space="preserve">7.2 </w:t>
            </w:r>
            <w:r w:rsidR="005E19ED" w:rsidRPr="008529A2">
              <w:rPr>
                <w:rFonts w:cstheme="minorHAnsi"/>
                <w:color w:val="185262"/>
                <w:lang w:val="fr-MA"/>
              </w:rPr>
              <w:t>Organis</w:t>
            </w:r>
            <w:r>
              <w:rPr>
                <w:rFonts w:cstheme="minorHAnsi"/>
                <w:color w:val="185262"/>
                <w:lang w:val="fr-MA"/>
              </w:rPr>
              <w:t xml:space="preserve">er </w:t>
            </w:r>
            <w:r w:rsidR="005E19ED" w:rsidRPr="008529A2">
              <w:rPr>
                <w:rFonts w:cstheme="minorHAnsi"/>
                <w:color w:val="185262"/>
                <w:lang w:val="fr-MA"/>
              </w:rPr>
              <w:t xml:space="preserve">un atelier </w:t>
            </w:r>
            <w:r w:rsidR="00675761">
              <w:rPr>
                <w:rFonts w:cstheme="minorHAnsi"/>
                <w:color w:val="185262"/>
                <w:lang w:val="fr-MA"/>
              </w:rPr>
              <w:t xml:space="preserve">annuel </w:t>
            </w:r>
            <w:r w:rsidR="005E19ED" w:rsidRPr="008529A2">
              <w:rPr>
                <w:rFonts w:cstheme="minorHAnsi"/>
                <w:color w:val="185262"/>
                <w:lang w:val="fr-MA"/>
              </w:rPr>
              <w:t>de</w:t>
            </w:r>
            <w:r w:rsidR="005E19ED">
              <w:rPr>
                <w:rFonts w:cstheme="minorHAnsi"/>
                <w:color w:val="185262"/>
                <w:lang w:val="fr-MA"/>
              </w:rPr>
              <w:t xml:space="preserve"> renfor</w:t>
            </w:r>
            <w:r w:rsidR="00985196">
              <w:rPr>
                <w:rFonts w:cstheme="minorHAnsi"/>
                <w:color w:val="185262"/>
                <w:lang w:val="fr-MA"/>
              </w:rPr>
              <w:t>c</w:t>
            </w:r>
            <w:r w:rsidR="005E19ED">
              <w:rPr>
                <w:rFonts w:cstheme="minorHAnsi"/>
                <w:color w:val="185262"/>
                <w:lang w:val="fr-MA"/>
              </w:rPr>
              <w:t>ement de</w:t>
            </w:r>
            <w:r w:rsidR="00985196">
              <w:rPr>
                <w:rFonts w:cstheme="minorHAnsi"/>
                <w:color w:val="185262"/>
                <w:lang w:val="fr-MA"/>
              </w:rPr>
              <w:t>s capacités</w:t>
            </w:r>
            <w:r w:rsidR="000E612D">
              <w:rPr>
                <w:rFonts w:cstheme="minorHAnsi"/>
                <w:color w:val="185262"/>
                <w:lang w:val="fr-MA"/>
              </w:rPr>
              <w:t>, incluant</w:t>
            </w:r>
            <w:r w:rsidR="000E612D" w:rsidRPr="00977B74">
              <w:rPr>
                <w:rFonts w:cstheme="minorHAnsi"/>
                <w:color w:val="185262"/>
                <w:lang w:val="fr-MA"/>
              </w:rPr>
              <w:t xml:space="preserve"> des thématiques prioritaires, nouvelles et émergentes</w:t>
            </w:r>
            <w:r w:rsidR="004875AB">
              <w:rPr>
                <w:rFonts w:cstheme="minorHAnsi"/>
                <w:color w:val="185262"/>
                <w:lang w:val="fr-MA"/>
              </w:rPr>
              <w:t xml:space="preserve"> identifiées </w:t>
            </w:r>
            <w:r w:rsidR="00675761">
              <w:rPr>
                <w:rFonts w:cstheme="minorHAnsi"/>
                <w:color w:val="185262"/>
                <w:lang w:val="fr-MA"/>
              </w:rPr>
              <w:t>avec les partenaires et l’appui du laboratoire d’accélération</w:t>
            </w:r>
          </w:p>
        </w:tc>
        <w:tc>
          <w:tcPr>
            <w:tcW w:w="2037" w:type="dxa"/>
          </w:tcPr>
          <w:p w14:paraId="03FF8B8D" w14:textId="5E046002" w:rsidR="000A2556" w:rsidRPr="006D487D" w:rsidRDefault="00DA4D97" w:rsidP="00C76C24">
            <w:pPr>
              <w:tabs>
                <w:tab w:val="left" w:pos="1080"/>
              </w:tabs>
              <w:spacing w:after="0" w:line="240" w:lineRule="auto"/>
              <w:jc w:val="both"/>
              <w:rPr>
                <w:rFonts w:cstheme="minorHAnsi"/>
                <w:color w:val="185262"/>
                <w:lang w:val="fr-CA"/>
              </w:rPr>
            </w:pPr>
            <w:r>
              <w:rPr>
                <w:rFonts w:cstheme="minorHAnsi"/>
                <w:color w:val="185262"/>
                <w:lang w:val="fr-MA"/>
              </w:rPr>
              <w:t>12</w:t>
            </w:r>
            <w:r>
              <w:rPr>
                <w:rFonts w:cstheme="minorHAnsi"/>
                <w:color w:val="185262"/>
              </w:rPr>
              <w:t>/</w:t>
            </w:r>
            <w:r>
              <w:rPr>
                <w:rFonts w:cstheme="minorHAnsi"/>
                <w:color w:val="185262"/>
                <w:lang w:val="fr-CA"/>
              </w:rPr>
              <w:t>2023</w:t>
            </w:r>
          </w:p>
          <w:p w14:paraId="42CDFBF9" w14:textId="77777777" w:rsidR="000A2556" w:rsidRDefault="000A2556" w:rsidP="00C76C24">
            <w:pPr>
              <w:tabs>
                <w:tab w:val="left" w:pos="1080"/>
              </w:tabs>
              <w:spacing w:after="0" w:line="240" w:lineRule="auto"/>
              <w:jc w:val="both"/>
              <w:rPr>
                <w:ins w:id="6" w:author="Martine Therer" w:date="2022-04-28T15:53:00Z"/>
                <w:rFonts w:cstheme="minorHAnsi"/>
                <w:color w:val="185262"/>
                <w:lang w:val="fr-MA"/>
              </w:rPr>
            </w:pPr>
          </w:p>
          <w:p w14:paraId="38C79398" w14:textId="77777777" w:rsidR="000A2556" w:rsidRDefault="000A2556" w:rsidP="00C76C24">
            <w:pPr>
              <w:tabs>
                <w:tab w:val="left" w:pos="1080"/>
              </w:tabs>
              <w:spacing w:after="0" w:line="240" w:lineRule="auto"/>
              <w:jc w:val="both"/>
              <w:rPr>
                <w:ins w:id="7" w:author="Martine Therer" w:date="2022-04-28T15:53:00Z"/>
                <w:rFonts w:cstheme="minorHAnsi"/>
                <w:color w:val="185262"/>
                <w:lang w:val="fr-MA"/>
              </w:rPr>
            </w:pPr>
          </w:p>
          <w:p w14:paraId="36F30875" w14:textId="77777777" w:rsidR="000A2556" w:rsidRDefault="000A2556" w:rsidP="00C76C24">
            <w:pPr>
              <w:tabs>
                <w:tab w:val="left" w:pos="1080"/>
              </w:tabs>
              <w:spacing w:after="0" w:line="240" w:lineRule="auto"/>
              <w:jc w:val="both"/>
              <w:rPr>
                <w:ins w:id="8" w:author="Martine Therer" w:date="2022-04-28T15:53:00Z"/>
                <w:rFonts w:cstheme="minorHAnsi"/>
                <w:color w:val="185262"/>
                <w:lang w:val="fr-MA"/>
              </w:rPr>
            </w:pPr>
          </w:p>
          <w:p w14:paraId="7E3E481B" w14:textId="77777777" w:rsidR="000A2556" w:rsidRDefault="000A2556" w:rsidP="00C76C24">
            <w:pPr>
              <w:tabs>
                <w:tab w:val="left" w:pos="1080"/>
              </w:tabs>
              <w:spacing w:after="0" w:line="240" w:lineRule="auto"/>
              <w:jc w:val="both"/>
              <w:rPr>
                <w:ins w:id="9" w:author="Martine Therer" w:date="2022-04-28T15:53:00Z"/>
                <w:rFonts w:cstheme="minorHAnsi"/>
                <w:color w:val="185262"/>
                <w:lang w:val="fr-MA"/>
              </w:rPr>
            </w:pPr>
          </w:p>
          <w:p w14:paraId="5AD7E305" w14:textId="77777777" w:rsidR="000A2556" w:rsidRDefault="000A2556" w:rsidP="00C76C24">
            <w:pPr>
              <w:tabs>
                <w:tab w:val="left" w:pos="1080"/>
              </w:tabs>
              <w:spacing w:after="0" w:line="240" w:lineRule="auto"/>
              <w:jc w:val="both"/>
              <w:rPr>
                <w:ins w:id="10" w:author="Martine Therer" w:date="2022-04-28T15:53:00Z"/>
                <w:rFonts w:cstheme="minorHAnsi"/>
                <w:color w:val="185262"/>
                <w:lang w:val="fr-MA"/>
              </w:rPr>
            </w:pPr>
          </w:p>
          <w:p w14:paraId="0B59FB5D" w14:textId="77777777" w:rsidR="000A2556" w:rsidRDefault="000A2556" w:rsidP="00C76C24">
            <w:pPr>
              <w:tabs>
                <w:tab w:val="left" w:pos="1080"/>
              </w:tabs>
              <w:spacing w:after="0" w:line="240" w:lineRule="auto"/>
              <w:jc w:val="both"/>
              <w:rPr>
                <w:ins w:id="11" w:author="Martine Therer" w:date="2022-04-28T15:53:00Z"/>
                <w:rFonts w:cstheme="minorHAnsi"/>
                <w:color w:val="185262"/>
                <w:lang w:val="fr-MA"/>
              </w:rPr>
            </w:pPr>
          </w:p>
          <w:p w14:paraId="517750A2" w14:textId="77777777" w:rsidR="00DA4D97" w:rsidRDefault="00DA4D97" w:rsidP="00C76C24">
            <w:pPr>
              <w:tabs>
                <w:tab w:val="left" w:pos="1080"/>
              </w:tabs>
              <w:spacing w:after="0" w:line="240" w:lineRule="auto"/>
              <w:jc w:val="both"/>
              <w:rPr>
                <w:ins w:id="12" w:author="Martine Therer" w:date="2022-04-28T15:57:00Z"/>
                <w:rFonts w:cstheme="minorHAnsi"/>
                <w:color w:val="185262"/>
                <w:lang w:val="fr-MA"/>
              </w:rPr>
            </w:pPr>
          </w:p>
          <w:p w14:paraId="6B34AE55" w14:textId="77777777" w:rsidR="00DA4D97" w:rsidRDefault="00DA4D97" w:rsidP="00C76C24">
            <w:pPr>
              <w:tabs>
                <w:tab w:val="left" w:pos="1080"/>
              </w:tabs>
              <w:spacing w:after="0" w:line="240" w:lineRule="auto"/>
              <w:jc w:val="both"/>
              <w:rPr>
                <w:ins w:id="13" w:author="Martine Therer" w:date="2022-04-28T15:57:00Z"/>
                <w:rFonts w:cstheme="minorHAnsi"/>
                <w:color w:val="185262"/>
                <w:lang w:val="fr-MA"/>
              </w:rPr>
            </w:pPr>
          </w:p>
          <w:p w14:paraId="261117FC" w14:textId="77777777" w:rsidR="00DA4D97" w:rsidRDefault="00DA4D97" w:rsidP="00C76C24">
            <w:pPr>
              <w:tabs>
                <w:tab w:val="left" w:pos="1080"/>
              </w:tabs>
              <w:spacing w:after="0" w:line="240" w:lineRule="auto"/>
              <w:jc w:val="both"/>
              <w:rPr>
                <w:ins w:id="14" w:author="Martine Therer" w:date="2022-04-28T15:57:00Z"/>
                <w:rFonts w:cstheme="minorHAnsi"/>
                <w:color w:val="185262"/>
                <w:lang w:val="fr-MA"/>
              </w:rPr>
            </w:pPr>
          </w:p>
          <w:p w14:paraId="2DA97362" w14:textId="77777777" w:rsidR="00DA4D97" w:rsidRDefault="00DA4D97" w:rsidP="00C76C24">
            <w:pPr>
              <w:tabs>
                <w:tab w:val="left" w:pos="1080"/>
              </w:tabs>
              <w:spacing w:after="0" w:line="240" w:lineRule="auto"/>
              <w:jc w:val="both"/>
              <w:rPr>
                <w:ins w:id="15" w:author="Martine Therer" w:date="2022-04-28T15:57:00Z"/>
                <w:rFonts w:cstheme="minorHAnsi"/>
                <w:color w:val="185262"/>
                <w:lang w:val="fr-MA"/>
              </w:rPr>
            </w:pPr>
          </w:p>
          <w:p w14:paraId="49B1E461" w14:textId="77777777" w:rsidR="00DA4D97" w:rsidRDefault="00DA4D97" w:rsidP="00C76C24">
            <w:pPr>
              <w:tabs>
                <w:tab w:val="left" w:pos="1080"/>
              </w:tabs>
              <w:spacing w:after="0" w:line="240" w:lineRule="auto"/>
              <w:jc w:val="both"/>
              <w:rPr>
                <w:ins w:id="16" w:author="Martine Therer" w:date="2022-04-28T15:57:00Z"/>
                <w:rFonts w:cstheme="minorHAnsi"/>
                <w:color w:val="185262"/>
                <w:lang w:val="fr-MA"/>
              </w:rPr>
            </w:pPr>
          </w:p>
          <w:p w14:paraId="281D873D" w14:textId="77777777" w:rsidR="00DA4D97" w:rsidRDefault="00DA4D97" w:rsidP="00C76C24">
            <w:pPr>
              <w:tabs>
                <w:tab w:val="left" w:pos="1080"/>
              </w:tabs>
              <w:spacing w:after="0" w:line="240" w:lineRule="auto"/>
              <w:jc w:val="both"/>
              <w:rPr>
                <w:ins w:id="17" w:author="Martine Therer" w:date="2022-04-28T15:57:00Z"/>
                <w:rFonts w:cstheme="minorHAnsi"/>
                <w:color w:val="185262"/>
                <w:lang w:val="fr-MA"/>
              </w:rPr>
            </w:pPr>
          </w:p>
          <w:p w14:paraId="0C3A1C8C" w14:textId="5B737F84" w:rsidR="002D3C92" w:rsidRPr="005E19ED" w:rsidRDefault="001200E1" w:rsidP="00C76C24">
            <w:pPr>
              <w:tabs>
                <w:tab w:val="left" w:pos="1080"/>
              </w:tabs>
              <w:spacing w:after="0" w:line="240" w:lineRule="auto"/>
              <w:jc w:val="both"/>
              <w:rPr>
                <w:rFonts w:cstheme="minorHAnsi"/>
                <w:color w:val="185262"/>
                <w:lang w:val="fr-MA"/>
              </w:rPr>
            </w:pPr>
            <w:r>
              <w:rPr>
                <w:rFonts w:cstheme="minorHAnsi"/>
                <w:color w:val="185262"/>
                <w:lang w:val="fr-MA"/>
              </w:rPr>
              <w:t>12</w:t>
            </w:r>
            <w:r w:rsidR="00BD705F">
              <w:rPr>
                <w:rFonts w:cstheme="minorHAnsi"/>
                <w:color w:val="185262"/>
                <w:lang w:val="fr-MA"/>
              </w:rPr>
              <w:t>/202</w:t>
            </w:r>
            <w:r w:rsidR="004651B4">
              <w:rPr>
                <w:rFonts w:cstheme="minorHAnsi"/>
                <w:color w:val="185262"/>
                <w:lang w:val="fr-MA"/>
              </w:rPr>
              <w:t>3</w:t>
            </w:r>
          </w:p>
        </w:tc>
        <w:tc>
          <w:tcPr>
            <w:tcW w:w="1929" w:type="dxa"/>
          </w:tcPr>
          <w:p w14:paraId="39551269" w14:textId="77777777" w:rsidR="002D3C92" w:rsidRDefault="00BD705F" w:rsidP="00C76C24">
            <w:pPr>
              <w:tabs>
                <w:tab w:val="left" w:pos="1080"/>
              </w:tabs>
              <w:spacing w:after="0" w:line="240" w:lineRule="auto"/>
              <w:jc w:val="both"/>
              <w:rPr>
                <w:ins w:id="18" w:author="Martine Therer" w:date="2022-04-28T15:54:00Z"/>
                <w:rFonts w:cstheme="minorHAnsi"/>
                <w:color w:val="185262"/>
                <w:lang w:val="fr-MA"/>
              </w:rPr>
            </w:pPr>
            <w:r>
              <w:rPr>
                <w:rFonts w:cstheme="minorHAnsi"/>
                <w:color w:val="185262"/>
                <w:lang w:val="fr-MA"/>
              </w:rPr>
              <w:t>PNUD</w:t>
            </w:r>
          </w:p>
          <w:p w14:paraId="532D99AC" w14:textId="77777777" w:rsidR="00DA4D97" w:rsidRDefault="00DA4D97" w:rsidP="00C76C24">
            <w:pPr>
              <w:tabs>
                <w:tab w:val="left" w:pos="1080"/>
              </w:tabs>
              <w:spacing w:after="0" w:line="240" w:lineRule="auto"/>
              <w:jc w:val="both"/>
              <w:rPr>
                <w:ins w:id="19" w:author="Martine Therer" w:date="2022-04-28T15:54:00Z"/>
                <w:rFonts w:cstheme="minorHAnsi"/>
                <w:color w:val="185262"/>
                <w:lang w:val="fr-MA"/>
              </w:rPr>
            </w:pPr>
          </w:p>
          <w:p w14:paraId="54A07771" w14:textId="77777777" w:rsidR="00DA4D97" w:rsidRDefault="00DA4D97" w:rsidP="00C76C24">
            <w:pPr>
              <w:tabs>
                <w:tab w:val="left" w:pos="1080"/>
              </w:tabs>
              <w:spacing w:after="0" w:line="240" w:lineRule="auto"/>
              <w:jc w:val="both"/>
              <w:rPr>
                <w:ins w:id="20" w:author="Martine Therer" w:date="2022-04-28T15:54:00Z"/>
                <w:rFonts w:cstheme="minorHAnsi"/>
                <w:color w:val="185262"/>
                <w:lang w:val="fr-MA"/>
              </w:rPr>
            </w:pPr>
          </w:p>
          <w:p w14:paraId="16C1F31A" w14:textId="77777777" w:rsidR="00DA4D97" w:rsidRDefault="00DA4D97" w:rsidP="00C76C24">
            <w:pPr>
              <w:tabs>
                <w:tab w:val="left" w:pos="1080"/>
              </w:tabs>
              <w:spacing w:after="0" w:line="240" w:lineRule="auto"/>
              <w:jc w:val="both"/>
              <w:rPr>
                <w:ins w:id="21" w:author="Martine Therer" w:date="2022-04-28T15:54:00Z"/>
                <w:rFonts w:cstheme="minorHAnsi"/>
                <w:color w:val="185262"/>
                <w:lang w:val="fr-MA"/>
              </w:rPr>
            </w:pPr>
          </w:p>
          <w:p w14:paraId="422E55A4" w14:textId="77777777" w:rsidR="00DA4D97" w:rsidRDefault="00DA4D97" w:rsidP="00C76C24">
            <w:pPr>
              <w:tabs>
                <w:tab w:val="left" w:pos="1080"/>
              </w:tabs>
              <w:spacing w:after="0" w:line="240" w:lineRule="auto"/>
              <w:jc w:val="both"/>
              <w:rPr>
                <w:ins w:id="22" w:author="Martine Therer" w:date="2022-04-28T15:54:00Z"/>
                <w:rFonts w:cstheme="minorHAnsi"/>
                <w:color w:val="185262"/>
                <w:lang w:val="fr-MA"/>
              </w:rPr>
            </w:pPr>
          </w:p>
          <w:p w14:paraId="1A252625" w14:textId="77777777" w:rsidR="00DA4D97" w:rsidRDefault="00DA4D97" w:rsidP="00C76C24">
            <w:pPr>
              <w:tabs>
                <w:tab w:val="left" w:pos="1080"/>
              </w:tabs>
              <w:spacing w:after="0" w:line="240" w:lineRule="auto"/>
              <w:jc w:val="both"/>
              <w:rPr>
                <w:ins w:id="23" w:author="Martine Therer" w:date="2022-04-28T15:54:00Z"/>
                <w:rFonts w:cstheme="minorHAnsi"/>
                <w:color w:val="185262"/>
                <w:lang w:val="fr-MA"/>
              </w:rPr>
            </w:pPr>
          </w:p>
          <w:p w14:paraId="3EB8A21D" w14:textId="77777777" w:rsidR="00DA4D97" w:rsidRDefault="00DA4D97" w:rsidP="00C76C24">
            <w:pPr>
              <w:tabs>
                <w:tab w:val="left" w:pos="1080"/>
              </w:tabs>
              <w:spacing w:after="0" w:line="240" w:lineRule="auto"/>
              <w:jc w:val="both"/>
              <w:rPr>
                <w:ins w:id="24" w:author="Martine Therer" w:date="2022-04-28T15:54:00Z"/>
                <w:rFonts w:cstheme="minorHAnsi"/>
                <w:color w:val="185262"/>
                <w:lang w:val="fr-MA"/>
              </w:rPr>
            </w:pPr>
          </w:p>
          <w:p w14:paraId="3C0A37AC" w14:textId="77777777" w:rsidR="00DA4D97" w:rsidRDefault="00DA4D97" w:rsidP="00C76C24">
            <w:pPr>
              <w:tabs>
                <w:tab w:val="left" w:pos="1080"/>
              </w:tabs>
              <w:spacing w:after="0" w:line="240" w:lineRule="auto"/>
              <w:jc w:val="both"/>
              <w:rPr>
                <w:ins w:id="25" w:author="Martine Therer" w:date="2022-04-28T15:57:00Z"/>
                <w:rFonts w:cstheme="minorHAnsi"/>
                <w:color w:val="185262"/>
                <w:lang w:val="fr-MA"/>
              </w:rPr>
            </w:pPr>
          </w:p>
          <w:p w14:paraId="62A2D4C0" w14:textId="77777777" w:rsidR="00DA4D97" w:rsidRDefault="00DA4D97" w:rsidP="00C76C24">
            <w:pPr>
              <w:tabs>
                <w:tab w:val="left" w:pos="1080"/>
              </w:tabs>
              <w:spacing w:after="0" w:line="240" w:lineRule="auto"/>
              <w:jc w:val="both"/>
              <w:rPr>
                <w:ins w:id="26" w:author="Martine Therer" w:date="2022-04-28T15:57:00Z"/>
                <w:rFonts w:cstheme="minorHAnsi"/>
                <w:color w:val="185262"/>
                <w:lang w:val="fr-MA"/>
              </w:rPr>
            </w:pPr>
          </w:p>
          <w:p w14:paraId="7B7AC68D" w14:textId="77777777" w:rsidR="00DA4D97" w:rsidRDefault="00DA4D97" w:rsidP="00C76C24">
            <w:pPr>
              <w:tabs>
                <w:tab w:val="left" w:pos="1080"/>
              </w:tabs>
              <w:spacing w:after="0" w:line="240" w:lineRule="auto"/>
              <w:jc w:val="both"/>
              <w:rPr>
                <w:ins w:id="27" w:author="Martine Therer" w:date="2022-04-28T15:57:00Z"/>
                <w:rFonts w:cstheme="minorHAnsi"/>
                <w:color w:val="185262"/>
                <w:lang w:val="fr-MA"/>
              </w:rPr>
            </w:pPr>
          </w:p>
          <w:p w14:paraId="31B7EA5C" w14:textId="77777777" w:rsidR="00DA4D97" w:rsidRDefault="00DA4D97" w:rsidP="00C76C24">
            <w:pPr>
              <w:tabs>
                <w:tab w:val="left" w:pos="1080"/>
              </w:tabs>
              <w:spacing w:after="0" w:line="240" w:lineRule="auto"/>
              <w:jc w:val="both"/>
              <w:rPr>
                <w:ins w:id="28" w:author="Martine Therer" w:date="2022-04-28T15:57:00Z"/>
                <w:rFonts w:cstheme="minorHAnsi"/>
                <w:color w:val="185262"/>
                <w:lang w:val="fr-MA"/>
              </w:rPr>
            </w:pPr>
          </w:p>
          <w:p w14:paraId="4CF6E5D8" w14:textId="77777777" w:rsidR="00DA4D97" w:rsidRDefault="00DA4D97" w:rsidP="00C76C24">
            <w:pPr>
              <w:tabs>
                <w:tab w:val="left" w:pos="1080"/>
              </w:tabs>
              <w:spacing w:after="0" w:line="240" w:lineRule="auto"/>
              <w:jc w:val="both"/>
              <w:rPr>
                <w:ins w:id="29" w:author="Martine Therer" w:date="2022-04-28T15:57:00Z"/>
                <w:rFonts w:cstheme="minorHAnsi"/>
                <w:color w:val="185262"/>
                <w:lang w:val="fr-MA"/>
              </w:rPr>
            </w:pPr>
          </w:p>
          <w:p w14:paraId="368352B0" w14:textId="77777777" w:rsidR="00DA4D97" w:rsidRDefault="00DA4D97" w:rsidP="00C76C24">
            <w:pPr>
              <w:tabs>
                <w:tab w:val="left" w:pos="1080"/>
              </w:tabs>
              <w:spacing w:after="0" w:line="240" w:lineRule="auto"/>
              <w:jc w:val="both"/>
              <w:rPr>
                <w:ins w:id="30" w:author="Martine Therer" w:date="2022-04-28T15:57:00Z"/>
                <w:rFonts w:cstheme="minorHAnsi"/>
                <w:color w:val="185262"/>
                <w:lang w:val="fr-MA"/>
              </w:rPr>
            </w:pPr>
          </w:p>
          <w:p w14:paraId="2C65D7A4" w14:textId="698F38CF" w:rsidR="00DA4D97" w:rsidRPr="005E19ED" w:rsidRDefault="00DA4D97"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5A0E6B92" w14:textId="77777777" w:rsidR="002D3C92" w:rsidRPr="005E19ED" w:rsidRDefault="002D3C92" w:rsidP="00C76C24">
            <w:pPr>
              <w:tabs>
                <w:tab w:val="left" w:pos="1080"/>
              </w:tabs>
              <w:spacing w:after="0" w:line="240" w:lineRule="auto"/>
              <w:jc w:val="both"/>
              <w:rPr>
                <w:rFonts w:cstheme="minorHAnsi"/>
                <w:color w:val="185262"/>
                <w:lang w:val="fr-MA"/>
              </w:rPr>
            </w:pPr>
          </w:p>
        </w:tc>
        <w:tc>
          <w:tcPr>
            <w:tcW w:w="1194" w:type="dxa"/>
          </w:tcPr>
          <w:p w14:paraId="76419455" w14:textId="6B2EE423" w:rsidR="002D3C92" w:rsidRPr="005E19ED" w:rsidRDefault="00A073A8" w:rsidP="00C76C24">
            <w:pPr>
              <w:tabs>
                <w:tab w:val="left" w:pos="1080"/>
              </w:tabs>
              <w:spacing w:after="0" w:line="240" w:lineRule="auto"/>
              <w:jc w:val="both"/>
              <w:rPr>
                <w:rFonts w:cstheme="minorHAnsi"/>
                <w:color w:val="185262"/>
                <w:lang w:val="fr-MA"/>
              </w:rPr>
            </w:pPr>
            <w:proofErr w:type="spellStart"/>
            <w:r>
              <w:rPr>
                <w:rFonts w:cstheme="minorHAnsi"/>
                <w:color w:val="185262"/>
                <w:lang w:val="fr-MA"/>
              </w:rPr>
              <w:t>I</w:t>
            </w:r>
            <w:r>
              <w:rPr>
                <w:rFonts w:cstheme="minorHAnsi"/>
                <w:color w:val="185262"/>
                <w:lang w:val="fr-MA"/>
              </w:rPr>
              <w:t>nitiated</w:t>
            </w:r>
            <w:proofErr w:type="spellEnd"/>
          </w:p>
        </w:tc>
      </w:tr>
      <w:tr w:rsidR="002D3C92" w:rsidRPr="00832891" w14:paraId="61F4DDD9" w14:textId="77777777" w:rsidTr="002D3C92">
        <w:tc>
          <w:tcPr>
            <w:tcW w:w="9016" w:type="dxa"/>
            <w:gridSpan w:val="5"/>
            <w:shd w:val="clear" w:color="auto" w:fill="EAF6F3"/>
          </w:tcPr>
          <w:p w14:paraId="380CE689" w14:textId="192263CE"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8</w:t>
            </w:r>
            <w:r w:rsidRPr="00754DB9">
              <w:rPr>
                <w:rFonts w:cstheme="minorHAnsi"/>
                <w:b/>
                <w:color w:val="185262"/>
                <w:lang w:val="fr-MA"/>
              </w:rPr>
              <w:t xml:space="preserve">. </w:t>
            </w:r>
            <w:r w:rsidR="00754DB9" w:rsidRPr="00754DB9">
              <w:rPr>
                <w:rFonts w:cstheme="minorHAnsi"/>
                <w:b/>
                <w:color w:val="185262"/>
                <w:lang w:val="fr-MA"/>
              </w:rPr>
              <w:t xml:space="preserve"> Renforcer la présence des OSC dans le prochain Programme de pays. Cette présence sera focalisée sur une forte implication des OSC dans l’élaboration, la mise en œuvre et le suivi et évaluation des programmes et projets du CPD.</w:t>
            </w:r>
          </w:p>
        </w:tc>
      </w:tr>
      <w:tr w:rsidR="002D3C92" w:rsidRPr="00832891" w14:paraId="4E3ED245" w14:textId="77777777" w:rsidTr="002D3C92">
        <w:tc>
          <w:tcPr>
            <w:tcW w:w="9016" w:type="dxa"/>
            <w:gridSpan w:val="5"/>
            <w:shd w:val="clear" w:color="auto" w:fill="EAF6F3"/>
          </w:tcPr>
          <w:p w14:paraId="09EFC3FF" w14:textId="5C88F1B6" w:rsidR="002D3C92" w:rsidRPr="009F4502" w:rsidRDefault="002D3C92" w:rsidP="00C76C24">
            <w:pPr>
              <w:tabs>
                <w:tab w:val="left" w:pos="1080"/>
              </w:tabs>
              <w:spacing w:after="0" w:line="240" w:lineRule="auto"/>
              <w:jc w:val="both"/>
              <w:rPr>
                <w:rFonts w:cstheme="minorHAnsi"/>
                <w:color w:val="185262"/>
                <w:lang w:val="fr-MA"/>
              </w:rPr>
            </w:pPr>
            <w:r w:rsidRPr="009F4502">
              <w:rPr>
                <w:rFonts w:cstheme="minorHAnsi"/>
                <w:b/>
                <w:color w:val="185262"/>
                <w:lang w:val="fr-MA"/>
              </w:rPr>
              <w:t xml:space="preserve">Management </w:t>
            </w:r>
            <w:proofErr w:type="spellStart"/>
            <w:proofErr w:type="gramStart"/>
            <w:r w:rsidRPr="009F4502">
              <w:rPr>
                <w:rFonts w:cstheme="minorHAnsi"/>
                <w:b/>
                <w:color w:val="185262"/>
                <w:lang w:val="fr-MA"/>
              </w:rPr>
              <w:t>response</w:t>
            </w:r>
            <w:proofErr w:type="spellEnd"/>
            <w:r w:rsidRPr="009F4502">
              <w:rPr>
                <w:rFonts w:cstheme="minorHAnsi"/>
                <w:color w:val="185262"/>
                <w:lang w:val="fr-MA"/>
              </w:rPr>
              <w:t>:</w:t>
            </w:r>
            <w:proofErr w:type="gramEnd"/>
            <w:r w:rsidRPr="009F4502">
              <w:rPr>
                <w:rFonts w:cstheme="minorHAnsi"/>
                <w:color w:val="185262"/>
                <w:lang w:val="fr-MA"/>
              </w:rPr>
              <w:t xml:space="preserve"> </w:t>
            </w:r>
            <w:r w:rsidR="002D2CFA">
              <w:rPr>
                <w:rFonts w:cstheme="minorHAnsi"/>
                <w:color w:val="185262"/>
                <w:lang w:val="fr-MA"/>
              </w:rPr>
              <w:t>Le Bureau de pays invitera</w:t>
            </w:r>
            <w:r w:rsidR="009F4502" w:rsidRPr="009F4502">
              <w:rPr>
                <w:rFonts w:cstheme="minorHAnsi"/>
                <w:color w:val="185262"/>
                <w:lang w:val="fr-MA"/>
              </w:rPr>
              <w:t xml:space="preserve"> les OSC</w:t>
            </w:r>
            <w:r w:rsidR="00BA519C">
              <w:rPr>
                <w:rFonts w:cstheme="minorHAnsi"/>
                <w:color w:val="185262"/>
                <w:lang w:val="fr-MA"/>
              </w:rPr>
              <w:t xml:space="preserve"> </w:t>
            </w:r>
            <w:r w:rsidR="00114629">
              <w:rPr>
                <w:rFonts w:cstheme="minorHAnsi"/>
                <w:color w:val="185262"/>
                <w:lang w:val="fr-MA"/>
              </w:rPr>
              <w:t>aux consultations sur le prochain cycle de programmation et s’assurera de leur implication dans sa mise en œuvre</w:t>
            </w:r>
            <w:r w:rsidR="00CB4AFE">
              <w:rPr>
                <w:rFonts w:cstheme="minorHAnsi"/>
                <w:color w:val="185262"/>
                <w:lang w:val="fr-MA"/>
              </w:rPr>
              <w:t xml:space="preserve">.  Les OSC seront également impliquées dans le suivi et l’évaluation des programmes et projets </w:t>
            </w:r>
            <w:r w:rsidR="00A85AEF">
              <w:rPr>
                <w:rFonts w:cstheme="minorHAnsi"/>
                <w:color w:val="185262"/>
                <w:lang w:val="fr-MA"/>
              </w:rPr>
              <w:t xml:space="preserve">pertinents </w:t>
            </w:r>
            <w:r w:rsidR="00CB4AFE">
              <w:rPr>
                <w:rFonts w:cstheme="minorHAnsi"/>
                <w:color w:val="185262"/>
                <w:lang w:val="fr-MA"/>
              </w:rPr>
              <w:t xml:space="preserve">du </w:t>
            </w:r>
            <w:r w:rsidR="00BA519C">
              <w:rPr>
                <w:rFonts w:cstheme="minorHAnsi"/>
                <w:color w:val="185262"/>
                <w:lang w:val="fr-MA"/>
              </w:rPr>
              <w:t>CPD</w:t>
            </w:r>
            <w:r w:rsidR="000D03B3">
              <w:rPr>
                <w:rFonts w:cstheme="minorHAnsi"/>
                <w:color w:val="185262"/>
                <w:lang w:val="fr-MA"/>
              </w:rPr>
              <w:t>.</w:t>
            </w:r>
          </w:p>
        </w:tc>
      </w:tr>
      <w:tr w:rsidR="002D3C92" w:rsidRPr="008711DF" w14:paraId="4575E26D" w14:textId="77777777" w:rsidTr="002D3C92">
        <w:trPr>
          <w:trHeight w:val="135"/>
        </w:trPr>
        <w:tc>
          <w:tcPr>
            <w:tcW w:w="2627" w:type="dxa"/>
            <w:vMerge w:val="restart"/>
            <w:shd w:val="clear" w:color="auto" w:fill="EAF6F3"/>
          </w:tcPr>
          <w:p w14:paraId="5B15899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44C4E9A"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5E706799"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194349E0"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712D1132" w14:textId="77777777" w:rsidTr="002D3C92">
        <w:trPr>
          <w:trHeight w:val="135"/>
        </w:trPr>
        <w:tc>
          <w:tcPr>
            <w:tcW w:w="2627" w:type="dxa"/>
            <w:vMerge/>
            <w:shd w:val="clear" w:color="auto" w:fill="F3F3F3"/>
          </w:tcPr>
          <w:p w14:paraId="567C5772"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7B33A72C"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07A13F5E"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5008C0B4"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7AD5A522"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9540D" w:rsidRPr="0029540D" w14:paraId="46FE4D50" w14:textId="77777777" w:rsidTr="009869C5">
        <w:tc>
          <w:tcPr>
            <w:tcW w:w="2627" w:type="dxa"/>
          </w:tcPr>
          <w:p w14:paraId="3019E400" w14:textId="5E67E799" w:rsidR="0029540D" w:rsidRPr="0029540D" w:rsidRDefault="0029540D" w:rsidP="0029540D">
            <w:pPr>
              <w:tabs>
                <w:tab w:val="left" w:pos="1080"/>
              </w:tabs>
              <w:spacing w:after="0" w:line="240" w:lineRule="auto"/>
              <w:jc w:val="both"/>
              <w:rPr>
                <w:rFonts w:cstheme="minorHAnsi"/>
                <w:color w:val="185262"/>
                <w:lang w:val="fr-MA"/>
              </w:rPr>
            </w:pPr>
            <w:r w:rsidRPr="0029540D">
              <w:rPr>
                <w:rFonts w:cstheme="minorHAnsi"/>
                <w:color w:val="185262"/>
                <w:lang w:val="fr-MA"/>
              </w:rPr>
              <w:t>8.</w:t>
            </w:r>
            <w:r>
              <w:rPr>
                <w:rFonts w:cstheme="minorHAnsi"/>
                <w:color w:val="185262"/>
                <w:lang w:val="fr-MA"/>
              </w:rPr>
              <w:t>1</w:t>
            </w:r>
            <w:r w:rsidRPr="0029540D">
              <w:rPr>
                <w:rFonts w:cstheme="minorHAnsi"/>
                <w:color w:val="185262"/>
                <w:lang w:val="fr-MA"/>
              </w:rPr>
              <w:t xml:space="preserve"> </w:t>
            </w:r>
            <w:r w:rsidR="00A85AEF">
              <w:rPr>
                <w:rFonts w:cstheme="minorHAnsi"/>
                <w:color w:val="185262"/>
                <w:lang w:val="fr-MA"/>
              </w:rPr>
              <w:t>Inviter l</w:t>
            </w:r>
            <w:r w:rsidRPr="0029540D">
              <w:rPr>
                <w:rFonts w:cstheme="minorHAnsi"/>
                <w:color w:val="185262"/>
                <w:lang w:val="fr-MA"/>
              </w:rPr>
              <w:t>es représentants d</w:t>
            </w:r>
            <w:r w:rsidR="00A85AEF">
              <w:rPr>
                <w:rFonts w:cstheme="minorHAnsi"/>
                <w:color w:val="185262"/>
                <w:lang w:val="fr-MA"/>
              </w:rPr>
              <w:t>’</w:t>
            </w:r>
            <w:r w:rsidRPr="0029540D">
              <w:rPr>
                <w:rFonts w:cstheme="minorHAnsi"/>
                <w:color w:val="185262"/>
                <w:lang w:val="fr-MA"/>
              </w:rPr>
              <w:t xml:space="preserve">OSC </w:t>
            </w:r>
            <w:r w:rsidR="00A85AEF">
              <w:rPr>
                <w:rFonts w:cstheme="minorHAnsi"/>
                <w:color w:val="185262"/>
                <w:lang w:val="fr-MA"/>
              </w:rPr>
              <w:t xml:space="preserve">aux consultations </w:t>
            </w:r>
            <w:r w:rsidRPr="0029540D">
              <w:rPr>
                <w:rFonts w:cstheme="minorHAnsi"/>
                <w:color w:val="185262"/>
                <w:lang w:val="fr-MA"/>
              </w:rPr>
              <w:t>dans le</w:t>
            </w:r>
            <w:r w:rsidR="00A85AEF">
              <w:rPr>
                <w:rFonts w:cstheme="minorHAnsi"/>
                <w:color w:val="185262"/>
                <w:lang w:val="fr-MA"/>
              </w:rPr>
              <w:t xml:space="preserve"> </w:t>
            </w:r>
            <w:proofErr w:type="gramStart"/>
            <w:r w:rsidR="00A85AEF">
              <w:rPr>
                <w:rFonts w:cstheme="minorHAnsi"/>
                <w:color w:val="185262"/>
                <w:lang w:val="fr-MA"/>
              </w:rPr>
              <w:t xml:space="preserve">cadre </w:t>
            </w:r>
            <w:r w:rsidRPr="0029540D">
              <w:rPr>
                <w:rFonts w:cstheme="minorHAnsi"/>
                <w:color w:val="185262"/>
                <w:lang w:val="fr-MA"/>
              </w:rPr>
              <w:t xml:space="preserve"> de</w:t>
            </w:r>
            <w:proofErr w:type="gramEnd"/>
            <w:r w:rsidR="00A85AEF">
              <w:rPr>
                <w:rFonts w:cstheme="minorHAnsi"/>
                <w:color w:val="185262"/>
                <w:lang w:val="fr-MA"/>
              </w:rPr>
              <w:t xml:space="preserve"> la</w:t>
            </w:r>
            <w:r w:rsidRPr="0029540D">
              <w:rPr>
                <w:rFonts w:cstheme="minorHAnsi"/>
                <w:color w:val="185262"/>
                <w:lang w:val="fr-MA"/>
              </w:rPr>
              <w:t xml:space="preserve"> planification du nouveau CPD</w:t>
            </w:r>
          </w:p>
        </w:tc>
        <w:tc>
          <w:tcPr>
            <w:tcW w:w="2037" w:type="dxa"/>
          </w:tcPr>
          <w:p w14:paraId="6C4C96E9" w14:textId="77777777" w:rsidR="0029540D" w:rsidRPr="0029540D" w:rsidDel="0081599E" w:rsidRDefault="0029540D" w:rsidP="0029540D">
            <w:pPr>
              <w:tabs>
                <w:tab w:val="left" w:pos="1080"/>
              </w:tabs>
              <w:spacing w:after="0" w:line="240" w:lineRule="auto"/>
              <w:jc w:val="both"/>
              <w:rPr>
                <w:rFonts w:cstheme="minorHAnsi"/>
                <w:color w:val="185262"/>
                <w:lang w:val="fr-MA"/>
              </w:rPr>
            </w:pPr>
            <w:r w:rsidRPr="0029540D">
              <w:rPr>
                <w:rFonts w:cstheme="minorHAnsi"/>
                <w:color w:val="185262"/>
                <w:lang w:val="fr-MA"/>
              </w:rPr>
              <w:t>12/2022</w:t>
            </w:r>
          </w:p>
        </w:tc>
        <w:tc>
          <w:tcPr>
            <w:tcW w:w="1929" w:type="dxa"/>
          </w:tcPr>
          <w:p w14:paraId="51464A5A" w14:textId="77777777" w:rsidR="0029540D" w:rsidRPr="0029540D" w:rsidDel="0081599E" w:rsidRDefault="0029540D" w:rsidP="0029540D">
            <w:pPr>
              <w:tabs>
                <w:tab w:val="left" w:pos="1080"/>
              </w:tabs>
              <w:spacing w:after="0" w:line="240" w:lineRule="auto"/>
              <w:jc w:val="both"/>
              <w:rPr>
                <w:rFonts w:cstheme="minorHAnsi"/>
                <w:color w:val="185262"/>
                <w:lang w:val="fr-MA"/>
              </w:rPr>
            </w:pPr>
            <w:r w:rsidRPr="0029540D">
              <w:rPr>
                <w:rFonts w:cstheme="minorHAnsi"/>
                <w:color w:val="185262"/>
                <w:lang w:val="fr-MA"/>
              </w:rPr>
              <w:t>PNUD</w:t>
            </w:r>
          </w:p>
        </w:tc>
        <w:tc>
          <w:tcPr>
            <w:tcW w:w="1229" w:type="dxa"/>
          </w:tcPr>
          <w:p w14:paraId="109F3325" w14:textId="77777777" w:rsidR="0029540D" w:rsidRPr="0029540D" w:rsidRDefault="0029540D" w:rsidP="0029540D">
            <w:pPr>
              <w:tabs>
                <w:tab w:val="left" w:pos="1080"/>
              </w:tabs>
              <w:spacing w:after="0" w:line="240" w:lineRule="auto"/>
              <w:jc w:val="both"/>
              <w:rPr>
                <w:rFonts w:cstheme="minorHAnsi"/>
                <w:color w:val="185262"/>
                <w:lang w:val="fr-MA"/>
              </w:rPr>
            </w:pPr>
          </w:p>
        </w:tc>
        <w:tc>
          <w:tcPr>
            <w:tcW w:w="1194" w:type="dxa"/>
          </w:tcPr>
          <w:p w14:paraId="4679BAC1" w14:textId="7F8B42BC" w:rsidR="0029540D" w:rsidRPr="0029540D" w:rsidRDefault="00A073A8" w:rsidP="0029540D">
            <w:pPr>
              <w:tabs>
                <w:tab w:val="left" w:pos="1080"/>
              </w:tabs>
              <w:spacing w:after="0" w:line="240" w:lineRule="auto"/>
              <w:jc w:val="both"/>
              <w:rPr>
                <w:rFonts w:cstheme="minorHAnsi"/>
                <w:color w:val="185262"/>
                <w:lang w:val="fr-MA"/>
              </w:rPr>
            </w:pPr>
            <w:proofErr w:type="spellStart"/>
            <w:r>
              <w:rPr>
                <w:rFonts w:cstheme="minorHAnsi"/>
                <w:color w:val="185262"/>
                <w:lang w:val="fr-MA"/>
              </w:rPr>
              <w:t>Initiated</w:t>
            </w:r>
            <w:proofErr w:type="spellEnd"/>
          </w:p>
        </w:tc>
      </w:tr>
      <w:tr w:rsidR="002D3C92" w:rsidRPr="00260D8B" w14:paraId="547191FA" w14:textId="77777777" w:rsidTr="002D3C92">
        <w:tc>
          <w:tcPr>
            <w:tcW w:w="2627" w:type="dxa"/>
          </w:tcPr>
          <w:p w14:paraId="3CC0CD98" w14:textId="52D475C3" w:rsidR="002D3C92" w:rsidRPr="00260D8B" w:rsidRDefault="0001035F" w:rsidP="00C76C24">
            <w:pPr>
              <w:tabs>
                <w:tab w:val="left" w:pos="1080"/>
              </w:tabs>
              <w:spacing w:after="0" w:line="240" w:lineRule="auto"/>
              <w:jc w:val="both"/>
              <w:rPr>
                <w:rFonts w:cstheme="minorHAnsi"/>
                <w:color w:val="185262"/>
                <w:lang w:val="fr-MA"/>
              </w:rPr>
            </w:pPr>
            <w:r>
              <w:rPr>
                <w:rFonts w:cstheme="minorHAnsi"/>
                <w:color w:val="185262"/>
                <w:lang w:val="fr-MA"/>
              </w:rPr>
              <w:t>8</w:t>
            </w:r>
            <w:r w:rsidR="002D3C92" w:rsidRPr="00260D8B">
              <w:rPr>
                <w:rFonts w:cstheme="minorHAnsi"/>
                <w:color w:val="185262"/>
                <w:lang w:val="fr-MA"/>
              </w:rPr>
              <w:t>.</w:t>
            </w:r>
            <w:r w:rsidR="00A9386D">
              <w:rPr>
                <w:rFonts w:cstheme="minorHAnsi"/>
                <w:color w:val="185262"/>
                <w:lang w:val="fr-MA"/>
              </w:rPr>
              <w:t>2</w:t>
            </w:r>
            <w:r w:rsidR="0029540D">
              <w:rPr>
                <w:rFonts w:cstheme="minorHAnsi"/>
                <w:color w:val="185262"/>
                <w:lang w:val="fr-MA"/>
              </w:rPr>
              <w:t xml:space="preserve"> </w:t>
            </w:r>
            <w:r w:rsidR="00260D8B" w:rsidRPr="00260D8B">
              <w:rPr>
                <w:rFonts w:cstheme="minorHAnsi"/>
                <w:color w:val="185262"/>
                <w:lang w:val="fr-MA"/>
              </w:rPr>
              <w:t xml:space="preserve">Elaborer des indicateurs qui reflètent </w:t>
            </w:r>
            <w:r w:rsidR="0028457E">
              <w:rPr>
                <w:rFonts w:cstheme="minorHAnsi"/>
                <w:color w:val="185262"/>
                <w:lang w:val="fr-MA"/>
              </w:rPr>
              <w:t>l’implication</w:t>
            </w:r>
            <w:r w:rsidR="00581BB7">
              <w:rPr>
                <w:rFonts w:cstheme="minorHAnsi"/>
                <w:color w:val="185262"/>
                <w:lang w:val="fr-MA"/>
              </w:rPr>
              <w:t xml:space="preserve"> des OSC dans </w:t>
            </w:r>
            <w:r>
              <w:rPr>
                <w:rFonts w:cstheme="minorHAnsi"/>
                <w:color w:val="185262"/>
                <w:lang w:val="fr-MA"/>
              </w:rPr>
              <w:t>les projets/programmes</w:t>
            </w:r>
          </w:p>
        </w:tc>
        <w:tc>
          <w:tcPr>
            <w:tcW w:w="2037" w:type="dxa"/>
          </w:tcPr>
          <w:p w14:paraId="4B9C1E54" w14:textId="22291EAB" w:rsidR="002D3C92" w:rsidRPr="00260D8B" w:rsidRDefault="00760489" w:rsidP="00C76C24">
            <w:pPr>
              <w:tabs>
                <w:tab w:val="left" w:pos="1080"/>
              </w:tabs>
              <w:spacing w:after="0" w:line="240" w:lineRule="auto"/>
              <w:jc w:val="both"/>
              <w:rPr>
                <w:rFonts w:cstheme="minorHAnsi"/>
                <w:color w:val="185262"/>
                <w:lang w:val="fr-MA"/>
              </w:rPr>
            </w:pPr>
            <w:r>
              <w:rPr>
                <w:rFonts w:cstheme="minorHAnsi"/>
                <w:color w:val="185262"/>
                <w:lang w:val="fr-MA"/>
              </w:rPr>
              <w:t>12/2022</w:t>
            </w:r>
          </w:p>
        </w:tc>
        <w:tc>
          <w:tcPr>
            <w:tcW w:w="1929" w:type="dxa"/>
          </w:tcPr>
          <w:p w14:paraId="3F445BC0" w14:textId="356DD01F" w:rsidR="002D3C92" w:rsidRPr="00260D8B" w:rsidRDefault="006B1914"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3C80A96B" w14:textId="77777777" w:rsidR="002D3C92" w:rsidRPr="00260D8B" w:rsidRDefault="002D3C92" w:rsidP="00C76C24">
            <w:pPr>
              <w:tabs>
                <w:tab w:val="left" w:pos="1080"/>
              </w:tabs>
              <w:spacing w:after="0" w:line="240" w:lineRule="auto"/>
              <w:jc w:val="both"/>
              <w:rPr>
                <w:rFonts w:cstheme="minorHAnsi"/>
                <w:color w:val="185262"/>
                <w:lang w:val="fr-MA"/>
              </w:rPr>
            </w:pPr>
          </w:p>
        </w:tc>
        <w:tc>
          <w:tcPr>
            <w:tcW w:w="1194" w:type="dxa"/>
          </w:tcPr>
          <w:p w14:paraId="2EF05174" w14:textId="489F4362" w:rsidR="002D3C92" w:rsidRPr="00260D8B" w:rsidRDefault="00A073A8" w:rsidP="00C76C24">
            <w:pPr>
              <w:tabs>
                <w:tab w:val="left" w:pos="1080"/>
              </w:tabs>
              <w:spacing w:after="0" w:line="240" w:lineRule="auto"/>
              <w:jc w:val="both"/>
              <w:rPr>
                <w:rFonts w:cstheme="minorHAnsi"/>
                <w:color w:val="185262"/>
                <w:lang w:val="fr-MA"/>
              </w:rPr>
            </w:pPr>
            <w:proofErr w:type="spellStart"/>
            <w:r>
              <w:rPr>
                <w:rFonts w:cstheme="minorHAnsi"/>
                <w:color w:val="185262"/>
                <w:lang w:val="fr-MA"/>
              </w:rPr>
              <w:t>I</w:t>
            </w:r>
            <w:r>
              <w:rPr>
                <w:rFonts w:cstheme="minorHAnsi"/>
                <w:color w:val="185262"/>
                <w:lang w:val="fr-MA"/>
              </w:rPr>
              <w:t>nitiated</w:t>
            </w:r>
            <w:proofErr w:type="spellEnd"/>
          </w:p>
        </w:tc>
      </w:tr>
      <w:tr w:rsidR="00827EFE" w:rsidRPr="00827EFE" w14:paraId="7110625B" w14:textId="77777777" w:rsidTr="002D3C92">
        <w:tc>
          <w:tcPr>
            <w:tcW w:w="2627" w:type="dxa"/>
          </w:tcPr>
          <w:p w14:paraId="6E59EE54" w14:textId="4504AA11" w:rsidR="00827EFE" w:rsidRDefault="0029540D" w:rsidP="00C76C24">
            <w:pPr>
              <w:tabs>
                <w:tab w:val="left" w:pos="1080"/>
              </w:tabs>
              <w:spacing w:after="0" w:line="240" w:lineRule="auto"/>
              <w:jc w:val="both"/>
              <w:rPr>
                <w:rFonts w:cstheme="minorHAnsi"/>
                <w:color w:val="185262"/>
                <w:lang w:val="fr-MA"/>
              </w:rPr>
            </w:pPr>
            <w:r w:rsidRPr="0029540D">
              <w:rPr>
                <w:rFonts w:cstheme="minorHAnsi"/>
                <w:color w:val="185262"/>
                <w:lang w:val="fr-MA"/>
              </w:rPr>
              <w:t>8.</w:t>
            </w:r>
            <w:r w:rsidR="00A9386D">
              <w:rPr>
                <w:rFonts w:cstheme="minorHAnsi"/>
                <w:color w:val="185262"/>
                <w:lang w:val="fr-MA"/>
              </w:rPr>
              <w:t>3</w:t>
            </w:r>
            <w:r w:rsidRPr="0029540D">
              <w:rPr>
                <w:rFonts w:cstheme="minorHAnsi"/>
                <w:color w:val="185262"/>
                <w:lang w:val="fr-MA"/>
              </w:rPr>
              <w:t xml:space="preserve"> </w:t>
            </w:r>
            <w:r w:rsidR="00827EFE" w:rsidRPr="0029540D">
              <w:rPr>
                <w:rFonts w:cstheme="minorHAnsi"/>
                <w:color w:val="185262"/>
                <w:lang w:val="fr-MA"/>
              </w:rPr>
              <w:t>Inviter les OSC à la revue à mi-parcours du CPD 202</w:t>
            </w:r>
            <w:r w:rsidR="00A85AEF">
              <w:rPr>
                <w:rFonts w:cstheme="minorHAnsi"/>
                <w:color w:val="185262"/>
                <w:lang w:val="fr-MA"/>
              </w:rPr>
              <w:t>3</w:t>
            </w:r>
            <w:r w:rsidR="00827EFE" w:rsidRPr="0029540D">
              <w:rPr>
                <w:rFonts w:cstheme="minorHAnsi"/>
                <w:color w:val="185262"/>
                <w:lang w:val="fr-MA"/>
              </w:rPr>
              <w:t>-202</w:t>
            </w:r>
            <w:r w:rsidR="00A85AEF">
              <w:rPr>
                <w:rFonts w:cstheme="minorHAnsi"/>
                <w:color w:val="185262"/>
                <w:lang w:val="fr-MA"/>
              </w:rPr>
              <w:t>7</w:t>
            </w:r>
            <w:r w:rsidR="00827EFE" w:rsidRPr="0029540D">
              <w:rPr>
                <w:rFonts w:cstheme="minorHAnsi"/>
                <w:color w:val="185262"/>
                <w:lang w:val="fr-MA"/>
              </w:rPr>
              <w:t>, et favoriser leur participation au suivi et à l’évaluation des programmes et projets.</w:t>
            </w:r>
          </w:p>
        </w:tc>
        <w:tc>
          <w:tcPr>
            <w:tcW w:w="2037" w:type="dxa"/>
          </w:tcPr>
          <w:p w14:paraId="0B1909B9" w14:textId="3D41EC50" w:rsidR="00827EFE" w:rsidRDefault="0029540D" w:rsidP="00C76C24">
            <w:pPr>
              <w:tabs>
                <w:tab w:val="left" w:pos="1080"/>
              </w:tabs>
              <w:spacing w:after="0" w:line="240" w:lineRule="auto"/>
              <w:jc w:val="both"/>
              <w:rPr>
                <w:rFonts w:cstheme="minorHAnsi"/>
                <w:color w:val="185262"/>
                <w:lang w:val="fr-MA"/>
              </w:rPr>
            </w:pPr>
            <w:r>
              <w:rPr>
                <w:rFonts w:cstheme="minorHAnsi"/>
                <w:color w:val="185262"/>
                <w:lang w:val="fr-MA"/>
              </w:rPr>
              <w:t>12/2025</w:t>
            </w:r>
          </w:p>
        </w:tc>
        <w:tc>
          <w:tcPr>
            <w:tcW w:w="1929" w:type="dxa"/>
          </w:tcPr>
          <w:p w14:paraId="5A96C5C3" w14:textId="497C6B41" w:rsidR="00827EFE" w:rsidRDefault="0029540D"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652DB596" w14:textId="77777777" w:rsidR="00827EFE" w:rsidRPr="000F7C50" w:rsidRDefault="00827EFE" w:rsidP="00C76C24">
            <w:pPr>
              <w:tabs>
                <w:tab w:val="left" w:pos="1080"/>
              </w:tabs>
              <w:spacing w:after="0" w:line="240" w:lineRule="auto"/>
              <w:jc w:val="both"/>
              <w:rPr>
                <w:rFonts w:cstheme="minorHAnsi"/>
                <w:color w:val="185262"/>
                <w:lang w:val="fr-MA"/>
              </w:rPr>
            </w:pPr>
          </w:p>
        </w:tc>
        <w:tc>
          <w:tcPr>
            <w:tcW w:w="1194" w:type="dxa"/>
          </w:tcPr>
          <w:p w14:paraId="259C1CFA" w14:textId="39652A5F" w:rsidR="00827EFE" w:rsidRPr="000F7C50" w:rsidRDefault="00A073A8"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2D3C92" w:rsidRPr="00832891" w14:paraId="4B3BA863" w14:textId="77777777" w:rsidTr="002D3C92">
        <w:tc>
          <w:tcPr>
            <w:tcW w:w="9016" w:type="dxa"/>
            <w:gridSpan w:val="5"/>
            <w:shd w:val="clear" w:color="auto" w:fill="EAF6F3"/>
          </w:tcPr>
          <w:p w14:paraId="071EFF7A" w14:textId="7F231502"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9</w:t>
            </w:r>
            <w:r w:rsidRPr="00754DB9">
              <w:rPr>
                <w:rFonts w:cstheme="minorHAnsi"/>
                <w:b/>
                <w:color w:val="185262"/>
                <w:lang w:val="fr-MA"/>
              </w:rPr>
              <w:t xml:space="preserve">. </w:t>
            </w:r>
            <w:r w:rsidR="00754DB9" w:rsidRPr="00754DB9">
              <w:rPr>
                <w:rFonts w:cstheme="minorHAnsi"/>
                <w:b/>
                <w:color w:val="185262"/>
                <w:lang w:val="fr-MA"/>
              </w:rPr>
              <w:t xml:space="preserve"> Systématiser le développement de stratégies de sortie explicites, documentées, programmées, convenues et négociées avec les partenaires.</w:t>
            </w:r>
          </w:p>
        </w:tc>
      </w:tr>
      <w:tr w:rsidR="002D3C92" w:rsidRPr="00E211CC" w14:paraId="0549C90E" w14:textId="77777777" w:rsidTr="002D3C92">
        <w:tc>
          <w:tcPr>
            <w:tcW w:w="9016" w:type="dxa"/>
            <w:gridSpan w:val="5"/>
            <w:shd w:val="clear" w:color="auto" w:fill="EAF6F3"/>
          </w:tcPr>
          <w:p w14:paraId="4AB7B93A" w14:textId="12DFE7F7" w:rsidR="002D3C92" w:rsidRPr="009528D7" w:rsidRDefault="002D3C92" w:rsidP="00C76C24">
            <w:pPr>
              <w:tabs>
                <w:tab w:val="left" w:pos="1080"/>
              </w:tabs>
              <w:spacing w:after="0" w:line="240" w:lineRule="auto"/>
              <w:jc w:val="both"/>
              <w:rPr>
                <w:rFonts w:cstheme="minorHAnsi"/>
                <w:color w:val="185262"/>
                <w:lang w:val="fr-MA"/>
              </w:rPr>
            </w:pPr>
            <w:r w:rsidRPr="009528D7">
              <w:rPr>
                <w:rFonts w:cstheme="minorHAnsi"/>
                <w:b/>
                <w:color w:val="185262"/>
                <w:lang w:val="fr-MA"/>
              </w:rPr>
              <w:t xml:space="preserve">Management </w:t>
            </w:r>
            <w:proofErr w:type="spellStart"/>
            <w:proofErr w:type="gramStart"/>
            <w:r w:rsidRPr="009528D7">
              <w:rPr>
                <w:rFonts w:cstheme="minorHAnsi"/>
                <w:b/>
                <w:color w:val="185262"/>
                <w:lang w:val="fr-MA"/>
              </w:rPr>
              <w:t>response</w:t>
            </w:r>
            <w:proofErr w:type="spellEnd"/>
            <w:r w:rsidRPr="009528D7">
              <w:rPr>
                <w:rFonts w:cstheme="minorHAnsi"/>
                <w:color w:val="185262"/>
                <w:lang w:val="fr-MA"/>
              </w:rPr>
              <w:t>:</w:t>
            </w:r>
            <w:proofErr w:type="gramEnd"/>
            <w:r w:rsidRPr="009528D7">
              <w:rPr>
                <w:rFonts w:cstheme="minorHAnsi"/>
                <w:color w:val="185262"/>
                <w:lang w:val="fr-MA"/>
              </w:rPr>
              <w:t xml:space="preserve"> </w:t>
            </w:r>
            <w:r w:rsidR="008E49E7">
              <w:rPr>
                <w:rFonts w:cstheme="minorHAnsi"/>
                <w:color w:val="185262"/>
                <w:lang w:val="fr-MA"/>
              </w:rPr>
              <w:t>D</w:t>
            </w:r>
            <w:r w:rsidR="00304416">
              <w:rPr>
                <w:rFonts w:cstheme="minorHAnsi"/>
                <w:color w:val="185262"/>
                <w:lang w:val="fr-MA"/>
              </w:rPr>
              <w:t xml:space="preserve">es </w:t>
            </w:r>
            <w:r w:rsidR="009528D7" w:rsidRPr="009528D7">
              <w:rPr>
                <w:rFonts w:cstheme="minorHAnsi"/>
                <w:color w:val="185262"/>
                <w:lang w:val="fr-MA"/>
              </w:rPr>
              <w:t>stratég</w:t>
            </w:r>
            <w:r w:rsidR="009528D7">
              <w:rPr>
                <w:rFonts w:cstheme="minorHAnsi"/>
                <w:color w:val="185262"/>
                <w:lang w:val="fr-MA"/>
              </w:rPr>
              <w:t>ie</w:t>
            </w:r>
            <w:r w:rsidR="00AF3455">
              <w:rPr>
                <w:rFonts w:cstheme="minorHAnsi"/>
                <w:color w:val="185262"/>
                <w:lang w:val="fr-MA"/>
              </w:rPr>
              <w:t>s</w:t>
            </w:r>
            <w:r w:rsidR="009528D7">
              <w:rPr>
                <w:rFonts w:cstheme="minorHAnsi"/>
                <w:color w:val="185262"/>
                <w:lang w:val="fr-MA"/>
              </w:rPr>
              <w:t xml:space="preserve"> </w:t>
            </w:r>
            <w:r w:rsidR="00DC6B76">
              <w:rPr>
                <w:rFonts w:cstheme="minorHAnsi"/>
                <w:color w:val="185262"/>
                <w:lang w:val="fr-MA"/>
              </w:rPr>
              <w:t xml:space="preserve">de sortie </w:t>
            </w:r>
            <w:r w:rsidR="008E49E7">
              <w:rPr>
                <w:rFonts w:cstheme="minorHAnsi"/>
                <w:color w:val="185262"/>
                <w:lang w:val="fr-MA"/>
              </w:rPr>
              <w:t xml:space="preserve">explicites </w:t>
            </w:r>
            <w:r w:rsidR="00304416">
              <w:rPr>
                <w:rFonts w:cstheme="minorHAnsi"/>
                <w:color w:val="185262"/>
                <w:lang w:val="fr-MA"/>
              </w:rPr>
              <w:t xml:space="preserve">seront </w:t>
            </w:r>
            <w:r w:rsidR="008E49E7">
              <w:rPr>
                <w:rFonts w:cstheme="minorHAnsi"/>
                <w:color w:val="185262"/>
                <w:lang w:val="fr-MA"/>
              </w:rPr>
              <w:t xml:space="preserve">élaborées </w:t>
            </w:r>
            <w:r w:rsidR="00304416">
              <w:rPr>
                <w:rFonts w:cstheme="minorHAnsi"/>
                <w:color w:val="185262"/>
                <w:lang w:val="fr-MA"/>
              </w:rPr>
              <w:t xml:space="preserve">pour tous les projets </w:t>
            </w:r>
            <w:r w:rsidR="007F43BF">
              <w:rPr>
                <w:rFonts w:cstheme="minorHAnsi"/>
                <w:color w:val="185262"/>
                <w:lang w:val="fr-MA"/>
              </w:rPr>
              <w:t>et</w:t>
            </w:r>
            <w:r w:rsidR="00304416">
              <w:rPr>
                <w:rFonts w:cstheme="minorHAnsi"/>
                <w:color w:val="185262"/>
                <w:lang w:val="fr-MA"/>
              </w:rPr>
              <w:t xml:space="preserve"> programmes</w:t>
            </w:r>
            <w:r w:rsidR="00A14FDD">
              <w:rPr>
                <w:rFonts w:cstheme="minorHAnsi"/>
                <w:color w:val="185262"/>
                <w:lang w:val="fr-MA"/>
              </w:rPr>
              <w:t>.</w:t>
            </w:r>
            <w:r w:rsidR="007F43BF">
              <w:rPr>
                <w:rFonts w:cstheme="minorHAnsi"/>
                <w:color w:val="185262"/>
                <w:lang w:val="fr-MA"/>
              </w:rPr>
              <w:t xml:space="preserve"> Elles seront convenues avec les partenaires et documentées.</w:t>
            </w:r>
          </w:p>
        </w:tc>
      </w:tr>
      <w:tr w:rsidR="002D3C92" w:rsidRPr="008711DF" w14:paraId="73F2082F" w14:textId="77777777" w:rsidTr="002D3C92">
        <w:trPr>
          <w:trHeight w:val="135"/>
        </w:trPr>
        <w:tc>
          <w:tcPr>
            <w:tcW w:w="2627" w:type="dxa"/>
            <w:vMerge w:val="restart"/>
            <w:shd w:val="clear" w:color="auto" w:fill="EAF6F3"/>
          </w:tcPr>
          <w:p w14:paraId="7AB2CF89"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38D0B67A"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39F53BF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100A3DD0"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40597188" w14:textId="77777777" w:rsidTr="002D3C92">
        <w:trPr>
          <w:trHeight w:val="135"/>
        </w:trPr>
        <w:tc>
          <w:tcPr>
            <w:tcW w:w="2627" w:type="dxa"/>
            <w:vMerge/>
            <w:shd w:val="clear" w:color="auto" w:fill="F3F3F3"/>
          </w:tcPr>
          <w:p w14:paraId="2730F90C"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1CCF1282"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4F05D433"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2DAA939A"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3ED4414"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8C4838" w14:paraId="1C6A870B" w14:textId="77777777" w:rsidTr="002D3C92">
        <w:tc>
          <w:tcPr>
            <w:tcW w:w="2627" w:type="dxa"/>
          </w:tcPr>
          <w:p w14:paraId="42654613" w14:textId="75AA05A9" w:rsidR="002D3C92" w:rsidRPr="008C4838" w:rsidRDefault="00A14FDD" w:rsidP="00C76C24">
            <w:pPr>
              <w:tabs>
                <w:tab w:val="left" w:pos="1080"/>
              </w:tabs>
              <w:spacing w:after="0" w:line="240" w:lineRule="auto"/>
              <w:jc w:val="both"/>
              <w:rPr>
                <w:rFonts w:cstheme="minorHAnsi"/>
                <w:color w:val="185262"/>
                <w:lang w:val="fr-MA"/>
              </w:rPr>
            </w:pPr>
            <w:r w:rsidRPr="008C4838">
              <w:rPr>
                <w:rFonts w:cstheme="minorHAnsi"/>
                <w:color w:val="185262"/>
                <w:lang w:val="fr-MA"/>
              </w:rPr>
              <w:t>9</w:t>
            </w:r>
            <w:r w:rsidR="002D3C92" w:rsidRPr="008C4838">
              <w:rPr>
                <w:rFonts w:cstheme="minorHAnsi"/>
                <w:color w:val="185262"/>
                <w:lang w:val="fr-MA"/>
              </w:rPr>
              <w:t xml:space="preserve">.1 </w:t>
            </w:r>
            <w:r w:rsidR="00A85AEF">
              <w:rPr>
                <w:rFonts w:cstheme="minorHAnsi"/>
                <w:color w:val="185262"/>
                <w:lang w:val="fr-MA"/>
              </w:rPr>
              <w:t xml:space="preserve">Veiller à ce </w:t>
            </w:r>
            <w:r w:rsidR="003A5A63">
              <w:rPr>
                <w:rFonts w:cstheme="minorHAnsi"/>
                <w:color w:val="185262"/>
                <w:lang w:val="fr-MA"/>
              </w:rPr>
              <w:t xml:space="preserve">que tous les projets </w:t>
            </w:r>
            <w:r w:rsidR="00F240B0">
              <w:rPr>
                <w:rFonts w:cstheme="minorHAnsi"/>
                <w:color w:val="185262"/>
                <w:lang w:val="fr-MA"/>
              </w:rPr>
              <w:t>et</w:t>
            </w:r>
            <w:r w:rsidR="003A5A63">
              <w:rPr>
                <w:rFonts w:cstheme="minorHAnsi"/>
                <w:color w:val="185262"/>
                <w:lang w:val="fr-MA"/>
              </w:rPr>
              <w:t xml:space="preserve"> programmes</w:t>
            </w:r>
            <w:r w:rsidR="00D26555">
              <w:rPr>
                <w:rFonts w:cstheme="minorHAnsi"/>
                <w:color w:val="185262"/>
                <w:lang w:val="fr-MA"/>
              </w:rPr>
              <w:t>, existants et nouveaux,</w:t>
            </w:r>
            <w:r w:rsidR="003A5A63">
              <w:rPr>
                <w:rFonts w:cstheme="minorHAnsi"/>
                <w:color w:val="185262"/>
                <w:lang w:val="fr-MA"/>
              </w:rPr>
              <w:t xml:space="preserve"> </w:t>
            </w:r>
            <w:r w:rsidR="00073827">
              <w:rPr>
                <w:rFonts w:cstheme="minorHAnsi"/>
                <w:color w:val="185262"/>
                <w:lang w:val="fr-MA"/>
              </w:rPr>
              <w:t>disposent</w:t>
            </w:r>
            <w:r w:rsidR="003A5A63">
              <w:rPr>
                <w:rFonts w:cstheme="minorHAnsi"/>
                <w:color w:val="185262"/>
                <w:lang w:val="fr-MA"/>
              </w:rPr>
              <w:t xml:space="preserve"> d’une stratégie de sortie </w:t>
            </w:r>
            <w:r w:rsidR="00F240B0">
              <w:rPr>
                <w:rFonts w:cstheme="minorHAnsi"/>
                <w:color w:val="185262"/>
                <w:lang w:val="fr-MA"/>
              </w:rPr>
              <w:t xml:space="preserve">explicite et </w:t>
            </w:r>
            <w:r w:rsidR="00A4077A">
              <w:rPr>
                <w:rFonts w:cstheme="minorHAnsi"/>
                <w:color w:val="185262"/>
                <w:lang w:val="fr-MA"/>
              </w:rPr>
              <w:t>documentée</w:t>
            </w:r>
            <w:r w:rsidR="00F240B0">
              <w:rPr>
                <w:rFonts w:cstheme="minorHAnsi"/>
                <w:color w:val="185262"/>
                <w:lang w:val="fr-MA"/>
              </w:rPr>
              <w:t>, convenue avec le(s) partenaire(s)</w:t>
            </w:r>
            <w:r w:rsidR="00A4077A">
              <w:rPr>
                <w:rFonts w:cstheme="minorHAnsi"/>
                <w:color w:val="185262"/>
                <w:lang w:val="fr-MA"/>
              </w:rPr>
              <w:t xml:space="preserve"> </w:t>
            </w:r>
            <w:r w:rsidR="00F240B0">
              <w:rPr>
                <w:rFonts w:cstheme="minorHAnsi"/>
                <w:color w:val="185262"/>
                <w:lang w:val="fr-MA"/>
              </w:rPr>
              <w:t>de mise en œuvre</w:t>
            </w:r>
            <w:r w:rsidR="00A4077A">
              <w:rPr>
                <w:rFonts w:cstheme="minorHAnsi"/>
                <w:color w:val="185262"/>
                <w:lang w:val="fr-MA"/>
              </w:rPr>
              <w:t>.</w:t>
            </w:r>
            <w:r w:rsidR="00D45235">
              <w:rPr>
                <w:rFonts w:cstheme="minorHAnsi"/>
                <w:color w:val="185262"/>
                <w:lang w:val="fr-MA"/>
              </w:rPr>
              <w:t xml:space="preserve"> </w:t>
            </w:r>
          </w:p>
        </w:tc>
        <w:tc>
          <w:tcPr>
            <w:tcW w:w="2037" w:type="dxa"/>
          </w:tcPr>
          <w:p w14:paraId="423E0E4F" w14:textId="16A81B89" w:rsidR="002D3C92" w:rsidRPr="008C4838" w:rsidRDefault="00A97BA0" w:rsidP="00C76C24">
            <w:pPr>
              <w:tabs>
                <w:tab w:val="left" w:pos="1080"/>
              </w:tabs>
              <w:spacing w:after="0" w:line="240" w:lineRule="auto"/>
              <w:jc w:val="both"/>
              <w:rPr>
                <w:rFonts w:cstheme="minorHAnsi"/>
                <w:color w:val="185262"/>
                <w:lang w:val="fr-MA"/>
              </w:rPr>
            </w:pPr>
            <w:r>
              <w:rPr>
                <w:rFonts w:cstheme="minorHAnsi"/>
                <w:color w:val="185262"/>
                <w:lang w:val="fr-MA"/>
              </w:rPr>
              <w:t>12</w:t>
            </w:r>
            <w:r w:rsidR="004F3BAA">
              <w:rPr>
                <w:rFonts w:cstheme="minorHAnsi"/>
                <w:color w:val="185262"/>
                <w:lang w:val="fr-MA"/>
              </w:rPr>
              <w:t>/2022</w:t>
            </w:r>
          </w:p>
        </w:tc>
        <w:tc>
          <w:tcPr>
            <w:tcW w:w="1929" w:type="dxa"/>
          </w:tcPr>
          <w:p w14:paraId="61B7CA82" w14:textId="18AACAC8" w:rsidR="002D3C92" w:rsidRPr="008C4838" w:rsidRDefault="004F3BAA"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62E0C6F3" w14:textId="77777777" w:rsidR="002D3C92" w:rsidRPr="008C4838" w:rsidRDefault="002D3C92" w:rsidP="00C76C24">
            <w:pPr>
              <w:tabs>
                <w:tab w:val="left" w:pos="1080"/>
              </w:tabs>
              <w:spacing w:after="0" w:line="240" w:lineRule="auto"/>
              <w:jc w:val="both"/>
              <w:rPr>
                <w:rFonts w:cstheme="minorHAnsi"/>
                <w:color w:val="185262"/>
                <w:lang w:val="fr-MA"/>
              </w:rPr>
            </w:pPr>
          </w:p>
        </w:tc>
        <w:tc>
          <w:tcPr>
            <w:tcW w:w="1194" w:type="dxa"/>
          </w:tcPr>
          <w:p w14:paraId="643D3D6E" w14:textId="2B22F14B" w:rsidR="002D3C92" w:rsidRPr="008C4838" w:rsidRDefault="004C757D" w:rsidP="00C76C24">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r w:rsidR="002575BF" w:rsidRPr="008C4838" w14:paraId="44609162" w14:textId="77777777" w:rsidTr="002D3C92">
        <w:tc>
          <w:tcPr>
            <w:tcW w:w="2627" w:type="dxa"/>
          </w:tcPr>
          <w:p w14:paraId="5F3ACDE2" w14:textId="5FD32194" w:rsidR="002575BF" w:rsidRPr="008C4838" w:rsidRDefault="002575BF" w:rsidP="00C76C24">
            <w:pPr>
              <w:tabs>
                <w:tab w:val="left" w:pos="1080"/>
              </w:tabs>
              <w:spacing w:after="0" w:line="240" w:lineRule="auto"/>
              <w:jc w:val="both"/>
              <w:rPr>
                <w:rFonts w:cstheme="minorHAnsi"/>
                <w:color w:val="185262"/>
                <w:lang w:val="fr-MA"/>
              </w:rPr>
            </w:pPr>
            <w:r>
              <w:rPr>
                <w:rFonts w:cstheme="minorHAnsi"/>
                <w:color w:val="185262"/>
                <w:lang w:val="fr-MA"/>
              </w:rPr>
              <w:t xml:space="preserve">9.2 </w:t>
            </w:r>
            <w:r w:rsidR="00A85AEF">
              <w:rPr>
                <w:rFonts w:cstheme="minorHAnsi"/>
                <w:color w:val="185262"/>
                <w:lang w:val="fr-MA"/>
              </w:rPr>
              <w:t>Discuter systématiquement l</w:t>
            </w:r>
            <w:r w:rsidR="006478D1" w:rsidRPr="00944446">
              <w:rPr>
                <w:rFonts w:cstheme="minorHAnsi"/>
                <w:color w:val="185262"/>
                <w:lang w:val="fr-MA"/>
              </w:rPr>
              <w:t>es stratégies de sortie lors</w:t>
            </w:r>
            <w:r w:rsidR="00335BD4">
              <w:rPr>
                <w:rFonts w:cstheme="minorHAnsi"/>
                <w:color w:val="185262"/>
                <w:lang w:val="fr-MA"/>
              </w:rPr>
              <w:t xml:space="preserve"> </w:t>
            </w:r>
            <w:r w:rsidR="00A85AEF">
              <w:rPr>
                <w:rFonts w:cstheme="minorHAnsi"/>
                <w:color w:val="185262"/>
                <w:lang w:val="fr-MA"/>
              </w:rPr>
              <w:t>des p</w:t>
            </w:r>
            <w:r w:rsidR="00335BD4">
              <w:rPr>
                <w:rFonts w:cstheme="minorHAnsi"/>
                <w:color w:val="185262"/>
                <w:lang w:val="fr-MA"/>
              </w:rPr>
              <w:t>ré</w:t>
            </w:r>
            <w:r w:rsidR="00D87DD2">
              <w:rPr>
                <w:rFonts w:cstheme="minorHAnsi"/>
                <w:color w:val="185262"/>
                <w:lang w:val="fr-MA"/>
              </w:rPr>
              <w:t>-</w:t>
            </w:r>
            <w:r w:rsidR="00335BD4">
              <w:rPr>
                <w:rFonts w:cstheme="minorHAnsi"/>
                <w:color w:val="185262"/>
                <w:lang w:val="fr-MA"/>
              </w:rPr>
              <w:t>PAC, LPAC et</w:t>
            </w:r>
            <w:r w:rsidR="006478D1" w:rsidRPr="00944446">
              <w:rPr>
                <w:rFonts w:cstheme="minorHAnsi"/>
                <w:color w:val="185262"/>
                <w:lang w:val="fr-MA"/>
              </w:rPr>
              <w:t xml:space="preserve"> comités de pilotage, et </w:t>
            </w:r>
            <w:r w:rsidR="00A85AEF">
              <w:rPr>
                <w:rFonts w:cstheme="minorHAnsi"/>
                <w:color w:val="185262"/>
                <w:lang w:val="fr-MA"/>
              </w:rPr>
              <w:t xml:space="preserve">les </w:t>
            </w:r>
            <w:r w:rsidR="006478D1" w:rsidRPr="00944446">
              <w:rPr>
                <w:rFonts w:cstheme="minorHAnsi"/>
                <w:color w:val="185262"/>
                <w:lang w:val="fr-MA"/>
              </w:rPr>
              <w:t>ajust</w:t>
            </w:r>
            <w:r w:rsidR="00A85AEF">
              <w:rPr>
                <w:rFonts w:cstheme="minorHAnsi"/>
                <w:color w:val="185262"/>
                <w:lang w:val="fr-MA"/>
              </w:rPr>
              <w:t>er</w:t>
            </w:r>
            <w:r w:rsidR="006478D1" w:rsidRPr="00944446">
              <w:rPr>
                <w:rFonts w:cstheme="minorHAnsi"/>
                <w:color w:val="185262"/>
                <w:lang w:val="fr-MA"/>
              </w:rPr>
              <w:t xml:space="preserve"> au besoin afin qu’elles restent pertinentes.</w:t>
            </w:r>
          </w:p>
        </w:tc>
        <w:tc>
          <w:tcPr>
            <w:tcW w:w="2037" w:type="dxa"/>
          </w:tcPr>
          <w:p w14:paraId="6DF94AF0" w14:textId="587BA2EA" w:rsidR="002575BF" w:rsidRDefault="00073827" w:rsidP="00C76C24">
            <w:pPr>
              <w:tabs>
                <w:tab w:val="left" w:pos="1080"/>
              </w:tabs>
              <w:spacing w:after="0" w:line="240" w:lineRule="auto"/>
              <w:jc w:val="both"/>
              <w:rPr>
                <w:rFonts w:cstheme="minorHAnsi"/>
                <w:color w:val="185262"/>
                <w:lang w:val="fr-MA"/>
              </w:rPr>
            </w:pPr>
            <w:r>
              <w:rPr>
                <w:rFonts w:cstheme="minorHAnsi"/>
                <w:color w:val="185262"/>
                <w:lang w:val="fr-MA"/>
              </w:rPr>
              <w:t>12/2027</w:t>
            </w:r>
          </w:p>
        </w:tc>
        <w:tc>
          <w:tcPr>
            <w:tcW w:w="1929" w:type="dxa"/>
          </w:tcPr>
          <w:p w14:paraId="0FBCD25A" w14:textId="50D8A0E5" w:rsidR="002575BF" w:rsidRDefault="00073827"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59DE6F3B" w14:textId="77777777" w:rsidR="002575BF" w:rsidRPr="008C4838" w:rsidRDefault="002575BF" w:rsidP="00C76C24">
            <w:pPr>
              <w:tabs>
                <w:tab w:val="left" w:pos="1080"/>
              </w:tabs>
              <w:spacing w:after="0" w:line="240" w:lineRule="auto"/>
              <w:jc w:val="both"/>
              <w:rPr>
                <w:rFonts w:cstheme="minorHAnsi"/>
                <w:color w:val="185262"/>
                <w:lang w:val="fr-MA"/>
              </w:rPr>
            </w:pPr>
          </w:p>
        </w:tc>
        <w:tc>
          <w:tcPr>
            <w:tcW w:w="1194" w:type="dxa"/>
          </w:tcPr>
          <w:p w14:paraId="455E0E8A" w14:textId="4C4DCF1C" w:rsidR="002575BF"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2D3C92" w:rsidRPr="00832891" w14:paraId="6E63D53B" w14:textId="77777777" w:rsidTr="002D3C92">
        <w:tc>
          <w:tcPr>
            <w:tcW w:w="9016" w:type="dxa"/>
            <w:gridSpan w:val="5"/>
            <w:shd w:val="clear" w:color="auto" w:fill="EAF6F3"/>
          </w:tcPr>
          <w:p w14:paraId="15CCD714" w14:textId="4B22164F"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10</w:t>
            </w:r>
            <w:r w:rsidRPr="00754DB9">
              <w:rPr>
                <w:rFonts w:cstheme="minorHAnsi"/>
                <w:b/>
                <w:color w:val="185262"/>
                <w:lang w:val="fr-MA"/>
              </w:rPr>
              <w:t xml:space="preserve">. </w:t>
            </w:r>
            <w:r w:rsidR="00754DB9" w:rsidRPr="00754DB9">
              <w:rPr>
                <w:rFonts w:cstheme="minorHAnsi"/>
                <w:b/>
                <w:color w:val="185262"/>
                <w:lang w:val="fr-MA"/>
              </w:rPr>
              <w:t xml:space="preserve"> Développer l’innovation et la recherche-développement avec l’implication des institutions nationales concernées (ONDH, HCP, Universités, etc.) et soutenir et appuyer l’initiative "laboratoire d’accélération" en développant des passerelles communicantes entre ce laboratoire et les équipes des projets et programmes du PNUD. Aussi maintenir la composition actuelle du COPIL en impliquant d’autres experts de terrain confirmés (ONDH, HCP, Universités, etc.).</w:t>
            </w:r>
          </w:p>
        </w:tc>
      </w:tr>
      <w:tr w:rsidR="002D3C92" w:rsidRPr="00832891" w14:paraId="7B59BA44" w14:textId="77777777" w:rsidTr="002D3C92">
        <w:tc>
          <w:tcPr>
            <w:tcW w:w="9016" w:type="dxa"/>
            <w:gridSpan w:val="5"/>
            <w:shd w:val="clear" w:color="auto" w:fill="EAF6F3"/>
          </w:tcPr>
          <w:p w14:paraId="0A294E94" w14:textId="77777777" w:rsidR="005A677B" w:rsidRDefault="002D3C92" w:rsidP="00C76C24">
            <w:pPr>
              <w:tabs>
                <w:tab w:val="left" w:pos="1080"/>
              </w:tabs>
              <w:spacing w:after="0" w:line="240" w:lineRule="auto"/>
              <w:jc w:val="both"/>
              <w:rPr>
                <w:rFonts w:cstheme="minorHAnsi"/>
                <w:color w:val="185262"/>
                <w:lang w:val="fr-MA"/>
              </w:rPr>
            </w:pPr>
            <w:r w:rsidRPr="00F25D45">
              <w:rPr>
                <w:rFonts w:cstheme="minorHAnsi"/>
                <w:b/>
                <w:color w:val="185262"/>
                <w:lang w:val="fr-MA"/>
              </w:rPr>
              <w:t xml:space="preserve">Management </w:t>
            </w:r>
            <w:proofErr w:type="spellStart"/>
            <w:proofErr w:type="gramStart"/>
            <w:r w:rsidRPr="00F25D45">
              <w:rPr>
                <w:rFonts w:cstheme="minorHAnsi"/>
                <w:b/>
                <w:color w:val="185262"/>
                <w:lang w:val="fr-MA"/>
              </w:rPr>
              <w:t>response</w:t>
            </w:r>
            <w:proofErr w:type="spellEnd"/>
            <w:r w:rsidRPr="00F25D45">
              <w:rPr>
                <w:rFonts w:cstheme="minorHAnsi"/>
                <w:color w:val="185262"/>
                <w:lang w:val="fr-MA"/>
              </w:rPr>
              <w:t>:</w:t>
            </w:r>
            <w:proofErr w:type="gramEnd"/>
            <w:r w:rsidRPr="00F25D45">
              <w:rPr>
                <w:rFonts w:cstheme="minorHAnsi"/>
                <w:color w:val="185262"/>
                <w:lang w:val="fr-MA"/>
              </w:rPr>
              <w:t xml:space="preserve"> </w:t>
            </w:r>
          </w:p>
          <w:p w14:paraId="06F836C4" w14:textId="659379C5" w:rsidR="005A677B" w:rsidRPr="005A677B" w:rsidRDefault="0081592D" w:rsidP="00C92026">
            <w:pPr>
              <w:rPr>
                <w:lang w:val="fr-MA"/>
              </w:rPr>
            </w:pPr>
            <w:r w:rsidRPr="00C92026">
              <w:rPr>
                <w:rFonts w:cstheme="minorHAnsi"/>
                <w:color w:val="185262"/>
                <w:lang w:val="fr-MA"/>
              </w:rPr>
              <w:t>L</w:t>
            </w:r>
            <w:r w:rsidR="00102213" w:rsidRPr="00C92026">
              <w:rPr>
                <w:rFonts w:cstheme="minorHAnsi"/>
                <w:color w:val="185262"/>
                <w:lang w:val="fr-MA"/>
              </w:rPr>
              <w:t xml:space="preserve">e Bureau de pays </w:t>
            </w:r>
            <w:r w:rsidRPr="00C92026">
              <w:rPr>
                <w:rFonts w:cstheme="minorHAnsi"/>
                <w:color w:val="185262"/>
                <w:lang w:val="fr-MA"/>
              </w:rPr>
              <w:t>fera</w:t>
            </w:r>
            <w:r w:rsidR="00EF3AE6" w:rsidRPr="00C92026">
              <w:rPr>
                <w:rFonts w:cstheme="minorHAnsi"/>
                <w:color w:val="185262"/>
                <w:lang w:val="fr-MA"/>
              </w:rPr>
              <w:t xml:space="preserve"> de l’innovation un levier d’a</w:t>
            </w:r>
            <w:r w:rsidRPr="00C92026">
              <w:rPr>
                <w:rFonts w:cstheme="minorHAnsi"/>
                <w:color w:val="185262"/>
                <w:lang w:val="fr-MA"/>
              </w:rPr>
              <w:t>ccélération du CPD 202</w:t>
            </w:r>
            <w:r w:rsidR="00A97BA0">
              <w:rPr>
                <w:rFonts w:cstheme="minorHAnsi"/>
                <w:color w:val="185262"/>
                <w:lang w:val="fr-MA"/>
              </w:rPr>
              <w:t>3</w:t>
            </w:r>
            <w:r w:rsidRPr="00C92026">
              <w:rPr>
                <w:rFonts w:cstheme="minorHAnsi"/>
                <w:color w:val="185262"/>
                <w:lang w:val="fr-MA"/>
              </w:rPr>
              <w:t>-202</w:t>
            </w:r>
            <w:r w:rsidR="00A97BA0">
              <w:rPr>
                <w:rFonts w:cstheme="minorHAnsi"/>
                <w:color w:val="185262"/>
                <w:lang w:val="fr-MA"/>
              </w:rPr>
              <w:t>7</w:t>
            </w:r>
            <w:r w:rsidR="00EF4553" w:rsidRPr="00C92026">
              <w:rPr>
                <w:rFonts w:cstheme="minorHAnsi"/>
                <w:color w:val="185262"/>
                <w:lang w:val="fr-MA"/>
              </w:rPr>
              <w:t xml:space="preserve">.  </w:t>
            </w:r>
            <w:r w:rsidR="004C63F6" w:rsidRPr="00C92026">
              <w:rPr>
                <w:rFonts w:cstheme="minorHAnsi"/>
                <w:color w:val="185262"/>
                <w:lang w:val="fr-MA"/>
              </w:rPr>
              <w:t xml:space="preserve">Il s’attachera à renforcer les </w:t>
            </w:r>
            <w:r w:rsidR="000F6E09" w:rsidRPr="00C92026">
              <w:rPr>
                <w:rFonts w:cstheme="minorHAnsi"/>
                <w:color w:val="185262"/>
                <w:lang w:val="fr-MA"/>
              </w:rPr>
              <w:t>synergie</w:t>
            </w:r>
            <w:r w:rsidR="004C63F6" w:rsidRPr="00C92026">
              <w:rPr>
                <w:rFonts w:cstheme="minorHAnsi"/>
                <w:color w:val="185262"/>
                <w:lang w:val="fr-MA"/>
              </w:rPr>
              <w:t>s</w:t>
            </w:r>
            <w:r w:rsidR="000F6E09" w:rsidRPr="00C92026">
              <w:rPr>
                <w:rFonts w:cstheme="minorHAnsi"/>
                <w:color w:val="185262"/>
                <w:lang w:val="fr-MA"/>
              </w:rPr>
              <w:t xml:space="preserve"> </w:t>
            </w:r>
            <w:r w:rsidR="00F026ED" w:rsidRPr="00C92026">
              <w:rPr>
                <w:rFonts w:cstheme="minorHAnsi"/>
                <w:color w:val="185262"/>
                <w:lang w:val="fr-MA"/>
              </w:rPr>
              <w:t xml:space="preserve">entre </w:t>
            </w:r>
            <w:r w:rsidR="000F6E09" w:rsidRPr="00C92026">
              <w:rPr>
                <w:rFonts w:cstheme="minorHAnsi"/>
                <w:color w:val="185262"/>
                <w:lang w:val="fr-MA"/>
              </w:rPr>
              <w:t>le</w:t>
            </w:r>
            <w:r w:rsidR="00F25D45" w:rsidRPr="00C92026">
              <w:rPr>
                <w:rFonts w:cstheme="minorHAnsi"/>
                <w:color w:val="185262"/>
                <w:lang w:val="fr-MA"/>
              </w:rPr>
              <w:t xml:space="preserve"> Laboratoire d’accélération </w:t>
            </w:r>
            <w:r w:rsidR="00F026ED" w:rsidRPr="00C92026">
              <w:rPr>
                <w:rFonts w:cstheme="minorHAnsi"/>
                <w:color w:val="185262"/>
                <w:lang w:val="fr-MA"/>
              </w:rPr>
              <w:t>et le programme</w:t>
            </w:r>
            <w:r w:rsidR="00637723" w:rsidRPr="00C92026">
              <w:rPr>
                <w:rFonts w:cstheme="minorHAnsi"/>
                <w:color w:val="185262"/>
                <w:lang w:val="fr-MA"/>
              </w:rPr>
              <w:t>,</w:t>
            </w:r>
            <w:r w:rsidR="00F026ED" w:rsidRPr="00C92026">
              <w:rPr>
                <w:rFonts w:cstheme="minorHAnsi"/>
                <w:color w:val="185262"/>
                <w:lang w:val="fr-MA"/>
              </w:rPr>
              <w:t xml:space="preserve"> </w:t>
            </w:r>
            <w:r w:rsidR="00637723" w:rsidRPr="00C92026">
              <w:rPr>
                <w:rFonts w:cstheme="minorHAnsi"/>
                <w:color w:val="185262"/>
                <w:lang w:val="fr-MA"/>
              </w:rPr>
              <w:t xml:space="preserve">à mieux tirer parti </w:t>
            </w:r>
            <w:r w:rsidR="00194446" w:rsidRPr="00C92026">
              <w:rPr>
                <w:rFonts w:cstheme="minorHAnsi"/>
                <w:color w:val="185262"/>
                <w:lang w:val="fr-MA"/>
              </w:rPr>
              <w:t>d</w:t>
            </w:r>
            <w:r w:rsidR="00931B5E" w:rsidRPr="00C92026">
              <w:rPr>
                <w:rFonts w:cstheme="minorHAnsi"/>
                <w:color w:val="185262"/>
                <w:lang w:val="fr-MA"/>
              </w:rPr>
              <w:t>u réseau d’innovation du PNUD au niveau mondial (Global innovation practice network)</w:t>
            </w:r>
            <w:r w:rsidR="00503B43" w:rsidRPr="00C92026">
              <w:rPr>
                <w:rFonts w:cstheme="minorHAnsi"/>
                <w:color w:val="185262"/>
                <w:lang w:val="fr-MA"/>
              </w:rPr>
              <w:t xml:space="preserve">, et à </w:t>
            </w:r>
            <w:r w:rsidR="00503B43" w:rsidRPr="005354AE">
              <w:rPr>
                <w:rFonts w:cstheme="minorHAnsi"/>
                <w:color w:val="185262"/>
                <w:lang w:val="fr-MA"/>
              </w:rPr>
              <w:t>r</w:t>
            </w:r>
            <w:r w:rsidR="004D5688" w:rsidRPr="005354AE">
              <w:rPr>
                <w:rFonts w:cstheme="minorHAnsi"/>
                <w:color w:val="185262"/>
                <w:lang w:val="fr-MA"/>
              </w:rPr>
              <w:t xml:space="preserve">enforcer la </w:t>
            </w:r>
            <w:r w:rsidR="003338D2" w:rsidRPr="005354AE">
              <w:rPr>
                <w:rFonts w:cstheme="minorHAnsi"/>
                <w:color w:val="185262"/>
                <w:lang w:val="fr-MA"/>
              </w:rPr>
              <w:t xml:space="preserve">recherche-développement </w:t>
            </w:r>
            <w:r w:rsidR="00503B43" w:rsidRPr="005354AE">
              <w:rPr>
                <w:rFonts w:cstheme="minorHAnsi"/>
                <w:color w:val="185262"/>
                <w:lang w:val="fr-MA"/>
              </w:rPr>
              <w:t>en collaborant davantage</w:t>
            </w:r>
            <w:r w:rsidR="003338D2" w:rsidRPr="005354AE">
              <w:rPr>
                <w:rFonts w:cstheme="minorHAnsi"/>
                <w:color w:val="185262"/>
                <w:lang w:val="fr-MA"/>
              </w:rPr>
              <w:t xml:space="preserve"> </w:t>
            </w:r>
            <w:r w:rsidR="004D5688" w:rsidRPr="005354AE">
              <w:rPr>
                <w:rFonts w:cstheme="minorHAnsi"/>
                <w:color w:val="185262"/>
                <w:lang w:val="fr-MA"/>
              </w:rPr>
              <w:t>avec les institutions nationales tel</w:t>
            </w:r>
            <w:r w:rsidR="00503B43" w:rsidRPr="005354AE">
              <w:rPr>
                <w:rFonts w:cstheme="minorHAnsi"/>
                <w:color w:val="185262"/>
                <w:lang w:val="fr-MA"/>
              </w:rPr>
              <w:t>le</w:t>
            </w:r>
            <w:r w:rsidR="004D5688" w:rsidRPr="005354AE">
              <w:rPr>
                <w:rFonts w:cstheme="minorHAnsi"/>
                <w:color w:val="185262"/>
                <w:lang w:val="fr-MA"/>
              </w:rPr>
              <w:t>s que</w:t>
            </w:r>
            <w:r w:rsidR="00522B02" w:rsidRPr="005354AE">
              <w:rPr>
                <w:rFonts w:cstheme="minorHAnsi"/>
                <w:color w:val="185262"/>
                <w:lang w:val="fr-MA"/>
              </w:rPr>
              <w:t xml:space="preserve"> l’ONDH, le HCP et les universités.</w:t>
            </w:r>
          </w:p>
        </w:tc>
      </w:tr>
      <w:tr w:rsidR="002D3C92" w:rsidRPr="008711DF" w14:paraId="6B226285" w14:textId="77777777" w:rsidTr="002D3C92">
        <w:trPr>
          <w:trHeight w:val="135"/>
        </w:trPr>
        <w:tc>
          <w:tcPr>
            <w:tcW w:w="2627" w:type="dxa"/>
            <w:vMerge w:val="restart"/>
            <w:shd w:val="clear" w:color="auto" w:fill="EAF6F3"/>
          </w:tcPr>
          <w:p w14:paraId="3C4BC454"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41B7ADA5"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3E8D78B2"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545C11C4"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272D535D" w14:textId="77777777" w:rsidTr="002D3C92">
        <w:trPr>
          <w:trHeight w:val="135"/>
        </w:trPr>
        <w:tc>
          <w:tcPr>
            <w:tcW w:w="2627" w:type="dxa"/>
            <w:vMerge/>
            <w:shd w:val="clear" w:color="auto" w:fill="F3F3F3"/>
          </w:tcPr>
          <w:p w14:paraId="212A6BC0"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737459B9"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51A2F828"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7416EA60"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E2A4888"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450E9B" w14:paraId="3670C8A7" w14:textId="77777777" w:rsidTr="002D3C92">
        <w:tc>
          <w:tcPr>
            <w:tcW w:w="2627" w:type="dxa"/>
          </w:tcPr>
          <w:p w14:paraId="10E3D4FB" w14:textId="597A8833" w:rsidR="002D3C92" w:rsidRPr="00450E9B" w:rsidRDefault="0084359F" w:rsidP="00C76C24">
            <w:pPr>
              <w:tabs>
                <w:tab w:val="left" w:pos="1080"/>
              </w:tabs>
              <w:spacing w:after="0" w:line="240" w:lineRule="auto"/>
              <w:jc w:val="both"/>
              <w:rPr>
                <w:rFonts w:cstheme="minorHAnsi"/>
                <w:color w:val="185262"/>
                <w:lang w:val="fr-MA"/>
              </w:rPr>
            </w:pPr>
            <w:r w:rsidRPr="00450E9B">
              <w:rPr>
                <w:rFonts w:cstheme="minorHAnsi"/>
                <w:color w:val="185262"/>
                <w:lang w:val="fr-MA"/>
              </w:rPr>
              <w:t>10</w:t>
            </w:r>
            <w:r w:rsidR="002D3C92" w:rsidRPr="00450E9B">
              <w:rPr>
                <w:rFonts w:cstheme="minorHAnsi"/>
                <w:color w:val="185262"/>
                <w:lang w:val="fr-MA"/>
              </w:rPr>
              <w:t xml:space="preserve">.1 </w:t>
            </w:r>
            <w:r w:rsidR="008F4E12">
              <w:rPr>
                <w:rFonts w:cstheme="minorHAnsi"/>
                <w:color w:val="185262"/>
                <w:lang w:val="fr-MA"/>
              </w:rPr>
              <w:t>I</w:t>
            </w:r>
            <w:r w:rsidR="00450E9B" w:rsidRPr="00450E9B">
              <w:rPr>
                <w:rFonts w:cstheme="minorHAnsi"/>
                <w:color w:val="185262"/>
                <w:lang w:val="fr-MA"/>
              </w:rPr>
              <w:t>mpli</w:t>
            </w:r>
            <w:r w:rsidR="00A97BA0">
              <w:rPr>
                <w:rFonts w:cstheme="minorHAnsi"/>
                <w:color w:val="185262"/>
                <w:lang w:val="fr-MA"/>
              </w:rPr>
              <w:t>quer</w:t>
            </w:r>
            <w:r w:rsidR="00450E9B" w:rsidRPr="00450E9B">
              <w:rPr>
                <w:rFonts w:cstheme="minorHAnsi"/>
                <w:color w:val="185262"/>
                <w:lang w:val="fr-MA"/>
              </w:rPr>
              <w:t xml:space="preserve"> </w:t>
            </w:r>
            <w:r w:rsidR="00A97BA0">
              <w:rPr>
                <w:rFonts w:cstheme="minorHAnsi"/>
                <w:color w:val="185262"/>
                <w:lang w:val="fr-MA"/>
              </w:rPr>
              <w:t>le</w:t>
            </w:r>
            <w:r w:rsidR="00450E9B" w:rsidRPr="00450E9B">
              <w:rPr>
                <w:rFonts w:cstheme="minorHAnsi"/>
                <w:color w:val="185262"/>
                <w:lang w:val="fr-MA"/>
              </w:rPr>
              <w:t xml:space="preserve"> Lab</w:t>
            </w:r>
            <w:r w:rsidR="00F717EC">
              <w:rPr>
                <w:rFonts w:cstheme="minorHAnsi"/>
                <w:color w:val="185262"/>
                <w:lang w:val="fr-MA"/>
              </w:rPr>
              <w:t>oratoire</w:t>
            </w:r>
            <w:r w:rsidR="00450E9B" w:rsidRPr="00450E9B">
              <w:rPr>
                <w:rFonts w:cstheme="minorHAnsi"/>
                <w:color w:val="185262"/>
                <w:lang w:val="fr-MA"/>
              </w:rPr>
              <w:t xml:space="preserve"> d’accé</w:t>
            </w:r>
            <w:r w:rsidR="00450E9B">
              <w:rPr>
                <w:rFonts w:cstheme="minorHAnsi"/>
                <w:color w:val="185262"/>
                <w:lang w:val="fr-MA"/>
              </w:rPr>
              <w:t xml:space="preserve">lération </w:t>
            </w:r>
            <w:r w:rsidR="00F717EC">
              <w:rPr>
                <w:rFonts w:cstheme="minorHAnsi"/>
                <w:color w:val="185262"/>
                <w:lang w:val="fr-MA"/>
              </w:rPr>
              <w:t>dans le</w:t>
            </w:r>
            <w:r w:rsidR="008F4E12">
              <w:rPr>
                <w:rFonts w:cstheme="minorHAnsi"/>
                <w:color w:val="185262"/>
                <w:lang w:val="fr-MA"/>
              </w:rPr>
              <w:t xml:space="preserve">s différentes étapes </w:t>
            </w:r>
            <w:r w:rsidR="00684C57">
              <w:rPr>
                <w:rFonts w:cstheme="minorHAnsi"/>
                <w:color w:val="185262"/>
                <w:lang w:val="fr-MA"/>
              </w:rPr>
              <w:t>de l’élaboration</w:t>
            </w:r>
            <w:r w:rsidR="00F717EC">
              <w:rPr>
                <w:rFonts w:cstheme="minorHAnsi"/>
                <w:color w:val="185262"/>
                <w:lang w:val="fr-MA"/>
              </w:rPr>
              <w:t xml:space="preserve"> du nouveau CPD</w:t>
            </w:r>
            <w:r w:rsidR="00A97BA0">
              <w:rPr>
                <w:rFonts w:cstheme="minorHAnsi"/>
                <w:color w:val="185262"/>
                <w:lang w:val="fr-MA"/>
              </w:rPr>
              <w:t>.</w:t>
            </w:r>
          </w:p>
        </w:tc>
        <w:tc>
          <w:tcPr>
            <w:tcW w:w="2037" w:type="dxa"/>
          </w:tcPr>
          <w:p w14:paraId="0F6E4B85" w14:textId="4A43E570" w:rsidR="002D3C92" w:rsidRPr="00450E9B" w:rsidRDefault="003737A5" w:rsidP="00C76C24">
            <w:pPr>
              <w:tabs>
                <w:tab w:val="left" w:pos="1080"/>
              </w:tabs>
              <w:spacing w:after="0" w:line="240" w:lineRule="auto"/>
              <w:jc w:val="both"/>
              <w:rPr>
                <w:rFonts w:cstheme="minorHAnsi"/>
                <w:color w:val="185262"/>
                <w:lang w:val="fr-MA"/>
              </w:rPr>
            </w:pPr>
            <w:r>
              <w:rPr>
                <w:rFonts w:cstheme="minorHAnsi"/>
                <w:color w:val="185262"/>
                <w:lang w:val="fr-MA"/>
              </w:rPr>
              <w:t>12/2022</w:t>
            </w:r>
          </w:p>
        </w:tc>
        <w:tc>
          <w:tcPr>
            <w:tcW w:w="1929" w:type="dxa"/>
          </w:tcPr>
          <w:p w14:paraId="38E2832E" w14:textId="77777777" w:rsidR="002D3C92" w:rsidRDefault="006B1914" w:rsidP="00C76C24">
            <w:pPr>
              <w:tabs>
                <w:tab w:val="left" w:pos="1080"/>
              </w:tabs>
              <w:spacing w:after="0" w:line="240" w:lineRule="auto"/>
              <w:jc w:val="both"/>
              <w:rPr>
                <w:rFonts w:cstheme="minorHAnsi"/>
                <w:color w:val="185262"/>
                <w:lang w:val="fr-MA"/>
              </w:rPr>
            </w:pPr>
            <w:r>
              <w:rPr>
                <w:rFonts w:cstheme="minorHAnsi"/>
                <w:color w:val="185262"/>
                <w:lang w:val="fr-MA"/>
              </w:rPr>
              <w:t>PNUD</w:t>
            </w:r>
          </w:p>
          <w:p w14:paraId="1553F8D9" w14:textId="6D6438C3" w:rsidR="006B1914" w:rsidRPr="00450E9B" w:rsidRDefault="006B1914" w:rsidP="00C76C24">
            <w:pPr>
              <w:tabs>
                <w:tab w:val="left" w:pos="1080"/>
              </w:tabs>
              <w:spacing w:after="0" w:line="240" w:lineRule="auto"/>
              <w:jc w:val="both"/>
              <w:rPr>
                <w:rFonts w:cstheme="minorHAnsi"/>
                <w:color w:val="185262"/>
                <w:lang w:val="fr-MA"/>
              </w:rPr>
            </w:pPr>
          </w:p>
        </w:tc>
        <w:tc>
          <w:tcPr>
            <w:tcW w:w="1229" w:type="dxa"/>
          </w:tcPr>
          <w:p w14:paraId="517E53E7" w14:textId="77777777" w:rsidR="002D3C92" w:rsidRPr="00450E9B" w:rsidRDefault="002D3C92" w:rsidP="00C76C24">
            <w:pPr>
              <w:tabs>
                <w:tab w:val="left" w:pos="1080"/>
              </w:tabs>
              <w:spacing w:after="0" w:line="240" w:lineRule="auto"/>
              <w:jc w:val="both"/>
              <w:rPr>
                <w:rFonts w:cstheme="minorHAnsi"/>
                <w:color w:val="185262"/>
                <w:lang w:val="fr-MA"/>
              </w:rPr>
            </w:pPr>
          </w:p>
        </w:tc>
        <w:tc>
          <w:tcPr>
            <w:tcW w:w="1194" w:type="dxa"/>
          </w:tcPr>
          <w:p w14:paraId="7665B229" w14:textId="0B496800" w:rsidR="002D3C92" w:rsidRPr="00450E9B" w:rsidRDefault="00DF068D" w:rsidP="00C76C24">
            <w:pPr>
              <w:tabs>
                <w:tab w:val="left" w:pos="1080"/>
              </w:tabs>
              <w:spacing w:after="0" w:line="240" w:lineRule="auto"/>
              <w:jc w:val="both"/>
              <w:rPr>
                <w:rFonts w:cstheme="minorHAnsi"/>
                <w:color w:val="185262"/>
                <w:lang w:val="fr-MA"/>
              </w:rPr>
            </w:pPr>
            <w:proofErr w:type="spellStart"/>
            <w:proofErr w:type="gramStart"/>
            <w:r>
              <w:rPr>
                <w:rFonts w:cstheme="minorHAnsi"/>
                <w:color w:val="185262"/>
                <w:lang w:val="fr-MA"/>
              </w:rPr>
              <w:t>initiated</w:t>
            </w:r>
            <w:proofErr w:type="spellEnd"/>
            <w:proofErr w:type="gramEnd"/>
          </w:p>
        </w:tc>
      </w:tr>
      <w:tr w:rsidR="002D3C92" w:rsidRPr="00F717EC" w14:paraId="18864750" w14:textId="77777777" w:rsidTr="002D3C92">
        <w:tc>
          <w:tcPr>
            <w:tcW w:w="2627" w:type="dxa"/>
          </w:tcPr>
          <w:p w14:paraId="1FCE8EF4" w14:textId="61D2E337" w:rsidR="002D3C92" w:rsidRPr="006D487D" w:rsidRDefault="002C0DE9"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10</w:t>
            </w:r>
            <w:r w:rsidR="002D3C92" w:rsidRPr="00F717EC">
              <w:rPr>
                <w:rFonts w:cstheme="minorHAnsi"/>
                <w:color w:val="185262"/>
                <w:lang w:val="fr-MA"/>
              </w:rPr>
              <w:t xml:space="preserve">.2 </w:t>
            </w:r>
            <w:r w:rsidR="005272F8" w:rsidRPr="00944446">
              <w:rPr>
                <w:rFonts w:cstheme="minorHAnsi"/>
                <w:color w:val="185262"/>
                <w:lang w:val="fr-MA"/>
              </w:rPr>
              <w:t xml:space="preserve"> Organiser</w:t>
            </w:r>
            <w:proofErr w:type="gramEnd"/>
            <w:r w:rsidR="005272F8" w:rsidRPr="00944446">
              <w:rPr>
                <w:rFonts w:cstheme="minorHAnsi"/>
                <w:color w:val="185262"/>
                <w:lang w:val="fr-MA"/>
              </w:rPr>
              <w:t xml:space="preserve"> un mini-atelier de réflexion sur l’offre et le rôle du Laboratoire d’accélération dans la mise en œuvre du nouveau CPD.</w:t>
            </w:r>
            <w:r w:rsidR="005272F8">
              <w:rPr>
                <w:lang w:val="fr-MA"/>
              </w:rPr>
              <w:t xml:space="preserve"> </w:t>
            </w:r>
          </w:p>
        </w:tc>
        <w:tc>
          <w:tcPr>
            <w:tcW w:w="2037" w:type="dxa"/>
          </w:tcPr>
          <w:p w14:paraId="524EE9C7" w14:textId="716FCD9D" w:rsidR="002D3C92" w:rsidRPr="00F717EC" w:rsidRDefault="003737A5" w:rsidP="00C76C24">
            <w:pPr>
              <w:tabs>
                <w:tab w:val="left" w:pos="1080"/>
              </w:tabs>
              <w:spacing w:after="0" w:line="240" w:lineRule="auto"/>
              <w:jc w:val="both"/>
              <w:rPr>
                <w:rFonts w:cstheme="minorHAnsi"/>
                <w:color w:val="185262"/>
                <w:lang w:val="fr-MA"/>
              </w:rPr>
            </w:pPr>
            <w:r>
              <w:rPr>
                <w:rFonts w:cstheme="minorHAnsi"/>
                <w:color w:val="185262"/>
                <w:lang w:val="fr-MA"/>
              </w:rPr>
              <w:t>03/2023</w:t>
            </w:r>
          </w:p>
        </w:tc>
        <w:tc>
          <w:tcPr>
            <w:tcW w:w="1929" w:type="dxa"/>
          </w:tcPr>
          <w:p w14:paraId="76DA5765" w14:textId="77777777" w:rsidR="002D3C92" w:rsidRDefault="006B1914" w:rsidP="00C76C24">
            <w:pPr>
              <w:tabs>
                <w:tab w:val="left" w:pos="1080"/>
              </w:tabs>
              <w:spacing w:after="0" w:line="240" w:lineRule="auto"/>
              <w:jc w:val="both"/>
              <w:rPr>
                <w:rFonts w:cstheme="minorHAnsi"/>
                <w:color w:val="185262"/>
                <w:lang w:val="fr-MA"/>
              </w:rPr>
            </w:pPr>
            <w:r>
              <w:rPr>
                <w:rFonts w:cstheme="minorHAnsi"/>
                <w:color w:val="185262"/>
                <w:lang w:val="fr-MA"/>
              </w:rPr>
              <w:t>PNUD</w:t>
            </w:r>
          </w:p>
          <w:p w14:paraId="0DE62E53" w14:textId="77777777" w:rsidR="00837FC4" w:rsidRDefault="00837FC4" w:rsidP="00C76C24">
            <w:pPr>
              <w:tabs>
                <w:tab w:val="left" w:pos="1080"/>
              </w:tabs>
              <w:spacing w:after="0" w:line="240" w:lineRule="auto"/>
              <w:jc w:val="both"/>
              <w:rPr>
                <w:rFonts w:cstheme="minorHAnsi"/>
                <w:color w:val="185262"/>
                <w:lang w:val="fr-MA"/>
              </w:rPr>
            </w:pPr>
          </w:p>
          <w:p w14:paraId="386B478B" w14:textId="3157BC79" w:rsidR="00837FC4" w:rsidRPr="00F717EC" w:rsidRDefault="00837FC4" w:rsidP="00C76C24">
            <w:pPr>
              <w:tabs>
                <w:tab w:val="left" w:pos="1080"/>
              </w:tabs>
              <w:spacing w:after="0" w:line="240" w:lineRule="auto"/>
              <w:jc w:val="both"/>
              <w:rPr>
                <w:rFonts w:cstheme="minorHAnsi"/>
                <w:color w:val="185262"/>
                <w:lang w:val="fr-MA"/>
              </w:rPr>
            </w:pPr>
          </w:p>
        </w:tc>
        <w:tc>
          <w:tcPr>
            <w:tcW w:w="1229" w:type="dxa"/>
          </w:tcPr>
          <w:p w14:paraId="06A46795" w14:textId="77777777" w:rsidR="002D3C92" w:rsidRPr="00F717EC" w:rsidRDefault="002D3C92" w:rsidP="00C76C24">
            <w:pPr>
              <w:tabs>
                <w:tab w:val="left" w:pos="1080"/>
              </w:tabs>
              <w:spacing w:after="0" w:line="240" w:lineRule="auto"/>
              <w:jc w:val="both"/>
              <w:rPr>
                <w:rFonts w:cstheme="minorHAnsi"/>
                <w:color w:val="185262"/>
                <w:lang w:val="fr-MA"/>
              </w:rPr>
            </w:pPr>
          </w:p>
        </w:tc>
        <w:tc>
          <w:tcPr>
            <w:tcW w:w="1194" w:type="dxa"/>
          </w:tcPr>
          <w:p w14:paraId="6C266890" w14:textId="408ACF3E" w:rsidR="002D3C92" w:rsidRPr="00F717EC"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6014CC" w:rsidRPr="00944446" w14:paraId="1F55D319" w14:textId="77777777" w:rsidTr="002D3C92">
        <w:tc>
          <w:tcPr>
            <w:tcW w:w="2627" w:type="dxa"/>
          </w:tcPr>
          <w:p w14:paraId="383A6021" w14:textId="575872CC" w:rsidR="006014CC" w:rsidRPr="00A93FD0" w:rsidRDefault="00547983" w:rsidP="00C76C24">
            <w:pPr>
              <w:tabs>
                <w:tab w:val="left" w:pos="1080"/>
              </w:tabs>
              <w:spacing w:after="0" w:line="240" w:lineRule="auto"/>
              <w:jc w:val="both"/>
              <w:rPr>
                <w:rFonts w:cstheme="minorHAnsi"/>
                <w:color w:val="185262"/>
                <w:highlight w:val="yellow"/>
                <w:lang w:val="fr-MA"/>
              </w:rPr>
            </w:pPr>
            <w:proofErr w:type="gramStart"/>
            <w:r w:rsidRPr="00A93FD0">
              <w:rPr>
                <w:rFonts w:cstheme="minorHAnsi"/>
                <w:color w:val="185262"/>
                <w:highlight w:val="yellow"/>
                <w:lang w:val="fr-MA"/>
              </w:rPr>
              <w:t xml:space="preserve">10.3 </w:t>
            </w:r>
            <w:r w:rsidRPr="00A93FD0">
              <w:rPr>
                <w:highlight w:val="yellow"/>
                <w:lang w:val="fr-MA"/>
              </w:rPr>
              <w:t xml:space="preserve"> </w:t>
            </w:r>
            <w:r w:rsidR="0007647E" w:rsidRPr="00A93FD0">
              <w:rPr>
                <w:highlight w:val="yellow"/>
                <w:lang w:val="fr-MA"/>
              </w:rPr>
              <w:t>Voir</w:t>
            </w:r>
            <w:proofErr w:type="gramEnd"/>
            <w:r w:rsidR="0007647E" w:rsidRPr="00A93FD0">
              <w:rPr>
                <w:highlight w:val="yellow"/>
                <w:lang w:val="fr-MA"/>
              </w:rPr>
              <w:t xml:space="preserve"> key action 2.2.</w:t>
            </w:r>
          </w:p>
        </w:tc>
        <w:tc>
          <w:tcPr>
            <w:tcW w:w="2037" w:type="dxa"/>
          </w:tcPr>
          <w:p w14:paraId="3286AF93" w14:textId="7738CF6D" w:rsidR="006014CC" w:rsidRDefault="0007647E" w:rsidP="00C76C24">
            <w:pPr>
              <w:tabs>
                <w:tab w:val="left" w:pos="1080"/>
              </w:tabs>
              <w:spacing w:after="0" w:line="240" w:lineRule="auto"/>
              <w:jc w:val="both"/>
              <w:rPr>
                <w:rFonts w:cstheme="minorHAnsi"/>
                <w:color w:val="185262"/>
                <w:lang w:val="fr-MA"/>
              </w:rPr>
            </w:pPr>
            <w:r>
              <w:rPr>
                <w:rFonts w:cstheme="minorHAnsi"/>
                <w:color w:val="185262"/>
                <w:lang w:val="fr-MA"/>
              </w:rPr>
              <w:t>12</w:t>
            </w:r>
            <w:r w:rsidR="00F56031">
              <w:rPr>
                <w:rFonts w:cstheme="minorHAnsi"/>
                <w:color w:val="185262"/>
                <w:lang w:val="fr-MA"/>
              </w:rPr>
              <w:t>/2023</w:t>
            </w:r>
          </w:p>
        </w:tc>
        <w:tc>
          <w:tcPr>
            <w:tcW w:w="1929" w:type="dxa"/>
          </w:tcPr>
          <w:p w14:paraId="740A6F38" w14:textId="32B3335E" w:rsidR="006014CC" w:rsidRDefault="00F56031"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4F59A8DC" w14:textId="77777777" w:rsidR="006014CC" w:rsidRPr="00B818DF" w:rsidRDefault="006014CC" w:rsidP="00C76C24">
            <w:pPr>
              <w:tabs>
                <w:tab w:val="left" w:pos="1080"/>
              </w:tabs>
              <w:spacing w:after="0" w:line="240" w:lineRule="auto"/>
              <w:jc w:val="both"/>
              <w:rPr>
                <w:rFonts w:cstheme="minorHAnsi"/>
                <w:color w:val="185262"/>
                <w:lang w:val="fr-MA"/>
              </w:rPr>
            </w:pPr>
          </w:p>
        </w:tc>
        <w:tc>
          <w:tcPr>
            <w:tcW w:w="1194" w:type="dxa"/>
          </w:tcPr>
          <w:p w14:paraId="3DAFE0F4" w14:textId="13423318" w:rsidR="006014CC" w:rsidRPr="00B818DF"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2D3C92" w:rsidRPr="00832891" w14:paraId="073C87B6" w14:textId="77777777" w:rsidTr="002D3C92">
        <w:tc>
          <w:tcPr>
            <w:tcW w:w="9016" w:type="dxa"/>
            <w:gridSpan w:val="5"/>
            <w:shd w:val="clear" w:color="auto" w:fill="EAF6F3"/>
          </w:tcPr>
          <w:p w14:paraId="4FBC5603" w14:textId="6DF0A58B" w:rsidR="002D3C92" w:rsidRPr="00754DB9" w:rsidRDefault="002D3C92"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w:t>
            </w:r>
            <w:r w:rsidR="00754DB9" w:rsidRPr="00754DB9">
              <w:rPr>
                <w:rFonts w:cstheme="minorHAnsi"/>
                <w:b/>
                <w:color w:val="185262"/>
                <w:lang w:val="fr-MA"/>
              </w:rPr>
              <w:t>11</w:t>
            </w:r>
            <w:r w:rsidRPr="00754DB9">
              <w:rPr>
                <w:rFonts w:cstheme="minorHAnsi"/>
                <w:b/>
                <w:color w:val="185262"/>
                <w:lang w:val="fr-MA"/>
              </w:rPr>
              <w:t>.</w:t>
            </w:r>
            <w:r w:rsidR="00754DB9" w:rsidRPr="00754DB9">
              <w:rPr>
                <w:rFonts w:cstheme="minorHAnsi"/>
                <w:b/>
                <w:color w:val="185262"/>
                <w:lang w:val="fr-MA"/>
              </w:rPr>
              <w:t xml:space="preserve"> En capitalisant sur l’exist</w:t>
            </w:r>
            <w:r w:rsidR="00D751D5">
              <w:rPr>
                <w:rFonts w:cstheme="minorHAnsi"/>
                <w:b/>
                <w:color w:val="185262"/>
                <w:lang w:val="fr-MA"/>
              </w:rPr>
              <w:t>a</w:t>
            </w:r>
            <w:r w:rsidR="00754DB9" w:rsidRPr="00754DB9">
              <w:rPr>
                <w:rFonts w:cstheme="minorHAnsi"/>
                <w:b/>
                <w:color w:val="185262"/>
                <w:lang w:val="fr-MA"/>
              </w:rPr>
              <w:t xml:space="preserve">nt, mettre à jour </w:t>
            </w:r>
            <w:r w:rsidR="00995E02">
              <w:rPr>
                <w:rFonts w:cstheme="minorHAnsi"/>
                <w:b/>
                <w:color w:val="185262"/>
                <w:lang w:val="fr-MA"/>
              </w:rPr>
              <w:t>l</w:t>
            </w:r>
            <w:r w:rsidR="00754DB9" w:rsidRPr="00754DB9">
              <w:rPr>
                <w:rFonts w:cstheme="minorHAnsi"/>
                <w:b/>
                <w:color w:val="185262"/>
                <w:lang w:val="fr-MA"/>
              </w:rPr>
              <w:t>es guides existants et développer de nouveaux guides opérationnels, adaptés au contexte marocain, d’intégration des thématiques transversales particulièrement le genre, les DH, et l’engagement de ne laisser personne de côté.</w:t>
            </w:r>
          </w:p>
        </w:tc>
      </w:tr>
      <w:tr w:rsidR="002D3C92" w:rsidRPr="00832891" w14:paraId="7EAD8E70" w14:textId="77777777" w:rsidTr="002D3C92">
        <w:tc>
          <w:tcPr>
            <w:tcW w:w="9016" w:type="dxa"/>
            <w:gridSpan w:val="5"/>
            <w:shd w:val="clear" w:color="auto" w:fill="EAF6F3"/>
          </w:tcPr>
          <w:p w14:paraId="382F03B2" w14:textId="12CAB8A5" w:rsidR="002D3C92" w:rsidRPr="007F1ADC" w:rsidRDefault="002D3C92" w:rsidP="00C76C24">
            <w:pPr>
              <w:tabs>
                <w:tab w:val="left" w:pos="1080"/>
              </w:tabs>
              <w:spacing w:after="0" w:line="240" w:lineRule="auto"/>
              <w:jc w:val="both"/>
              <w:rPr>
                <w:rFonts w:cstheme="minorHAnsi"/>
                <w:color w:val="185262"/>
                <w:lang w:val="fr-MA"/>
              </w:rPr>
            </w:pPr>
            <w:r w:rsidRPr="007F1ADC">
              <w:rPr>
                <w:rFonts w:cstheme="minorHAnsi"/>
                <w:b/>
                <w:color w:val="185262"/>
                <w:lang w:val="fr-MA"/>
              </w:rPr>
              <w:t xml:space="preserve">Management </w:t>
            </w:r>
            <w:proofErr w:type="spellStart"/>
            <w:proofErr w:type="gramStart"/>
            <w:r w:rsidRPr="007F1ADC">
              <w:rPr>
                <w:rFonts w:cstheme="minorHAnsi"/>
                <w:b/>
                <w:color w:val="185262"/>
                <w:lang w:val="fr-MA"/>
              </w:rPr>
              <w:t>response</w:t>
            </w:r>
            <w:proofErr w:type="spellEnd"/>
            <w:r w:rsidRPr="007F1ADC">
              <w:rPr>
                <w:rFonts w:cstheme="minorHAnsi"/>
                <w:color w:val="185262"/>
                <w:lang w:val="fr-MA"/>
              </w:rPr>
              <w:t>:</w:t>
            </w:r>
            <w:proofErr w:type="gramEnd"/>
            <w:r w:rsidRPr="007F1ADC">
              <w:rPr>
                <w:rFonts w:cstheme="minorHAnsi"/>
                <w:color w:val="185262"/>
                <w:lang w:val="fr-MA"/>
              </w:rPr>
              <w:t xml:space="preserve"> </w:t>
            </w:r>
            <w:r w:rsidR="0054686E">
              <w:rPr>
                <w:rFonts w:cstheme="minorHAnsi"/>
                <w:color w:val="185262"/>
                <w:lang w:val="fr-MA"/>
              </w:rPr>
              <w:t xml:space="preserve">Le Bureau de pays mettra à jour les guides existants et développera de nouveaux guides </w:t>
            </w:r>
            <w:r w:rsidR="006A12EC">
              <w:rPr>
                <w:rFonts w:cstheme="minorHAnsi"/>
                <w:color w:val="185262"/>
                <w:lang w:val="fr-MA"/>
              </w:rPr>
              <w:t xml:space="preserve">en vue d’une meilleure </w:t>
            </w:r>
            <w:r w:rsidR="002929A9">
              <w:rPr>
                <w:rFonts w:cstheme="minorHAnsi"/>
                <w:color w:val="185262"/>
                <w:lang w:val="fr-MA"/>
              </w:rPr>
              <w:t xml:space="preserve">intégration des thématiques transversales dans </w:t>
            </w:r>
            <w:r w:rsidR="006A12EC">
              <w:rPr>
                <w:rFonts w:cstheme="minorHAnsi"/>
                <w:color w:val="185262"/>
                <w:lang w:val="fr-MA"/>
              </w:rPr>
              <w:t xml:space="preserve">la mise en œuvre du </w:t>
            </w:r>
            <w:r w:rsidR="00472D3C">
              <w:rPr>
                <w:rFonts w:cstheme="minorHAnsi"/>
                <w:color w:val="185262"/>
                <w:lang w:val="fr-MA"/>
              </w:rPr>
              <w:t>nouveau CPD.</w:t>
            </w:r>
          </w:p>
        </w:tc>
      </w:tr>
      <w:tr w:rsidR="002D3C92" w:rsidRPr="008711DF" w14:paraId="1D714971" w14:textId="77777777" w:rsidTr="002D3C92">
        <w:trPr>
          <w:trHeight w:val="135"/>
        </w:trPr>
        <w:tc>
          <w:tcPr>
            <w:tcW w:w="2627" w:type="dxa"/>
            <w:vMerge w:val="restart"/>
            <w:shd w:val="clear" w:color="auto" w:fill="EAF6F3"/>
          </w:tcPr>
          <w:p w14:paraId="633E698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1E143874" w14:textId="77777777" w:rsidR="002D3C92" w:rsidRDefault="002D3C92" w:rsidP="00C76C24">
            <w:pPr>
              <w:tabs>
                <w:tab w:val="left" w:pos="1080"/>
              </w:tabs>
              <w:spacing w:after="0" w:line="240" w:lineRule="auto"/>
              <w:jc w:val="both"/>
              <w:rPr>
                <w:rFonts w:cstheme="minorHAnsi"/>
                <w:b/>
                <w:color w:val="185262"/>
              </w:rPr>
            </w:pPr>
            <w:r w:rsidRPr="008711DF">
              <w:rPr>
                <w:rFonts w:cstheme="minorHAnsi"/>
                <w:b/>
                <w:color w:val="185262"/>
              </w:rPr>
              <w:t>Completion date</w:t>
            </w:r>
          </w:p>
          <w:p w14:paraId="6C635035" w14:textId="1660E3EA" w:rsidR="00501703" w:rsidRPr="00501703" w:rsidRDefault="00501703" w:rsidP="00501703">
            <w:pPr>
              <w:ind w:firstLine="720"/>
              <w:rPr>
                <w:rFonts w:cstheme="minorHAnsi"/>
              </w:rPr>
            </w:pPr>
          </w:p>
        </w:tc>
        <w:tc>
          <w:tcPr>
            <w:tcW w:w="1929" w:type="dxa"/>
            <w:vMerge w:val="restart"/>
            <w:shd w:val="clear" w:color="auto" w:fill="EAF6F3"/>
          </w:tcPr>
          <w:p w14:paraId="3908FE3C"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290E1CBD"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2D3C92" w:rsidRPr="008711DF" w14:paraId="7B01CDB2" w14:textId="77777777" w:rsidTr="002D3C92">
        <w:trPr>
          <w:trHeight w:val="135"/>
        </w:trPr>
        <w:tc>
          <w:tcPr>
            <w:tcW w:w="2627" w:type="dxa"/>
            <w:vMerge/>
            <w:shd w:val="clear" w:color="auto" w:fill="F3F3F3"/>
          </w:tcPr>
          <w:p w14:paraId="1E1B322B" w14:textId="77777777" w:rsidR="002D3C92" w:rsidRPr="008711DF" w:rsidRDefault="002D3C92" w:rsidP="00C76C24">
            <w:pPr>
              <w:tabs>
                <w:tab w:val="left" w:pos="1080"/>
              </w:tabs>
              <w:spacing w:after="0" w:line="240" w:lineRule="auto"/>
              <w:jc w:val="both"/>
              <w:rPr>
                <w:rFonts w:cstheme="minorHAnsi"/>
                <w:color w:val="185262"/>
              </w:rPr>
            </w:pPr>
          </w:p>
        </w:tc>
        <w:tc>
          <w:tcPr>
            <w:tcW w:w="2037" w:type="dxa"/>
            <w:vMerge/>
            <w:shd w:val="clear" w:color="auto" w:fill="F3F3F3"/>
          </w:tcPr>
          <w:p w14:paraId="1460655B" w14:textId="77777777" w:rsidR="002D3C92" w:rsidRPr="008711DF" w:rsidRDefault="002D3C92" w:rsidP="00C76C24">
            <w:pPr>
              <w:tabs>
                <w:tab w:val="left" w:pos="1080"/>
              </w:tabs>
              <w:spacing w:after="0" w:line="240" w:lineRule="auto"/>
              <w:jc w:val="both"/>
              <w:rPr>
                <w:rFonts w:cstheme="minorHAnsi"/>
                <w:b/>
                <w:color w:val="185262"/>
              </w:rPr>
            </w:pPr>
          </w:p>
        </w:tc>
        <w:tc>
          <w:tcPr>
            <w:tcW w:w="1929" w:type="dxa"/>
            <w:vMerge/>
            <w:shd w:val="clear" w:color="auto" w:fill="F3F3F3"/>
          </w:tcPr>
          <w:p w14:paraId="511CFD58" w14:textId="77777777" w:rsidR="002D3C92" w:rsidRPr="008711DF" w:rsidRDefault="002D3C92" w:rsidP="00C76C24">
            <w:pPr>
              <w:tabs>
                <w:tab w:val="left" w:pos="1080"/>
              </w:tabs>
              <w:spacing w:after="0" w:line="240" w:lineRule="auto"/>
              <w:jc w:val="both"/>
              <w:rPr>
                <w:rFonts w:cstheme="minorHAnsi"/>
                <w:b/>
                <w:color w:val="185262"/>
              </w:rPr>
            </w:pPr>
          </w:p>
        </w:tc>
        <w:tc>
          <w:tcPr>
            <w:tcW w:w="1229" w:type="dxa"/>
          </w:tcPr>
          <w:p w14:paraId="602FF607"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AFE5B50" w14:textId="77777777" w:rsidR="002D3C92" w:rsidRPr="008711DF" w:rsidRDefault="002D3C92"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D3C92" w:rsidRPr="007F1ADC" w14:paraId="7A439148" w14:textId="77777777" w:rsidTr="002D3C92">
        <w:tc>
          <w:tcPr>
            <w:tcW w:w="2627" w:type="dxa"/>
          </w:tcPr>
          <w:p w14:paraId="0F3D2A5E" w14:textId="3742891A" w:rsidR="002D3C92" w:rsidRPr="007F1ADC" w:rsidRDefault="00472D3C" w:rsidP="00C76C24">
            <w:pPr>
              <w:tabs>
                <w:tab w:val="left" w:pos="1080"/>
              </w:tabs>
              <w:spacing w:after="0" w:line="240" w:lineRule="auto"/>
              <w:jc w:val="both"/>
              <w:rPr>
                <w:rFonts w:cstheme="minorHAnsi"/>
                <w:color w:val="185262"/>
                <w:lang w:val="fr-MA"/>
              </w:rPr>
            </w:pPr>
            <w:r>
              <w:rPr>
                <w:rFonts w:cstheme="minorHAnsi"/>
                <w:color w:val="185262"/>
                <w:lang w:val="fr-MA"/>
              </w:rPr>
              <w:t>11</w:t>
            </w:r>
            <w:r w:rsidRPr="007F1ADC">
              <w:rPr>
                <w:rFonts w:cstheme="minorHAnsi"/>
                <w:color w:val="185262"/>
                <w:lang w:val="fr-MA"/>
              </w:rPr>
              <w:t xml:space="preserve">.1 </w:t>
            </w:r>
            <w:r w:rsidR="006E4737">
              <w:rPr>
                <w:rFonts w:cstheme="minorHAnsi"/>
                <w:color w:val="185262"/>
                <w:lang w:val="fr-MA"/>
              </w:rPr>
              <w:t>Diffuser</w:t>
            </w:r>
            <w:r w:rsidR="00D940F6">
              <w:rPr>
                <w:rFonts w:cstheme="minorHAnsi"/>
                <w:color w:val="185262"/>
                <w:lang w:val="fr-MA"/>
              </w:rPr>
              <w:t xml:space="preserve"> les</w:t>
            </w:r>
            <w:r w:rsidR="007F1ADC">
              <w:rPr>
                <w:rFonts w:cstheme="minorHAnsi"/>
                <w:color w:val="185262"/>
                <w:lang w:val="fr-MA"/>
              </w:rPr>
              <w:t xml:space="preserve"> guides </w:t>
            </w:r>
            <w:r w:rsidR="00C03688">
              <w:rPr>
                <w:rFonts w:cstheme="minorHAnsi"/>
                <w:color w:val="185262"/>
                <w:lang w:val="fr-MA"/>
              </w:rPr>
              <w:t>d’</w:t>
            </w:r>
            <w:r w:rsidR="005B6968">
              <w:rPr>
                <w:rFonts w:cstheme="minorHAnsi"/>
                <w:color w:val="185262"/>
                <w:lang w:val="fr-MA"/>
              </w:rPr>
              <w:t xml:space="preserve">intégration </w:t>
            </w:r>
            <w:r w:rsidR="007F1ADC">
              <w:rPr>
                <w:rFonts w:cstheme="minorHAnsi"/>
                <w:color w:val="185262"/>
                <w:lang w:val="fr-MA"/>
              </w:rPr>
              <w:t>des thématiques transversales</w:t>
            </w:r>
            <w:r w:rsidR="00C92095">
              <w:rPr>
                <w:rFonts w:cstheme="minorHAnsi"/>
                <w:color w:val="185262"/>
                <w:lang w:val="fr-MA"/>
              </w:rPr>
              <w:t xml:space="preserve"> qui existent</w:t>
            </w:r>
            <w:r w:rsidR="00B715DA">
              <w:rPr>
                <w:rFonts w:cstheme="minorHAnsi"/>
                <w:color w:val="185262"/>
                <w:lang w:val="fr-MA"/>
              </w:rPr>
              <w:t xml:space="preserve"> aux niveaux régional et mondial</w:t>
            </w:r>
            <w:r w:rsidR="005D4EF3">
              <w:rPr>
                <w:rFonts w:cstheme="minorHAnsi"/>
                <w:color w:val="185262"/>
                <w:lang w:val="fr-MA"/>
              </w:rPr>
              <w:t xml:space="preserve"> </w:t>
            </w:r>
            <w:r w:rsidR="00D940F6">
              <w:rPr>
                <w:rFonts w:cstheme="minorHAnsi"/>
                <w:color w:val="185262"/>
                <w:lang w:val="fr-MA"/>
              </w:rPr>
              <w:t>auprès des partenaires</w:t>
            </w:r>
            <w:r w:rsidR="00143CE1">
              <w:rPr>
                <w:rFonts w:cstheme="minorHAnsi"/>
                <w:color w:val="185262"/>
                <w:lang w:val="fr-MA"/>
              </w:rPr>
              <w:t>.</w:t>
            </w:r>
          </w:p>
        </w:tc>
        <w:tc>
          <w:tcPr>
            <w:tcW w:w="2037" w:type="dxa"/>
          </w:tcPr>
          <w:p w14:paraId="388EFFA3" w14:textId="3C4727FC" w:rsidR="002D3C92" w:rsidRPr="007F1ADC" w:rsidRDefault="000A4182" w:rsidP="00C76C24">
            <w:pPr>
              <w:tabs>
                <w:tab w:val="left" w:pos="1080"/>
              </w:tabs>
              <w:spacing w:after="0" w:line="240" w:lineRule="auto"/>
              <w:jc w:val="both"/>
              <w:rPr>
                <w:rFonts w:cstheme="minorHAnsi"/>
                <w:color w:val="185262"/>
                <w:lang w:val="fr-MA"/>
              </w:rPr>
            </w:pPr>
            <w:r>
              <w:rPr>
                <w:rFonts w:cstheme="minorHAnsi"/>
                <w:color w:val="185262"/>
                <w:lang w:val="fr-MA"/>
              </w:rPr>
              <w:t>03</w:t>
            </w:r>
            <w:r w:rsidR="00472D3C">
              <w:rPr>
                <w:rFonts w:cstheme="minorHAnsi"/>
                <w:color w:val="185262"/>
                <w:lang w:val="fr-MA"/>
              </w:rPr>
              <w:t>/202</w:t>
            </w:r>
            <w:r>
              <w:rPr>
                <w:rFonts w:cstheme="minorHAnsi"/>
                <w:color w:val="185262"/>
                <w:lang w:val="fr-MA"/>
              </w:rPr>
              <w:t>3</w:t>
            </w:r>
          </w:p>
        </w:tc>
        <w:tc>
          <w:tcPr>
            <w:tcW w:w="1929" w:type="dxa"/>
          </w:tcPr>
          <w:p w14:paraId="60F1DF7D" w14:textId="658FCECF" w:rsidR="002D3C92" w:rsidRPr="007F1ADC" w:rsidRDefault="00AE14C5"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3A179EFE" w14:textId="77777777" w:rsidR="002D3C92" w:rsidRPr="007F1ADC" w:rsidRDefault="002D3C92" w:rsidP="00C76C24">
            <w:pPr>
              <w:tabs>
                <w:tab w:val="left" w:pos="1080"/>
              </w:tabs>
              <w:spacing w:after="0" w:line="240" w:lineRule="auto"/>
              <w:jc w:val="both"/>
              <w:rPr>
                <w:rFonts w:cstheme="minorHAnsi"/>
                <w:color w:val="185262"/>
                <w:lang w:val="fr-MA"/>
              </w:rPr>
            </w:pPr>
          </w:p>
        </w:tc>
        <w:tc>
          <w:tcPr>
            <w:tcW w:w="1194" w:type="dxa"/>
          </w:tcPr>
          <w:p w14:paraId="373B5549" w14:textId="0A25D997" w:rsidR="002D3C92" w:rsidRPr="007F1ADC"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2D3C92" w:rsidRPr="00C13C25" w14:paraId="2B81FD38" w14:textId="77777777" w:rsidTr="002D3C92">
        <w:tc>
          <w:tcPr>
            <w:tcW w:w="2627" w:type="dxa"/>
          </w:tcPr>
          <w:p w14:paraId="0D29671A" w14:textId="459CE394" w:rsidR="002D3C92" w:rsidRPr="00944446" w:rsidRDefault="00472D3C" w:rsidP="00C76C24">
            <w:pPr>
              <w:tabs>
                <w:tab w:val="left" w:pos="1080"/>
              </w:tabs>
              <w:spacing w:after="0" w:line="240" w:lineRule="auto"/>
              <w:jc w:val="both"/>
              <w:rPr>
                <w:rFonts w:cstheme="minorHAnsi"/>
                <w:color w:val="185262"/>
                <w:lang w:val="fr-MA"/>
              </w:rPr>
            </w:pPr>
            <w:r w:rsidRPr="00944446">
              <w:rPr>
                <w:rFonts w:cstheme="minorHAnsi"/>
                <w:color w:val="185262"/>
                <w:lang w:val="fr-MA"/>
              </w:rPr>
              <w:t>11</w:t>
            </w:r>
            <w:r w:rsidR="002D3C92" w:rsidRPr="00944446">
              <w:rPr>
                <w:rFonts w:cstheme="minorHAnsi"/>
                <w:color w:val="185262"/>
                <w:lang w:val="fr-MA"/>
              </w:rPr>
              <w:t xml:space="preserve">.2 </w:t>
            </w:r>
            <w:r w:rsidR="00C13C25" w:rsidRPr="00944446">
              <w:rPr>
                <w:rFonts w:cstheme="minorHAnsi"/>
                <w:color w:val="185262"/>
                <w:lang w:val="fr-MA"/>
              </w:rPr>
              <w:t>Elabor</w:t>
            </w:r>
            <w:r w:rsidR="00F5674D">
              <w:rPr>
                <w:rFonts w:cstheme="minorHAnsi"/>
                <w:color w:val="185262"/>
                <w:lang w:val="fr-MA"/>
              </w:rPr>
              <w:t>er</w:t>
            </w:r>
            <w:r w:rsidR="00C13C25" w:rsidRPr="00944446">
              <w:rPr>
                <w:rFonts w:cstheme="minorHAnsi"/>
                <w:color w:val="185262"/>
                <w:lang w:val="fr-MA"/>
              </w:rPr>
              <w:t xml:space="preserve"> un guide d’intégration de</w:t>
            </w:r>
            <w:r w:rsidR="0068181D" w:rsidRPr="00944446">
              <w:rPr>
                <w:rFonts w:cstheme="minorHAnsi"/>
                <w:color w:val="185262"/>
                <w:lang w:val="fr-MA"/>
              </w:rPr>
              <w:t xml:space="preserve"> </w:t>
            </w:r>
            <w:r w:rsidR="00C13C25" w:rsidRPr="00944446">
              <w:rPr>
                <w:rFonts w:cstheme="minorHAnsi"/>
                <w:color w:val="185262"/>
                <w:lang w:val="fr-MA"/>
              </w:rPr>
              <w:t>l’innovation</w:t>
            </w:r>
            <w:r w:rsidR="00F5674D">
              <w:rPr>
                <w:rFonts w:cstheme="minorHAnsi"/>
                <w:color w:val="185262"/>
                <w:lang w:val="fr-MA"/>
              </w:rPr>
              <w:t xml:space="preserve"> dans les programmes et projets.</w:t>
            </w:r>
          </w:p>
        </w:tc>
        <w:tc>
          <w:tcPr>
            <w:tcW w:w="2037" w:type="dxa"/>
          </w:tcPr>
          <w:p w14:paraId="08651250" w14:textId="6CBD772D" w:rsidR="002D3C92" w:rsidRPr="00944446" w:rsidRDefault="00472D3C" w:rsidP="00C76C24">
            <w:pPr>
              <w:tabs>
                <w:tab w:val="left" w:pos="1080"/>
              </w:tabs>
              <w:spacing w:after="0" w:line="240" w:lineRule="auto"/>
              <w:jc w:val="both"/>
              <w:rPr>
                <w:rFonts w:cstheme="minorHAnsi"/>
                <w:color w:val="185262"/>
                <w:lang w:val="fr-MA"/>
              </w:rPr>
            </w:pPr>
            <w:r w:rsidRPr="00944446">
              <w:rPr>
                <w:rFonts w:cstheme="minorHAnsi"/>
                <w:color w:val="185262"/>
                <w:lang w:val="fr-MA"/>
              </w:rPr>
              <w:t>12/2022</w:t>
            </w:r>
          </w:p>
        </w:tc>
        <w:tc>
          <w:tcPr>
            <w:tcW w:w="1929" w:type="dxa"/>
          </w:tcPr>
          <w:p w14:paraId="287C2D94" w14:textId="0668A15F" w:rsidR="002D3C92" w:rsidRPr="00944446" w:rsidRDefault="00AE14C5" w:rsidP="00C76C24">
            <w:pPr>
              <w:tabs>
                <w:tab w:val="left" w:pos="1080"/>
              </w:tabs>
              <w:spacing w:after="0" w:line="240" w:lineRule="auto"/>
              <w:jc w:val="both"/>
              <w:rPr>
                <w:rFonts w:cstheme="minorHAnsi"/>
                <w:color w:val="185262"/>
                <w:lang w:val="fr-MA"/>
              </w:rPr>
            </w:pPr>
            <w:r w:rsidRPr="00944446">
              <w:rPr>
                <w:rFonts w:cstheme="minorHAnsi"/>
                <w:color w:val="185262"/>
                <w:lang w:val="fr-MA"/>
              </w:rPr>
              <w:t>PNUD</w:t>
            </w:r>
            <w:r w:rsidR="00A721D9">
              <w:rPr>
                <w:rFonts w:cstheme="minorHAnsi"/>
                <w:color w:val="185262"/>
                <w:lang w:val="fr-MA"/>
              </w:rPr>
              <w:t xml:space="preserve"> / </w:t>
            </w:r>
            <w:proofErr w:type="spellStart"/>
            <w:r w:rsidR="00A721D9">
              <w:rPr>
                <w:rFonts w:cstheme="minorHAnsi"/>
                <w:color w:val="185262"/>
                <w:lang w:val="fr-MA"/>
              </w:rPr>
              <w:t>Accel</w:t>
            </w:r>
            <w:proofErr w:type="spellEnd"/>
            <w:r w:rsidR="00A721D9">
              <w:rPr>
                <w:rFonts w:cstheme="minorHAnsi"/>
                <w:color w:val="185262"/>
                <w:lang w:val="fr-MA"/>
              </w:rPr>
              <w:t xml:space="preserve"> </w:t>
            </w:r>
            <w:proofErr w:type="spellStart"/>
            <w:r w:rsidR="00A721D9">
              <w:rPr>
                <w:rFonts w:cstheme="minorHAnsi"/>
                <w:color w:val="185262"/>
                <w:lang w:val="fr-MA"/>
              </w:rPr>
              <w:t>Lab</w:t>
            </w:r>
            <w:proofErr w:type="spellEnd"/>
          </w:p>
        </w:tc>
        <w:tc>
          <w:tcPr>
            <w:tcW w:w="1229" w:type="dxa"/>
          </w:tcPr>
          <w:p w14:paraId="3EED482E" w14:textId="77777777" w:rsidR="002D3C92" w:rsidRPr="00944446" w:rsidRDefault="002D3C92" w:rsidP="00C76C24">
            <w:pPr>
              <w:tabs>
                <w:tab w:val="left" w:pos="1080"/>
              </w:tabs>
              <w:spacing w:after="0" w:line="240" w:lineRule="auto"/>
              <w:jc w:val="both"/>
              <w:rPr>
                <w:rFonts w:cstheme="minorHAnsi"/>
                <w:strike/>
                <w:color w:val="185262"/>
                <w:lang w:val="fr-MA"/>
              </w:rPr>
            </w:pPr>
          </w:p>
        </w:tc>
        <w:tc>
          <w:tcPr>
            <w:tcW w:w="1194" w:type="dxa"/>
          </w:tcPr>
          <w:p w14:paraId="2FF6D624" w14:textId="6FD44CAF" w:rsidR="002D3C92" w:rsidRPr="00C13C25"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754DB9" w:rsidRPr="00832891" w14:paraId="158D02E6" w14:textId="77777777" w:rsidTr="00C76C24">
        <w:tc>
          <w:tcPr>
            <w:tcW w:w="9016" w:type="dxa"/>
            <w:gridSpan w:val="5"/>
            <w:shd w:val="clear" w:color="auto" w:fill="EAF6F3"/>
          </w:tcPr>
          <w:p w14:paraId="65FF7DE1" w14:textId="5127AEF6" w:rsidR="00754DB9" w:rsidRPr="00754DB9" w:rsidRDefault="00754DB9"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12.  Réaliser une évaluation d’impact pour au moins un ou deux projets d’envergure</w:t>
            </w:r>
            <w:r w:rsidR="002B6BDB">
              <w:rPr>
                <w:rFonts w:cstheme="minorHAnsi"/>
                <w:b/>
                <w:color w:val="185262"/>
                <w:lang w:val="fr-MA"/>
              </w:rPr>
              <w:t>.</w:t>
            </w:r>
          </w:p>
        </w:tc>
      </w:tr>
      <w:tr w:rsidR="00754DB9" w:rsidRPr="00832891" w14:paraId="7F7878F0" w14:textId="77777777" w:rsidTr="00C76C24">
        <w:tc>
          <w:tcPr>
            <w:tcW w:w="9016" w:type="dxa"/>
            <w:gridSpan w:val="5"/>
            <w:shd w:val="clear" w:color="auto" w:fill="EAF6F3"/>
          </w:tcPr>
          <w:p w14:paraId="5DB4E315" w14:textId="49647C85" w:rsidR="00754DB9" w:rsidRPr="002B6BDB" w:rsidRDefault="00754DB9" w:rsidP="00C76C24">
            <w:pPr>
              <w:tabs>
                <w:tab w:val="left" w:pos="1080"/>
              </w:tabs>
              <w:spacing w:after="0" w:line="240" w:lineRule="auto"/>
              <w:jc w:val="both"/>
              <w:rPr>
                <w:rFonts w:cstheme="minorHAnsi"/>
                <w:color w:val="185262"/>
                <w:lang w:val="fr-MA"/>
              </w:rPr>
            </w:pPr>
            <w:r w:rsidRPr="002B6BDB">
              <w:rPr>
                <w:rFonts w:cstheme="minorHAnsi"/>
                <w:b/>
                <w:color w:val="185262"/>
                <w:lang w:val="fr-MA"/>
              </w:rPr>
              <w:t xml:space="preserve">Management </w:t>
            </w:r>
            <w:proofErr w:type="spellStart"/>
            <w:proofErr w:type="gramStart"/>
            <w:r w:rsidRPr="002B6BDB">
              <w:rPr>
                <w:rFonts w:cstheme="minorHAnsi"/>
                <w:b/>
                <w:color w:val="185262"/>
                <w:lang w:val="fr-MA"/>
              </w:rPr>
              <w:t>response</w:t>
            </w:r>
            <w:proofErr w:type="spellEnd"/>
            <w:r w:rsidRPr="002B6BDB">
              <w:rPr>
                <w:rFonts w:cstheme="minorHAnsi"/>
                <w:color w:val="185262"/>
                <w:lang w:val="fr-MA"/>
              </w:rPr>
              <w:t>:</w:t>
            </w:r>
            <w:proofErr w:type="gramEnd"/>
            <w:r w:rsidRPr="002B6BDB">
              <w:rPr>
                <w:rFonts w:cstheme="minorHAnsi"/>
                <w:color w:val="185262"/>
                <w:lang w:val="fr-MA"/>
              </w:rPr>
              <w:t xml:space="preserve"> </w:t>
            </w:r>
            <w:r w:rsidR="00A37BE5">
              <w:rPr>
                <w:rFonts w:cstheme="minorHAnsi"/>
                <w:color w:val="185262"/>
                <w:lang w:val="fr-MA"/>
              </w:rPr>
              <w:t xml:space="preserve">Le Bureau </w:t>
            </w:r>
            <w:r w:rsidR="00CB0B24">
              <w:rPr>
                <w:rFonts w:cstheme="minorHAnsi"/>
                <w:color w:val="185262"/>
                <w:lang w:val="fr-MA"/>
              </w:rPr>
              <w:t>inclura</w:t>
            </w:r>
            <w:r w:rsidR="001E3495">
              <w:rPr>
                <w:rFonts w:cstheme="minorHAnsi"/>
                <w:color w:val="185262"/>
                <w:lang w:val="fr-MA"/>
              </w:rPr>
              <w:t xml:space="preserve"> </w:t>
            </w:r>
            <w:r w:rsidR="00DA346B">
              <w:rPr>
                <w:rFonts w:cstheme="minorHAnsi"/>
                <w:color w:val="185262"/>
                <w:lang w:val="fr-MA"/>
              </w:rPr>
              <w:t xml:space="preserve">dans le plan d’évaluation </w:t>
            </w:r>
            <w:r w:rsidR="001E3495">
              <w:rPr>
                <w:rFonts w:cstheme="minorHAnsi"/>
                <w:color w:val="185262"/>
                <w:lang w:val="fr-MA"/>
              </w:rPr>
              <w:t xml:space="preserve">du nouveau CPD </w:t>
            </w:r>
            <w:r w:rsidR="006634B9">
              <w:rPr>
                <w:rFonts w:cstheme="minorHAnsi"/>
                <w:color w:val="185262"/>
                <w:lang w:val="fr-MA"/>
              </w:rPr>
              <w:t>des</w:t>
            </w:r>
            <w:r w:rsidR="00DA346B">
              <w:rPr>
                <w:rFonts w:cstheme="minorHAnsi"/>
                <w:color w:val="185262"/>
                <w:lang w:val="fr-MA"/>
              </w:rPr>
              <w:t xml:space="preserve"> évaluations thématiques</w:t>
            </w:r>
            <w:r w:rsidR="00233D66">
              <w:rPr>
                <w:rFonts w:cstheme="minorHAnsi"/>
                <w:color w:val="185262"/>
                <w:lang w:val="fr-MA"/>
              </w:rPr>
              <w:t xml:space="preserve"> visant à apprécier l</w:t>
            </w:r>
            <w:r w:rsidR="00F23C2E">
              <w:rPr>
                <w:rFonts w:cstheme="minorHAnsi"/>
                <w:color w:val="185262"/>
                <w:lang w:val="fr-MA"/>
              </w:rPr>
              <w:t xml:space="preserve">es effets des actions </w:t>
            </w:r>
            <w:r w:rsidR="00233D66">
              <w:rPr>
                <w:rFonts w:cstheme="minorHAnsi"/>
                <w:color w:val="185262"/>
                <w:lang w:val="fr-MA"/>
              </w:rPr>
              <w:t>du PNUD</w:t>
            </w:r>
            <w:r w:rsidR="00F23C2E">
              <w:rPr>
                <w:rFonts w:cstheme="minorHAnsi"/>
                <w:color w:val="185262"/>
                <w:lang w:val="fr-MA"/>
              </w:rPr>
              <w:t xml:space="preserve"> </w:t>
            </w:r>
            <w:r w:rsidR="00F45843">
              <w:rPr>
                <w:rFonts w:cstheme="minorHAnsi"/>
                <w:color w:val="185262"/>
                <w:lang w:val="fr-MA"/>
              </w:rPr>
              <w:t>sur le moyen / long terme.</w:t>
            </w:r>
          </w:p>
        </w:tc>
      </w:tr>
      <w:tr w:rsidR="00754DB9" w:rsidRPr="008711DF" w14:paraId="2CECB237" w14:textId="77777777" w:rsidTr="00C76C24">
        <w:trPr>
          <w:trHeight w:val="135"/>
        </w:trPr>
        <w:tc>
          <w:tcPr>
            <w:tcW w:w="2627" w:type="dxa"/>
            <w:vMerge w:val="restart"/>
            <w:shd w:val="clear" w:color="auto" w:fill="EAF6F3"/>
          </w:tcPr>
          <w:p w14:paraId="4BC486FF"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4D7BCF8F"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21D68282"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3D597BBC"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754DB9" w:rsidRPr="008711DF" w14:paraId="2122E2A4" w14:textId="77777777" w:rsidTr="00C76C24">
        <w:trPr>
          <w:trHeight w:val="135"/>
        </w:trPr>
        <w:tc>
          <w:tcPr>
            <w:tcW w:w="2627" w:type="dxa"/>
            <w:vMerge/>
            <w:shd w:val="clear" w:color="auto" w:fill="F3F3F3"/>
          </w:tcPr>
          <w:p w14:paraId="0F7DB66F" w14:textId="77777777" w:rsidR="00754DB9" w:rsidRPr="008711DF" w:rsidRDefault="00754DB9" w:rsidP="00C76C24">
            <w:pPr>
              <w:tabs>
                <w:tab w:val="left" w:pos="1080"/>
              </w:tabs>
              <w:spacing w:after="0" w:line="240" w:lineRule="auto"/>
              <w:jc w:val="both"/>
              <w:rPr>
                <w:rFonts w:cstheme="minorHAnsi"/>
                <w:color w:val="185262"/>
              </w:rPr>
            </w:pPr>
          </w:p>
        </w:tc>
        <w:tc>
          <w:tcPr>
            <w:tcW w:w="2037" w:type="dxa"/>
            <w:vMerge/>
            <w:shd w:val="clear" w:color="auto" w:fill="F3F3F3"/>
          </w:tcPr>
          <w:p w14:paraId="64CC7A9E" w14:textId="77777777" w:rsidR="00754DB9" w:rsidRPr="008711DF" w:rsidRDefault="00754DB9" w:rsidP="00C76C24">
            <w:pPr>
              <w:tabs>
                <w:tab w:val="left" w:pos="1080"/>
              </w:tabs>
              <w:spacing w:after="0" w:line="240" w:lineRule="auto"/>
              <w:jc w:val="both"/>
              <w:rPr>
                <w:rFonts w:cstheme="minorHAnsi"/>
                <w:b/>
                <w:color w:val="185262"/>
              </w:rPr>
            </w:pPr>
          </w:p>
        </w:tc>
        <w:tc>
          <w:tcPr>
            <w:tcW w:w="1929" w:type="dxa"/>
            <w:vMerge/>
            <w:shd w:val="clear" w:color="auto" w:fill="F3F3F3"/>
          </w:tcPr>
          <w:p w14:paraId="1388E561" w14:textId="77777777" w:rsidR="00754DB9" w:rsidRPr="008711DF" w:rsidRDefault="00754DB9" w:rsidP="00C76C24">
            <w:pPr>
              <w:tabs>
                <w:tab w:val="left" w:pos="1080"/>
              </w:tabs>
              <w:spacing w:after="0" w:line="240" w:lineRule="auto"/>
              <w:jc w:val="both"/>
              <w:rPr>
                <w:rFonts w:cstheme="minorHAnsi"/>
                <w:b/>
                <w:color w:val="185262"/>
              </w:rPr>
            </w:pPr>
          </w:p>
        </w:tc>
        <w:tc>
          <w:tcPr>
            <w:tcW w:w="1229" w:type="dxa"/>
          </w:tcPr>
          <w:p w14:paraId="05D475E3"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2BB290E"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54DB9" w:rsidRPr="00FA66AB" w14:paraId="0263047B" w14:textId="77777777" w:rsidTr="00C76C24">
        <w:tc>
          <w:tcPr>
            <w:tcW w:w="2627" w:type="dxa"/>
          </w:tcPr>
          <w:p w14:paraId="525D7E46" w14:textId="709054D6" w:rsidR="00754DB9" w:rsidRPr="00FA66AB" w:rsidRDefault="002B6BDB" w:rsidP="00C76C24">
            <w:pPr>
              <w:tabs>
                <w:tab w:val="left" w:pos="1080"/>
              </w:tabs>
              <w:spacing w:after="0" w:line="240" w:lineRule="auto"/>
              <w:jc w:val="both"/>
              <w:rPr>
                <w:rFonts w:cstheme="minorHAnsi"/>
                <w:color w:val="185262"/>
                <w:lang w:val="fr-MA"/>
              </w:rPr>
            </w:pPr>
            <w:r w:rsidRPr="00FA66AB">
              <w:rPr>
                <w:rFonts w:cstheme="minorHAnsi"/>
                <w:color w:val="185262"/>
                <w:lang w:val="fr-MA"/>
              </w:rPr>
              <w:t>12</w:t>
            </w:r>
            <w:r w:rsidR="00754DB9" w:rsidRPr="00FA66AB">
              <w:rPr>
                <w:rFonts w:cstheme="minorHAnsi"/>
                <w:color w:val="185262"/>
                <w:lang w:val="fr-MA"/>
              </w:rPr>
              <w:t xml:space="preserve">.1 </w:t>
            </w:r>
            <w:r w:rsidR="00DA346B">
              <w:rPr>
                <w:rFonts w:cstheme="minorHAnsi"/>
                <w:color w:val="185262"/>
                <w:lang w:val="fr-MA"/>
              </w:rPr>
              <w:t xml:space="preserve">Réaliser </w:t>
            </w:r>
            <w:r w:rsidR="000C21A9">
              <w:rPr>
                <w:rFonts w:cstheme="minorHAnsi"/>
                <w:color w:val="185262"/>
                <w:lang w:val="fr-MA"/>
              </w:rPr>
              <w:t xml:space="preserve">trois </w:t>
            </w:r>
            <w:r w:rsidR="00DA346B">
              <w:rPr>
                <w:rFonts w:cstheme="minorHAnsi"/>
                <w:color w:val="185262"/>
                <w:lang w:val="fr-MA"/>
              </w:rPr>
              <w:t>évaluation</w:t>
            </w:r>
            <w:r w:rsidR="000C21A9">
              <w:rPr>
                <w:rFonts w:cstheme="minorHAnsi"/>
                <w:color w:val="185262"/>
                <w:lang w:val="fr-MA"/>
              </w:rPr>
              <w:t>s</w:t>
            </w:r>
            <w:r w:rsidR="00DA346B">
              <w:rPr>
                <w:rFonts w:cstheme="minorHAnsi"/>
                <w:color w:val="185262"/>
                <w:lang w:val="fr-MA"/>
              </w:rPr>
              <w:t xml:space="preserve"> </w:t>
            </w:r>
            <w:r w:rsidR="000C21A9">
              <w:rPr>
                <w:rFonts w:cstheme="minorHAnsi"/>
                <w:color w:val="185262"/>
                <w:lang w:val="fr-MA"/>
              </w:rPr>
              <w:t>thématiques </w:t>
            </w:r>
            <w:r w:rsidR="00A37BE5">
              <w:rPr>
                <w:rFonts w:cstheme="minorHAnsi"/>
                <w:color w:val="185262"/>
                <w:lang w:val="fr-MA"/>
              </w:rPr>
              <w:t xml:space="preserve">durant le prochain cycle programmatique </w:t>
            </w:r>
            <w:r w:rsidR="000C21A9">
              <w:rPr>
                <w:rFonts w:cstheme="minorHAnsi"/>
                <w:color w:val="185262"/>
                <w:lang w:val="fr-MA"/>
              </w:rPr>
              <w:t xml:space="preserve">: </w:t>
            </w:r>
            <w:r w:rsidR="0001602C">
              <w:rPr>
                <w:rFonts w:cstheme="minorHAnsi"/>
                <w:color w:val="185262"/>
                <w:lang w:val="fr-MA"/>
              </w:rPr>
              <w:t>c</w:t>
            </w:r>
            <w:r w:rsidR="00DA346B">
              <w:rPr>
                <w:rFonts w:cstheme="minorHAnsi"/>
                <w:color w:val="185262"/>
                <w:lang w:val="fr-MA"/>
              </w:rPr>
              <w:t>ontribution</w:t>
            </w:r>
            <w:r w:rsidR="0001602C">
              <w:rPr>
                <w:rFonts w:cstheme="minorHAnsi"/>
                <w:color w:val="185262"/>
                <w:lang w:val="fr-MA"/>
              </w:rPr>
              <w:t>s</w:t>
            </w:r>
            <w:r w:rsidR="00DA346B">
              <w:rPr>
                <w:rFonts w:cstheme="minorHAnsi"/>
                <w:color w:val="185262"/>
                <w:lang w:val="fr-MA"/>
              </w:rPr>
              <w:t xml:space="preserve"> du PNUD à la réduction des inégalités</w:t>
            </w:r>
            <w:r w:rsidR="0001602C">
              <w:rPr>
                <w:rFonts w:cstheme="minorHAnsi"/>
                <w:color w:val="185262"/>
                <w:lang w:val="fr-MA"/>
              </w:rPr>
              <w:t xml:space="preserve"> </w:t>
            </w:r>
            <w:r w:rsidR="00DA346B">
              <w:rPr>
                <w:rFonts w:cstheme="minorHAnsi"/>
                <w:color w:val="185262"/>
                <w:lang w:val="fr-MA"/>
              </w:rPr>
              <w:t xml:space="preserve">/ </w:t>
            </w:r>
            <w:r w:rsidR="0001602C">
              <w:rPr>
                <w:rFonts w:cstheme="minorHAnsi"/>
                <w:color w:val="185262"/>
                <w:lang w:val="fr-MA"/>
              </w:rPr>
              <w:t>à</w:t>
            </w:r>
            <w:r w:rsidR="000F67AC">
              <w:rPr>
                <w:rFonts w:cstheme="minorHAnsi"/>
                <w:color w:val="185262"/>
                <w:lang w:val="fr-MA"/>
              </w:rPr>
              <w:t xml:space="preserve"> l’égalité de genre </w:t>
            </w:r>
            <w:r w:rsidR="00DA346B">
              <w:rPr>
                <w:rFonts w:cstheme="minorHAnsi"/>
                <w:color w:val="185262"/>
                <w:lang w:val="fr-MA"/>
              </w:rPr>
              <w:t>/ et</w:t>
            </w:r>
            <w:r w:rsidR="000F67AC">
              <w:rPr>
                <w:rFonts w:cstheme="minorHAnsi"/>
                <w:color w:val="185262"/>
                <w:lang w:val="fr-MA"/>
              </w:rPr>
              <w:t xml:space="preserve"> au</w:t>
            </w:r>
            <w:r w:rsidR="00DA346B">
              <w:rPr>
                <w:rFonts w:cstheme="minorHAnsi"/>
                <w:color w:val="185262"/>
                <w:lang w:val="fr-MA"/>
              </w:rPr>
              <w:t xml:space="preserve"> développement local</w:t>
            </w:r>
            <w:r w:rsidR="000F67AC">
              <w:rPr>
                <w:rFonts w:cstheme="minorHAnsi"/>
                <w:color w:val="185262"/>
                <w:lang w:val="fr-MA"/>
              </w:rPr>
              <w:t>.</w:t>
            </w:r>
          </w:p>
        </w:tc>
        <w:tc>
          <w:tcPr>
            <w:tcW w:w="2037" w:type="dxa"/>
          </w:tcPr>
          <w:p w14:paraId="67C23552" w14:textId="6855407F" w:rsidR="00754DB9" w:rsidRPr="00FA66AB" w:rsidRDefault="002B3B9E" w:rsidP="00C76C24">
            <w:pPr>
              <w:tabs>
                <w:tab w:val="left" w:pos="1080"/>
              </w:tabs>
              <w:spacing w:after="0" w:line="240" w:lineRule="auto"/>
              <w:jc w:val="both"/>
              <w:rPr>
                <w:rFonts w:cstheme="minorHAnsi"/>
                <w:color w:val="185262"/>
                <w:lang w:val="fr-MA"/>
              </w:rPr>
            </w:pPr>
            <w:r>
              <w:rPr>
                <w:rFonts w:cstheme="minorHAnsi"/>
                <w:color w:val="185262"/>
                <w:lang w:val="fr-MA"/>
              </w:rPr>
              <w:t>12/202</w:t>
            </w:r>
            <w:r w:rsidR="00DA346B">
              <w:rPr>
                <w:rFonts w:cstheme="minorHAnsi"/>
                <w:color w:val="185262"/>
                <w:lang w:val="fr-MA"/>
              </w:rPr>
              <w:t>7</w:t>
            </w:r>
          </w:p>
        </w:tc>
        <w:tc>
          <w:tcPr>
            <w:tcW w:w="1929" w:type="dxa"/>
          </w:tcPr>
          <w:p w14:paraId="2084683A" w14:textId="1F90DE02" w:rsidR="00754DB9" w:rsidRPr="00FA66AB" w:rsidRDefault="002B3B9E"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129F3FF5" w14:textId="77777777" w:rsidR="00754DB9" w:rsidRPr="00FA66AB" w:rsidRDefault="00754DB9" w:rsidP="00C76C24">
            <w:pPr>
              <w:tabs>
                <w:tab w:val="left" w:pos="1080"/>
              </w:tabs>
              <w:spacing w:after="0" w:line="240" w:lineRule="auto"/>
              <w:jc w:val="both"/>
              <w:rPr>
                <w:rFonts w:cstheme="minorHAnsi"/>
                <w:color w:val="185262"/>
                <w:lang w:val="fr-MA"/>
              </w:rPr>
            </w:pPr>
          </w:p>
        </w:tc>
        <w:tc>
          <w:tcPr>
            <w:tcW w:w="1194" w:type="dxa"/>
          </w:tcPr>
          <w:p w14:paraId="0265470A" w14:textId="75F07134" w:rsidR="00754DB9" w:rsidRPr="00FA66AB" w:rsidRDefault="00DF068D"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754DB9" w:rsidRPr="00832891" w14:paraId="65F560CE" w14:textId="77777777" w:rsidTr="00C76C24">
        <w:tc>
          <w:tcPr>
            <w:tcW w:w="9016" w:type="dxa"/>
            <w:gridSpan w:val="5"/>
            <w:shd w:val="clear" w:color="auto" w:fill="EAF6F3"/>
          </w:tcPr>
          <w:p w14:paraId="5661187D" w14:textId="0BA10DC0" w:rsidR="00754DB9" w:rsidRPr="00754DB9" w:rsidRDefault="00754DB9" w:rsidP="00C76C24">
            <w:pPr>
              <w:tabs>
                <w:tab w:val="left" w:pos="1080"/>
              </w:tabs>
              <w:spacing w:after="0" w:line="240" w:lineRule="auto"/>
              <w:jc w:val="both"/>
              <w:rPr>
                <w:rFonts w:cstheme="minorHAnsi"/>
                <w:b/>
                <w:color w:val="185262"/>
                <w:lang w:val="fr-MA"/>
              </w:rPr>
            </w:pPr>
            <w:r w:rsidRPr="00754DB9">
              <w:rPr>
                <w:rFonts w:cstheme="minorHAnsi"/>
                <w:color w:val="185262"/>
                <w:lang w:val="fr-MA"/>
              </w:rPr>
              <w:br w:type="page"/>
            </w:r>
            <w:r w:rsidRPr="00754DB9">
              <w:rPr>
                <w:rFonts w:cstheme="minorHAnsi"/>
                <w:b/>
                <w:color w:val="185262"/>
                <w:lang w:val="fr-MA"/>
              </w:rPr>
              <w:t xml:space="preserve">Evaluation </w:t>
            </w:r>
            <w:proofErr w:type="spellStart"/>
            <w:r w:rsidRPr="00754DB9">
              <w:rPr>
                <w:rFonts w:cstheme="minorHAnsi"/>
                <w:b/>
                <w:color w:val="185262"/>
                <w:lang w:val="fr-MA"/>
              </w:rPr>
              <w:t>recommendation</w:t>
            </w:r>
            <w:proofErr w:type="spellEnd"/>
            <w:r w:rsidRPr="00754DB9">
              <w:rPr>
                <w:rFonts w:cstheme="minorHAnsi"/>
                <w:b/>
                <w:color w:val="185262"/>
                <w:lang w:val="fr-MA"/>
              </w:rPr>
              <w:t xml:space="preserve"> 13. Poursuivre le développement des programmes conjoints impliquant plusieurs agences du SNU en améliorant le dispositif de gouvernance pour assurer une meilleure coordination, collaboration et performance.</w:t>
            </w:r>
          </w:p>
        </w:tc>
      </w:tr>
      <w:tr w:rsidR="00754DB9" w:rsidRPr="00832891" w14:paraId="4E006996" w14:textId="77777777" w:rsidTr="00C76C24">
        <w:tc>
          <w:tcPr>
            <w:tcW w:w="9016" w:type="dxa"/>
            <w:gridSpan w:val="5"/>
            <w:shd w:val="clear" w:color="auto" w:fill="EAF6F3"/>
          </w:tcPr>
          <w:p w14:paraId="118FA02C" w14:textId="6D336069" w:rsidR="00754DB9" w:rsidRPr="00CC7C84" w:rsidRDefault="00754DB9" w:rsidP="00C76C24">
            <w:pPr>
              <w:tabs>
                <w:tab w:val="left" w:pos="1080"/>
              </w:tabs>
              <w:spacing w:after="0" w:line="240" w:lineRule="auto"/>
              <w:jc w:val="both"/>
              <w:rPr>
                <w:rFonts w:cstheme="minorHAnsi"/>
                <w:color w:val="185262"/>
                <w:lang w:val="fr-MA"/>
              </w:rPr>
            </w:pPr>
            <w:r w:rsidRPr="00CC7C84">
              <w:rPr>
                <w:rFonts w:cstheme="minorHAnsi"/>
                <w:b/>
                <w:color w:val="185262"/>
                <w:lang w:val="fr-MA"/>
              </w:rPr>
              <w:t xml:space="preserve">Management </w:t>
            </w:r>
            <w:proofErr w:type="spellStart"/>
            <w:proofErr w:type="gramStart"/>
            <w:r w:rsidRPr="00CC7C84">
              <w:rPr>
                <w:rFonts w:cstheme="minorHAnsi"/>
                <w:b/>
                <w:color w:val="185262"/>
                <w:lang w:val="fr-MA"/>
              </w:rPr>
              <w:t>response</w:t>
            </w:r>
            <w:proofErr w:type="spellEnd"/>
            <w:r w:rsidRPr="00CC7C84">
              <w:rPr>
                <w:rFonts w:cstheme="minorHAnsi"/>
                <w:color w:val="185262"/>
                <w:lang w:val="fr-MA"/>
              </w:rPr>
              <w:t>:</w:t>
            </w:r>
            <w:proofErr w:type="gramEnd"/>
            <w:r w:rsidRPr="00CC7C84">
              <w:rPr>
                <w:rFonts w:cstheme="minorHAnsi"/>
                <w:color w:val="185262"/>
                <w:lang w:val="fr-MA"/>
              </w:rPr>
              <w:t xml:space="preserve"> </w:t>
            </w:r>
            <w:r w:rsidR="004615D0">
              <w:rPr>
                <w:rFonts w:cstheme="minorHAnsi"/>
                <w:color w:val="185262"/>
                <w:lang w:val="fr-MA"/>
              </w:rPr>
              <w:t xml:space="preserve">Le </w:t>
            </w:r>
            <w:r w:rsidR="00212B88">
              <w:rPr>
                <w:rFonts w:cstheme="minorHAnsi"/>
                <w:color w:val="185262"/>
                <w:lang w:val="fr-MA"/>
              </w:rPr>
              <w:t xml:space="preserve">Bureau de pays renforcera ses partenariats avec les autres agences du SNUD au Maroc </w:t>
            </w:r>
            <w:r w:rsidR="002939C6">
              <w:rPr>
                <w:rFonts w:cstheme="minorHAnsi"/>
                <w:color w:val="185262"/>
                <w:lang w:val="fr-MA"/>
              </w:rPr>
              <w:t xml:space="preserve">dans le cadre de la mise en œuvre du prochain CPD, y compris via </w:t>
            </w:r>
            <w:r w:rsidR="00CC7C84" w:rsidRPr="00CC7C84">
              <w:rPr>
                <w:rFonts w:cstheme="minorHAnsi"/>
                <w:color w:val="185262"/>
                <w:lang w:val="fr-MA"/>
              </w:rPr>
              <w:t>le d</w:t>
            </w:r>
            <w:r w:rsidR="00CC7C84">
              <w:rPr>
                <w:rFonts w:cstheme="minorHAnsi"/>
                <w:color w:val="185262"/>
                <w:lang w:val="fr-MA"/>
              </w:rPr>
              <w:t>éveloppement de programmes conjoints</w:t>
            </w:r>
            <w:r w:rsidR="002939C6">
              <w:rPr>
                <w:rFonts w:cstheme="minorHAnsi"/>
                <w:color w:val="185262"/>
                <w:lang w:val="fr-MA"/>
              </w:rPr>
              <w:t xml:space="preserve">. </w:t>
            </w:r>
            <w:r w:rsidR="00F266D4">
              <w:rPr>
                <w:rFonts w:cstheme="minorHAnsi"/>
                <w:color w:val="185262"/>
                <w:lang w:val="fr-MA"/>
              </w:rPr>
              <w:t>L</w:t>
            </w:r>
            <w:r w:rsidR="00E201CC">
              <w:rPr>
                <w:rFonts w:cstheme="minorHAnsi"/>
                <w:color w:val="185262"/>
                <w:lang w:val="fr-MA"/>
              </w:rPr>
              <w:t>e</w:t>
            </w:r>
            <w:r w:rsidR="00DB5636">
              <w:rPr>
                <w:rFonts w:cstheme="minorHAnsi"/>
                <w:color w:val="185262"/>
                <w:lang w:val="fr-MA"/>
              </w:rPr>
              <w:t xml:space="preserve"> dispositif de gouvernance des programmes conjoints sera </w:t>
            </w:r>
            <w:r w:rsidR="0027433B">
              <w:rPr>
                <w:rFonts w:cstheme="minorHAnsi"/>
                <w:color w:val="185262"/>
                <w:lang w:val="fr-MA"/>
              </w:rPr>
              <w:t>revu et formalisé dans le cadre de</w:t>
            </w:r>
            <w:r w:rsidR="00E201CC">
              <w:rPr>
                <w:rFonts w:cstheme="minorHAnsi"/>
                <w:color w:val="185262"/>
                <w:lang w:val="fr-MA"/>
              </w:rPr>
              <w:t xml:space="preserve">s </w:t>
            </w:r>
            <w:r w:rsidR="00096F06">
              <w:rPr>
                <w:rFonts w:cstheme="minorHAnsi"/>
                <w:color w:val="185262"/>
                <w:lang w:val="fr-MA"/>
              </w:rPr>
              <w:t>effort</w:t>
            </w:r>
            <w:r w:rsidR="00E201CC">
              <w:rPr>
                <w:rFonts w:cstheme="minorHAnsi"/>
                <w:color w:val="185262"/>
                <w:lang w:val="fr-MA"/>
              </w:rPr>
              <w:t>s</w:t>
            </w:r>
            <w:r w:rsidR="00096F06">
              <w:rPr>
                <w:rFonts w:cstheme="minorHAnsi"/>
                <w:color w:val="185262"/>
                <w:lang w:val="fr-MA"/>
              </w:rPr>
              <w:t xml:space="preserve"> en cours </w:t>
            </w:r>
            <w:r w:rsidR="000062C4">
              <w:rPr>
                <w:rFonts w:cstheme="minorHAnsi"/>
                <w:color w:val="185262"/>
                <w:lang w:val="fr-MA"/>
              </w:rPr>
              <w:t>pour</w:t>
            </w:r>
            <w:r w:rsidR="00096F06">
              <w:rPr>
                <w:rFonts w:cstheme="minorHAnsi"/>
                <w:color w:val="185262"/>
                <w:lang w:val="fr-MA"/>
              </w:rPr>
              <w:t xml:space="preserve"> </w:t>
            </w:r>
            <w:r w:rsidR="00F266D4">
              <w:rPr>
                <w:rFonts w:cstheme="minorHAnsi"/>
                <w:color w:val="185262"/>
                <w:lang w:val="fr-MA"/>
              </w:rPr>
              <w:t>renforcer la coordination</w:t>
            </w:r>
            <w:r w:rsidR="00FD076F">
              <w:rPr>
                <w:rFonts w:cstheme="minorHAnsi"/>
                <w:color w:val="185262"/>
                <w:lang w:val="fr-MA"/>
              </w:rPr>
              <w:t xml:space="preserve"> </w:t>
            </w:r>
            <w:r w:rsidR="008C3B78">
              <w:rPr>
                <w:rFonts w:cstheme="minorHAnsi"/>
                <w:color w:val="185262"/>
                <w:lang w:val="fr-MA"/>
              </w:rPr>
              <w:t>et les synergies entre les</w:t>
            </w:r>
            <w:r w:rsidR="00FD076F">
              <w:rPr>
                <w:rFonts w:cstheme="minorHAnsi"/>
                <w:color w:val="185262"/>
                <w:lang w:val="fr-MA"/>
              </w:rPr>
              <w:t xml:space="preserve"> </w:t>
            </w:r>
            <w:r w:rsidR="000062C4">
              <w:rPr>
                <w:rFonts w:cstheme="minorHAnsi"/>
                <w:color w:val="185262"/>
                <w:lang w:val="fr-MA"/>
              </w:rPr>
              <w:t>agences</w:t>
            </w:r>
            <w:r w:rsidR="0027433B">
              <w:rPr>
                <w:rFonts w:cstheme="minorHAnsi"/>
                <w:color w:val="185262"/>
                <w:lang w:val="fr-MA"/>
              </w:rPr>
              <w:t>.</w:t>
            </w:r>
          </w:p>
        </w:tc>
      </w:tr>
      <w:tr w:rsidR="00754DB9" w:rsidRPr="008711DF" w14:paraId="529ACCC5" w14:textId="77777777" w:rsidTr="00C76C24">
        <w:trPr>
          <w:trHeight w:val="135"/>
        </w:trPr>
        <w:tc>
          <w:tcPr>
            <w:tcW w:w="2627" w:type="dxa"/>
            <w:vMerge w:val="restart"/>
            <w:shd w:val="clear" w:color="auto" w:fill="EAF6F3"/>
          </w:tcPr>
          <w:p w14:paraId="00DF82C7"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19A8B342"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77F1AFD5"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0DF38750"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Tracking</w:t>
            </w:r>
          </w:p>
        </w:tc>
      </w:tr>
      <w:tr w:rsidR="00754DB9" w:rsidRPr="008711DF" w14:paraId="70A61C3F" w14:textId="77777777" w:rsidTr="00C76C24">
        <w:trPr>
          <w:trHeight w:val="135"/>
        </w:trPr>
        <w:tc>
          <w:tcPr>
            <w:tcW w:w="2627" w:type="dxa"/>
            <w:vMerge/>
            <w:shd w:val="clear" w:color="auto" w:fill="F3F3F3"/>
          </w:tcPr>
          <w:p w14:paraId="17AE9110" w14:textId="77777777" w:rsidR="00754DB9" w:rsidRPr="008711DF" w:rsidRDefault="00754DB9" w:rsidP="00C76C24">
            <w:pPr>
              <w:tabs>
                <w:tab w:val="left" w:pos="1080"/>
              </w:tabs>
              <w:spacing w:after="0" w:line="240" w:lineRule="auto"/>
              <w:jc w:val="both"/>
              <w:rPr>
                <w:rFonts w:cstheme="minorHAnsi"/>
                <w:color w:val="185262"/>
              </w:rPr>
            </w:pPr>
          </w:p>
        </w:tc>
        <w:tc>
          <w:tcPr>
            <w:tcW w:w="2037" w:type="dxa"/>
            <w:vMerge/>
            <w:shd w:val="clear" w:color="auto" w:fill="F3F3F3"/>
          </w:tcPr>
          <w:p w14:paraId="1EFFD115" w14:textId="77777777" w:rsidR="00754DB9" w:rsidRPr="008711DF" w:rsidRDefault="00754DB9" w:rsidP="00C76C24">
            <w:pPr>
              <w:tabs>
                <w:tab w:val="left" w:pos="1080"/>
              </w:tabs>
              <w:spacing w:after="0" w:line="240" w:lineRule="auto"/>
              <w:jc w:val="both"/>
              <w:rPr>
                <w:rFonts w:cstheme="minorHAnsi"/>
                <w:b/>
                <w:color w:val="185262"/>
              </w:rPr>
            </w:pPr>
          </w:p>
        </w:tc>
        <w:tc>
          <w:tcPr>
            <w:tcW w:w="1929" w:type="dxa"/>
            <w:vMerge/>
            <w:shd w:val="clear" w:color="auto" w:fill="F3F3F3"/>
          </w:tcPr>
          <w:p w14:paraId="5704C3EE" w14:textId="77777777" w:rsidR="00754DB9" w:rsidRPr="008711DF" w:rsidRDefault="00754DB9" w:rsidP="00C76C24">
            <w:pPr>
              <w:tabs>
                <w:tab w:val="left" w:pos="1080"/>
              </w:tabs>
              <w:spacing w:after="0" w:line="240" w:lineRule="auto"/>
              <w:jc w:val="both"/>
              <w:rPr>
                <w:rFonts w:cstheme="minorHAnsi"/>
                <w:b/>
                <w:color w:val="185262"/>
              </w:rPr>
            </w:pPr>
          </w:p>
        </w:tc>
        <w:tc>
          <w:tcPr>
            <w:tcW w:w="1229" w:type="dxa"/>
          </w:tcPr>
          <w:p w14:paraId="6CDD6F3A"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601083F" w14:textId="77777777" w:rsidR="00754DB9" w:rsidRPr="008711DF" w:rsidRDefault="00754DB9" w:rsidP="00C76C2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662275" w:rsidRPr="00944446" w14:paraId="5A98FC1C" w14:textId="77777777" w:rsidTr="00C76C24">
        <w:tc>
          <w:tcPr>
            <w:tcW w:w="2627" w:type="dxa"/>
          </w:tcPr>
          <w:p w14:paraId="75209625" w14:textId="00471D3C" w:rsidR="00662275" w:rsidRPr="00584F1A" w:rsidRDefault="00662275" w:rsidP="00C76C24">
            <w:pPr>
              <w:tabs>
                <w:tab w:val="left" w:pos="1080"/>
              </w:tabs>
              <w:spacing w:after="0" w:line="240" w:lineRule="auto"/>
              <w:jc w:val="both"/>
              <w:rPr>
                <w:rFonts w:cstheme="minorHAnsi"/>
                <w:color w:val="185262"/>
                <w:lang w:val="fr-MA"/>
              </w:rPr>
            </w:pPr>
            <w:r>
              <w:rPr>
                <w:rFonts w:cstheme="minorHAnsi"/>
                <w:color w:val="185262"/>
                <w:lang w:val="fr-MA"/>
              </w:rPr>
              <w:t>13.1</w:t>
            </w:r>
            <w:r w:rsidRPr="00944446">
              <w:rPr>
                <w:rFonts w:cstheme="minorHAnsi"/>
                <w:color w:val="185262"/>
                <w:lang w:val="fr-MA"/>
              </w:rPr>
              <w:t xml:space="preserve"> Une stratégie de partenariats sera développée pour la mise en œuvre du prochain CPD, incluant les partenariats avec les agences onusiennes.  </w:t>
            </w:r>
          </w:p>
        </w:tc>
        <w:tc>
          <w:tcPr>
            <w:tcW w:w="2037" w:type="dxa"/>
          </w:tcPr>
          <w:p w14:paraId="7E2D1003" w14:textId="7681060B" w:rsidR="00662275" w:rsidRDefault="00182A27" w:rsidP="00C76C24">
            <w:pPr>
              <w:tabs>
                <w:tab w:val="left" w:pos="1080"/>
              </w:tabs>
              <w:spacing w:after="0" w:line="240" w:lineRule="auto"/>
              <w:jc w:val="both"/>
              <w:rPr>
                <w:rFonts w:cstheme="minorHAnsi"/>
                <w:color w:val="185262"/>
                <w:lang w:val="fr-MA"/>
              </w:rPr>
            </w:pPr>
            <w:r>
              <w:rPr>
                <w:rFonts w:cstheme="minorHAnsi"/>
                <w:color w:val="185262"/>
                <w:lang w:val="fr-MA"/>
              </w:rPr>
              <w:t>03/2023</w:t>
            </w:r>
          </w:p>
        </w:tc>
        <w:tc>
          <w:tcPr>
            <w:tcW w:w="1929" w:type="dxa"/>
          </w:tcPr>
          <w:p w14:paraId="21CC3CB3" w14:textId="1FE57C73" w:rsidR="00662275" w:rsidRDefault="00662275" w:rsidP="00C76C24">
            <w:pPr>
              <w:tabs>
                <w:tab w:val="left" w:pos="1080"/>
              </w:tabs>
              <w:spacing w:after="0" w:line="240" w:lineRule="auto"/>
              <w:jc w:val="both"/>
              <w:rPr>
                <w:rFonts w:cstheme="minorHAnsi"/>
                <w:color w:val="185262"/>
                <w:lang w:val="fr-MA"/>
              </w:rPr>
            </w:pPr>
            <w:r>
              <w:rPr>
                <w:rFonts w:cstheme="minorHAnsi"/>
                <w:color w:val="185262"/>
                <w:lang w:val="fr-MA"/>
              </w:rPr>
              <w:t xml:space="preserve">PNUD </w:t>
            </w:r>
          </w:p>
        </w:tc>
        <w:tc>
          <w:tcPr>
            <w:tcW w:w="1229" w:type="dxa"/>
          </w:tcPr>
          <w:p w14:paraId="33417160" w14:textId="77777777" w:rsidR="00662275" w:rsidRPr="00584F1A" w:rsidRDefault="00662275" w:rsidP="00C76C24">
            <w:pPr>
              <w:tabs>
                <w:tab w:val="left" w:pos="1080"/>
              </w:tabs>
              <w:spacing w:after="0" w:line="240" w:lineRule="auto"/>
              <w:jc w:val="both"/>
              <w:rPr>
                <w:rFonts w:cstheme="minorHAnsi"/>
                <w:color w:val="185262"/>
                <w:lang w:val="fr-MA"/>
              </w:rPr>
            </w:pPr>
          </w:p>
        </w:tc>
        <w:tc>
          <w:tcPr>
            <w:tcW w:w="1194" w:type="dxa"/>
          </w:tcPr>
          <w:p w14:paraId="70A73B40" w14:textId="784D5F0E" w:rsidR="00662275" w:rsidRPr="00584F1A" w:rsidRDefault="00F17947" w:rsidP="00C76C24">
            <w:pPr>
              <w:tabs>
                <w:tab w:val="left" w:pos="1080"/>
              </w:tabs>
              <w:spacing w:after="0" w:line="240" w:lineRule="auto"/>
              <w:jc w:val="both"/>
              <w:rPr>
                <w:rFonts w:cstheme="minorHAnsi"/>
                <w:color w:val="185262"/>
                <w:lang w:val="fr-MA"/>
              </w:rPr>
            </w:pPr>
            <w:proofErr w:type="gramStart"/>
            <w:r>
              <w:rPr>
                <w:rFonts w:cstheme="minorHAnsi"/>
                <w:color w:val="185262"/>
                <w:lang w:val="fr-MA"/>
              </w:rPr>
              <w:t xml:space="preserve">Not  </w:t>
            </w:r>
            <w:proofErr w:type="spellStart"/>
            <w:r>
              <w:rPr>
                <w:rFonts w:cstheme="minorHAnsi"/>
                <w:color w:val="185262"/>
                <w:lang w:val="fr-MA"/>
              </w:rPr>
              <w:t>initiated</w:t>
            </w:r>
            <w:proofErr w:type="spellEnd"/>
            <w:proofErr w:type="gramEnd"/>
          </w:p>
        </w:tc>
      </w:tr>
      <w:tr w:rsidR="00754DB9" w:rsidRPr="00584F1A" w14:paraId="18D79CD0" w14:textId="77777777" w:rsidTr="00C76C24">
        <w:tc>
          <w:tcPr>
            <w:tcW w:w="2627" w:type="dxa"/>
          </w:tcPr>
          <w:p w14:paraId="2F96820B" w14:textId="36188BF3" w:rsidR="00754DB9" w:rsidRPr="00944446" w:rsidRDefault="00E81B41" w:rsidP="00C76C24">
            <w:pPr>
              <w:tabs>
                <w:tab w:val="left" w:pos="1080"/>
              </w:tabs>
              <w:spacing w:after="0" w:line="240" w:lineRule="auto"/>
              <w:jc w:val="both"/>
              <w:rPr>
                <w:rFonts w:cstheme="minorHAnsi"/>
                <w:color w:val="185262"/>
                <w:lang w:val="fr-MA"/>
              </w:rPr>
            </w:pPr>
            <w:proofErr w:type="gramStart"/>
            <w:r w:rsidRPr="00584F1A">
              <w:rPr>
                <w:rFonts w:cstheme="minorHAnsi"/>
                <w:color w:val="185262"/>
                <w:lang w:val="fr-MA"/>
              </w:rPr>
              <w:t>13</w:t>
            </w:r>
            <w:r w:rsidR="00754DB9" w:rsidRPr="00584F1A">
              <w:rPr>
                <w:rFonts w:cstheme="minorHAnsi"/>
                <w:color w:val="185262"/>
                <w:lang w:val="fr-MA"/>
              </w:rPr>
              <w:t>.</w:t>
            </w:r>
            <w:r w:rsidR="00111CF6">
              <w:rPr>
                <w:rFonts w:cstheme="minorHAnsi"/>
                <w:color w:val="185262"/>
                <w:lang w:val="fr-MA"/>
              </w:rPr>
              <w:t>2</w:t>
            </w:r>
            <w:r w:rsidR="00754DB9" w:rsidRPr="00584F1A">
              <w:rPr>
                <w:rFonts w:cstheme="minorHAnsi"/>
                <w:color w:val="185262"/>
                <w:lang w:val="fr-MA"/>
              </w:rPr>
              <w:t xml:space="preserve"> </w:t>
            </w:r>
            <w:r w:rsidR="00182A27" w:rsidRPr="00944446">
              <w:rPr>
                <w:rFonts w:cstheme="minorHAnsi"/>
                <w:color w:val="185262"/>
                <w:lang w:val="fr-MA"/>
              </w:rPr>
              <w:t xml:space="preserve"> Les</w:t>
            </w:r>
            <w:proofErr w:type="gramEnd"/>
            <w:r w:rsidR="00182A27" w:rsidRPr="00944446">
              <w:rPr>
                <w:rFonts w:cstheme="minorHAnsi"/>
                <w:color w:val="185262"/>
                <w:lang w:val="fr-MA"/>
              </w:rPr>
              <w:t xml:space="preserve"> documents de projet, décrivant les programmes conjoints gérés par le PNUD, </w:t>
            </w:r>
            <w:r w:rsidR="00111CF6" w:rsidRPr="00944446">
              <w:rPr>
                <w:rFonts w:cstheme="minorHAnsi"/>
                <w:color w:val="185262"/>
                <w:lang w:val="fr-MA"/>
              </w:rPr>
              <w:t xml:space="preserve">préciseront </w:t>
            </w:r>
            <w:r w:rsidR="00182A27" w:rsidRPr="00944446">
              <w:rPr>
                <w:rFonts w:cstheme="minorHAnsi"/>
                <w:color w:val="185262"/>
                <w:lang w:val="fr-MA"/>
              </w:rPr>
              <w:t>les rôles et responsabilités de chaque agence, ainsi que la fréquence des réunions techniques et stratégiques.</w:t>
            </w:r>
          </w:p>
        </w:tc>
        <w:tc>
          <w:tcPr>
            <w:tcW w:w="2037" w:type="dxa"/>
          </w:tcPr>
          <w:p w14:paraId="3C079BDD" w14:textId="5EF01C61" w:rsidR="00754DB9" w:rsidRPr="00584F1A" w:rsidRDefault="00111CF6" w:rsidP="00C76C24">
            <w:pPr>
              <w:tabs>
                <w:tab w:val="left" w:pos="1080"/>
              </w:tabs>
              <w:spacing w:after="0" w:line="240" w:lineRule="auto"/>
              <w:jc w:val="both"/>
              <w:rPr>
                <w:rFonts w:cstheme="minorHAnsi"/>
                <w:color w:val="185262"/>
                <w:lang w:val="fr-MA"/>
              </w:rPr>
            </w:pPr>
            <w:r>
              <w:rPr>
                <w:rFonts w:cstheme="minorHAnsi"/>
                <w:color w:val="185262"/>
                <w:lang w:val="fr-MA"/>
              </w:rPr>
              <w:t>12</w:t>
            </w:r>
            <w:r w:rsidR="007D3341">
              <w:rPr>
                <w:rFonts w:cstheme="minorHAnsi"/>
                <w:color w:val="185262"/>
                <w:lang w:val="fr-MA"/>
              </w:rPr>
              <w:t>/20</w:t>
            </w:r>
            <w:r>
              <w:rPr>
                <w:rFonts w:cstheme="minorHAnsi"/>
                <w:color w:val="185262"/>
                <w:lang w:val="fr-MA"/>
              </w:rPr>
              <w:t>27</w:t>
            </w:r>
          </w:p>
        </w:tc>
        <w:tc>
          <w:tcPr>
            <w:tcW w:w="1929" w:type="dxa"/>
          </w:tcPr>
          <w:p w14:paraId="0AF34C26" w14:textId="09AB8A3A" w:rsidR="00754DB9" w:rsidRPr="00584F1A" w:rsidRDefault="00CD4FCF" w:rsidP="00C76C24">
            <w:pPr>
              <w:tabs>
                <w:tab w:val="left" w:pos="1080"/>
              </w:tabs>
              <w:spacing w:after="0" w:line="240" w:lineRule="auto"/>
              <w:jc w:val="both"/>
              <w:rPr>
                <w:rFonts w:cstheme="minorHAnsi"/>
                <w:color w:val="185262"/>
                <w:lang w:val="fr-MA"/>
              </w:rPr>
            </w:pPr>
            <w:r>
              <w:rPr>
                <w:rFonts w:cstheme="minorHAnsi"/>
                <w:color w:val="185262"/>
                <w:lang w:val="fr-MA"/>
              </w:rPr>
              <w:t>PNUD</w:t>
            </w:r>
          </w:p>
        </w:tc>
        <w:tc>
          <w:tcPr>
            <w:tcW w:w="1229" w:type="dxa"/>
          </w:tcPr>
          <w:p w14:paraId="32BCFFA2" w14:textId="77777777" w:rsidR="00754DB9" w:rsidRPr="00584F1A" w:rsidRDefault="00754DB9" w:rsidP="00C76C24">
            <w:pPr>
              <w:tabs>
                <w:tab w:val="left" w:pos="1080"/>
              </w:tabs>
              <w:spacing w:after="0" w:line="240" w:lineRule="auto"/>
              <w:jc w:val="both"/>
              <w:rPr>
                <w:rFonts w:cstheme="minorHAnsi"/>
                <w:color w:val="185262"/>
                <w:lang w:val="fr-MA"/>
              </w:rPr>
            </w:pPr>
          </w:p>
        </w:tc>
        <w:tc>
          <w:tcPr>
            <w:tcW w:w="1194" w:type="dxa"/>
          </w:tcPr>
          <w:p w14:paraId="17A7BBAD" w14:textId="64C61DFE" w:rsidR="00754DB9" w:rsidRPr="00584F1A" w:rsidRDefault="00111CF6" w:rsidP="00C76C24">
            <w:pPr>
              <w:tabs>
                <w:tab w:val="left" w:pos="1080"/>
              </w:tabs>
              <w:spacing w:after="0" w:line="240" w:lineRule="auto"/>
              <w:jc w:val="both"/>
              <w:rPr>
                <w:rFonts w:cstheme="minorHAnsi"/>
                <w:color w:val="185262"/>
                <w:lang w:val="fr-MA"/>
              </w:rPr>
            </w:pPr>
            <w:proofErr w:type="spellStart"/>
            <w:r>
              <w:rPr>
                <w:rFonts w:cstheme="minorHAnsi"/>
                <w:color w:val="185262"/>
                <w:lang w:val="fr-MA"/>
              </w:rPr>
              <w:t>Ongoing</w:t>
            </w:r>
            <w:proofErr w:type="spellEnd"/>
          </w:p>
        </w:tc>
      </w:tr>
    </w:tbl>
    <w:p w14:paraId="40EBB745" w14:textId="77777777" w:rsidR="00E61BD7" w:rsidRPr="00754DB9" w:rsidRDefault="00E61BD7" w:rsidP="00E61BD7">
      <w:pPr>
        <w:tabs>
          <w:tab w:val="left" w:pos="1080"/>
        </w:tabs>
        <w:spacing w:after="0" w:line="240" w:lineRule="auto"/>
        <w:jc w:val="both"/>
        <w:rPr>
          <w:rFonts w:cstheme="minorHAnsi"/>
          <w:b/>
          <w:color w:val="185262"/>
          <w:lang w:val="fr-MA"/>
        </w:rPr>
      </w:pPr>
    </w:p>
    <w:p w14:paraId="2DE2B6B2" w14:textId="77777777" w:rsidR="00E61BD7" w:rsidRPr="002D3C92" w:rsidRDefault="00E61BD7" w:rsidP="00E61BD7">
      <w:pPr>
        <w:tabs>
          <w:tab w:val="left" w:pos="1080"/>
        </w:tabs>
        <w:spacing w:after="0" w:line="240" w:lineRule="auto"/>
        <w:jc w:val="both"/>
        <w:rPr>
          <w:rFonts w:cstheme="minorHAnsi"/>
          <w:b/>
          <w:color w:val="185262"/>
        </w:rPr>
      </w:pPr>
      <w:r w:rsidRPr="002D3C92">
        <w:rPr>
          <w:rFonts w:cstheme="minorHAnsi"/>
          <w:b/>
          <w:color w:val="185262"/>
        </w:rPr>
        <w:t>* Status of implementation is tracked electronically in the ERC database.</w:t>
      </w:r>
    </w:p>
    <w:p w14:paraId="6D87A254" w14:textId="77777777" w:rsidR="00DE19DA" w:rsidRPr="002D3C92" w:rsidRDefault="00F17947" w:rsidP="002D3C92">
      <w:pPr>
        <w:tabs>
          <w:tab w:val="left" w:pos="1080"/>
        </w:tabs>
        <w:spacing w:after="0" w:line="240" w:lineRule="auto"/>
        <w:jc w:val="both"/>
        <w:rPr>
          <w:rFonts w:cstheme="minorHAnsi"/>
          <w:b/>
          <w:color w:val="185262"/>
        </w:rPr>
      </w:pPr>
    </w:p>
    <w:sectPr w:rsidR="00DE19DA" w:rsidRPr="002D3C92"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949"/>
    <w:multiLevelType w:val="hybridMultilevel"/>
    <w:tmpl w:val="053C33DE"/>
    <w:lvl w:ilvl="0" w:tplc="735611B0">
      <w:start w:val="9"/>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9610B62"/>
    <w:multiLevelType w:val="hybridMultilevel"/>
    <w:tmpl w:val="5CF23E7C"/>
    <w:lvl w:ilvl="0" w:tplc="B82ACF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916E0"/>
    <w:multiLevelType w:val="hybridMultilevel"/>
    <w:tmpl w:val="73E0E060"/>
    <w:lvl w:ilvl="0" w:tplc="A6AE12AA">
      <w:start w:val="9"/>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1EA01A77"/>
    <w:multiLevelType w:val="multilevel"/>
    <w:tmpl w:val="35AA41EE"/>
    <w:lvl w:ilvl="0">
      <w:start w:val="4"/>
      <w:numFmt w:val="decimal"/>
      <w:pStyle w:val="Titre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2C6F6C67"/>
    <w:multiLevelType w:val="hybridMultilevel"/>
    <w:tmpl w:val="F3500108"/>
    <w:lvl w:ilvl="0" w:tplc="223E1F40">
      <w:start w:val="1"/>
      <w:numFmt w:val="bullet"/>
      <w:lvlText w:val="→"/>
      <w:lvlJc w:val="left"/>
      <w:pPr>
        <w:ind w:left="720" w:hanging="607"/>
      </w:pPr>
      <w:rPr>
        <w:rFonts w:ascii="Calibri Light" w:hAnsi="Calibri Light" w:hint="default"/>
        <w:b w:val="0"/>
        <w:bCs w:val="0"/>
        <w:color w:val="000000"/>
      </w:rPr>
    </w:lvl>
    <w:lvl w:ilvl="1" w:tplc="D3C8336E">
      <w:start w:val="1"/>
      <w:numFmt w:val="bullet"/>
      <w:lvlText w:val="­"/>
      <w:lvlJc w:val="left"/>
      <w:pPr>
        <w:ind w:left="1440" w:hanging="360"/>
      </w:pPr>
      <w:rPr>
        <w:rFonts w:ascii="Calibri" w:hAnsi="Calibri" w:hint="default"/>
      </w:rPr>
    </w:lvl>
    <w:lvl w:ilvl="2" w:tplc="3E0A947E">
      <w:start w:val="1"/>
      <w:numFmt w:val="decimal"/>
      <w:lvlText w:val="%3."/>
      <w:lvlJc w:val="left"/>
      <w:pPr>
        <w:ind w:left="1353"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C87FC1"/>
    <w:multiLevelType w:val="multilevel"/>
    <w:tmpl w:val="A140B1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FE03B7"/>
    <w:multiLevelType w:val="hybridMultilevel"/>
    <w:tmpl w:val="7E6C984A"/>
    <w:lvl w:ilvl="0" w:tplc="223E1F40">
      <w:start w:val="1"/>
      <w:numFmt w:val="bullet"/>
      <w:lvlText w:val="→"/>
      <w:lvlJc w:val="left"/>
      <w:pPr>
        <w:ind w:left="720" w:hanging="607"/>
      </w:pPr>
      <w:rPr>
        <w:rFonts w:ascii="Calibri Light" w:hAnsi="Calibri Light" w:hint="default"/>
        <w:b w:val="0"/>
        <w:bCs w:val="0"/>
        <w:color w:val="000000"/>
        <w:sz w:val="22"/>
        <w:szCs w:val="24"/>
      </w:rPr>
    </w:lvl>
    <w:lvl w:ilvl="1" w:tplc="D3C8336E">
      <w:start w:val="1"/>
      <w:numFmt w:val="bullet"/>
      <w:lvlText w:val="­"/>
      <w:lvlJc w:val="left"/>
      <w:pPr>
        <w:ind w:left="1440" w:hanging="360"/>
      </w:pPr>
      <w:rPr>
        <w:rFonts w:ascii="Calibri" w:hAnsi="Calibri" w:hint="default"/>
      </w:rPr>
    </w:lvl>
    <w:lvl w:ilvl="2" w:tplc="3E0A947E">
      <w:start w:val="1"/>
      <w:numFmt w:val="decimal"/>
      <w:lvlText w:val="%3."/>
      <w:lvlJc w:val="left"/>
      <w:pPr>
        <w:ind w:left="1353"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5C315D"/>
    <w:multiLevelType w:val="hybridMultilevel"/>
    <w:tmpl w:val="C23ADC4A"/>
    <w:lvl w:ilvl="0" w:tplc="0409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Therer">
    <w15:presenceInfo w15:providerId="AD" w15:userId="S::martine.therer@undp.org::4220f084-bbf1-440a-8f76-a5c4bd6a3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5DE7"/>
    <w:rsid w:val="00005ED2"/>
    <w:rsid w:val="000062C4"/>
    <w:rsid w:val="00007574"/>
    <w:rsid w:val="00007EAD"/>
    <w:rsid w:val="0001035F"/>
    <w:rsid w:val="0001602C"/>
    <w:rsid w:val="00030ADC"/>
    <w:rsid w:val="00037309"/>
    <w:rsid w:val="000376E4"/>
    <w:rsid w:val="00044919"/>
    <w:rsid w:val="00046D7E"/>
    <w:rsid w:val="000548A9"/>
    <w:rsid w:val="00057DC9"/>
    <w:rsid w:val="00066198"/>
    <w:rsid w:val="00071685"/>
    <w:rsid w:val="00072AD2"/>
    <w:rsid w:val="00073827"/>
    <w:rsid w:val="00074B87"/>
    <w:rsid w:val="0007647E"/>
    <w:rsid w:val="0008355C"/>
    <w:rsid w:val="0008683A"/>
    <w:rsid w:val="00093789"/>
    <w:rsid w:val="00096F06"/>
    <w:rsid w:val="00097B55"/>
    <w:rsid w:val="000A2556"/>
    <w:rsid w:val="000A4182"/>
    <w:rsid w:val="000A4EB0"/>
    <w:rsid w:val="000B5352"/>
    <w:rsid w:val="000C21A9"/>
    <w:rsid w:val="000C6C35"/>
    <w:rsid w:val="000D03B3"/>
    <w:rsid w:val="000D2A1B"/>
    <w:rsid w:val="000D7BF7"/>
    <w:rsid w:val="000E2070"/>
    <w:rsid w:val="000E58D4"/>
    <w:rsid w:val="000E612D"/>
    <w:rsid w:val="000E7092"/>
    <w:rsid w:val="000F67AC"/>
    <w:rsid w:val="000F6E09"/>
    <w:rsid w:val="000F7C50"/>
    <w:rsid w:val="00102213"/>
    <w:rsid w:val="001101FB"/>
    <w:rsid w:val="00111CF6"/>
    <w:rsid w:val="001124F7"/>
    <w:rsid w:val="00114629"/>
    <w:rsid w:val="001200E1"/>
    <w:rsid w:val="00121EFB"/>
    <w:rsid w:val="00127AD4"/>
    <w:rsid w:val="00131C64"/>
    <w:rsid w:val="00132A16"/>
    <w:rsid w:val="00143CE1"/>
    <w:rsid w:val="00146B25"/>
    <w:rsid w:val="0017582D"/>
    <w:rsid w:val="00182A27"/>
    <w:rsid w:val="00194446"/>
    <w:rsid w:val="00194579"/>
    <w:rsid w:val="00196B0D"/>
    <w:rsid w:val="001A16F1"/>
    <w:rsid w:val="001A7427"/>
    <w:rsid w:val="001C2BAF"/>
    <w:rsid w:val="001C41BE"/>
    <w:rsid w:val="001E3495"/>
    <w:rsid w:val="001E65CF"/>
    <w:rsid w:val="001F3561"/>
    <w:rsid w:val="001F74A5"/>
    <w:rsid w:val="001F7F78"/>
    <w:rsid w:val="00212B88"/>
    <w:rsid w:val="0021350C"/>
    <w:rsid w:val="00216A83"/>
    <w:rsid w:val="00217FF1"/>
    <w:rsid w:val="002217B5"/>
    <w:rsid w:val="002309C9"/>
    <w:rsid w:val="00233D66"/>
    <w:rsid w:val="00234CFF"/>
    <w:rsid w:val="00237120"/>
    <w:rsid w:val="00256658"/>
    <w:rsid w:val="002575BF"/>
    <w:rsid w:val="00260D8B"/>
    <w:rsid w:val="0027433B"/>
    <w:rsid w:val="00276051"/>
    <w:rsid w:val="0028457E"/>
    <w:rsid w:val="00286381"/>
    <w:rsid w:val="0028666D"/>
    <w:rsid w:val="002929A9"/>
    <w:rsid w:val="002930F2"/>
    <w:rsid w:val="002939C6"/>
    <w:rsid w:val="0029540D"/>
    <w:rsid w:val="00295606"/>
    <w:rsid w:val="0029749B"/>
    <w:rsid w:val="002A119B"/>
    <w:rsid w:val="002B3B9E"/>
    <w:rsid w:val="002B5384"/>
    <w:rsid w:val="002B5D14"/>
    <w:rsid w:val="002B6BDB"/>
    <w:rsid w:val="002C0DE9"/>
    <w:rsid w:val="002C6355"/>
    <w:rsid w:val="002D1B5D"/>
    <w:rsid w:val="002D2CFA"/>
    <w:rsid w:val="002D3C92"/>
    <w:rsid w:val="002E030C"/>
    <w:rsid w:val="002E13B8"/>
    <w:rsid w:val="002F60EF"/>
    <w:rsid w:val="00304416"/>
    <w:rsid w:val="00314F31"/>
    <w:rsid w:val="003242AC"/>
    <w:rsid w:val="00331A48"/>
    <w:rsid w:val="003338D2"/>
    <w:rsid w:val="00335BD4"/>
    <w:rsid w:val="003511A7"/>
    <w:rsid w:val="00363406"/>
    <w:rsid w:val="0037236C"/>
    <w:rsid w:val="003737A5"/>
    <w:rsid w:val="00375B06"/>
    <w:rsid w:val="003776F0"/>
    <w:rsid w:val="003870CC"/>
    <w:rsid w:val="00393390"/>
    <w:rsid w:val="003A039B"/>
    <w:rsid w:val="003A5A63"/>
    <w:rsid w:val="003A6B48"/>
    <w:rsid w:val="003B254C"/>
    <w:rsid w:val="003C1ABC"/>
    <w:rsid w:val="003C1BA3"/>
    <w:rsid w:val="003D109D"/>
    <w:rsid w:val="003D1B90"/>
    <w:rsid w:val="003D2DCE"/>
    <w:rsid w:val="003E1D8D"/>
    <w:rsid w:val="003E2E7A"/>
    <w:rsid w:val="00412163"/>
    <w:rsid w:val="00414393"/>
    <w:rsid w:val="004239E8"/>
    <w:rsid w:val="004267FB"/>
    <w:rsid w:val="00446585"/>
    <w:rsid w:val="00450E9B"/>
    <w:rsid w:val="00453656"/>
    <w:rsid w:val="004615D0"/>
    <w:rsid w:val="00464DDA"/>
    <w:rsid w:val="004651B4"/>
    <w:rsid w:val="00466619"/>
    <w:rsid w:val="00471734"/>
    <w:rsid w:val="00472D3C"/>
    <w:rsid w:val="004849E3"/>
    <w:rsid w:val="004875AB"/>
    <w:rsid w:val="00491B2B"/>
    <w:rsid w:val="00497FF7"/>
    <w:rsid w:val="004A1749"/>
    <w:rsid w:val="004B68C9"/>
    <w:rsid w:val="004C63F6"/>
    <w:rsid w:val="004C757D"/>
    <w:rsid w:val="004C770B"/>
    <w:rsid w:val="004D0167"/>
    <w:rsid w:val="004D0934"/>
    <w:rsid w:val="004D181F"/>
    <w:rsid w:val="004D5611"/>
    <w:rsid w:val="004D5688"/>
    <w:rsid w:val="004D74E2"/>
    <w:rsid w:val="004E5084"/>
    <w:rsid w:val="004E7A47"/>
    <w:rsid w:val="004F0819"/>
    <w:rsid w:val="004F3BAA"/>
    <w:rsid w:val="00501703"/>
    <w:rsid w:val="005027BB"/>
    <w:rsid w:val="00503B43"/>
    <w:rsid w:val="00505934"/>
    <w:rsid w:val="00507AEE"/>
    <w:rsid w:val="00510786"/>
    <w:rsid w:val="00516010"/>
    <w:rsid w:val="00522B02"/>
    <w:rsid w:val="00524650"/>
    <w:rsid w:val="00526E60"/>
    <w:rsid w:val="005272F8"/>
    <w:rsid w:val="005354AE"/>
    <w:rsid w:val="00537FF3"/>
    <w:rsid w:val="00541EDB"/>
    <w:rsid w:val="0054686E"/>
    <w:rsid w:val="00547983"/>
    <w:rsid w:val="00550E74"/>
    <w:rsid w:val="00551556"/>
    <w:rsid w:val="0055254E"/>
    <w:rsid w:val="00560511"/>
    <w:rsid w:val="00560B57"/>
    <w:rsid w:val="005700CE"/>
    <w:rsid w:val="00581BB7"/>
    <w:rsid w:val="00583032"/>
    <w:rsid w:val="00584F1A"/>
    <w:rsid w:val="00585B22"/>
    <w:rsid w:val="00586A06"/>
    <w:rsid w:val="00592AA1"/>
    <w:rsid w:val="005A0085"/>
    <w:rsid w:val="005A375B"/>
    <w:rsid w:val="005A4DFB"/>
    <w:rsid w:val="005A677B"/>
    <w:rsid w:val="005A6878"/>
    <w:rsid w:val="005A6FDE"/>
    <w:rsid w:val="005A7055"/>
    <w:rsid w:val="005A79AF"/>
    <w:rsid w:val="005B6968"/>
    <w:rsid w:val="005C5791"/>
    <w:rsid w:val="005D0853"/>
    <w:rsid w:val="005D0896"/>
    <w:rsid w:val="005D4EF3"/>
    <w:rsid w:val="005D61FB"/>
    <w:rsid w:val="005E0260"/>
    <w:rsid w:val="005E06F3"/>
    <w:rsid w:val="005E19ED"/>
    <w:rsid w:val="005E1E26"/>
    <w:rsid w:val="005E35AD"/>
    <w:rsid w:val="005E43FA"/>
    <w:rsid w:val="005F339F"/>
    <w:rsid w:val="006009D8"/>
    <w:rsid w:val="006014CC"/>
    <w:rsid w:val="00603A64"/>
    <w:rsid w:val="00604045"/>
    <w:rsid w:val="00615668"/>
    <w:rsid w:val="00617EFA"/>
    <w:rsid w:val="0062239A"/>
    <w:rsid w:val="006263A7"/>
    <w:rsid w:val="00637723"/>
    <w:rsid w:val="00644DD9"/>
    <w:rsid w:val="006453F3"/>
    <w:rsid w:val="00646AB5"/>
    <w:rsid w:val="006478D1"/>
    <w:rsid w:val="0065338A"/>
    <w:rsid w:val="006536D5"/>
    <w:rsid w:val="006550E1"/>
    <w:rsid w:val="00662275"/>
    <w:rsid w:val="00662D99"/>
    <w:rsid w:val="006634B9"/>
    <w:rsid w:val="006636EA"/>
    <w:rsid w:val="006729D9"/>
    <w:rsid w:val="00673630"/>
    <w:rsid w:val="006737F8"/>
    <w:rsid w:val="00675761"/>
    <w:rsid w:val="00680E90"/>
    <w:rsid w:val="0068181D"/>
    <w:rsid w:val="00684C57"/>
    <w:rsid w:val="006A12EC"/>
    <w:rsid w:val="006A1A84"/>
    <w:rsid w:val="006A4C4F"/>
    <w:rsid w:val="006A663D"/>
    <w:rsid w:val="006A6B4B"/>
    <w:rsid w:val="006B1914"/>
    <w:rsid w:val="006B7281"/>
    <w:rsid w:val="006C2B93"/>
    <w:rsid w:val="006D487D"/>
    <w:rsid w:val="006D5E61"/>
    <w:rsid w:val="006E2D86"/>
    <w:rsid w:val="006E3FEB"/>
    <w:rsid w:val="006E4737"/>
    <w:rsid w:val="006F7997"/>
    <w:rsid w:val="007048FD"/>
    <w:rsid w:val="00723629"/>
    <w:rsid w:val="00734BFD"/>
    <w:rsid w:val="0074037F"/>
    <w:rsid w:val="007427E3"/>
    <w:rsid w:val="00744B8B"/>
    <w:rsid w:val="0074559B"/>
    <w:rsid w:val="00754D8C"/>
    <w:rsid w:val="00754DB9"/>
    <w:rsid w:val="00760489"/>
    <w:rsid w:val="007647AC"/>
    <w:rsid w:val="00766191"/>
    <w:rsid w:val="00781A60"/>
    <w:rsid w:val="00794C13"/>
    <w:rsid w:val="0079792B"/>
    <w:rsid w:val="007B21AF"/>
    <w:rsid w:val="007C1004"/>
    <w:rsid w:val="007C5023"/>
    <w:rsid w:val="007C5BF3"/>
    <w:rsid w:val="007D3341"/>
    <w:rsid w:val="007D3F4A"/>
    <w:rsid w:val="007D5073"/>
    <w:rsid w:val="007E0D54"/>
    <w:rsid w:val="007E4828"/>
    <w:rsid w:val="007E57B0"/>
    <w:rsid w:val="007E7846"/>
    <w:rsid w:val="007F008D"/>
    <w:rsid w:val="007F1ADC"/>
    <w:rsid w:val="007F43BF"/>
    <w:rsid w:val="007F448B"/>
    <w:rsid w:val="0080129D"/>
    <w:rsid w:val="0081417C"/>
    <w:rsid w:val="0081592D"/>
    <w:rsid w:val="00827EFE"/>
    <w:rsid w:val="00832891"/>
    <w:rsid w:val="00833C02"/>
    <w:rsid w:val="00837FC4"/>
    <w:rsid w:val="00841AA1"/>
    <w:rsid w:val="0084359F"/>
    <w:rsid w:val="008529A2"/>
    <w:rsid w:val="00853420"/>
    <w:rsid w:val="008813CB"/>
    <w:rsid w:val="0088249F"/>
    <w:rsid w:val="008A6EE2"/>
    <w:rsid w:val="008B1244"/>
    <w:rsid w:val="008C143C"/>
    <w:rsid w:val="008C3B78"/>
    <w:rsid w:val="008C4838"/>
    <w:rsid w:val="008C50E5"/>
    <w:rsid w:val="008C519D"/>
    <w:rsid w:val="008D37C9"/>
    <w:rsid w:val="008E3D5D"/>
    <w:rsid w:val="008E49E7"/>
    <w:rsid w:val="008F4E12"/>
    <w:rsid w:val="008F599F"/>
    <w:rsid w:val="00903213"/>
    <w:rsid w:val="00907E3F"/>
    <w:rsid w:val="00913922"/>
    <w:rsid w:val="0091647B"/>
    <w:rsid w:val="00921A71"/>
    <w:rsid w:val="00922930"/>
    <w:rsid w:val="009238DD"/>
    <w:rsid w:val="00931B5E"/>
    <w:rsid w:val="0094118D"/>
    <w:rsid w:val="00944446"/>
    <w:rsid w:val="00944943"/>
    <w:rsid w:val="00945EBB"/>
    <w:rsid w:val="009528D7"/>
    <w:rsid w:val="009658A6"/>
    <w:rsid w:val="00971CAF"/>
    <w:rsid w:val="00977B74"/>
    <w:rsid w:val="0098117F"/>
    <w:rsid w:val="009847DB"/>
    <w:rsid w:val="00985196"/>
    <w:rsid w:val="00991404"/>
    <w:rsid w:val="00991F8C"/>
    <w:rsid w:val="00995E02"/>
    <w:rsid w:val="0099739F"/>
    <w:rsid w:val="00997D5E"/>
    <w:rsid w:val="009B1A43"/>
    <w:rsid w:val="009B2244"/>
    <w:rsid w:val="009B4655"/>
    <w:rsid w:val="009B652E"/>
    <w:rsid w:val="009D0BFB"/>
    <w:rsid w:val="009E417B"/>
    <w:rsid w:val="009F4502"/>
    <w:rsid w:val="00A019B4"/>
    <w:rsid w:val="00A073A8"/>
    <w:rsid w:val="00A11706"/>
    <w:rsid w:val="00A14FDD"/>
    <w:rsid w:val="00A30AF5"/>
    <w:rsid w:val="00A37BE5"/>
    <w:rsid w:val="00A4077A"/>
    <w:rsid w:val="00A47F66"/>
    <w:rsid w:val="00A5123B"/>
    <w:rsid w:val="00A570FF"/>
    <w:rsid w:val="00A6209C"/>
    <w:rsid w:val="00A6759D"/>
    <w:rsid w:val="00A721D9"/>
    <w:rsid w:val="00A75456"/>
    <w:rsid w:val="00A85AEF"/>
    <w:rsid w:val="00A85CE6"/>
    <w:rsid w:val="00A91857"/>
    <w:rsid w:val="00A9386D"/>
    <w:rsid w:val="00A93FD0"/>
    <w:rsid w:val="00A97BA0"/>
    <w:rsid w:val="00AA0996"/>
    <w:rsid w:val="00AB1161"/>
    <w:rsid w:val="00AB13D5"/>
    <w:rsid w:val="00AC64AF"/>
    <w:rsid w:val="00AD111B"/>
    <w:rsid w:val="00AD16AB"/>
    <w:rsid w:val="00AD6DEE"/>
    <w:rsid w:val="00AD795E"/>
    <w:rsid w:val="00AE14C5"/>
    <w:rsid w:val="00AE1F7E"/>
    <w:rsid w:val="00AE2606"/>
    <w:rsid w:val="00AE2B2E"/>
    <w:rsid w:val="00AE31EF"/>
    <w:rsid w:val="00AE3322"/>
    <w:rsid w:val="00AE4249"/>
    <w:rsid w:val="00AF3455"/>
    <w:rsid w:val="00B07598"/>
    <w:rsid w:val="00B151C5"/>
    <w:rsid w:val="00B15210"/>
    <w:rsid w:val="00B2193E"/>
    <w:rsid w:val="00B3235B"/>
    <w:rsid w:val="00B3498F"/>
    <w:rsid w:val="00B37219"/>
    <w:rsid w:val="00B44CBF"/>
    <w:rsid w:val="00B53148"/>
    <w:rsid w:val="00B53694"/>
    <w:rsid w:val="00B62790"/>
    <w:rsid w:val="00B635AC"/>
    <w:rsid w:val="00B71252"/>
    <w:rsid w:val="00B715DA"/>
    <w:rsid w:val="00B728CC"/>
    <w:rsid w:val="00B73255"/>
    <w:rsid w:val="00B73927"/>
    <w:rsid w:val="00B818DF"/>
    <w:rsid w:val="00B92CE5"/>
    <w:rsid w:val="00BA12F2"/>
    <w:rsid w:val="00BA2208"/>
    <w:rsid w:val="00BA44F6"/>
    <w:rsid w:val="00BA4F29"/>
    <w:rsid w:val="00BA519C"/>
    <w:rsid w:val="00BB2E38"/>
    <w:rsid w:val="00BB416A"/>
    <w:rsid w:val="00BB5053"/>
    <w:rsid w:val="00BC4BE4"/>
    <w:rsid w:val="00BC65BB"/>
    <w:rsid w:val="00BD08EB"/>
    <w:rsid w:val="00BD705F"/>
    <w:rsid w:val="00BD7E5E"/>
    <w:rsid w:val="00BE16FB"/>
    <w:rsid w:val="00BF5521"/>
    <w:rsid w:val="00BF6F83"/>
    <w:rsid w:val="00C03688"/>
    <w:rsid w:val="00C04358"/>
    <w:rsid w:val="00C10988"/>
    <w:rsid w:val="00C125F1"/>
    <w:rsid w:val="00C13C25"/>
    <w:rsid w:val="00C160CD"/>
    <w:rsid w:val="00C1770B"/>
    <w:rsid w:val="00C20A25"/>
    <w:rsid w:val="00C32FAE"/>
    <w:rsid w:val="00C367B7"/>
    <w:rsid w:val="00C42F5F"/>
    <w:rsid w:val="00C47B94"/>
    <w:rsid w:val="00C53917"/>
    <w:rsid w:val="00C71CC6"/>
    <w:rsid w:val="00C92026"/>
    <w:rsid w:val="00C92095"/>
    <w:rsid w:val="00C94403"/>
    <w:rsid w:val="00CB0B24"/>
    <w:rsid w:val="00CB4AFE"/>
    <w:rsid w:val="00CC3213"/>
    <w:rsid w:val="00CC6D0B"/>
    <w:rsid w:val="00CC7C84"/>
    <w:rsid w:val="00CD2301"/>
    <w:rsid w:val="00CD4FCF"/>
    <w:rsid w:val="00CE7564"/>
    <w:rsid w:val="00CE7B5B"/>
    <w:rsid w:val="00CF318B"/>
    <w:rsid w:val="00CF42D4"/>
    <w:rsid w:val="00D20F50"/>
    <w:rsid w:val="00D2416D"/>
    <w:rsid w:val="00D246A4"/>
    <w:rsid w:val="00D246C0"/>
    <w:rsid w:val="00D24B6E"/>
    <w:rsid w:val="00D25779"/>
    <w:rsid w:val="00D26333"/>
    <w:rsid w:val="00D26555"/>
    <w:rsid w:val="00D32707"/>
    <w:rsid w:val="00D34DE1"/>
    <w:rsid w:val="00D358D2"/>
    <w:rsid w:val="00D35BBA"/>
    <w:rsid w:val="00D37013"/>
    <w:rsid w:val="00D37A95"/>
    <w:rsid w:val="00D45235"/>
    <w:rsid w:val="00D5318A"/>
    <w:rsid w:val="00D578D5"/>
    <w:rsid w:val="00D61950"/>
    <w:rsid w:val="00D6326A"/>
    <w:rsid w:val="00D67E6C"/>
    <w:rsid w:val="00D751D5"/>
    <w:rsid w:val="00D87DD2"/>
    <w:rsid w:val="00D9233F"/>
    <w:rsid w:val="00D940F6"/>
    <w:rsid w:val="00D97886"/>
    <w:rsid w:val="00DA276A"/>
    <w:rsid w:val="00DA346B"/>
    <w:rsid w:val="00DA3D9C"/>
    <w:rsid w:val="00DA4D97"/>
    <w:rsid w:val="00DB5636"/>
    <w:rsid w:val="00DB64B8"/>
    <w:rsid w:val="00DC3FE7"/>
    <w:rsid w:val="00DC493D"/>
    <w:rsid w:val="00DC4B60"/>
    <w:rsid w:val="00DC6B76"/>
    <w:rsid w:val="00DC7AFF"/>
    <w:rsid w:val="00DF068D"/>
    <w:rsid w:val="00DF25BC"/>
    <w:rsid w:val="00DF3A52"/>
    <w:rsid w:val="00E0020C"/>
    <w:rsid w:val="00E0762B"/>
    <w:rsid w:val="00E15E3A"/>
    <w:rsid w:val="00E17DC8"/>
    <w:rsid w:val="00E201CC"/>
    <w:rsid w:val="00E208AE"/>
    <w:rsid w:val="00E211CC"/>
    <w:rsid w:val="00E425CA"/>
    <w:rsid w:val="00E51247"/>
    <w:rsid w:val="00E57FC1"/>
    <w:rsid w:val="00E61BD7"/>
    <w:rsid w:val="00E73D17"/>
    <w:rsid w:val="00E81B41"/>
    <w:rsid w:val="00E8356E"/>
    <w:rsid w:val="00E91DE7"/>
    <w:rsid w:val="00EA3B41"/>
    <w:rsid w:val="00EB0852"/>
    <w:rsid w:val="00EB5762"/>
    <w:rsid w:val="00ED1F29"/>
    <w:rsid w:val="00ED4976"/>
    <w:rsid w:val="00ED6DF7"/>
    <w:rsid w:val="00EE36D4"/>
    <w:rsid w:val="00EE6495"/>
    <w:rsid w:val="00EF0C26"/>
    <w:rsid w:val="00EF3AE6"/>
    <w:rsid w:val="00EF4553"/>
    <w:rsid w:val="00F026ED"/>
    <w:rsid w:val="00F06D1F"/>
    <w:rsid w:val="00F17947"/>
    <w:rsid w:val="00F21504"/>
    <w:rsid w:val="00F2345B"/>
    <w:rsid w:val="00F23C2E"/>
    <w:rsid w:val="00F240B0"/>
    <w:rsid w:val="00F25D45"/>
    <w:rsid w:val="00F266D4"/>
    <w:rsid w:val="00F45843"/>
    <w:rsid w:val="00F4586F"/>
    <w:rsid w:val="00F45E73"/>
    <w:rsid w:val="00F46788"/>
    <w:rsid w:val="00F5098B"/>
    <w:rsid w:val="00F56031"/>
    <w:rsid w:val="00F5612C"/>
    <w:rsid w:val="00F5674D"/>
    <w:rsid w:val="00F63462"/>
    <w:rsid w:val="00F6366C"/>
    <w:rsid w:val="00F66002"/>
    <w:rsid w:val="00F66631"/>
    <w:rsid w:val="00F717EC"/>
    <w:rsid w:val="00F821FA"/>
    <w:rsid w:val="00F82277"/>
    <w:rsid w:val="00F82F4C"/>
    <w:rsid w:val="00F84965"/>
    <w:rsid w:val="00F95069"/>
    <w:rsid w:val="00FA0A09"/>
    <w:rsid w:val="00FA646F"/>
    <w:rsid w:val="00FA66AB"/>
    <w:rsid w:val="00FA7B83"/>
    <w:rsid w:val="00FC7780"/>
    <w:rsid w:val="00FD0317"/>
    <w:rsid w:val="00FD076F"/>
    <w:rsid w:val="00FD1ECB"/>
    <w:rsid w:val="00FE314B"/>
    <w:rsid w:val="00FF4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F468"/>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Titre1">
    <w:name w:val="heading 1"/>
    <w:basedOn w:val="Normal"/>
    <w:next w:val="Normal"/>
    <w:link w:val="Titre1C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basedOn w:val="Policepardfaut"/>
    <w:link w:val="Titre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basedOn w:val="Policepardfaut"/>
    <w:link w:val="Titre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Titre5Car">
    <w:name w:val="Titre 5 Car"/>
    <w:basedOn w:val="Policepardfaut"/>
    <w:link w:val="Titre5"/>
    <w:uiPriority w:val="9"/>
    <w:semiHidden/>
    <w:rsid w:val="00E61BD7"/>
    <w:rPr>
      <w:rFonts w:asciiTheme="majorHAnsi" w:eastAsiaTheme="majorEastAsia" w:hAnsiTheme="majorHAnsi" w:cstheme="majorBidi"/>
      <w:color w:val="2E74B5" w:themeColor="accent1" w:themeShade="BF"/>
      <w:lang w:val="en-GB"/>
    </w:rPr>
  </w:style>
  <w:style w:type="character" w:customStyle="1" w:styleId="Titre6Car">
    <w:name w:val="Titre 6 Car"/>
    <w:basedOn w:val="Policepardfaut"/>
    <w:link w:val="Titre6"/>
    <w:uiPriority w:val="9"/>
    <w:semiHidden/>
    <w:rsid w:val="00E61BD7"/>
    <w:rPr>
      <w:rFonts w:asciiTheme="majorHAnsi" w:eastAsiaTheme="majorEastAsia" w:hAnsiTheme="majorHAnsi" w:cstheme="majorBidi"/>
      <w:color w:val="1F4D78" w:themeColor="accent1" w:themeShade="7F"/>
      <w:lang w:val="en-GB"/>
    </w:rPr>
  </w:style>
  <w:style w:type="character" w:customStyle="1" w:styleId="Titre7Car">
    <w:name w:val="Titre 7 Car"/>
    <w:basedOn w:val="Policepardfaut"/>
    <w:link w:val="Titre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Titre8Car">
    <w:name w:val="Titre 8 Car"/>
    <w:basedOn w:val="Policepardfaut"/>
    <w:link w:val="Titre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Titre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Titre2Car"/>
    <w:link w:val="G-heading2"/>
    <w:rsid w:val="00E61BD7"/>
    <w:rPr>
      <w:rFonts w:ascii="Calibri" w:eastAsia="Calibri" w:hAnsi="Calibri" w:cs="Calibri"/>
      <w:b/>
      <w:color w:val="185262"/>
      <w:sz w:val="26"/>
      <w:szCs w:val="26"/>
      <w:u w:color="374C80"/>
      <w:bdr w:val="nil"/>
      <w:lang w:val="en-GB" w:eastAsia="zh-CN"/>
    </w:rPr>
  </w:style>
  <w:style w:type="paragraph" w:styleId="Paragraphedeliste">
    <w:name w:val="List Paragraph"/>
    <w:basedOn w:val="Normal"/>
    <w:uiPriority w:val="34"/>
    <w:qFormat/>
    <w:rsid w:val="005A677B"/>
    <w:pPr>
      <w:ind w:left="720"/>
      <w:contextualSpacing/>
    </w:pPr>
  </w:style>
  <w:style w:type="paragraph" w:styleId="Rvision">
    <w:name w:val="Revision"/>
    <w:hidden/>
    <w:uiPriority w:val="99"/>
    <w:semiHidden/>
    <w:rsid w:val="00B37219"/>
    <w:pPr>
      <w:spacing w:after="0" w:line="240" w:lineRule="auto"/>
    </w:pPr>
    <w:rPr>
      <w:lang w:val="en-GB"/>
    </w:rPr>
  </w:style>
  <w:style w:type="character" w:styleId="Marquedecommentaire">
    <w:name w:val="annotation reference"/>
    <w:basedOn w:val="Policepardfaut"/>
    <w:uiPriority w:val="99"/>
    <w:semiHidden/>
    <w:unhideWhenUsed/>
    <w:rsid w:val="0094118D"/>
    <w:rPr>
      <w:sz w:val="16"/>
      <w:szCs w:val="16"/>
    </w:rPr>
  </w:style>
  <w:style w:type="paragraph" w:styleId="Commentaire">
    <w:name w:val="annotation text"/>
    <w:basedOn w:val="Normal"/>
    <w:link w:val="CommentaireCar"/>
    <w:uiPriority w:val="99"/>
    <w:semiHidden/>
    <w:unhideWhenUsed/>
    <w:rsid w:val="0094118D"/>
    <w:pPr>
      <w:spacing w:line="240" w:lineRule="auto"/>
    </w:pPr>
    <w:rPr>
      <w:sz w:val="20"/>
      <w:szCs w:val="20"/>
    </w:rPr>
  </w:style>
  <w:style w:type="character" w:customStyle="1" w:styleId="CommentaireCar">
    <w:name w:val="Commentaire Car"/>
    <w:basedOn w:val="Policepardfaut"/>
    <w:link w:val="Commentaire"/>
    <w:uiPriority w:val="99"/>
    <w:semiHidden/>
    <w:rsid w:val="0094118D"/>
    <w:rPr>
      <w:sz w:val="20"/>
      <w:szCs w:val="20"/>
      <w:lang w:val="en-GB"/>
    </w:rPr>
  </w:style>
  <w:style w:type="paragraph" w:styleId="Objetducommentaire">
    <w:name w:val="annotation subject"/>
    <w:basedOn w:val="Commentaire"/>
    <w:next w:val="Commentaire"/>
    <w:link w:val="ObjetducommentaireCar"/>
    <w:uiPriority w:val="99"/>
    <w:semiHidden/>
    <w:unhideWhenUsed/>
    <w:rsid w:val="0094118D"/>
    <w:rPr>
      <w:b/>
      <w:bCs/>
    </w:rPr>
  </w:style>
  <w:style w:type="character" w:customStyle="1" w:styleId="ObjetducommentaireCar">
    <w:name w:val="Objet du commentaire Car"/>
    <w:basedOn w:val="CommentaireCar"/>
    <w:link w:val="Objetducommentaire"/>
    <w:uiPriority w:val="99"/>
    <w:semiHidden/>
    <w:rsid w:val="0094118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9B48-8B8E-7743-B970-907FAAF6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2235</Words>
  <Characters>12293</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Ilham Sebban</cp:lastModifiedBy>
  <cp:revision>25</cp:revision>
  <dcterms:created xsi:type="dcterms:W3CDTF">2022-05-11T10:25:00Z</dcterms:created>
  <dcterms:modified xsi:type="dcterms:W3CDTF">2022-05-11T13:05:00Z</dcterms:modified>
</cp:coreProperties>
</file>