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C50" w:rsidP="000D72CD" w:rsidRDefault="003F4C50" w14:paraId="7925DD0A" w14:textId="70846549">
      <w:pPr>
        <w:pStyle w:val="Default"/>
        <w:jc w:val="center"/>
        <w:rPr>
          <w:sz w:val="19"/>
          <w:szCs w:val="19"/>
        </w:rPr>
      </w:pPr>
      <w:r>
        <w:rPr>
          <w:b/>
          <w:bCs/>
          <w:sz w:val="32"/>
          <w:szCs w:val="32"/>
        </w:rPr>
        <w:t xml:space="preserve">Management response to the </w:t>
      </w:r>
      <w:r w:rsidR="00241440">
        <w:rPr>
          <w:b/>
          <w:bCs/>
          <w:sz w:val="32"/>
          <w:szCs w:val="32"/>
        </w:rPr>
        <w:t>Terminal Evaluation</w:t>
      </w:r>
      <w:r>
        <w:rPr>
          <w:b/>
          <w:bCs/>
          <w:sz w:val="32"/>
          <w:szCs w:val="32"/>
        </w:rPr>
        <w:t xml:space="preserve"> of </w:t>
      </w:r>
      <w:r w:rsidRPr="000D72CD" w:rsidR="00641BE3">
        <w:rPr>
          <w:b/>
          <w:bCs/>
          <w:i/>
          <w:iCs/>
          <w:sz w:val="32"/>
          <w:szCs w:val="32"/>
        </w:rPr>
        <w:t>Adaptive Management and Learning for the Commodities IAP</w:t>
      </w:r>
    </w:p>
    <w:p w:rsidRPr="003F4C50" w:rsidR="003F4C50" w:rsidP="003F4C50" w:rsidRDefault="003F4C50" w14:paraId="2E1F9425" w14:textId="77777777">
      <w:pPr>
        <w:pStyle w:val="Default"/>
        <w:rPr>
          <w:sz w:val="32"/>
          <w:szCs w:val="32"/>
        </w:rPr>
      </w:pPr>
    </w:p>
    <w:p w:rsidR="00B408DC" w:rsidP="003F4C50" w:rsidRDefault="00B408DC" w14:paraId="37AAF0C8" w14:textId="77777777">
      <w:pPr>
        <w:pStyle w:val="Default"/>
        <w:rPr>
          <w:sz w:val="22"/>
          <w:szCs w:val="22"/>
        </w:rPr>
      </w:pPr>
    </w:p>
    <w:p w:rsidR="003F4C50" w:rsidP="003F4C50" w:rsidRDefault="003F4C50" w14:paraId="39240BF3" w14:textId="74DC04A4">
      <w:pPr>
        <w:pStyle w:val="Default"/>
        <w:rPr>
          <w:sz w:val="22"/>
          <w:szCs w:val="22"/>
        </w:rPr>
      </w:pPr>
      <w:r>
        <w:rPr>
          <w:sz w:val="22"/>
          <w:szCs w:val="22"/>
        </w:rPr>
        <w:t xml:space="preserve">Project Title: </w:t>
      </w:r>
      <w:r w:rsidRPr="001A5622" w:rsidR="00B056C6">
        <w:rPr>
          <w:rFonts w:eastAsia="Calibri" w:cs="Arial"/>
          <w:b/>
          <w:bCs/>
          <w:szCs w:val="20"/>
          <w:lang w:val="en-GB"/>
        </w:rPr>
        <w:t>Adaptive Management and Learning for the Commodities IAP</w:t>
      </w:r>
    </w:p>
    <w:p w:rsidR="003F4C50" w:rsidP="003F4C50" w:rsidRDefault="003F4C50" w14:paraId="36EB3867" w14:textId="13BF3835">
      <w:pPr>
        <w:pStyle w:val="Default"/>
        <w:rPr>
          <w:sz w:val="22"/>
          <w:szCs w:val="22"/>
        </w:rPr>
      </w:pPr>
      <w:r>
        <w:rPr>
          <w:sz w:val="22"/>
          <w:szCs w:val="22"/>
        </w:rPr>
        <w:t xml:space="preserve">Project PIMS #: </w:t>
      </w:r>
      <w:r w:rsidRPr="001A5622" w:rsidR="00B056C6">
        <w:rPr>
          <w:rFonts w:eastAsia="Calibri" w:cs="Arial"/>
          <w:szCs w:val="20"/>
          <w:lang w:val="en-GB"/>
        </w:rPr>
        <w:t>5665</w:t>
      </w:r>
    </w:p>
    <w:p w:rsidR="003F4C50" w:rsidP="003F4C50" w:rsidRDefault="003F4C50" w14:paraId="78DF9A10" w14:textId="5489F8C3">
      <w:pPr>
        <w:pStyle w:val="Default"/>
        <w:rPr>
          <w:sz w:val="22"/>
          <w:szCs w:val="22"/>
        </w:rPr>
      </w:pPr>
      <w:r>
        <w:rPr>
          <w:sz w:val="22"/>
          <w:szCs w:val="22"/>
        </w:rPr>
        <w:t xml:space="preserve">GEF Project ID (PMIS) #: </w:t>
      </w:r>
      <w:r w:rsidRPr="001A5622" w:rsidR="00B056C6">
        <w:rPr>
          <w:rFonts w:eastAsia="Calibri" w:cs="Arial"/>
          <w:szCs w:val="20"/>
          <w:lang w:val="en-GB"/>
        </w:rPr>
        <w:t>9179</w:t>
      </w:r>
    </w:p>
    <w:p w:rsidR="003F4C50" w:rsidP="003F4C50" w:rsidRDefault="00641BE3" w14:paraId="35263F11" w14:textId="2A955EA2">
      <w:pPr>
        <w:pStyle w:val="Default"/>
        <w:rPr>
          <w:sz w:val="22"/>
          <w:szCs w:val="22"/>
        </w:rPr>
      </w:pPr>
      <w:r>
        <w:rPr>
          <w:sz w:val="22"/>
          <w:szCs w:val="22"/>
        </w:rPr>
        <w:t>Terminal Evaluation</w:t>
      </w:r>
      <w:r w:rsidR="003F4C50">
        <w:rPr>
          <w:sz w:val="22"/>
          <w:szCs w:val="22"/>
        </w:rPr>
        <w:t xml:space="preserve"> Completion Date: </w:t>
      </w:r>
      <w:r w:rsidR="00A551E9">
        <w:rPr>
          <w:sz w:val="22"/>
          <w:szCs w:val="22"/>
        </w:rPr>
        <w:t xml:space="preserve">31 </w:t>
      </w:r>
      <w:r w:rsidR="005F12AE">
        <w:rPr>
          <w:sz w:val="22"/>
          <w:szCs w:val="22"/>
        </w:rPr>
        <w:t>March 2022</w:t>
      </w:r>
    </w:p>
    <w:p w:rsidR="003F4C50" w:rsidP="003F4C50" w:rsidRDefault="003F4C50" w14:paraId="174E2E58" w14:textId="50AA7CD2">
      <w:pPr>
        <w:pStyle w:val="Default"/>
        <w:rPr>
          <w:sz w:val="22"/>
          <w:szCs w:val="22"/>
        </w:rPr>
      </w:pPr>
      <w:r>
        <w:rPr>
          <w:sz w:val="22"/>
          <w:szCs w:val="22"/>
        </w:rPr>
        <w:t xml:space="preserve">Date of Issue of Management Response: </w:t>
      </w:r>
      <w:r w:rsidRPr="00A5258C" w:rsidR="00A5258C">
        <w:rPr>
          <w:sz w:val="22"/>
          <w:szCs w:val="22"/>
          <w:highlight w:val="yellow"/>
        </w:rPr>
        <w:t>TBC</w:t>
      </w:r>
    </w:p>
    <w:p w:rsidR="003F4C50" w:rsidP="003F4C50" w:rsidRDefault="003F4C50" w14:paraId="1A6CB387" w14:textId="77777777">
      <w:pPr>
        <w:pStyle w:val="Default"/>
        <w:rPr>
          <w:sz w:val="22"/>
          <w:szCs w:val="22"/>
        </w:rPr>
      </w:pPr>
    </w:p>
    <w:p w:rsidR="003F4C50" w:rsidP="003F4C50" w:rsidRDefault="003F4C50" w14:paraId="2D549E2B" w14:textId="16FC8B9D">
      <w:pPr>
        <w:pStyle w:val="Default"/>
        <w:rPr>
          <w:sz w:val="22"/>
          <w:szCs w:val="22"/>
        </w:rPr>
      </w:pPr>
      <w:r>
        <w:rPr>
          <w:sz w:val="22"/>
          <w:szCs w:val="22"/>
        </w:rPr>
        <w:t xml:space="preserve">Prepared by: </w:t>
      </w:r>
      <w:r w:rsidR="002C12CB">
        <w:rPr>
          <w:i/>
          <w:iCs/>
          <w:sz w:val="22"/>
          <w:szCs w:val="22"/>
        </w:rPr>
        <w:t>Pascale Bonzom, GGP Global Project Manager</w:t>
      </w:r>
    </w:p>
    <w:p w:rsidR="003F4C50" w:rsidP="003F4C50" w:rsidRDefault="003F4C50" w14:paraId="224493F1" w14:textId="71D52D27">
      <w:pPr>
        <w:pStyle w:val="Default"/>
        <w:rPr>
          <w:sz w:val="22"/>
          <w:szCs w:val="22"/>
        </w:rPr>
      </w:pPr>
      <w:r>
        <w:rPr>
          <w:sz w:val="22"/>
          <w:szCs w:val="22"/>
        </w:rPr>
        <w:t xml:space="preserve">Contributors: </w:t>
      </w:r>
      <w:r w:rsidR="002C12CB">
        <w:rPr>
          <w:i/>
          <w:iCs/>
          <w:sz w:val="22"/>
          <w:szCs w:val="22"/>
        </w:rPr>
        <w:t xml:space="preserve">Andrew </w:t>
      </w:r>
      <w:proofErr w:type="spellStart"/>
      <w:r w:rsidR="002C12CB">
        <w:rPr>
          <w:i/>
          <w:iCs/>
          <w:sz w:val="22"/>
          <w:szCs w:val="22"/>
        </w:rPr>
        <w:t>Bovarnick</w:t>
      </w:r>
      <w:proofErr w:type="spellEnd"/>
      <w:r w:rsidR="002C12CB">
        <w:rPr>
          <w:i/>
          <w:iCs/>
          <w:sz w:val="22"/>
          <w:szCs w:val="22"/>
        </w:rPr>
        <w:t>, UNDP GEF RTA; GGP A&amp;L Project Board</w:t>
      </w:r>
      <w:r>
        <w:rPr>
          <w:i/>
          <w:iCs/>
          <w:sz w:val="22"/>
          <w:szCs w:val="22"/>
        </w:rPr>
        <w:t xml:space="preserve"> </w:t>
      </w:r>
    </w:p>
    <w:p w:rsidR="002C12CB" w:rsidP="002C12CB" w:rsidRDefault="003F4C50" w14:paraId="563F37CE" w14:textId="77777777">
      <w:pPr>
        <w:pStyle w:val="Default"/>
        <w:rPr>
          <w:sz w:val="22"/>
          <w:szCs w:val="22"/>
        </w:rPr>
      </w:pPr>
      <w:r>
        <w:rPr>
          <w:sz w:val="22"/>
          <w:szCs w:val="22"/>
        </w:rPr>
        <w:t xml:space="preserve">Cleared by: </w:t>
      </w:r>
      <w:r w:rsidR="002C12CB">
        <w:rPr>
          <w:i/>
          <w:iCs/>
          <w:sz w:val="22"/>
          <w:szCs w:val="22"/>
        </w:rPr>
        <w:t xml:space="preserve">Andrew </w:t>
      </w:r>
      <w:proofErr w:type="spellStart"/>
      <w:r w:rsidR="002C12CB">
        <w:rPr>
          <w:i/>
          <w:iCs/>
          <w:sz w:val="22"/>
          <w:szCs w:val="22"/>
        </w:rPr>
        <w:t>Bovarnick</w:t>
      </w:r>
      <w:proofErr w:type="spellEnd"/>
      <w:r w:rsidR="002C12CB">
        <w:rPr>
          <w:i/>
          <w:iCs/>
          <w:sz w:val="22"/>
          <w:szCs w:val="22"/>
        </w:rPr>
        <w:t xml:space="preserve">, UNDP GEF RTA; GGP A&amp;L Project Board </w:t>
      </w:r>
    </w:p>
    <w:p w:rsidR="003F4C50" w:rsidP="003F4C50" w:rsidRDefault="003F4C50" w14:paraId="0633227A" w14:textId="524CBA1E">
      <w:pPr>
        <w:pStyle w:val="Default"/>
        <w:rPr>
          <w:b/>
          <w:bCs/>
          <w:sz w:val="32"/>
          <w:szCs w:val="32"/>
        </w:rPr>
      </w:pPr>
    </w:p>
    <w:p w:rsidR="00D6002E" w:rsidP="003F4C50" w:rsidRDefault="00D6002E" w14:paraId="3CDF606B" w14:textId="77777777">
      <w:pPr>
        <w:pStyle w:val="Default"/>
        <w:rPr>
          <w:b/>
          <w:bCs/>
          <w:sz w:val="32"/>
          <w:szCs w:val="32"/>
        </w:rPr>
      </w:pPr>
    </w:p>
    <w:p w:rsidR="003F4C50" w:rsidP="003F4C50" w:rsidRDefault="003F4C50" w14:paraId="06C34DCA" w14:textId="14812886">
      <w:pPr>
        <w:pStyle w:val="Default"/>
        <w:rPr>
          <w:b/>
          <w:bCs/>
          <w:sz w:val="32"/>
          <w:szCs w:val="32"/>
        </w:rPr>
      </w:pPr>
      <w:r>
        <w:rPr>
          <w:b/>
          <w:bCs/>
          <w:sz w:val="32"/>
          <w:szCs w:val="32"/>
        </w:rPr>
        <w:t xml:space="preserve">Context, </w:t>
      </w:r>
      <w:proofErr w:type="gramStart"/>
      <w:r>
        <w:rPr>
          <w:b/>
          <w:bCs/>
          <w:sz w:val="32"/>
          <w:szCs w:val="32"/>
        </w:rPr>
        <w:t>background</w:t>
      </w:r>
      <w:proofErr w:type="gramEnd"/>
      <w:r>
        <w:rPr>
          <w:b/>
          <w:bCs/>
          <w:sz w:val="32"/>
          <w:szCs w:val="32"/>
        </w:rPr>
        <w:t xml:space="preserve"> and findings</w:t>
      </w:r>
    </w:p>
    <w:p w:rsidR="00614224" w:rsidP="003F4C50" w:rsidRDefault="00614224" w14:paraId="68280D94" w14:textId="77777777">
      <w:pPr>
        <w:pStyle w:val="Default"/>
        <w:rPr>
          <w:i/>
          <w:iCs/>
          <w:sz w:val="22"/>
          <w:szCs w:val="22"/>
          <w:lang w:val="en-GB"/>
        </w:rPr>
      </w:pPr>
    </w:p>
    <w:p w:rsidRPr="00BE2AD4" w:rsidR="00F8734D" w:rsidP="00F8734D" w:rsidRDefault="00F8734D" w14:paraId="35512334" w14:textId="497D8CB8">
      <w:pPr>
        <w:pStyle w:val="ListParagraph"/>
        <w:numPr>
          <w:ilvl w:val="0"/>
          <w:numId w:val="1"/>
        </w:numPr>
        <w:jc w:val="both"/>
        <w:rPr>
          <w:rFonts w:ascii="Garamond" w:hAnsi="Garamond"/>
          <w:szCs w:val="20"/>
          <w:lang w:val="en-GB"/>
        </w:rPr>
      </w:pPr>
      <w:r w:rsidRPr="00BE2AD4">
        <w:rPr>
          <w:rFonts w:ascii="Garamond" w:hAnsi="Garamond" w:eastAsia="Times New Roman"/>
          <w:color w:val="0B1107" w:themeColor="accent6" w:themeShade="1A"/>
          <w:szCs w:val="20"/>
          <w:lang w:val="en-GB"/>
        </w:rPr>
        <w:t xml:space="preserve">The </w:t>
      </w:r>
      <w:r w:rsidR="00805363">
        <w:rPr>
          <w:rFonts w:ascii="Garamond" w:hAnsi="Garamond" w:eastAsia="Times New Roman"/>
          <w:color w:val="0B1107" w:themeColor="accent6" w:themeShade="1A"/>
          <w:szCs w:val="20"/>
          <w:lang w:val="en-GB"/>
        </w:rPr>
        <w:t xml:space="preserve">Adaptive Management and Learning for the Commodities IAP </w:t>
      </w:r>
      <w:r w:rsidR="006B4EB5">
        <w:rPr>
          <w:rFonts w:ascii="Garamond" w:hAnsi="Garamond" w:eastAsia="Times New Roman"/>
          <w:color w:val="0B1107" w:themeColor="accent6" w:themeShade="1A"/>
          <w:szCs w:val="20"/>
          <w:lang w:val="en-GB"/>
        </w:rPr>
        <w:t>(</w:t>
      </w:r>
      <w:r w:rsidRPr="00BE2AD4">
        <w:rPr>
          <w:rFonts w:ascii="Garamond" w:hAnsi="Garamond" w:eastAsia="Times New Roman"/>
          <w:color w:val="0B1107" w:themeColor="accent6" w:themeShade="1A"/>
          <w:szCs w:val="20"/>
          <w:lang w:val="en-GB"/>
        </w:rPr>
        <w:t>A&amp;L</w:t>
      </w:r>
      <w:r w:rsidR="006B4EB5">
        <w:rPr>
          <w:rFonts w:ascii="Garamond" w:hAnsi="Garamond" w:eastAsia="Times New Roman"/>
          <w:color w:val="0B1107" w:themeColor="accent6" w:themeShade="1A"/>
          <w:szCs w:val="20"/>
          <w:lang w:val="en-GB"/>
        </w:rPr>
        <w:t>)</w:t>
      </w:r>
      <w:r w:rsidRPr="00BE2AD4">
        <w:rPr>
          <w:rFonts w:ascii="Garamond" w:hAnsi="Garamond" w:eastAsia="Times New Roman"/>
          <w:color w:val="0B1107" w:themeColor="accent6" w:themeShade="1A"/>
          <w:szCs w:val="20"/>
          <w:lang w:val="en-GB"/>
        </w:rPr>
        <w:t xml:space="preserve"> project</w:t>
      </w:r>
      <w:r w:rsidRPr="00BE2AD4">
        <w:rPr>
          <w:rFonts w:ascii="Garamond" w:hAnsi="Garamond" w:cs="Arial"/>
          <w:szCs w:val="20"/>
          <w:lang w:val="en-GB"/>
        </w:rPr>
        <w:t xml:space="preserve"> objective is to effectively leverage demand, </w:t>
      </w:r>
      <w:proofErr w:type="gramStart"/>
      <w:r w:rsidRPr="00BE2AD4">
        <w:rPr>
          <w:rFonts w:ascii="Garamond" w:hAnsi="Garamond" w:cs="Arial"/>
          <w:szCs w:val="20"/>
          <w:lang w:val="en-GB"/>
        </w:rPr>
        <w:t>transactions</w:t>
      </w:r>
      <w:proofErr w:type="gramEnd"/>
      <w:r w:rsidRPr="00BE2AD4">
        <w:rPr>
          <w:rFonts w:ascii="Garamond" w:hAnsi="Garamond" w:cs="Arial"/>
          <w:szCs w:val="20"/>
          <w:lang w:val="en-GB"/>
        </w:rPr>
        <w:t xml:space="preserve"> and support to production to ensure </w:t>
      </w:r>
      <w:r w:rsidR="006B4EB5">
        <w:rPr>
          <w:rFonts w:ascii="Garamond" w:hAnsi="Garamond" w:cs="Arial"/>
          <w:szCs w:val="20"/>
          <w:lang w:val="en-GB"/>
        </w:rPr>
        <w:t xml:space="preserve">a </w:t>
      </w:r>
      <w:r w:rsidRPr="00BE2AD4">
        <w:rPr>
          <w:rFonts w:ascii="Garamond" w:hAnsi="Garamond" w:cs="Arial"/>
          <w:szCs w:val="20"/>
          <w:lang w:val="en-GB"/>
        </w:rPr>
        <w:t xml:space="preserve">successful implementation of </w:t>
      </w:r>
      <w:r w:rsidR="006B4EB5">
        <w:rPr>
          <w:rFonts w:ascii="Garamond" w:hAnsi="Garamond" w:cs="Arial"/>
          <w:szCs w:val="20"/>
          <w:lang w:val="en-GB"/>
        </w:rPr>
        <w:t xml:space="preserve">the aims of the Good Growth Partnership (GGP). </w:t>
      </w:r>
      <w:r w:rsidRPr="00BE2AD4">
        <w:rPr>
          <w:rFonts w:ascii="Garamond" w:hAnsi="Garamond" w:cs="Arial"/>
          <w:szCs w:val="20"/>
          <w:lang w:val="en-GB"/>
        </w:rPr>
        <w:t xml:space="preserve">To </w:t>
      </w:r>
      <w:r w:rsidR="001D0666">
        <w:rPr>
          <w:rFonts w:ascii="Garamond" w:hAnsi="Garamond" w:cs="Arial"/>
          <w:szCs w:val="20"/>
          <w:lang w:val="en-GB"/>
        </w:rPr>
        <w:t>this end,</w:t>
      </w:r>
      <w:r w:rsidRPr="00BE2AD4">
        <w:rPr>
          <w:rFonts w:ascii="Garamond" w:hAnsi="Garamond" w:cs="Arial"/>
          <w:szCs w:val="20"/>
          <w:lang w:val="en-GB"/>
        </w:rPr>
        <w:t xml:space="preserve"> </w:t>
      </w:r>
      <w:r w:rsidR="001D0666">
        <w:rPr>
          <w:rFonts w:ascii="Garamond" w:hAnsi="Garamond" w:cs="Arial"/>
          <w:szCs w:val="20"/>
          <w:lang w:val="en-GB"/>
        </w:rPr>
        <w:t>the</w:t>
      </w:r>
      <w:r w:rsidRPr="00BE2AD4">
        <w:rPr>
          <w:rFonts w:ascii="Garamond" w:hAnsi="Garamond" w:cs="Arial"/>
          <w:szCs w:val="20"/>
          <w:lang w:val="en-GB"/>
        </w:rPr>
        <w:t xml:space="preserve"> A&amp;L </w:t>
      </w:r>
      <w:r w:rsidR="001D0666">
        <w:rPr>
          <w:rFonts w:ascii="Garamond" w:hAnsi="Garamond" w:cs="Arial"/>
          <w:szCs w:val="20"/>
          <w:lang w:val="en-GB"/>
        </w:rPr>
        <w:t xml:space="preserve">project has </w:t>
      </w:r>
      <w:r w:rsidRPr="00BE2AD4">
        <w:rPr>
          <w:rFonts w:ascii="Garamond" w:hAnsi="Garamond" w:cs="Arial"/>
          <w:szCs w:val="20"/>
          <w:lang w:val="en-GB"/>
        </w:rPr>
        <w:t>support</w:t>
      </w:r>
      <w:r w:rsidR="001D0666">
        <w:rPr>
          <w:rFonts w:ascii="Garamond" w:hAnsi="Garamond" w:cs="Arial"/>
          <w:szCs w:val="20"/>
          <w:lang w:val="en-GB"/>
        </w:rPr>
        <w:t>ed</w:t>
      </w:r>
      <w:r w:rsidRPr="00BE2AD4">
        <w:rPr>
          <w:rFonts w:ascii="Garamond" w:hAnsi="Garamond" w:cs="Arial"/>
          <w:szCs w:val="20"/>
          <w:lang w:val="en-GB"/>
        </w:rPr>
        <w:t xml:space="preserve"> the overall</w:t>
      </w:r>
      <w:r w:rsidRPr="00BE2AD4">
        <w:rPr>
          <w:rFonts w:ascii="Garamond" w:hAnsi="Garamond"/>
          <w:szCs w:val="20"/>
          <w:lang w:val="en-GB"/>
        </w:rPr>
        <w:t xml:space="preserve"> coordination, </w:t>
      </w:r>
      <w:proofErr w:type="gramStart"/>
      <w:r w:rsidRPr="00BE2AD4">
        <w:rPr>
          <w:rFonts w:ascii="Garamond" w:hAnsi="Garamond"/>
          <w:szCs w:val="20"/>
          <w:lang w:val="en-GB"/>
        </w:rPr>
        <w:t>coherence</w:t>
      </w:r>
      <w:proofErr w:type="gramEnd"/>
      <w:r w:rsidRPr="00BE2AD4">
        <w:rPr>
          <w:rFonts w:ascii="Garamond" w:hAnsi="Garamond"/>
          <w:szCs w:val="20"/>
          <w:lang w:val="en-GB"/>
        </w:rPr>
        <w:t xml:space="preserve"> and consistency, as well as communications and partnership building</w:t>
      </w:r>
      <w:r w:rsidR="00E45771">
        <w:rPr>
          <w:rFonts w:ascii="Garamond" w:hAnsi="Garamond"/>
          <w:szCs w:val="20"/>
          <w:lang w:val="en-GB"/>
        </w:rPr>
        <w:t xml:space="preserve"> of </w:t>
      </w:r>
      <w:r w:rsidR="00B01AD0">
        <w:rPr>
          <w:rFonts w:ascii="Garamond" w:hAnsi="Garamond"/>
          <w:szCs w:val="20"/>
          <w:lang w:val="en-GB"/>
        </w:rPr>
        <w:t xml:space="preserve">GGP </w:t>
      </w:r>
      <w:r w:rsidR="00E45771">
        <w:rPr>
          <w:rFonts w:ascii="Garamond" w:hAnsi="Garamond"/>
          <w:szCs w:val="20"/>
          <w:lang w:val="en-GB"/>
        </w:rPr>
        <w:t xml:space="preserve">child projects, </w:t>
      </w:r>
      <w:r w:rsidRPr="00BE2AD4">
        <w:rPr>
          <w:rFonts w:ascii="Garamond" w:hAnsi="Garamond"/>
          <w:szCs w:val="20"/>
          <w:lang w:val="en-GB"/>
        </w:rPr>
        <w:t xml:space="preserve">whilst fostering substantial knowledge management at the global level to advance the supply chain approach for beef, soy, and oil palm.  </w:t>
      </w:r>
    </w:p>
    <w:p w:rsidRPr="00BE2AD4" w:rsidR="00F8734D" w:rsidP="00F8734D" w:rsidRDefault="00F8734D" w14:paraId="46FE83E5" w14:textId="6BA1C14B">
      <w:pPr>
        <w:pStyle w:val="ListParagraph"/>
        <w:numPr>
          <w:ilvl w:val="0"/>
          <w:numId w:val="1"/>
        </w:numPr>
        <w:jc w:val="both"/>
        <w:rPr>
          <w:rFonts w:ascii="Garamond" w:hAnsi="Garamond"/>
          <w:lang w:val="en-GB"/>
        </w:rPr>
      </w:pPr>
      <w:r w:rsidRPr="00BE2AD4">
        <w:rPr>
          <w:rFonts w:ascii="Garamond" w:hAnsi="Garamond" w:eastAsia="Times New Roman"/>
          <w:color w:val="0B1107" w:themeColor="accent6" w:themeShade="1A"/>
          <w:szCs w:val="20"/>
          <w:lang w:val="en-GB"/>
        </w:rPr>
        <w:t xml:space="preserve">The </w:t>
      </w:r>
      <w:r w:rsidR="00997C4A">
        <w:rPr>
          <w:rFonts w:ascii="Garamond" w:hAnsi="Garamond" w:eastAsia="Times New Roman"/>
          <w:color w:val="0B1107" w:themeColor="accent6" w:themeShade="1A"/>
          <w:szCs w:val="20"/>
          <w:lang w:val="en-GB"/>
        </w:rPr>
        <w:t>Terminal Evaluation (TE)</w:t>
      </w:r>
      <w:r w:rsidRPr="00BE2AD4">
        <w:rPr>
          <w:rFonts w:ascii="Garamond" w:hAnsi="Garamond" w:eastAsia="Times New Roman"/>
          <w:color w:val="0B1107" w:themeColor="accent6" w:themeShade="1A"/>
          <w:szCs w:val="20"/>
          <w:lang w:val="en-GB"/>
        </w:rPr>
        <w:t xml:space="preserve"> team </w:t>
      </w:r>
      <w:r w:rsidR="00C337F8">
        <w:rPr>
          <w:rFonts w:ascii="Garamond" w:hAnsi="Garamond" w:eastAsia="Times New Roman"/>
          <w:color w:val="0B1107" w:themeColor="accent6" w:themeShade="1A"/>
          <w:szCs w:val="20"/>
          <w:lang w:val="en-GB"/>
        </w:rPr>
        <w:t>assessed</w:t>
      </w:r>
      <w:r w:rsidRPr="00BE2AD4">
        <w:rPr>
          <w:rFonts w:ascii="Garamond" w:hAnsi="Garamond" w:eastAsia="Times New Roman"/>
          <w:color w:val="0B1107" w:themeColor="accent6" w:themeShade="1A"/>
          <w:szCs w:val="20"/>
          <w:lang w:val="en-GB"/>
        </w:rPr>
        <w:t xml:space="preserve"> </w:t>
      </w:r>
      <w:r w:rsidRPr="00BE2AD4">
        <w:rPr>
          <w:rFonts w:ascii="Garamond" w:hAnsi="Garamond"/>
          <w:lang w:val="en-GB"/>
        </w:rPr>
        <w:t xml:space="preserve">progress </w:t>
      </w:r>
      <w:r w:rsidR="00C337F8">
        <w:rPr>
          <w:rFonts w:ascii="Garamond" w:hAnsi="Garamond"/>
          <w:lang w:val="en-GB"/>
        </w:rPr>
        <w:t xml:space="preserve">towards results as </w:t>
      </w:r>
      <w:r w:rsidRPr="00CB6127" w:rsidR="00CB6127">
        <w:rPr>
          <w:rFonts w:ascii="Garamond" w:hAnsi="Garamond"/>
          <w:i/>
          <w:iCs/>
          <w:lang w:val="en-GB"/>
        </w:rPr>
        <w:t>s</w:t>
      </w:r>
      <w:r w:rsidRPr="00CB6127" w:rsidR="00C337F8">
        <w:rPr>
          <w:rFonts w:ascii="Garamond" w:hAnsi="Garamond"/>
          <w:i/>
          <w:iCs/>
          <w:lang w:val="en-GB"/>
        </w:rPr>
        <w:t>atisfactory</w:t>
      </w:r>
      <w:r w:rsidRPr="00BE2AD4">
        <w:rPr>
          <w:rFonts w:ascii="Garamond" w:hAnsi="Garamond"/>
          <w:lang w:val="en-GB"/>
        </w:rPr>
        <w:t xml:space="preserve"> for </w:t>
      </w:r>
      <w:r w:rsidR="00C337F8">
        <w:rPr>
          <w:rFonts w:ascii="Garamond" w:hAnsi="Garamond"/>
          <w:lang w:val="en-GB"/>
        </w:rPr>
        <w:t xml:space="preserve">all the </w:t>
      </w:r>
      <w:r w:rsidRPr="00BE2AD4">
        <w:rPr>
          <w:rFonts w:ascii="Garamond" w:hAnsi="Garamond"/>
          <w:lang w:val="en-GB"/>
        </w:rPr>
        <w:t xml:space="preserve">A&amp;L components, </w:t>
      </w:r>
      <w:r w:rsidR="00DA1DF1">
        <w:rPr>
          <w:rFonts w:ascii="Garamond" w:hAnsi="Garamond"/>
          <w:lang w:val="en-GB"/>
        </w:rPr>
        <w:t xml:space="preserve">project implementation and adaptive management </w:t>
      </w:r>
      <w:r w:rsidR="00CB6127">
        <w:rPr>
          <w:rFonts w:ascii="Garamond" w:hAnsi="Garamond"/>
          <w:lang w:val="en-GB"/>
        </w:rPr>
        <w:t xml:space="preserve">as </w:t>
      </w:r>
      <w:r w:rsidRPr="00CB6127" w:rsidR="00CB6127">
        <w:rPr>
          <w:rFonts w:ascii="Garamond" w:hAnsi="Garamond"/>
          <w:i/>
          <w:iCs/>
          <w:lang w:val="en-GB"/>
        </w:rPr>
        <w:t>highly satisfactory</w:t>
      </w:r>
      <w:r w:rsidR="00CB6127">
        <w:rPr>
          <w:rFonts w:ascii="Garamond" w:hAnsi="Garamond"/>
          <w:lang w:val="en-GB"/>
        </w:rPr>
        <w:t xml:space="preserve">, and sustainability as </w:t>
      </w:r>
      <w:r w:rsidRPr="00CB6127" w:rsidR="00CB6127">
        <w:rPr>
          <w:rFonts w:ascii="Garamond" w:hAnsi="Garamond"/>
          <w:i/>
          <w:iCs/>
          <w:lang w:val="en-GB"/>
        </w:rPr>
        <w:t>likely</w:t>
      </w:r>
      <w:r w:rsidR="00CB6127">
        <w:rPr>
          <w:rFonts w:ascii="Garamond" w:hAnsi="Garamond"/>
          <w:lang w:val="en-GB"/>
        </w:rPr>
        <w:t xml:space="preserve">. </w:t>
      </w:r>
      <w:r w:rsidRPr="00BE2AD4">
        <w:rPr>
          <w:rFonts w:ascii="Garamond" w:hAnsi="Garamond"/>
          <w:lang w:val="en-GB"/>
        </w:rPr>
        <w:t xml:space="preserve"> </w:t>
      </w:r>
      <w:r w:rsidR="00CA49E8">
        <w:rPr>
          <w:rFonts w:ascii="Garamond" w:hAnsi="Garamond"/>
          <w:lang w:val="en-GB"/>
        </w:rPr>
        <w:t xml:space="preserve">In the executive summary, the quality of </w:t>
      </w:r>
      <w:r w:rsidR="00C45BF6">
        <w:rPr>
          <w:rFonts w:ascii="Garamond" w:hAnsi="Garamond"/>
          <w:lang w:val="en-GB"/>
        </w:rPr>
        <w:t>implemented activit</w:t>
      </w:r>
      <w:r w:rsidR="004D7393">
        <w:rPr>
          <w:rFonts w:ascii="Garamond" w:hAnsi="Garamond"/>
          <w:lang w:val="en-GB"/>
        </w:rPr>
        <w:t>i</w:t>
      </w:r>
      <w:r w:rsidR="00C45BF6">
        <w:rPr>
          <w:rFonts w:ascii="Garamond" w:hAnsi="Garamond"/>
          <w:lang w:val="en-GB"/>
        </w:rPr>
        <w:t>es</w:t>
      </w:r>
      <w:r w:rsidR="00EF6578">
        <w:rPr>
          <w:rFonts w:ascii="Garamond" w:hAnsi="Garamond"/>
          <w:lang w:val="en-GB"/>
        </w:rPr>
        <w:t>, “whether for coordination, communication, learning and reporting”</w:t>
      </w:r>
      <w:r w:rsidR="00C45BF6">
        <w:rPr>
          <w:rFonts w:ascii="Garamond" w:hAnsi="Garamond"/>
          <w:lang w:val="en-GB"/>
        </w:rPr>
        <w:t xml:space="preserve"> is described as “excellent in general</w:t>
      </w:r>
      <w:r w:rsidR="000E40EC">
        <w:rPr>
          <w:rFonts w:ascii="Garamond" w:hAnsi="Garamond"/>
          <w:lang w:val="en-GB"/>
        </w:rPr>
        <w:t xml:space="preserve"> (…), </w:t>
      </w:r>
      <w:proofErr w:type="gramStart"/>
      <w:r w:rsidR="000E40EC">
        <w:rPr>
          <w:rFonts w:ascii="Garamond" w:hAnsi="Garamond"/>
          <w:lang w:val="en-GB"/>
        </w:rPr>
        <w:t>in spite of</w:t>
      </w:r>
      <w:proofErr w:type="gramEnd"/>
      <w:r w:rsidR="000E40EC">
        <w:rPr>
          <w:rFonts w:ascii="Garamond" w:hAnsi="Garamond"/>
          <w:lang w:val="en-GB"/>
        </w:rPr>
        <w:t xml:space="preserve"> the great challenges from the COVID-19 pandemic”</w:t>
      </w:r>
      <w:r w:rsidR="00EF6578">
        <w:rPr>
          <w:rFonts w:ascii="Garamond" w:hAnsi="Garamond"/>
          <w:lang w:val="en-GB"/>
        </w:rPr>
        <w:t>.</w:t>
      </w:r>
      <w:r w:rsidR="004D7393">
        <w:rPr>
          <w:rFonts w:ascii="Garamond" w:hAnsi="Garamond"/>
          <w:lang w:val="en-GB"/>
        </w:rPr>
        <w:t xml:space="preserve"> </w:t>
      </w:r>
      <w:r>
        <w:rPr>
          <w:rFonts w:ascii="Garamond" w:hAnsi="Garamond"/>
          <w:lang w:val="en-GB"/>
        </w:rPr>
        <w:t xml:space="preserve">The </w:t>
      </w:r>
      <w:r w:rsidR="00AB1AF8">
        <w:rPr>
          <w:rFonts w:ascii="Garamond" w:hAnsi="Garamond"/>
          <w:lang w:val="en-GB"/>
        </w:rPr>
        <w:t xml:space="preserve">evaluators add with confidence that </w:t>
      </w:r>
      <w:r w:rsidR="005D0525">
        <w:rPr>
          <w:rFonts w:ascii="Garamond" w:hAnsi="Garamond"/>
          <w:lang w:val="en-GB"/>
        </w:rPr>
        <w:t>“</w:t>
      </w:r>
      <w:r w:rsidRPr="005D0525" w:rsidR="005D0525">
        <w:rPr>
          <w:rFonts w:ascii="Garamond" w:hAnsi="Garamond"/>
          <w:lang w:val="en-GB"/>
        </w:rPr>
        <w:t>the project fulfilled it</w:t>
      </w:r>
      <w:r w:rsidR="005D0525">
        <w:rPr>
          <w:rFonts w:ascii="Garamond" w:hAnsi="Garamond"/>
          <w:lang w:val="en-GB"/>
        </w:rPr>
        <w:t>s</w:t>
      </w:r>
      <w:r w:rsidRPr="005D0525" w:rsidR="005D0525">
        <w:rPr>
          <w:rFonts w:ascii="Garamond" w:hAnsi="Garamond"/>
          <w:lang w:val="en-GB"/>
        </w:rPr>
        <w:t xml:space="preserve"> role as a coordinator and connector by producing systems, knowledge tools and eviden</w:t>
      </w:r>
      <w:r w:rsidR="005D0525">
        <w:rPr>
          <w:rFonts w:ascii="Garamond" w:hAnsi="Garamond"/>
          <w:lang w:val="en-GB"/>
        </w:rPr>
        <w:t>c</w:t>
      </w:r>
      <w:r w:rsidRPr="005D0525" w:rsidR="005D0525">
        <w:rPr>
          <w:rFonts w:ascii="Garamond" w:hAnsi="Garamond"/>
          <w:lang w:val="en-GB"/>
        </w:rPr>
        <w:t>e repositories needed to guide the palm oil, beef and soy sectors towards a more sustainable future</w:t>
      </w:r>
      <w:r w:rsidR="005D0525">
        <w:rPr>
          <w:rFonts w:ascii="Garamond" w:hAnsi="Garamond"/>
          <w:lang w:val="en-GB"/>
        </w:rPr>
        <w:t>”.</w:t>
      </w:r>
    </w:p>
    <w:p w:rsidRPr="00F8734D" w:rsidR="00F8734D" w:rsidP="00F8734D" w:rsidRDefault="008F5964" w14:paraId="04C05A63" w14:textId="2D8D0583">
      <w:pPr>
        <w:pStyle w:val="ListParagraph"/>
        <w:numPr>
          <w:ilvl w:val="0"/>
          <w:numId w:val="1"/>
        </w:numPr>
        <w:jc w:val="both"/>
        <w:rPr>
          <w:rFonts w:ascii="Garamond" w:hAnsi="Garamond"/>
          <w:szCs w:val="20"/>
          <w:lang w:val="en-GB"/>
        </w:rPr>
      </w:pPr>
      <w:r>
        <w:rPr>
          <w:rFonts w:ascii="Garamond" w:hAnsi="Garamond"/>
          <w:lang w:val="en-GB"/>
        </w:rPr>
        <w:t>Like</w:t>
      </w:r>
      <w:r w:rsidR="00997C4A">
        <w:rPr>
          <w:rFonts w:ascii="Garamond" w:hAnsi="Garamond"/>
          <w:lang w:val="en-GB"/>
        </w:rPr>
        <w:t xml:space="preserve"> the Mid-Term Review (MTR), the evaluators </w:t>
      </w:r>
      <w:r w:rsidR="009B12D6">
        <w:rPr>
          <w:rFonts w:ascii="Garamond" w:hAnsi="Garamond"/>
          <w:lang w:val="en-GB"/>
        </w:rPr>
        <w:t xml:space="preserve">found the design of the </w:t>
      </w:r>
      <w:r w:rsidR="00565403">
        <w:rPr>
          <w:rFonts w:ascii="Garamond" w:hAnsi="Garamond"/>
          <w:lang w:val="en-GB"/>
        </w:rPr>
        <w:t>project</w:t>
      </w:r>
      <w:r w:rsidR="00C44055">
        <w:rPr>
          <w:rFonts w:ascii="Garamond" w:hAnsi="Garamond"/>
          <w:lang w:val="en-GB"/>
        </w:rPr>
        <w:t xml:space="preserve"> and its role in support of the GGP</w:t>
      </w:r>
      <w:r w:rsidR="00565403">
        <w:rPr>
          <w:rFonts w:ascii="Garamond" w:hAnsi="Garamond"/>
          <w:lang w:val="en-GB"/>
        </w:rPr>
        <w:t xml:space="preserve"> to</w:t>
      </w:r>
      <w:r w:rsidR="009B12D6">
        <w:rPr>
          <w:rFonts w:ascii="Garamond" w:hAnsi="Garamond"/>
          <w:lang w:val="en-GB"/>
        </w:rPr>
        <w:t xml:space="preserve"> be more problematic</w:t>
      </w:r>
      <w:r w:rsidR="00565403">
        <w:rPr>
          <w:rFonts w:ascii="Garamond" w:hAnsi="Garamond"/>
          <w:lang w:val="en-GB"/>
        </w:rPr>
        <w:t xml:space="preserve"> (</w:t>
      </w:r>
      <w:r w:rsidR="00024E4F">
        <w:rPr>
          <w:rFonts w:ascii="Garamond" w:hAnsi="Garamond"/>
          <w:lang w:val="en-GB"/>
        </w:rPr>
        <w:t xml:space="preserve">the project is </w:t>
      </w:r>
      <w:r w:rsidR="00565403">
        <w:rPr>
          <w:rFonts w:ascii="Garamond" w:hAnsi="Garamond"/>
          <w:lang w:val="en-GB"/>
        </w:rPr>
        <w:t xml:space="preserve">defined as </w:t>
      </w:r>
      <w:r w:rsidR="003C43FF">
        <w:rPr>
          <w:rFonts w:ascii="Garamond" w:hAnsi="Garamond"/>
          <w:lang w:val="en-GB"/>
        </w:rPr>
        <w:t xml:space="preserve">architecturally </w:t>
      </w:r>
      <w:r w:rsidR="00C44055">
        <w:rPr>
          <w:rFonts w:ascii="Garamond" w:hAnsi="Garamond"/>
          <w:lang w:val="en-GB"/>
        </w:rPr>
        <w:t>“</w:t>
      </w:r>
      <w:r w:rsidR="003C43FF">
        <w:rPr>
          <w:rFonts w:ascii="Garamond" w:hAnsi="Garamond"/>
          <w:lang w:val="en-GB"/>
        </w:rPr>
        <w:t>solid</w:t>
      </w:r>
      <w:r w:rsidR="00C44055">
        <w:rPr>
          <w:rFonts w:ascii="Garamond" w:hAnsi="Garamond"/>
          <w:lang w:val="en-GB"/>
        </w:rPr>
        <w:t>”</w:t>
      </w:r>
      <w:r w:rsidR="003C43FF">
        <w:rPr>
          <w:rFonts w:ascii="Garamond" w:hAnsi="Garamond"/>
          <w:lang w:val="en-GB"/>
        </w:rPr>
        <w:t xml:space="preserve">, but “short (…) and </w:t>
      </w:r>
      <w:r w:rsidR="00805E75">
        <w:rPr>
          <w:rFonts w:ascii="Garamond" w:hAnsi="Garamond"/>
          <w:lang w:val="en-GB"/>
        </w:rPr>
        <w:t>significantly underbudgeted”)</w:t>
      </w:r>
      <w:r w:rsidR="009B12D6">
        <w:rPr>
          <w:rFonts w:ascii="Garamond" w:hAnsi="Garamond"/>
          <w:lang w:val="en-GB"/>
        </w:rPr>
        <w:t>, and addressed most of their recommendations to the GEF</w:t>
      </w:r>
      <w:r w:rsidR="008C74EF">
        <w:rPr>
          <w:rFonts w:ascii="Garamond" w:hAnsi="Garamond"/>
          <w:lang w:val="en-GB"/>
        </w:rPr>
        <w:t>, for the design of future impact programs</w:t>
      </w:r>
      <w:r w:rsidRPr="00BE2AD4" w:rsidR="00F8734D">
        <w:rPr>
          <w:rFonts w:ascii="Garamond" w:hAnsi="Garamond"/>
          <w:lang w:val="en-GB"/>
        </w:rPr>
        <w:t xml:space="preserve">. </w:t>
      </w:r>
      <w:r w:rsidR="00251206">
        <w:rPr>
          <w:rFonts w:ascii="Garamond" w:hAnsi="Garamond"/>
          <w:lang w:val="en-GB"/>
        </w:rPr>
        <w:t xml:space="preserve">Other recommendations are addressed to the UNDP Green Commodities Community (GCC) and </w:t>
      </w:r>
      <w:proofErr w:type="spellStart"/>
      <w:r w:rsidR="00251206">
        <w:rPr>
          <w:rFonts w:ascii="Garamond" w:hAnsi="Garamond"/>
          <w:lang w:val="en-GB"/>
        </w:rPr>
        <w:t>Evidensia</w:t>
      </w:r>
      <w:proofErr w:type="spellEnd"/>
      <w:r w:rsidR="00251206">
        <w:rPr>
          <w:rFonts w:ascii="Garamond" w:hAnsi="Garamond"/>
          <w:lang w:val="en-GB"/>
        </w:rPr>
        <w:t xml:space="preserve"> (ISEAL Alliance and WWF) </w:t>
      </w:r>
      <w:r w:rsidR="00B91E3D">
        <w:rPr>
          <w:rFonts w:ascii="Garamond" w:hAnsi="Garamond"/>
          <w:lang w:val="en-GB"/>
        </w:rPr>
        <w:t xml:space="preserve">with suggestions to catalyse further impact. </w:t>
      </w:r>
    </w:p>
    <w:p w:rsidRPr="00734355" w:rsidR="00614224" w:rsidP="003F4C50" w:rsidRDefault="00F8734D" w14:paraId="7F2B7D89" w14:textId="7758A600">
      <w:pPr>
        <w:pStyle w:val="ListParagraph"/>
        <w:numPr>
          <w:ilvl w:val="0"/>
          <w:numId w:val="1"/>
        </w:numPr>
        <w:jc w:val="both"/>
        <w:rPr>
          <w:rFonts w:ascii="Garamond" w:hAnsi="Garamond"/>
          <w:szCs w:val="20"/>
          <w:lang w:val="en-GB"/>
        </w:rPr>
      </w:pPr>
      <w:bookmarkStart w:name="_Hlk24660378" w:id="0"/>
      <w:r>
        <w:rPr>
          <w:rFonts w:ascii="Garamond" w:hAnsi="Garamond"/>
          <w:bCs/>
          <w:lang w:val="en-GB"/>
        </w:rPr>
        <w:t xml:space="preserve">The </w:t>
      </w:r>
      <w:r w:rsidR="00304B4D">
        <w:rPr>
          <w:rFonts w:ascii="Garamond" w:hAnsi="Garamond"/>
          <w:bCs/>
          <w:lang w:val="en-GB"/>
        </w:rPr>
        <w:t xml:space="preserve">A&amp;L </w:t>
      </w:r>
      <w:r>
        <w:rPr>
          <w:rFonts w:ascii="Garamond" w:hAnsi="Garamond"/>
          <w:bCs/>
          <w:lang w:val="en-GB"/>
        </w:rPr>
        <w:t xml:space="preserve">Project Team </w:t>
      </w:r>
      <w:r w:rsidR="00185E89">
        <w:rPr>
          <w:rFonts w:ascii="Garamond" w:hAnsi="Garamond"/>
          <w:bCs/>
          <w:lang w:val="en-GB"/>
        </w:rPr>
        <w:t xml:space="preserve">finds </w:t>
      </w:r>
      <w:r w:rsidRPr="003A7C88" w:rsidR="00E63FB7">
        <w:rPr>
          <w:rFonts w:ascii="Garamond" w:hAnsi="Garamond"/>
          <w:b/>
          <w:lang w:val="en-GB"/>
        </w:rPr>
        <w:t>most</w:t>
      </w:r>
      <w:r w:rsidR="00E63FB7">
        <w:rPr>
          <w:rFonts w:ascii="Garamond" w:hAnsi="Garamond"/>
          <w:bCs/>
          <w:lang w:val="en-GB"/>
        </w:rPr>
        <w:t xml:space="preserve"> of the</w:t>
      </w:r>
      <w:r>
        <w:rPr>
          <w:rFonts w:ascii="Garamond" w:hAnsi="Garamond"/>
          <w:bCs/>
          <w:lang w:val="en-GB"/>
        </w:rPr>
        <w:t xml:space="preserve"> recommendations </w:t>
      </w:r>
      <w:r w:rsidR="00647539">
        <w:rPr>
          <w:rFonts w:ascii="Garamond" w:hAnsi="Garamond"/>
          <w:bCs/>
          <w:lang w:val="en-GB"/>
        </w:rPr>
        <w:t xml:space="preserve">to be </w:t>
      </w:r>
      <w:r>
        <w:rPr>
          <w:rFonts w:ascii="Garamond" w:hAnsi="Garamond"/>
          <w:bCs/>
          <w:lang w:val="en-GB"/>
        </w:rPr>
        <w:t>valid and relevant</w:t>
      </w:r>
      <w:r w:rsidR="003A7C88">
        <w:rPr>
          <w:rFonts w:ascii="Garamond" w:hAnsi="Garamond"/>
          <w:bCs/>
          <w:lang w:val="en-GB"/>
        </w:rPr>
        <w:t xml:space="preserve"> </w:t>
      </w:r>
      <w:r w:rsidR="00E63FB7">
        <w:rPr>
          <w:rFonts w:ascii="Garamond" w:hAnsi="Garamond"/>
          <w:bCs/>
          <w:lang w:val="en-GB"/>
        </w:rPr>
        <w:t>- as detailed below -</w:t>
      </w:r>
      <w:r>
        <w:rPr>
          <w:rFonts w:ascii="Garamond" w:hAnsi="Garamond"/>
          <w:bCs/>
          <w:lang w:val="en-GB"/>
        </w:rPr>
        <w:t xml:space="preserve"> and will endeavour to </w:t>
      </w:r>
      <w:r w:rsidR="00861D40">
        <w:rPr>
          <w:rFonts w:ascii="Garamond" w:hAnsi="Garamond"/>
          <w:bCs/>
          <w:lang w:val="en-GB"/>
        </w:rPr>
        <w:t xml:space="preserve">implement them in </w:t>
      </w:r>
      <w:bookmarkEnd w:id="0"/>
      <w:r w:rsidR="00647539">
        <w:rPr>
          <w:rFonts w:ascii="Garamond" w:hAnsi="Garamond"/>
          <w:bCs/>
          <w:lang w:val="en-GB"/>
        </w:rPr>
        <w:t xml:space="preserve">2022 and beyond. </w:t>
      </w:r>
    </w:p>
    <w:p w:rsidRPr="00BE2AD4" w:rsidR="00BE2AD4" w:rsidP="003F4C50" w:rsidRDefault="00BE2AD4" w14:paraId="0AC60602" w14:textId="77777777">
      <w:pPr>
        <w:pStyle w:val="Default"/>
        <w:rPr>
          <w:i/>
          <w:iCs/>
          <w:sz w:val="22"/>
          <w:szCs w:val="22"/>
          <w:lang w:val="en-GB"/>
        </w:rPr>
      </w:pPr>
    </w:p>
    <w:p w:rsidR="00D6002E" w:rsidRDefault="00D6002E" w14:paraId="6C8E708C" w14:textId="77777777">
      <w:pPr>
        <w:rPr>
          <w:rFonts w:ascii="Garamond" w:hAnsi="Garamond" w:cs="Garamond"/>
          <w:b/>
          <w:bCs/>
          <w:color w:val="000000"/>
          <w:sz w:val="32"/>
          <w:szCs w:val="32"/>
        </w:rPr>
      </w:pPr>
      <w:r>
        <w:rPr>
          <w:b/>
          <w:bCs/>
          <w:sz w:val="32"/>
          <w:szCs w:val="32"/>
        </w:rPr>
        <w:br w:type="page"/>
      </w:r>
    </w:p>
    <w:p w:rsidR="003F4C50" w:rsidP="003F4C50" w:rsidRDefault="003F4C50" w14:paraId="38648051" w14:textId="2F80AF31">
      <w:pPr>
        <w:pStyle w:val="Default"/>
        <w:rPr>
          <w:b/>
          <w:bCs/>
          <w:sz w:val="32"/>
          <w:szCs w:val="32"/>
        </w:rPr>
      </w:pPr>
      <w:r>
        <w:rPr>
          <w:b/>
          <w:bCs/>
          <w:sz w:val="32"/>
          <w:szCs w:val="32"/>
        </w:rPr>
        <w:lastRenderedPageBreak/>
        <w:t xml:space="preserve">Recommendations and management response </w:t>
      </w:r>
    </w:p>
    <w:p w:rsidR="00D6002E" w:rsidP="003F4C50" w:rsidRDefault="00D6002E" w14:paraId="76CDBFFE" w14:textId="41057A64">
      <w:pPr>
        <w:pStyle w:val="Default"/>
        <w:rPr>
          <w:b/>
          <w:bCs/>
          <w:sz w:val="32"/>
          <w:szCs w:val="32"/>
        </w:rPr>
      </w:pPr>
    </w:p>
    <w:p w:rsidR="00EF01D3" w:rsidP="003F4C50" w:rsidRDefault="001858D9" w14:paraId="149D5D81" w14:textId="4F2E7398">
      <w:pPr>
        <w:pStyle w:val="Default"/>
        <w:rPr>
          <w:rFonts w:eastAsia="Times New Roman" w:cs="Calibri"/>
          <w:b/>
          <w:bCs/>
          <w:sz w:val="20"/>
          <w:szCs w:val="20"/>
          <w:u w:val="single"/>
        </w:rPr>
      </w:pPr>
      <w:r w:rsidRPr="001858D9">
        <w:rPr>
          <w:rFonts w:eastAsia="Times New Roman" w:cs="Calibri"/>
          <w:b/>
          <w:bCs/>
          <w:sz w:val="20"/>
          <w:szCs w:val="20"/>
          <w:u w:val="single"/>
        </w:rPr>
        <w:t xml:space="preserve">A. Project </w:t>
      </w:r>
      <w:r>
        <w:rPr>
          <w:rFonts w:eastAsia="Times New Roman" w:cs="Calibri"/>
          <w:b/>
          <w:bCs/>
          <w:sz w:val="20"/>
          <w:szCs w:val="20"/>
          <w:u w:val="single"/>
        </w:rPr>
        <w:t>s</w:t>
      </w:r>
      <w:r w:rsidRPr="001858D9">
        <w:rPr>
          <w:rFonts w:eastAsia="Times New Roman" w:cs="Calibri"/>
          <w:b/>
          <w:bCs/>
          <w:sz w:val="20"/>
          <w:szCs w:val="20"/>
          <w:u w:val="single"/>
        </w:rPr>
        <w:t xml:space="preserve">trategy and </w:t>
      </w:r>
      <w:r>
        <w:rPr>
          <w:rFonts w:eastAsia="Times New Roman" w:cs="Calibri"/>
          <w:b/>
          <w:bCs/>
          <w:sz w:val="20"/>
          <w:szCs w:val="20"/>
          <w:u w:val="single"/>
        </w:rPr>
        <w:t>d</w:t>
      </w:r>
      <w:r w:rsidRPr="001858D9">
        <w:rPr>
          <w:rFonts w:eastAsia="Times New Roman" w:cs="Calibri"/>
          <w:b/>
          <w:bCs/>
          <w:sz w:val="20"/>
          <w:szCs w:val="20"/>
          <w:u w:val="single"/>
        </w:rPr>
        <w:t>esign</w:t>
      </w:r>
    </w:p>
    <w:p w:rsidRPr="008B2052" w:rsidR="008B2052" w:rsidP="003F4C50" w:rsidRDefault="008B2052" w14:paraId="44156330" w14:textId="77777777">
      <w:pPr>
        <w:pStyle w:val="Default"/>
        <w:rPr>
          <w:rFonts w:eastAsia="Times New Roman" w:cs="Calibri"/>
          <w:b/>
          <w:bCs/>
          <w:sz w:val="20"/>
          <w:szCs w:val="20"/>
          <w:u w:val="single"/>
        </w:rPr>
      </w:pPr>
    </w:p>
    <w:tbl>
      <w:tblPr>
        <w:tblW w:w="9391" w:type="dxa"/>
        <w:tblLook w:val="04A0" w:firstRow="1" w:lastRow="0" w:firstColumn="1" w:lastColumn="0" w:noHBand="0" w:noVBand="1"/>
      </w:tblPr>
      <w:tblGrid>
        <w:gridCol w:w="3256"/>
        <w:gridCol w:w="992"/>
        <w:gridCol w:w="1984"/>
        <w:gridCol w:w="1560"/>
        <w:gridCol w:w="1599"/>
      </w:tblGrid>
      <w:tr w:rsidRPr="003F4C50" w:rsidR="003F4C50" w:rsidTr="00A46634" w14:paraId="31768A8A"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F4C50" w:rsidR="003F4C50" w:rsidP="003A7C88" w:rsidRDefault="002D4449" w14:paraId="5FC8B28C" w14:textId="2509C47D">
            <w:pPr>
              <w:spacing w:after="0" w:line="240" w:lineRule="auto"/>
              <w:jc w:val="both"/>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sid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A</w:t>
            </w:r>
            <w:r w:rsidRPr="003F4C50" w:rsidR="003F4C50">
              <w:rPr>
                <w:rFonts w:ascii="Garamond" w:hAnsi="Garamond" w:eastAsia="Times New Roman" w:cs="Calibri"/>
                <w:b/>
                <w:bCs/>
                <w:color w:val="000000"/>
                <w:sz w:val="20"/>
                <w:szCs w:val="20"/>
              </w:rPr>
              <w:t xml:space="preserve">1. </w:t>
            </w:r>
            <w:r w:rsidRPr="000A77B0" w:rsidR="000A77B0">
              <w:rPr>
                <w:rFonts w:ascii="Garamond" w:hAnsi="Garamond" w:cs="Arial"/>
                <w:sz w:val="20"/>
                <w:szCs w:val="20"/>
              </w:rPr>
              <w:t xml:space="preserve">For future Impact </w:t>
            </w:r>
            <w:proofErr w:type="spellStart"/>
            <w:r w:rsidRPr="000A77B0" w:rsidR="000A77B0">
              <w:rPr>
                <w:rFonts w:ascii="Garamond" w:hAnsi="Garamond" w:cs="Arial"/>
                <w:sz w:val="20"/>
                <w:szCs w:val="20"/>
              </w:rPr>
              <w:t>Programmes</w:t>
            </w:r>
            <w:proofErr w:type="spellEnd"/>
            <w:r w:rsidRPr="000A77B0" w:rsidR="000A77B0">
              <w:rPr>
                <w:rFonts w:ascii="Garamond" w:hAnsi="Garamond" w:cs="Arial"/>
                <w:sz w:val="20"/>
                <w:szCs w:val="20"/>
              </w:rPr>
              <w:t xml:space="preserve"> (IPs), follow the structure of FOLUR, with integrated country projects, rather than the one of GGP, where countries were addressed separately in each supply chain related child project.</w:t>
            </w:r>
            <w:r w:rsidR="004E0974">
              <w:rPr>
                <w:rFonts w:ascii="Garamond" w:hAnsi="Garamond" w:cs="Arial"/>
                <w:sz w:val="20"/>
                <w:szCs w:val="20"/>
              </w:rPr>
              <w:t xml:space="preserve"> (Addressed to the GEF).</w:t>
            </w:r>
          </w:p>
        </w:tc>
      </w:tr>
      <w:tr w:rsidRPr="003F4C50" w:rsidR="003F4C50" w:rsidTr="00A46634" w14:paraId="3D6A8924"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F01D3" w:rsidR="003F4C50" w:rsidP="003F4C50" w:rsidRDefault="003F4C50" w14:paraId="2BAD9644" w14:textId="688D6A9F">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 xml:space="preserve">Management response: </w:t>
            </w:r>
            <w:r w:rsidR="00EF01D3">
              <w:rPr>
                <w:rFonts w:ascii="Garamond" w:hAnsi="Garamond" w:eastAsia="Times New Roman" w:cs="Calibri"/>
                <w:color w:val="000000"/>
                <w:sz w:val="20"/>
                <w:szCs w:val="20"/>
              </w:rPr>
              <w:t>Agree with the recommendation</w:t>
            </w:r>
          </w:p>
        </w:tc>
      </w:tr>
      <w:tr w:rsidRPr="003F4C50" w:rsidR="003F4C50" w:rsidTr="00147C0C" w14:paraId="51EE8904" w14:textId="77777777">
        <w:trPr>
          <w:trHeight w:val="311"/>
        </w:trPr>
        <w:tc>
          <w:tcPr>
            <w:tcW w:w="3256"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3F4C50" w:rsidP="003F4C50" w:rsidRDefault="003F4C50" w14:paraId="3B1C0D22"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Key action(s) </w:t>
            </w:r>
          </w:p>
        </w:tc>
        <w:tc>
          <w:tcPr>
            <w:tcW w:w="992"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3F4C50" w:rsidP="003F4C50" w:rsidRDefault="003F4C50" w14:paraId="3E30B023"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Time frame </w:t>
            </w:r>
          </w:p>
        </w:tc>
        <w:tc>
          <w:tcPr>
            <w:tcW w:w="1984"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3F4C50" w:rsidP="003F4C50" w:rsidRDefault="003F4C50" w14:paraId="6CE1FFEF"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Responsible unit(s) </w:t>
            </w:r>
          </w:p>
        </w:tc>
        <w:tc>
          <w:tcPr>
            <w:tcW w:w="3159"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3F4C50" w:rsidR="003F4C50" w:rsidP="003F4C50" w:rsidRDefault="003F4C50" w14:paraId="35247022" w14:textId="268BDA13">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Tracking</w:t>
            </w:r>
            <w:r>
              <w:rPr>
                <w:rStyle w:val="FootnoteReference"/>
                <w:rFonts w:ascii="Garamond" w:hAnsi="Garamond" w:eastAsia="Times New Roman" w:cs="Calibri"/>
                <w:b/>
                <w:bCs/>
                <w:color w:val="000000"/>
                <w:sz w:val="20"/>
                <w:szCs w:val="20"/>
              </w:rPr>
              <w:footnoteReference w:id="2"/>
            </w:r>
            <w:r w:rsidRPr="003F4C50">
              <w:rPr>
                <w:rFonts w:ascii="Garamond" w:hAnsi="Garamond" w:eastAsia="Times New Roman" w:cs="Calibri"/>
                <w:b/>
                <w:bCs/>
                <w:color w:val="000000"/>
                <w:sz w:val="13"/>
                <w:szCs w:val="13"/>
              </w:rPr>
              <w:t xml:space="preserve"> </w:t>
            </w:r>
          </w:p>
        </w:tc>
      </w:tr>
      <w:tr w:rsidRPr="003F4C50" w:rsidR="003F4C50" w:rsidTr="00147C0C" w14:paraId="54217B22" w14:textId="77777777">
        <w:trPr>
          <w:trHeight w:val="311"/>
        </w:trPr>
        <w:tc>
          <w:tcPr>
            <w:tcW w:w="3256" w:type="dxa"/>
            <w:vMerge/>
            <w:tcBorders>
              <w:top w:val="nil"/>
              <w:left w:val="single" w:color="auto" w:sz="4" w:space="0"/>
              <w:bottom w:val="single" w:color="auto" w:sz="4" w:space="0"/>
              <w:right w:val="single" w:color="auto" w:sz="4" w:space="0"/>
            </w:tcBorders>
            <w:vAlign w:val="center"/>
            <w:hideMark/>
          </w:tcPr>
          <w:p w:rsidRPr="003F4C50" w:rsidR="003F4C50" w:rsidP="003F4C50" w:rsidRDefault="003F4C50" w14:paraId="470B2EED" w14:textId="77777777">
            <w:pPr>
              <w:spacing w:after="0" w:line="240" w:lineRule="auto"/>
              <w:rPr>
                <w:rFonts w:ascii="Garamond" w:hAnsi="Garamond" w:eastAsia="Times New Roman" w:cs="Calibri"/>
                <w:b/>
                <w:bCs/>
                <w:color w:val="000000"/>
                <w:sz w:val="20"/>
                <w:szCs w:val="20"/>
              </w:rPr>
            </w:pPr>
          </w:p>
        </w:tc>
        <w:tc>
          <w:tcPr>
            <w:tcW w:w="992" w:type="dxa"/>
            <w:vMerge/>
            <w:tcBorders>
              <w:top w:val="nil"/>
              <w:left w:val="single" w:color="auto" w:sz="4" w:space="0"/>
              <w:bottom w:val="single" w:color="auto" w:sz="4" w:space="0"/>
              <w:right w:val="single" w:color="auto" w:sz="4" w:space="0"/>
            </w:tcBorders>
            <w:vAlign w:val="center"/>
            <w:hideMark/>
          </w:tcPr>
          <w:p w:rsidRPr="003F4C50" w:rsidR="003F4C50" w:rsidP="003F4C50" w:rsidRDefault="003F4C50" w14:paraId="13141716" w14:textId="77777777">
            <w:pPr>
              <w:spacing w:after="0" w:line="240" w:lineRule="auto"/>
              <w:rPr>
                <w:rFonts w:ascii="Garamond" w:hAnsi="Garamond" w:eastAsia="Times New Roman" w:cs="Calibri"/>
                <w:b/>
                <w:bCs/>
                <w:color w:val="000000"/>
                <w:sz w:val="20"/>
                <w:szCs w:val="20"/>
              </w:rPr>
            </w:pPr>
          </w:p>
        </w:tc>
        <w:tc>
          <w:tcPr>
            <w:tcW w:w="1984" w:type="dxa"/>
            <w:vMerge/>
            <w:tcBorders>
              <w:top w:val="nil"/>
              <w:left w:val="single" w:color="auto" w:sz="4" w:space="0"/>
              <w:bottom w:val="single" w:color="auto" w:sz="4" w:space="0"/>
              <w:right w:val="single" w:color="auto" w:sz="4" w:space="0"/>
            </w:tcBorders>
            <w:vAlign w:val="center"/>
            <w:hideMark/>
          </w:tcPr>
          <w:p w:rsidRPr="003F4C50" w:rsidR="003F4C50" w:rsidP="003F4C50" w:rsidRDefault="003F4C50" w14:paraId="04C66A6E" w14:textId="77777777">
            <w:pPr>
              <w:spacing w:after="0" w:line="240" w:lineRule="auto"/>
              <w:rPr>
                <w:rFonts w:ascii="Garamond" w:hAnsi="Garamond" w:eastAsia="Times New Roman" w:cs="Calibri"/>
                <w:b/>
                <w:bCs/>
                <w:color w:val="000000"/>
                <w:sz w:val="20"/>
                <w:szCs w:val="20"/>
              </w:rPr>
            </w:pPr>
          </w:p>
        </w:tc>
        <w:tc>
          <w:tcPr>
            <w:tcW w:w="1560" w:type="dxa"/>
            <w:tcBorders>
              <w:top w:val="nil"/>
              <w:left w:val="nil"/>
              <w:bottom w:val="single" w:color="auto" w:sz="4" w:space="0"/>
              <w:right w:val="single" w:color="auto" w:sz="4" w:space="0"/>
            </w:tcBorders>
            <w:shd w:val="clear" w:color="auto" w:fill="auto"/>
            <w:vAlign w:val="center"/>
            <w:hideMark/>
          </w:tcPr>
          <w:p w:rsidRPr="003F4C50" w:rsidR="003F4C50" w:rsidP="00A46634" w:rsidRDefault="003F4C50" w14:paraId="4AEDC3B8"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Comments</w:t>
            </w:r>
          </w:p>
        </w:tc>
        <w:tc>
          <w:tcPr>
            <w:tcW w:w="1599" w:type="dxa"/>
            <w:tcBorders>
              <w:top w:val="nil"/>
              <w:left w:val="nil"/>
              <w:bottom w:val="single" w:color="auto" w:sz="4" w:space="0"/>
              <w:right w:val="single" w:color="auto" w:sz="4" w:space="0"/>
            </w:tcBorders>
            <w:shd w:val="clear" w:color="auto" w:fill="auto"/>
            <w:vAlign w:val="center"/>
            <w:hideMark/>
          </w:tcPr>
          <w:p w:rsidRPr="003F4C50" w:rsidR="003F4C50" w:rsidP="00A46634" w:rsidRDefault="003F4C50" w14:paraId="1E7A47CE" w14:textId="15C962CE">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Status</w:t>
            </w:r>
            <w:r>
              <w:rPr>
                <w:rStyle w:val="FootnoteReference"/>
                <w:rFonts w:ascii="Garamond" w:hAnsi="Garamond" w:eastAsia="Times New Roman" w:cs="Calibri"/>
                <w:b/>
                <w:bCs/>
                <w:color w:val="000000"/>
                <w:sz w:val="20"/>
                <w:szCs w:val="20"/>
              </w:rPr>
              <w:footnoteReference w:id="3"/>
            </w:r>
          </w:p>
        </w:tc>
      </w:tr>
      <w:tr w:rsidRPr="00EF01D3" w:rsidR="003A7C88" w:rsidTr="00147C0C" w14:paraId="2613812C" w14:textId="77777777">
        <w:trPr>
          <w:trHeight w:val="311"/>
        </w:trPr>
        <w:tc>
          <w:tcPr>
            <w:tcW w:w="325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F01D3" w:rsidR="003A7C88" w:rsidP="003A7C88" w:rsidRDefault="004468D8" w14:paraId="04D138D1" w14:textId="4B3408F5">
            <w:pPr>
              <w:pStyle w:val="ListParagraph"/>
              <w:numPr>
                <w:ilvl w:val="1"/>
                <w:numId w:val="2"/>
              </w:num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 xml:space="preserve">Pass </w:t>
            </w:r>
            <w:r w:rsidR="00502FD7">
              <w:rPr>
                <w:rFonts w:ascii="Garamond" w:hAnsi="Garamond" w:eastAsia="Times New Roman" w:cs="Calibri"/>
                <w:color w:val="000000"/>
                <w:sz w:val="20"/>
                <w:szCs w:val="20"/>
              </w:rPr>
              <w:t xml:space="preserve">recommendation to the GEF.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3F4C50" w:rsidR="003A7C88" w:rsidP="003A7C88" w:rsidRDefault="00502FD7" w14:paraId="697D6006" w14:textId="041AB755">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April 2022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3A7C88" w:rsidP="003A7C88" w:rsidRDefault="00870105" w14:paraId="09D9A591" w14:textId="39465B47">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 xml:space="preserve">GGP </w:t>
            </w:r>
            <w:r w:rsidR="001C5BF2">
              <w:rPr>
                <w:rFonts w:ascii="Garamond" w:hAnsi="Garamond" w:eastAsia="Times New Roman" w:cs="Calibri"/>
                <w:color w:val="000000"/>
                <w:sz w:val="20"/>
                <w:szCs w:val="20"/>
              </w:rPr>
              <w:t>Global Project Manager</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3A7C88" w:rsidP="003A7C88" w:rsidRDefault="003A7C88" w14:paraId="7DB167EA" w14:textId="77777777">
            <w:pPr>
              <w:spacing w:after="0" w:line="240" w:lineRule="auto"/>
              <w:rPr>
                <w:rFonts w:ascii="Garamond" w:hAnsi="Garamond" w:eastAsia="Times New Roman" w:cs="Calibri"/>
                <w:color w:val="000000"/>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3A7C88" w:rsidP="003A7C88" w:rsidRDefault="003A7C88" w14:paraId="237DA444" w14:textId="3A5C5FBA">
            <w:pPr>
              <w:spacing w:after="0" w:line="240" w:lineRule="auto"/>
              <w:rPr>
                <w:rFonts w:ascii="Garamond" w:hAnsi="Garamond" w:eastAsia="Times New Roman" w:cs="Calibri"/>
                <w:color w:val="000000"/>
                <w:sz w:val="20"/>
                <w:szCs w:val="20"/>
              </w:rPr>
            </w:pPr>
          </w:p>
        </w:tc>
      </w:tr>
    </w:tbl>
    <w:p w:rsidR="00C668F2" w:rsidRDefault="00C668F2" w14:paraId="5E49F8F2" w14:textId="7DD94BA5"/>
    <w:tbl>
      <w:tblPr>
        <w:tblW w:w="9391" w:type="dxa"/>
        <w:tblLook w:val="04A0" w:firstRow="1" w:lastRow="0" w:firstColumn="1" w:lastColumn="0" w:noHBand="0" w:noVBand="1"/>
      </w:tblPr>
      <w:tblGrid>
        <w:gridCol w:w="3256"/>
        <w:gridCol w:w="992"/>
        <w:gridCol w:w="1984"/>
        <w:gridCol w:w="1560"/>
        <w:gridCol w:w="1599"/>
      </w:tblGrid>
      <w:tr w:rsidRPr="003F4C50" w:rsidR="000A77B0" w:rsidTr="00C668F2" w14:paraId="16063B3E"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090AFB" w:rsidR="00090AFB" w:rsidP="00090AFB" w:rsidRDefault="000A77B0" w14:paraId="2F5C3994" w14:textId="77777777">
            <w:pPr>
              <w:spacing w:after="0" w:line="240" w:lineRule="auto"/>
              <w:jc w:val="both"/>
              <w:rPr>
                <w:rFonts w:ascii="Garamond" w:hAnsi="Garamond" w:cs="Arial"/>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A2</w:t>
            </w:r>
            <w:r w:rsidRPr="003F4C50">
              <w:rPr>
                <w:rFonts w:ascii="Garamond" w:hAnsi="Garamond" w:eastAsia="Times New Roman" w:cs="Calibri"/>
                <w:b/>
                <w:bCs/>
                <w:color w:val="000000"/>
                <w:sz w:val="20"/>
                <w:szCs w:val="20"/>
              </w:rPr>
              <w:t xml:space="preserve">. </w:t>
            </w:r>
            <w:r w:rsidRPr="00090AFB" w:rsidR="00090AFB">
              <w:rPr>
                <w:rFonts w:ascii="Garamond" w:hAnsi="Garamond" w:cs="Arial"/>
                <w:sz w:val="20"/>
                <w:szCs w:val="20"/>
              </w:rPr>
              <w:t xml:space="preserve">For future IPs, the following structural adjustments are also recommended: </w:t>
            </w:r>
          </w:p>
          <w:p w:rsidRPr="00FC4E82" w:rsidR="00FC4E82" w:rsidP="00FC4E82" w:rsidRDefault="00FC4E82" w14:paraId="28318AD5" w14:textId="77777777">
            <w:pPr>
              <w:numPr>
                <w:ilvl w:val="0"/>
                <w:numId w:val="12"/>
              </w:numPr>
              <w:spacing w:after="0" w:line="240" w:lineRule="auto"/>
              <w:jc w:val="both"/>
              <w:rPr>
                <w:rFonts w:ascii="Garamond" w:hAnsi="Garamond" w:cs="Arial"/>
                <w:sz w:val="20"/>
                <w:szCs w:val="20"/>
              </w:rPr>
            </w:pPr>
            <w:r w:rsidRPr="00FC4E82">
              <w:rPr>
                <w:rFonts w:ascii="Garamond" w:hAnsi="Garamond" w:cs="Arial"/>
                <w:sz w:val="20"/>
                <w:szCs w:val="20"/>
              </w:rPr>
              <w:t xml:space="preserve">For projects with a coordinating function such as A&amp;L, allocate resources for a full-time PMU – as only 30% effort is insufficient. </w:t>
            </w:r>
          </w:p>
          <w:p w:rsidRPr="00FC4E82" w:rsidR="00FC4E82" w:rsidP="00FC4E82" w:rsidRDefault="00FC4E82" w14:paraId="0FA7E69F" w14:textId="77777777">
            <w:pPr>
              <w:numPr>
                <w:ilvl w:val="0"/>
                <w:numId w:val="12"/>
              </w:numPr>
              <w:spacing w:after="0" w:line="240" w:lineRule="auto"/>
              <w:jc w:val="both"/>
              <w:rPr>
                <w:rFonts w:ascii="Garamond" w:hAnsi="Garamond" w:cs="Arial"/>
                <w:sz w:val="20"/>
                <w:szCs w:val="20"/>
              </w:rPr>
            </w:pPr>
            <w:r w:rsidRPr="00FC4E82">
              <w:rPr>
                <w:rFonts w:ascii="Garamond" w:hAnsi="Garamond" w:cs="Arial"/>
                <w:sz w:val="20"/>
                <w:szCs w:val="20"/>
              </w:rPr>
              <w:t xml:space="preserve">Include one or two common components on M&amp;E and/or Knowledge Management in all child projects, including resources for child project staff (a dedicated staff person with M&amp;E or analytical expertise in each country would be ideal) to support monitoring, evaluation and learning at </w:t>
            </w:r>
            <w:proofErr w:type="spellStart"/>
            <w:r w:rsidRPr="00FC4E82">
              <w:rPr>
                <w:rFonts w:ascii="Garamond" w:hAnsi="Garamond" w:cs="Arial"/>
                <w:sz w:val="20"/>
                <w:szCs w:val="20"/>
              </w:rPr>
              <w:t>programme</w:t>
            </w:r>
            <w:proofErr w:type="spellEnd"/>
            <w:r w:rsidRPr="00FC4E82">
              <w:rPr>
                <w:rFonts w:ascii="Garamond" w:hAnsi="Garamond" w:cs="Arial"/>
                <w:sz w:val="20"/>
                <w:szCs w:val="20"/>
              </w:rPr>
              <w:t xml:space="preserve"> (IP) level in addition to the needs of the individual child project. That responsibility should be reflected also in the TORs for the position of MEL or Project Manager of the child project. </w:t>
            </w:r>
          </w:p>
          <w:p w:rsidRPr="00834584" w:rsidR="000A77B0" w:rsidP="00C668F2" w:rsidRDefault="00FC4E82" w14:paraId="7ECCE8A7" w14:textId="231750EF">
            <w:pPr>
              <w:numPr>
                <w:ilvl w:val="0"/>
                <w:numId w:val="12"/>
              </w:numPr>
              <w:spacing w:after="0" w:line="240" w:lineRule="auto"/>
              <w:jc w:val="both"/>
              <w:rPr>
                <w:rFonts w:ascii="Garamond" w:hAnsi="Garamond" w:cs="Arial"/>
                <w:sz w:val="20"/>
                <w:szCs w:val="20"/>
              </w:rPr>
            </w:pPr>
            <w:r w:rsidRPr="00FC4E82">
              <w:rPr>
                <w:rFonts w:ascii="Garamond" w:hAnsi="Garamond" w:cs="Arial"/>
                <w:sz w:val="20"/>
                <w:szCs w:val="20"/>
              </w:rPr>
              <w:t xml:space="preserve">Overall, build the central coordination structure, M&amp;E and KM components first and integrate these into the design of the child projects. Have adequate budget at the Program-level or embedded in each child project to facilitate the integration of components in each country. </w:t>
            </w:r>
            <w:r w:rsidR="004E0974">
              <w:rPr>
                <w:rFonts w:ascii="Garamond" w:hAnsi="Garamond" w:cs="Arial"/>
                <w:sz w:val="20"/>
                <w:szCs w:val="20"/>
              </w:rPr>
              <w:t>(Addressed to the GEF).</w:t>
            </w:r>
          </w:p>
        </w:tc>
      </w:tr>
      <w:tr w:rsidRPr="003F4C50" w:rsidR="000A77B0" w:rsidTr="00C668F2" w14:paraId="20569D7C"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F01D3" w:rsidR="000A77B0" w:rsidP="00C668F2" w:rsidRDefault="000A77B0" w14:paraId="081B74A5" w14:textId="77777777">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 xml:space="preserve">Management response: </w:t>
            </w:r>
            <w:r>
              <w:rPr>
                <w:rFonts w:ascii="Garamond" w:hAnsi="Garamond" w:eastAsia="Times New Roman" w:cs="Calibri"/>
                <w:color w:val="000000"/>
                <w:sz w:val="20"/>
                <w:szCs w:val="20"/>
              </w:rPr>
              <w:t>Agree with the recommendation</w:t>
            </w:r>
          </w:p>
        </w:tc>
      </w:tr>
      <w:tr w:rsidRPr="003F4C50" w:rsidR="000A77B0" w:rsidTr="00C668F2" w14:paraId="6A553CFF" w14:textId="77777777">
        <w:trPr>
          <w:trHeight w:val="311"/>
        </w:trPr>
        <w:tc>
          <w:tcPr>
            <w:tcW w:w="3256"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0A77B0" w:rsidP="00C668F2" w:rsidRDefault="000A77B0" w14:paraId="35E452B9"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Key action(s) </w:t>
            </w:r>
          </w:p>
        </w:tc>
        <w:tc>
          <w:tcPr>
            <w:tcW w:w="992"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0A77B0" w:rsidP="00C668F2" w:rsidRDefault="000A77B0" w14:paraId="13465149"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Time frame </w:t>
            </w:r>
          </w:p>
        </w:tc>
        <w:tc>
          <w:tcPr>
            <w:tcW w:w="1984"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0A77B0" w:rsidP="00C668F2" w:rsidRDefault="000A77B0" w14:paraId="0BA91B57"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Responsible unit(s) </w:t>
            </w:r>
          </w:p>
        </w:tc>
        <w:tc>
          <w:tcPr>
            <w:tcW w:w="3159"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3F4C50" w:rsidR="000A77B0" w:rsidP="00C668F2" w:rsidRDefault="000A77B0" w14:paraId="718A8675" w14:textId="4EDADF4F">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Tracking</w:t>
            </w:r>
          </w:p>
        </w:tc>
      </w:tr>
      <w:tr w:rsidRPr="003F4C50" w:rsidR="000A77B0" w:rsidTr="00C668F2" w14:paraId="1DD6BFCE" w14:textId="77777777">
        <w:trPr>
          <w:trHeight w:val="311"/>
        </w:trPr>
        <w:tc>
          <w:tcPr>
            <w:tcW w:w="3256" w:type="dxa"/>
            <w:vMerge/>
            <w:tcBorders>
              <w:top w:val="nil"/>
              <w:left w:val="single" w:color="auto" w:sz="4" w:space="0"/>
              <w:bottom w:val="single" w:color="auto" w:sz="4" w:space="0"/>
              <w:right w:val="single" w:color="auto" w:sz="4" w:space="0"/>
            </w:tcBorders>
            <w:vAlign w:val="center"/>
            <w:hideMark/>
          </w:tcPr>
          <w:p w:rsidRPr="003F4C50" w:rsidR="000A77B0" w:rsidP="00C668F2" w:rsidRDefault="000A77B0" w14:paraId="631204A3" w14:textId="77777777">
            <w:pPr>
              <w:spacing w:after="0" w:line="240" w:lineRule="auto"/>
              <w:rPr>
                <w:rFonts w:ascii="Garamond" w:hAnsi="Garamond" w:eastAsia="Times New Roman" w:cs="Calibri"/>
                <w:b/>
                <w:bCs/>
                <w:color w:val="000000"/>
                <w:sz w:val="20"/>
                <w:szCs w:val="20"/>
              </w:rPr>
            </w:pPr>
          </w:p>
        </w:tc>
        <w:tc>
          <w:tcPr>
            <w:tcW w:w="992" w:type="dxa"/>
            <w:vMerge/>
            <w:tcBorders>
              <w:top w:val="nil"/>
              <w:left w:val="single" w:color="auto" w:sz="4" w:space="0"/>
              <w:bottom w:val="single" w:color="auto" w:sz="4" w:space="0"/>
              <w:right w:val="single" w:color="auto" w:sz="4" w:space="0"/>
            </w:tcBorders>
            <w:vAlign w:val="center"/>
            <w:hideMark/>
          </w:tcPr>
          <w:p w:rsidRPr="003F4C50" w:rsidR="000A77B0" w:rsidP="00C668F2" w:rsidRDefault="000A77B0" w14:paraId="4548C0AC" w14:textId="77777777">
            <w:pPr>
              <w:spacing w:after="0" w:line="240" w:lineRule="auto"/>
              <w:rPr>
                <w:rFonts w:ascii="Garamond" w:hAnsi="Garamond" w:eastAsia="Times New Roman" w:cs="Calibri"/>
                <w:b/>
                <w:bCs/>
                <w:color w:val="000000"/>
                <w:sz w:val="20"/>
                <w:szCs w:val="20"/>
              </w:rPr>
            </w:pPr>
          </w:p>
        </w:tc>
        <w:tc>
          <w:tcPr>
            <w:tcW w:w="1984" w:type="dxa"/>
            <w:vMerge/>
            <w:tcBorders>
              <w:top w:val="nil"/>
              <w:left w:val="single" w:color="auto" w:sz="4" w:space="0"/>
              <w:bottom w:val="single" w:color="auto" w:sz="4" w:space="0"/>
              <w:right w:val="single" w:color="auto" w:sz="4" w:space="0"/>
            </w:tcBorders>
            <w:vAlign w:val="center"/>
            <w:hideMark/>
          </w:tcPr>
          <w:p w:rsidRPr="003F4C50" w:rsidR="000A77B0" w:rsidP="00C668F2" w:rsidRDefault="000A77B0" w14:paraId="13147010" w14:textId="77777777">
            <w:pPr>
              <w:spacing w:after="0" w:line="240" w:lineRule="auto"/>
              <w:rPr>
                <w:rFonts w:ascii="Garamond" w:hAnsi="Garamond" w:eastAsia="Times New Roman" w:cs="Calibri"/>
                <w:b/>
                <w:bCs/>
                <w:color w:val="000000"/>
                <w:sz w:val="20"/>
                <w:szCs w:val="20"/>
              </w:rPr>
            </w:pPr>
          </w:p>
        </w:tc>
        <w:tc>
          <w:tcPr>
            <w:tcW w:w="1560" w:type="dxa"/>
            <w:tcBorders>
              <w:top w:val="nil"/>
              <w:left w:val="nil"/>
              <w:bottom w:val="single" w:color="auto" w:sz="4" w:space="0"/>
              <w:right w:val="single" w:color="auto" w:sz="4" w:space="0"/>
            </w:tcBorders>
            <w:shd w:val="clear" w:color="auto" w:fill="auto"/>
            <w:vAlign w:val="center"/>
            <w:hideMark/>
          </w:tcPr>
          <w:p w:rsidRPr="003F4C50" w:rsidR="000A77B0" w:rsidP="00C668F2" w:rsidRDefault="000A77B0" w14:paraId="121BC6AB"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Comments</w:t>
            </w:r>
          </w:p>
        </w:tc>
        <w:tc>
          <w:tcPr>
            <w:tcW w:w="1599" w:type="dxa"/>
            <w:tcBorders>
              <w:top w:val="nil"/>
              <w:left w:val="nil"/>
              <w:bottom w:val="single" w:color="auto" w:sz="4" w:space="0"/>
              <w:right w:val="single" w:color="auto" w:sz="4" w:space="0"/>
            </w:tcBorders>
            <w:shd w:val="clear" w:color="auto" w:fill="auto"/>
            <w:vAlign w:val="center"/>
            <w:hideMark/>
          </w:tcPr>
          <w:p w:rsidRPr="003F4C50" w:rsidR="000A77B0" w:rsidP="00C668F2" w:rsidRDefault="000A77B0" w14:paraId="4EA15215" w14:textId="49D0D13C">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Status</w:t>
            </w:r>
          </w:p>
        </w:tc>
      </w:tr>
      <w:tr w:rsidRPr="00EF01D3" w:rsidR="000A77B0" w:rsidTr="00C668F2" w14:paraId="4DA7CAEE" w14:textId="77777777">
        <w:trPr>
          <w:trHeight w:val="311"/>
        </w:trPr>
        <w:tc>
          <w:tcPr>
            <w:tcW w:w="325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F01D3" w:rsidR="000A77B0" w:rsidP="00C668F2" w:rsidRDefault="00834584" w14:paraId="528902F3" w14:textId="3C01CA7F">
            <w:pPr>
              <w:pStyle w:val="ListParagraph"/>
              <w:numPr>
                <w:ilvl w:val="1"/>
                <w:numId w:val="2"/>
              </w:num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Pass recommendation to the GEF.</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3F4C50" w:rsidR="000A77B0" w:rsidP="00C668F2" w:rsidRDefault="00834584" w14:paraId="6D42F832" w14:textId="75886BDB">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April 2022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0A77B0" w:rsidP="00C668F2" w:rsidRDefault="00834584" w14:paraId="3D3880CA" w14:textId="4A2D307D">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GGP Global Project Manager</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0A77B0" w:rsidP="00C668F2" w:rsidRDefault="000A77B0" w14:paraId="3BB18B24" w14:textId="77777777">
            <w:pPr>
              <w:spacing w:after="0" w:line="240" w:lineRule="auto"/>
              <w:rPr>
                <w:rFonts w:ascii="Garamond" w:hAnsi="Garamond" w:eastAsia="Times New Roman" w:cs="Calibri"/>
                <w:color w:val="000000"/>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0A77B0" w:rsidP="00C668F2" w:rsidRDefault="000A77B0" w14:paraId="2533C20A" w14:textId="77777777">
            <w:pPr>
              <w:spacing w:after="0" w:line="240" w:lineRule="auto"/>
              <w:rPr>
                <w:rFonts w:ascii="Garamond" w:hAnsi="Garamond" w:eastAsia="Times New Roman" w:cs="Calibri"/>
                <w:color w:val="000000"/>
                <w:sz w:val="20"/>
                <w:szCs w:val="20"/>
              </w:rPr>
            </w:pPr>
          </w:p>
        </w:tc>
      </w:tr>
    </w:tbl>
    <w:p w:rsidR="000A77B0" w:rsidRDefault="000A77B0" w14:paraId="1437FF71" w14:textId="77777777"/>
    <w:tbl>
      <w:tblPr>
        <w:tblW w:w="9391" w:type="dxa"/>
        <w:tblLook w:val="04A0" w:firstRow="1" w:lastRow="0" w:firstColumn="1" w:lastColumn="0" w:noHBand="0" w:noVBand="1"/>
      </w:tblPr>
      <w:tblGrid>
        <w:gridCol w:w="3256"/>
        <w:gridCol w:w="992"/>
        <w:gridCol w:w="1984"/>
        <w:gridCol w:w="1560"/>
        <w:gridCol w:w="1599"/>
      </w:tblGrid>
      <w:tr w:rsidRPr="003F4C50" w:rsidR="000A77B0" w:rsidTr="00C668F2" w14:paraId="1C6DBB6C"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B464C5" w:rsidR="00B464C5" w:rsidP="00B464C5" w:rsidRDefault="000A77B0" w14:paraId="1D752A24" w14:textId="77777777">
            <w:pPr>
              <w:spacing w:after="0" w:line="240" w:lineRule="auto"/>
              <w:jc w:val="both"/>
              <w:rPr>
                <w:rFonts w:ascii="Garamond" w:hAnsi="Garamond" w:cs="Arial"/>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A3</w:t>
            </w:r>
            <w:r w:rsidRPr="003F4C50">
              <w:rPr>
                <w:rFonts w:ascii="Garamond" w:hAnsi="Garamond" w:eastAsia="Times New Roman" w:cs="Calibri"/>
                <w:b/>
                <w:bCs/>
                <w:color w:val="000000"/>
                <w:sz w:val="20"/>
                <w:szCs w:val="20"/>
              </w:rPr>
              <w:t xml:space="preserve">. </w:t>
            </w:r>
            <w:r w:rsidRPr="00B464C5" w:rsidR="00B464C5">
              <w:rPr>
                <w:rFonts w:ascii="Garamond" w:hAnsi="Garamond" w:cs="Arial"/>
                <w:sz w:val="20"/>
                <w:szCs w:val="20"/>
              </w:rPr>
              <w:t xml:space="preserve">Future IP development should </w:t>
            </w:r>
            <w:proofErr w:type="gramStart"/>
            <w:r w:rsidRPr="00B464C5" w:rsidR="00B464C5">
              <w:rPr>
                <w:rFonts w:ascii="Garamond" w:hAnsi="Garamond" w:cs="Arial"/>
                <w:sz w:val="20"/>
                <w:szCs w:val="20"/>
              </w:rPr>
              <w:t>take into account</w:t>
            </w:r>
            <w:proofErr w:type="gramEnd"/>
            <w:r w:rsidRPr="00B464C5" w:rsidR="00B464C5">
              <w:rPr>
                <w:rFonts w:ascii="Garamond" w:hAnsi="Garamond" w:cs="Arial"/>
                <w:sz w:val="20"/>
                <w:szCs w:val="20"/>
              </w:rPr>
              <w:t xml:space="preserve"> the time and resources needed for trust-building, sensitizing populations to different ideas (including through increased participation throughout project implementation), and enough time for knowledge from child projects to be gleaned from demonstrations, and adequately capitalized (including through communications). For this reason, IPs such as GGP should last 6 years minimum.</w:t>
            </w:r>
          </w:p>
          <w:p w:rsidRPr="003F4C50" w:rsidR="000A77B0" w:rsidP="00B464C5" w:rsidRDefault="00B464C5" w14:paraId="786A2DD8" w14:textId="2C4D0DCE">
            <w:pPr>
              <w:spacing w:after="0" w:line="240" w:lineRule="auto"/>
              <w:jc w:val="both"/>
              <w:rPr>
                <w:rFonts w:ascii="Garamond" w:hAnsi="Garamond" w:eastAsia="Times New Roman" w:cs="Calibri"/>
                <w:b/>
                <w:bCs/>
                <w:color w:val="000000"/>
                <w:sz w:val="20"/>
                <w:szCs w:val="20"/>
              </w:rPr>
            </w:pPr>
            <w:r w:rsidRPr="00B464C5">
              <w:rPr>
                <w:rFonts w:ascii="Garamond" w:hAnsi="Garamond" w:cs="Arial"/>
                <w:sz w:val="20"/>
                <w:szCs w:val="20"/>
              </w:rPr>
              <w:t>Levels of trust and participation should be monitored and tested. If the participation of key actors cannot be secured, then a shift in Management arrangements might be necessary, including through more engagement of the national focal points to share and lessen the risks for all.</w:t>
            </w:r>
            <w:r w:rsidR="004E0974">
              <w:rPr>
                <w:rFonts w:ascii="Garamond" w:hAnsi="Garamond" w:cs="Arial"/>
                <w:sz w:val="20"/>
                <w:szCs w:val="20"/>
              </w:rPr>
              <w:t xml:space="preserve"> (Addressed to the GEF).</w:t>
            </w:r>
          </w:p>
        </w:tc>
      </w:tr>
      <w:tr w:rsidRPr="003F4C50" w:rsidR="000A77B0" w:rsidTr="00C668F2" w14:paraId="17AB4D54"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F01D3" w:rsidR="000A77B0" w:rsidP="00C668F2" w:rsidRDefault="000A77B0" w14:paraId="38BBCCC4" w14:textId="77777777">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 xml:space="preserve">Management response: </w:t>
            </w:r>
            <w:r>
              <w:rPr>
                <w:rFonts w:ascii="Garamond" w:hAnsi="Garamond" w:eastAsia="Times New Roman" w:cs="Calibri"/>
                <w:color w:val="000000"/>
                <w:sz w:val="20"/>
                <w:szCs w:val="20"/>
              </w:rPr>
              <w:t>Agree with the recommendation</w:t>
            </w:r>
          </w:p>
        </w:tc>
      </w:tr>
      <w:tr w:rsidRPr="003F4C50" w:rsidR="000A77B0" w:rsidTr="00C668F2" w14:paraId="10C2D8D4" w14:textId="77777777">
        <w:trPr>
          <w:trHeight w:val="311"/>
        </w:trPr>
        <w:tc>
          <w:tcPr>
            <w:tcW w:w="3256"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0A77B0" w:rsidP="00C668F2" w:rsidRDefault="000A77B0" w14:paraId="21C245FE"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Key action(s) </w:t>
            </w:r>
          </w:p>
        </w:tc>
        <w:tc>
          <w:tcPr>
            <w:tcW w:w="992"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0A77B0" w:rsidP="00C668F2" w:rsidRDefault="000A77B0" w14:paraId="3503D6C6"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Time frame </w:t>
            </w:r>
          </w:p>
        </w:tc>
        <w:tc>
          <w:tcPr>
            <w:tcW w:w="1984"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0A77B0" w:rsidP="00C668F2" w:rsidRDefault="000A77B0" w14:paraId="6F5337ED"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Responsible unit(s) </w:t>
            </w:r>
          </w:p>
        </w:tc>
        <w:tc>
          <w:tcPr>
            <w:tcW w:w="3159"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3F4C50" w:rsidR="000A77B0" w:rsidP="00C668F2" w:rsidRDefault="000A77B0" w14:paraId="669582AB" w14:textId="4AC917A6">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Tracking</w:t>
            </w:r>
          </w:p>
        </w:tc>
      </w:tr>
      <w:tr w:rsidRPr="003F4C50" w:rsidR="000A77B0" w:rsidTr="00C668F2" w14:paraId="13C0A736" w14:textId="77777777">
        <w:trPr>
          <w:trHeight w:val="311"/>
        </w:trPr>
        <w:tc>
          <w:tcPr>
            <w:tcW w:w="3256" w:type="dxa"/>
            <w:vMerge/>
            <w:tcBorders>
              <w:top w:val="nil"/>
              <w:left w:val="single" w:color="auto" w:sz="4" w:space="0"/>
              <w:bottom w:val="single" w:color="auto" w:sz="4" w:space="0"/>
              <w:right w:val="single" w:color="auto" w:sz="4" w:space="0"/>
            </w:tcBorders>
            <w:vAlign w:val="center"/>
            <w:hideMark/>
          </w:tcPr>
          <w:p w:rsidRPr="003F4C50" w:rsidR="000A77B0" w:rsidP="00C668F2" w:rsidRDefault="000A77B0" w14:paraId="1E04F66A" w14:textId="77777777">
            <w:pPr>
              <w:spacing w:after="0" w:line="240" w:lineRule="auto"/>
              <w:rPr>
                <w:rFonts w:ascii="Garamond" w:hAnsi="Garamond" w:eastAsia="Times New Roman" w:cs="Calibri"/>
                <w:b/>
                <w:bCs/>
                <w:color w:val="000000"/>
                <w:sz w:val="20"/>
                <w:szCs w:val="20"/>
              </w:rPr>
            </w:pPr>
          </w:p>
        </w:tc>
        <w:tc>
          <w:tcPr>
            <w:tcW w:w="992" w:type="dxa"/>
            <w:vMerge/>
            <w:tcBorders>
              <w:top w:val="nil"/>
              <w:left w:val="single" w:color="auto" w:sz="4" w:space="0"/>
              <w:bottom w:val="single" w:color="auto" w:sz="4" w:space="0"/>
              <w:right w:val="single" w:color="auto" w:sz="4" w:space="0"/>
            </w:tcBorders>
            <w:vAlign w:val="center"/>
            <w:hideMark/>
          </w:tcPr>
          <w:p w:rsidRPr="003F4C50" w:rsidR="000A77B0" w:rsidP="00C668F2" w:rsidRDefault="000A77B0" w14:paraId="3F6DF93B" w14:textId="77777777">
            <w:pPr>
              <w:spacing w:after="0" w:line="240" w:lineRule="auto"/>
              <w:rPr>
                <w:rFonts w:ascii="Garamond" w:hAnsi="Garamond" w:eastAsia="Times New Roman" w:cs="Calibri"/>
                <w:b/>
                <w:bCs/>
                <w:color w:val="000000"/>
                <w:sz w:val="20"/>
                <w:szCs w:val="20"/>
              </w:rPr>
            </w:pPr>
          </w:p>
        </w:tc>
        <w:tc>
          <w:tcPr>
            <w:tcW w:w="1984" w:type="dxa"/>
            <w:vMerge/>
            <w:tcBorders>
              <w:top w:val="nil"/>
              <w:left w:val="single" w:color="auto" w:sz="4" w:space="0"/>
              <w:bottom w:val="single" w:color="auto" w:sz="4" w:space="0"/>
              <w:right w:val="single" w:color="auto" w:sz="4" w:space="0"/>
            </w:tcBorders>
            <w:vAlign w:val="center"/>
            <w:hideMark/>
          </w:tcPr>
          <w:p w:rsidRPr="003F4C50" w:rsidR="000A77B0" w:rsidP="00C668F2" w:rsidRDefault="000A77B0" w14:paraId="78FF132A" w14:textId="77777777">
            <w:pPr>
              <w:spacing w:after="0" w:line="240" w:lineRule="auto"/>
              <w:rPr>
                <w:rFonts w:ascii="Garamond" w:hAnsi="Garamond" w:eastAsia="Times New Roman" w:cs="Calibri"/>
                <w:b/>
                <w:bCs/>
                <w:color w:val="000000"/>
                <w:sz w:val="20"/>
                <w:szCs w:val="20"/>
              </w:rPr>
            </w:pPr>
          </w:p>
        </w:tc>
        <w:tc>
          <w:tcPr>
            <w:tcW w:w="1560" w:type="dxa"/>
            <w:tcBorders>
              <w:top w:val="nil"/>
              <w:left w:val="nil"/>
              <w:bottom w:val="single" w:color="auto" w:sz="4" w:space="0"/>
              <w:right w:val="single" w:color="auto" w:sz="4" w:space="0"/>
            </w:tcBorders>
            <w:shd w:val="clear" w:color="auto" w:fill="auto"/>
            <w:vAlign w:val="center"/>
            <w:hideMark/>
          </w:tcPr>
          <w:p w:rsidRPr="003F4C50" w:rsidR="000A77B0" w:rsidP="00C668F2" w:rsidRDefault="000A77B0" w14:paraId="6C8F1E14"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Comments</w:t>
            </w:r>
          </w:p>
        </w:tc>
        <w:tc>
          <w:tcPr>
            <w:tcW w:w="1599" w:type="dxa"/>
            <w:tcBorders>
              <w:top w:val="nil"/>
              <w:left w:val="nil"/>
              <w:bottom w:val="single" w:color="auto" w:sz="4" w:space="0"/>
              <w:right w:val="single" w:color="auto" w:sz="4" w:space="0"/>
            </w:tcBorders>
            <w:shd w:val="clear" w:color="auto" w:fill="auto"/>
            <w:vAlign w:val="center"/>
            <w:hideMark/>
          </w:tcPr>
          <w:p w:rsidRPr="003F4C50" w:rsidR="000A77B0" w:rsidP="00C668F2" w:rsidRDefault="000A77B0" w14:paraId="4981CDCA" w14:textId="6057BA98">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Statu</w:t>
            </w:r>
            <w:r w:rsidR="00D5590A">
              <w:rPr>
                <w:rFonts w:ascii="Garamond" w:hAnsi="Garamond" w:eastAsia="Times New Roman" w:cs="Calibri"/>
                <w:b/>
                <w:bCs/>
                <w:color w:val="000000"/>
                <w:sz w:val="20"/>
                <w:szCs w:val="20"/>
              </w:rPr>
              <w:t>s</w:t>
            </w:r>
          </w:p>
        </w:tc>
      </w:tr>
      <w:tr w:rsidRPr="00EF01D3" w:rsidR="000A77B0" w:rsidTr="00C668F2" w14:paraId="3F2354B4" w14:textId="77777777">
        <w:trPr>
          <w:trHeight w:val="311"/>
        </w:trPr>
        <w:tc>
          <w:tcPr>
            <w:tcW w:w="325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F01D3" w:rsidR="000A77B0" w:rsidP="00C668F2" w:rsidRDefault="006932C4" w14:paraId="60DB7A83" w14:textId="48BD672A">
            <w:pPr>
              <w:pStyle w:val="ListParagraph"/>
              <w:numPr>
                <w:ilvl w:val="1"/>
                <w:numId w:val="2"/>
              </w:num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Pass recommendation to the GEF.</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3F4C50" w:rsidR="000A77B0" w:rsidP="00C668F2" w:rsidRDefault="006932C4" w14:paraId="5EF7E0C2" w14:textId="59B9D790">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April 2022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0A77B0" w:rsidP="00C668F2" w:rsidRDefault="006932C4" w14:paraId="66766544" w14:textId="1742AD91">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GGP Global Project Manager</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0A77B0" w:rsidP="00C668F2" w:rsidRDefault="000A77B0" w14:paraId="6717C608" w14:textId="77777777">
            <w:pPr>
              <w:spacing w:after="0" w:line="240" w:lineRule="auto"/>
              <w:rPr>
                <w:rFonts w:ascii="Garamond" w:hAnsi="Garamond" w:eastAsia="Times New Roman" w:cs="Calibri"/>
                <w:color w:val="000000"/>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0A77B0" w:rsidP="00C668F2" w:rsidRDefault="000A77B0" w14:paraId="16150311" w14:textId="77777777">
            <w:pPr>
              <w:spacing w:after="0" w:line="240" w:lineRule="auto"/>
              <w:rPr>
                <w:rFonts w:ascii="Garamond" w:hAnsi="Garamond" w:eastAsia="Times New Roman" w:cs="Calibri"/>
                <w:color w:val="000000"/>
                <w:sz w:val="20"/>
                <w:szCs w:val="20"/>
              </w:rPr>
            </w:pPr>
          </w:p>
        </w:tc>
      </w:tr>
    </w:tbl>
    <w:p w:rsidR="000A77B0" w:rsidRDefault="000A77B0" w14:paraId="77A7D317" w14:textId="77777777"/>
    <w:tbl>
      <w:tblPr>
        <w:tblW w:w="9391" w:type="dxa"/>
        <w:tblLook w:val="04A0" w:firstRow="1" w:lastRow="0" w:firstColumn="1" w:lastColumn="0" w:noHBand="0" w:noVBand="1"/>
      </w:tblPr>
      <w:tblGrid>
        <w:gridCol w:w="3256"/>
        <w:gridCol w:w="992"/>
        <w:gridCol w:w="1984"/>
        <w:gridCol w:w="1560"/>
        <w:gridCol w:w="1599"/>
      </w:tblGrid>
      <w:tr w:rsidRPr="003F4C50" w:rsidR="00F60A8D" w:rsidTr="5742DBAD" w14:paraId="2FF37ADA"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60A8D" w:rsidP="00C668F2" w:rsidRDefault="00F60A8D" w14:paraId="762CCE4E" w14:textId="0D093B71">
            <w:pPr>
              <w:spacing w:after="0" w:line="240" w:lineRule="auto"/>
              <w:jc w:val="both"/>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A4</w:t>
            </w:r>
            <w:r w:rsidRPr="003F4C50">
              <w:rPr>
                <w:rFonts w:ascii="Garamond" w:hAnsi="Garamond" w:eastAsia="Times New Roman" w:cs="Calibri"/>
                <w:b/>
                <w:bCs/>
                <w:color w:val="000000"/>
                <w:sz w:val="20"/>
                <w:szCs w:val="20"/>
              </w:rPr>
              <w:t xml:space="preserve">. </w:t>
            </w:r>
            <w:r w:rsidRPr="004E0974" w:rsidR="004E0974">
              <w:rPr>
                <w:rFonts w:ascii="Garamond" w:hAnsi="Garamond" w:cs="Arial"/>
                <w:sz w:val="20"/>
                <w:szCs w:val="20"/>
              </w:rPr>
              <w:t xml:space="preserve">For a pilot program, a combination of, process, structure, status and impact indicators </w:t>
            </w:r>
            <w:proofErr w:type="gramStart"/>
            <w:r w:rsidRPr="004E0974" w:rsidR="004E0974">
              <w:rPr>
                <w:rFonts w:ascii="Garamond" w:hAnsi="Garamond" w:cs="Arial"/>
                <w:sz w:val="20"/>
                <w:szCs w:val="20"/>
              </w:rPr>
              <w:t>is</w:t>
            </w:r>
            <w:proofErr w:type="gramEnd"/>
            <w:r w:rsidRPr="004E0974" w:rsidR="004E0974">
              <w:rPr>
                <w:rFonts w:ascii="Garamond" w:hAnsi="Garamond" w:cs="Arial"/>
                <w:sz w:val="20"/>
                <w:szCs w:val="20"/>
              </w:rPr>
              <w:t xml:space="preserve"> important for Pilot initiatives to generate a diverse suite of quantitative and qualitative data to better inform lessons learned and orient future initiatives. This will enable different types of Means of Verification (MOVs) and improve triangulation. For example, learning on gender is based on the number of documents, not on the value placed on the material by the user, or the use of knowledge to change practices is measured by a survey of users with a binary response, rather than a qualitative indicator of the benefits generated from the practice. A blend of quantitative and qualitative indicators could have greatly informed future programs</w:t>
            </w:r>
            <w:r w:rsidR="004E0974">
              <w:rPr>
                <w:rFonts w:ascii="Garamond" w:hAnsi="Garamond" w:cs="Arial"/>
                <w:sz w:val="20"/>
                <w:szCs w:val="20"/>
              </w:rPr>
              <w:t xml:space="preserve">. (Addressed to the GEF). </w:t>
            </w:r>
          </w:p>
        </w:tc>
      </w:tr>
      <w:tr w:rsidRPr="003F4C50" w:rsidR="00F60A8D" w:rsidTr="5742DBAD" w14:paraId="266D6A28"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EF01D3" w:rsidR="00F60A8D" w:rsidP="00C668F2" w:rsidRDefault="00F60A8D" w14:paraId="2ABCC20E" w14:textId="55036E68">
            <w:pPr>
              <w:spacing w:after="0" w:line="240" w:lineRule="auto"/>
              <w:rPr>
                <w:rFonts w:ascii="Garamond" w:hAnsi="Garamond" w:eastAsia="Times New Roman" w:cs="Calibri"/>
                <w:color w:val="000000"/>
                <w:sz w:val="20"/>
                <w:szCs w:val="20"/>
              </w:rPr>
            </w:pPr>
            <w:commentRangeStart w:id="1"/>
            <w:r w:rsidRPr="5742DBAD" w:rsidR="50AC86DB">
              <w:rPr>
                <w:rFonts w:ascii="Garamond" w:hAnsi="Garamond" w:eastAsia="Times New Roman" w:cs="Calibri"/>
                <w:b w:val="1"/>
                <w:bCs w:val="1"/>
                <w:color w:val="000000" w:themeColor="text1" w:themeTint="FF" w:themeShade="FF"/>
                <w:sz w:val="20"/>
                <w:szCs w:val="20"/>
              </w:rPr>
              <w:t xml:space="preserve">Management response: </w:t>
            </w:r>
            <w:r w:rsidRPr="5742DBAD" w:rsidR="14FACE60">
              <w:rPr>
                <w:rFonts w:ascii="Garamond" w:hAnsi="Garamond" w:eastAsia="Times New Roman" w:cs="Calibri"/>
                <w:color w:val="000000" w:themeColor="text1" w:themeTint="FF" w:themeShade="FF"/>
                <w:sz w:val="20"/>
                <w:szCs w:val="20"/>
              </w:rPr>
              <w:t>Partially a</w:t>
            </w:r>
            <w:r w:rsidRPr="5742DBAD" w:rsidR="3310BD72">
              <w:rPr>
                <w:rFonts w:ascii="Garamond" w:hAnsi="Garamond" w:eastAsia="Times New Roman" w:cs="Calibri"/>
                <w:color w:val="000000" w:themeColor="text1" w:themeTint="FF" w:themeShade="FF"/>
                <w:sz w:val="20"/>
                <w:szCs w:val="20"/>
              </w:rPr>
              <w:t xml:space="preserve">gree </w:t>
            </w:r>
            <w:r w:rsidRPr="5742DBAD" w:rsidR="50AC86DB">
              <w:rPr>
                <w:rFonts w:ascii="Garamond" w:hAnsi="Garamond" w:eastAsia="Times New Roman" w:cs="Calibri"/>
                <w:color w:val="000000" w:themeColor="text1" w:themeTint="FF" w:themeShade="FF"/>
                <w:sz w:val="20"/>
                <w:szCs w:val="20"/>
              </w:rPr>
              <w:t>with the</w:t>
            </w:r>
            <w:r w:rsidRPr="5742DBAD" w:rsidR="50AC86DB">
              <w:rPr>
                <w:rFonts w:ascii="Garamond" w:hAnsi="Garamond" w:eastAsia="Times New Roman" w:cs="Calibri"/>
                <w:color w:val="000000" w:themeColor="text1" w:themeTint="FF" w:themeShade="FF"/>
                <w:sz w:val="20"/>
                <w:szCs w:val="20"/>
              </w:rPr>
              <w:t xml:space="preserve"> recommendation</w:t>
            </w:r>
            <w:commentRangeEnd w:id="1"/>
            <w:r>
              <w:rPr>
                <w:rStyle w:val="CommentReference"/>
              </w:rPr>
              <w:commentReference w:id="1"/>
            </w:r>
            <w:r w:rsidRPr="5742DBAD" w:rsidR="608D3D18">
              <w:rPr>
                <w:rFonts w:ascii="Garamond" w:hAnsi="Garamond" w:eastAsia="Times New Roman" w:cs="Calibri"/>
                <w:color w:val="000000" w:themeColor="text1" w:themeTint="FF" w:themeShade="FF"/>
                <w:sz w:val="20"/>
                <w:szCs w:val="20"/>
              </w:rPr>
              <w:t xml:space="preserve">, as the project </w:t>
            </w:r>
            <w:proofErr w:type="gramStart"/>
            <w:r w:rsidRPr="5742DBAD" w:rsidR="608D3D18">
              <w:rPr>
                <w:rFonts w:ascii="Garamond" w:hAnsi="Garamond" w:eastAsia="Times New Roman" w:cs="Calibri"/>
                <w:color w:val="000000" w:themeColor="text1" w:themeTint="FF" w:themeShade="FF"/>
                <w:sz w:val="20"/>
                <w:szCs w:val="20"/>
              </w:rPr>
              <w:t>actuall</w:t>
            </w:r>
            <w:r w:rsidRPr="5742DBAD" w:rsidR="7EC9E36A">
              <w:rPr>
                <w:rFonts w:ascii="Garamond" w:hAnsi="Garamond" w:eastAsia="Times New Roman" w:cs="Calibri"/>
                <w:color w:val="000000" w:themeColor="text1" w:themeTint="FF" w:themeShade="FF"/>
                <w:sz w:val="20"/>
                <w:szCs w:val="20"/>
              </w:rPr>
              <w:t>y did</w:t>
            </w:r>
            <w:proofErr w:type="gramEnd"/>
            <w:r w:rsidRPr="5742DBAD" w:rsidR="2740920A">
              <w:rPr>
                <w:rFonts w:ascii="Garamond" w:hAnsi="Garamond" w:eastAsia="Times New Roman" w:cs="Calibri"/>
                <w:color w:val="000000" w:themeColor="text1" w:themeTint="FF" w:themeShade="FF"/>
                <w:sz w:val="20"/>
                <w:szCs w:val="20"/>
              </w:rPr>
              <w:t xml:space="preserve"> </w:t>
            </w:r>
            <w:r w:rsidRPr="5742DBAD" w:rsidR="688CDDA1">
              <w:rPr>
                <w:rFonts w:ascii="Garamond" w:hAnsi="Garamond" w:eastAsia="Times New Roman" w:cs="Calibri"/>
                <w:color w:val="000000" w:themeColor="text1" w:themeTint="FF" w:themeShade="FF"/>
                <w:sz w:val="20"/>
                <w:szCs w:val="20"/>
              </w:rPr>
              <w:t>use</w:t>
            </w:r>
            <w:r w:rsidRPr="5742DBAD" w:rsidR="2740920A">
              <w:rPr>
                <w:rFonts w:ascii="Garamond" w:hAnsi="Garamond" w:eastAsia="Times New Roman" w:cs="Calibri"/>
                <w:color w:val="000000" w:themeColor="text1" w:themeTint="FF" w:themeShade="FF"/>
                <w:sz w:val="20"/>
                <w:szCs w:val="20"/>
              </w:rPr>
              <w:t xml:space="preserve"> qualitative methods </w:t>
            </w:r>
            <w:r w:rsidRPr="5742DBAD" w:rsidR="40936417">
              <w:rPr>
                <w:rFonts w:ascii="Garamond" w:hAnsi="Garamond" w:eastAsia="Times New Roman" w:cs="Calibri"/>
                <w:color w:val="000000" w:themeColor="text1" w:themeTint="FF" w:themeShade="FF"/>
                <w:sz w:val="20"/>
                <w:szCs w:val="20"/>
              </w:rPr>
              <w:t>(</w:t>
            </w:r>
            <w:r w:rsidRPr="5742DBAD" w:rsidR="3BF39D46">
              <w:rPr>
                <w:rFonts w:ascii="Garamond" w:hAnsi="Garamond" w:eastAsia="Times New Roman" w:cs="Calibri"/>
                <w:color w:val="000000" w:themeColor="text1" w:themeTint="FF" w:themeShade="FF"/>
                <w:sz w:val="20"/>
                <w:szCs w:val="20"/>
              </w:rPr>
              <w:t xml:space="preserve">surveys with open fields and </w:t>
            </w:r>
            <w:r w:rsidRPr="5742DBAD" w:rsidR="40936417">
              <w:rPr>
                <w:rFonts w:ascii="Garamond" w:hAnsi="Garamond" w:eastAsia="Times New Roman" w:cs="Calibri"/>
                <w:color w:val="000000" w:themeColor="text1" w:themeTint="FF" w:themeShade="FF"/>
                <w:sz w:val="20"/>
                <w:szCs w:val="20"/>
              </w:rPr>
              <w:t xml:space="preserve">interviews) </w:t>
            </w:r>
            <w:r w:rsidRPr="5742DBAD" w:rsidR="2740920A">
              <w:rPr>
                <w:rFonts w:ascii="Garamond" w:hAnsi="Garamond" w:eastAsia="Times New Roman" w:cs="Calibri"/>
                <w:color w:val="000000" w:themeColor="text1" w:themeTint="FF" w:themeShade="FF"/>
                <w:sz w:val="20"/>
                <w:szCs w:val="20"/>
              </w:rPr>
              <w:t xml:space="preserve">to </w:t>
            </w:r>
            <w:r w:rsidRPr="5742DBAD" w:rsidR="7E127A5C">
              <w:rPr>
                <w:rFonts w:ascii="Garamond" w:hAnsi="Garamond" w:eastAsia="Times New Roman" w:cs="Calibri"/>
                <w:color w:val="000000" w:themeColor="text1" w:themeTint="FF" w:themeShade="FF"/>
                <w:sz w:val="20"/>
                <w:szCs w:val="20"/>
              </w:rPr>
              <w:t>gather rich</w:t>
            </w:r>
            <w:r w:rsidRPr="5742DBAD" w:rsidR="7DA93042">
              <w:rPr>
                <w:rFonts w:ascii="Garamond" w:hAnsi="Garamond" w:eastAsia="Times New Roman" w:cs="Calibri"/>
                <w:color w:val="000000" w:themeColor="text1" w:themeTint="FF" w:themeShade="FF"/>
                <w:sz w:val="20"/>
                <w:szCs w:val="20"/>
              </w:rPr>
              <w:t xml:space="preserve">er data on </w:t>
            </w:r>
            <w:r w:rsidRPr="5742DBAD" w:rsidR="5F1AF39B">
              <w:rPr>
                <w:rFonts w:ascii="Garamond" w:hAnsi="Garamond" w:eastAsia="Times New Roman" w:cs="Calibri"/>
                <w:color w:val="000000" w:themeColor="text1" w:themeTint="FF" w:themeShade="FF"/>
                <w:sz w:val="20"/>
                <w:szCs w:val="20"/>
              </w:rPr>
              <w:t>the adoption of practices shared through the GC</w:t>
            </w:r>
            <w:r w:rsidRPr="5742DBAD" w:rsidR="40936417">
              <w:rPr>
                <w:rFonts w:ascii="Garamond" w:hAnsi="Garamond" w:eastAsia="Times New Roman" w:cs="Calibri"/>
                <w:color w:val="000000" w:themeColor="text1" w:themeTint="FF" w:themeShade="FF"/>
                <w:sz w:val="20"/>
                <w:szCs w:val="20"/>
              </w:rPr>
              <w:t>C</w:t>
            </w:r>
            <w:r w:rsidRPr="5742DBAD" w:rsidR="5F1AF39B">
              <w:rPr>
                <w:rFonts w:ascii="Garamond" w:hAnsi="Garamond" w:eastAsia="Times New Roman" w:cs="Calibri"/>
                <w:color w:val="000000" w:themeColor="text1" w:themeTint="FF" w:themeShade="FF"/>
                <w:sz w:val="20"/>
                <w:szCs w:val="20"/>
              </w:rPr>
              <w:t>.</w:t>
            </w:r>
          </w:p>
        </w:tc>
      </w:tr>
      <w:tr w:rsidRPr="003F4C50" w:rsidR="00F60A8D" w:rsidTr="5742DBAD" w14:paraId="0BF62D08" w14:textId="77777777">
        <w:trPr>
          <w:trHeight w:val="311"/>
        </w:trPr>
        <w:tc>
          <w:tcPr>
            <w:tcW w:w="3256"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60A8D" w:rsidP="00C668F2" w:rsidRDefault="00F60A8D" w14:paraId="4E8E368E"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Key action(s) </w:t>
            </w:r>
          </w:p>
        </w:tc>
        <w:tc>
          <w:tcPr>
            <w:tcW w:w="992"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60A8D" w:rsidP="00C668F2" w:rsidRDefault="00F60A8D" w14:paraId="40CFBE00"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Time frame </w:t>
            </w:r>
          </w:p>
        </w:tc>
        <w:tc>
          <w:tcPr>
            <w:tcW w:w="1984"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60A8D" w:rsidP="00C668F2" w:rsidRDefault="00F60A8D" w14:paraId="7CB8ECB9"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Responsible unit(s) </w:t>
            </w:r>
          </w:p>
        </w:tc>
        <w:tc>
          <w:tcPr>
            <w:tcW w:w="3159" w:type="dxa"/>
            <w:gridSpan w:val="2"/>
            <w:tcBorders>
              <w:top w:val="single" w:color="auto" w:sz="4" w:space="0"/>
              <w:left w:val="nil"/>
              <w:bottom w:val="single" w:color="auto" w:sz="4" w:space="0"/>
              <w:right w:val="single" w:color="auto" w:sz="4" w:space="0"/>
            </w:tcBorders>
            <w:shd w:val="clear" w:color="auto" w:fill="F2F2F2" w:themeFill="background1" w:themeFillShade="F2"/>
            <w:tcMar/>
            <w:vAlign w:val="center"/>
            <w:hideMark/>
          </w:tcPr>
          <w:p w:rsidRPr="003F4C50" w:rsidR="00F60A8D" w:rsidP="00C668F2" w:rsidRDefault="00F60A8D" w14:paraId="5D5E7688" w14:textId="769CE393">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Tracking</w:t>
            </w:r>
          </w:p>
        </w:tc>
      </w:tr>
      <w:tr w:rsidRPr="003F4C50" w:rsidR="00F60A8D" w:rsidTr="5742DBAD" w14:paraId="0DCC2875" w14:textId="77777777">
        <w:trPr>
          <w:trHeight w:val="311"/>
        </w:trPr>
        <w:tc>
          <w:tcPr>
            <w:tcW w:w="3256" w:type="dxa"/>
            <w:vMerge/>
            <w:tcBorders/>
            <w:tcMar/>
            <w:vAlign w:val="center"/>
            <w:hideMark/>
          </w:tcPr>
          <w:p w:rsidRPr="003F4C50" w:rsidR="00F60A8D" w:rsidP="00C668F2" w:rsidRDefault="00F60A8D" w14:paraId="7E2A356A" w14:textId="77777777">
            <w:pPr>
              <w:spacing w:after="0" w:line="240" w:lineRule="auto"/>
              <w:rPr>
                <w:rFonts w:ascii="Garamond" w:hAnsi="Garamond" w:eastAsia="Times New Roman" w:cs="Calibri"/>
                <w:b/>
                <w:bCs/>
                <w:color w:val="000000"/>
                <w:sz w:val="20"/>
                <w:szCs w:val="20"/>
              </w:rPr>
            </w:pPr>
          </w:p>
        </w:tc>
        <w:tc>
          <w:tcPr>
            <w:tcW w:w="992" w:type="dxa"/>
            <w:vMerge/>
            <w:tcBorders/>
            <w:tcMar/>
            <w:vAlign w:val="center"/>
            <w:hideMark/>
          </w:tcPr>
          <w:p w:rsidRPr="003F4C50" w:rsidR="00F60A8D" w:rsidP="00C668F2" w:rsidRDefault="00F60A8D" w14:paraId="3450157A" w14:textId="77777777">
            <w:pPr>
              <w:spacing w:after="0" w:line="240" w:lineRule="auto"/>
              <w:rPr>
                <w:rFonts w:ascii="Garamond" w:hAnsi="Garamond" w:eastAsia="Times New Roman" w:cs="Calibri"/>
                <w:b/>
                <w:bCs/>
                <w:color w:val="000000"/>
                <w:sz w:val="20"/>
                <w:szCs w:val="20"/>
              </w:rPr>
            </w:pPr>
          </w:p>
        </w:tc>
        <w:tc>
          <w:tcPr>
            <w:tcW w:w="1984" w:type="dxa"/>
            <w:vMerge/>
            <w:tcBorders/>
            <w:tcMar/>
            <w:vAlign w:val="center"/>
            <w:hideMark/>
          </w:tcPr>
          <w:p w:rsidRPr="003F4C50" w:rsidR="00F60A8D" w:rsidP="00C668F2" w:rsidRDefault="00F60A8D" w14:paraId="7F54A76F" w14:textId="77777777">
            <w:pPr>
              <w:spacing w:after="0" w:line="240" w:lineRule="auto"/>
              <w:rPr>
                <w:rFonts w:ascii="Garamond" w:hAnsi="Garamond" w:eastAsia="Times New Roman" w:cs="Calibri"/>
                <w:b/>
                <w:bCs/>
                <w:color w:val="000000"/>
                <w:sz w:val="20"/>
                <w:szCs w:val="20"/>
              </w:rPr>
            </w:pPr>
          </w:p>
        </w:tc>
        <w:tc>
          <w:tcPr>
            <w:tcW w:w="1560" w:type="dxa"/>
            <w:tcBorders>
              <w:top w:val="nil"/>
              <w:left w:val="nil"/>
              <w:bottom w:val="single" w:color="auto" w:sz="4" w:space="0"/>
              <w:right w:val="single" w:color="auto" w:sz="4" w:space="0"/>
            </w:tcBorders>
            <w:shd w:val="clear" w:color="auto" w:fill="auto"/>
            <w:tcMar/>
            <w:vAlign w:val="center"/>
            <w:hideMark/>
          </w:tcPr>
          <w:p w:rsidRPr="003F4C50" w:rsidR="00F60A8D" w:rsidP="00C668F2" w:rsidRDefault="00F60A8D" w14:paraId="6DA83D6A"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Comments</w:t>
            </w:r>
          </w:p>
        </w:tc>
        <w:tc>
          <w:tcPr>
            <w:tcW w:w="1599" w:type="dxa"/>
            <w:tcBorders>
              <w:top w:val="nil"/>
              <w:left w:val="nil"/>
              <w:bottom w:val="single" w:color="auto" w:sz="4" w:space="0"/>
              <w:right w:val="single" w:color="auto" w:sz="4" w:space="0"/>
            </w:tcBorders>
            <w:shd w:val="clear" w:color="auto" w:fill="auto"/>
            <w:tcMar/>
            <w:vAlign w:val="center"/>
            <w:hideMark/>
          </w:tcPr>
          <w:p w:rsidRPr="003F4C50" w:rsidR="00F60A8D" w:rsidP="00C668F2" w:rsidRDefault="00F60A8D" w14:paraId="6A490185" w14:textId="3E6E65CD">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Status</w:t>
            </w:r>
          </w:p>
        </w:tc>
      </w:tr>
      <w:tr w:rsidRPr="00EF01D3" w:rsidR="008B4D9B" w:rsidTr="5742DBAD" w14:paraId="3B988027" w14:textId="77777777">
        <w:trPr>
          <w:trHeight w:val="311"/>
        </w:trPr>
        <w:tc>
          <w:tcPr>
            <w:tcW w:w="325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F01D3" w:rsidR="008B4D9B" w:rsidP="008B4D9B" w:rsidRDefault="008B4D9B" w14:paraId="6C38BB83" w14:textId="3B314DD1">
            <w:pPr>
              <w:pStyle w:val="ListParagraph"/>
              <w:numPr>
                <w:ilvl w:val="1"/>
                <w:numId w:val="2"/>
              </w:num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Pass recommendation to the GEF.</w:t>
            </w:r>
          </w:p>
        </w:tc>
        <w:tc>
          <w:tcPr>
            <w:tcW w:w="99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F4C50" w:rsidR="008B4D9B" w:rsidP="008B4D9B" w:rsidRDefault="008B4D9B" w14:paraId="577E7478" w14:textId="11077756">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April 2022</w:t>
            </w:r>
          </w:p>
        </w:tc>
        <w:tc>
          <w:tcPr>
            <w:tcW w:w="198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8B4D9B" w:rsidP="008B4D9B" w:rsidRDefault="008B4D9B" w14:paraId="2946FE61" w14:textId="6A2D347D">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GGP Global Project Manager</w:t>
            </w:r>
          </w:p>
        </w:tc>
        <w:tc>
          <w:tcPr>
            <w:tcW w:w="15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8B4D9B" w:rsidP="008B4D9B" w:rsidRDefault="008B4D9B" w14:paraId="2399A076" w14:textId="77777777">
            <w:pPr>
              <w:spacing w:after="0" w:line="240" w:lineRule="auto"/>
              <w:rPr>
                <w:rFonts w:ascii="Garamond" w:hAnsi="Garamond" w:eastAsia="Times New Roman" w:cs="Calibri"/>
                <w:color w:val="000000"/>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8B4D9B" w:rsidP="008B4D9B" w:rsidRDefault="008B4D9B" w14:paraId="57ADA4CF" w14:textId="77777777">
            <w:pPr>
              <w:spacing w:after="0" w:line="240" w:lineRule="auto"/>
              <w:rPr>
                <w:rFonts w:ascii="Garamond" w:hAnsi="Garamond" w:eastAsia="Times New Roman" w:cs="Calibri"/>
                <w:color w:val="000000"/>
                <w:sz w:val="20"/>
                <w:szCs w:val="20"/>
              </w:rPr>
            </w:pPr>
          </w:p>
        </w:tc>
      </w:tr>
    </w:tbl>
    <w:p w:rsidR="000A77B0" w:rsidRDefault="000A77B0" w14:paraId="24C4B508" w14:textId="2961A86F"/>
    <w:tbl>
      <w:tblPr>
        <w:tblW w:w="9391" w:type="dxa"/>
        <w:tblLook w:val="04A0" w:firstRow="1" w:lastRow="0" w:firstColumn="1" w:lastColumn="0" w:noHBand="0" w:noVBand="1"/>
      </w:tblPr>
      <w:tblGrid>
        <w:gridCol w:w="3256"/>
        <w:gridCol w:w="992"/>
        <w:gridCol w:w="1984"/>
        <w:gridCol w:w="1560"/>
        <w:gridCol w:w="1599"/>
      </w:tblGrid>
      <w:tr w:rsidRPr="003F4C50" w:rsidR="00FF3A42" w:rsidTr="5742DBAD" w14:paraId="635BD386"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F3A42" w:rsidP="00C668F2" w:rsidRDefault="00FF3A42" w14:paraId="517A7EB5" w14:textId="1578E866">
            <w:pPr>
              <w:spacing w:after="0" w:line="240" w:lineRule="auto"/>
              <w:jc w:val="both"/>
              <w:rPr>
                <w:rFonts w:ascii="Garamond" w:hAnsi="Garamond" w:eastAsia="Times New Roman" w:cs="Calibri"/>
                <w:b w:val="1"/>
                <w:bCs w:val="1"/>
                <w:color w:val="000000"/>
                <w:sz w:val="20"/>
                <w:szCs w:val="20"/>
              </w:rPr>
            </w:pPr>
            <w:r w:rsidRPr="5742DBAD" w:rsidR="53FF4949">
              <w:rPr>
                <w:rFonts w:ascii="Garamond" w:hAnsi="Garamond" w:eastAsia="Times New Roman" w:cs="Calibri"/>
                <w:b w:val="1"/>
                <w:bCs w:val="1"/>
                <w:color w:val="000000" w:themeColor="text1" w:themeTint="FF" w:themeShade="FF"/>
                <w:sz w:val="20"/>
                <w:szCs w:val="20"/>
              </w:rPr>
              <w:t>Terminal Evaluation</w:t>
            </w:r>
            <w:r w:rsidRPr="5742DBAD" w:rsidR="53FF4949">
              <w:rPr>
                <w:rFonts w:ascii="Garamond" w:hAnsi="Garamond" w:eastAsia="Times New Roman" w:cs="Calibri"/>
                <w:b w:val="1"/>
                <w:bCs w:val="1"/>
                <w:color w:val="000000" w:themeColor="text1" w:themeTint="FF" w:themeShade="FF"/>
                <w:sz w:val="20"/>
                <w:szCs w:val="20"/>
              </w:rPr>
              <w:t xml:space="preserve"> recommendation </w:t>
            </w:r>
            <w:r w:rsidRPr="5742DBAD" w:rsidR="53FF4949">
              <w:rPr>
                <w:rFonts w:ascii="Garamond" w:hAnsi="Garamond" w:eastAsia="Times New Roman" w:cs="Calibri"/>
                <w:b w:val="1"/>
                <w:bCs w:val="1"/>
                <w:color w:val="000000" w:themeColor="text1" w:themeTint="FF" w:themeShade="FF"/>
                <w:sz w:val="20"/>
                <w:szCs w:val="20"/>
              </w:rPr>
              <w:t>A5</w:t>
            </w:r>
            <w:r w:rsidRPr="5742DBAD" w:rsidR="53FF4949">
              <w:rPr>
                <w:rFonts w:ascii="Garamond" w:hAnsi="Garamond" w:eastAsia="Times New Roman" w:cs="Calibri"/>
                <w:b w:val="1"/>
                <w:bCs w:val="1"/>
                <w:color w:val="000000" w:themeColor="text1" w:themeTint="FF" w:themeShade="FF"/>
                <w:sz w:val="20"/>
                <w:szCs w:val="20"/>
              </w:rPr>
              <w:t xml:space="preserve">. </w:t>
            </w:r>
            <w:r w:rsidRPr="5742DBAD" w:rsidR="3AA3D891">
              <w:rPr>
                <w:rFonts w:ascii="Garamond" w:hAnsi="Garamond" w:cs="Arial"/>
                <w:sz w:val="20"/>
                <w:szCs w:val="20"/>
              </w:rPr>
              <w:t xml:space="preserve">Establish the common monitoring and evaluation system for </w:t>
            </w:r>
            <w:proofErr w:type="spellStart"/>
            <w:r w:rsidRPr="5742DBAD" w:rsidR="3AA3D891">
              <w:rPr>
                <w:rFonts w:ascii="Garamond" w:hAnsi="Garamond" w:cs="Arial"/>
                <w:sz w:val="20"/>
                <w:szCs w:val="20"/>
              </w:rPr>
              <w:t>Programme</w:t>
            </w:r>
            <w:proofErr w:type="spellEnd"/>
            <w:r w:rsidRPr="5742DBAD" w:rsidR="3AA3D891">
              <w:rPr>
                <w:rFonts w:ascii="Garamond" w:hAnsi="Garamond" w:cs="Arial"/>
                <w:sz w:val="20"/>
                <w:szCs w:val="20"/>
              </w:rPr>
              <w:t xml:space="preserve"> application prior to the design of individual child projects. Consider a common monitoring and evaluation platform to foster integration.</w:t>
            </w:r>
            <w:r w:rsidRPr="5742DBAD" w:rsidR="3AA3D891">
              <w:rPr>
                <w:rFonts w:ascii="Garamond" w:hAnsi="Garamond" w:cs="Arial"/>
                <w:sz w:val="20"/>
                <w:szCs w:val="20"/>
              </w:rPr>
              <w:t xml:space="preserve"> In the event of separate implementing agencies, always present quarterly and PIR results in a synthesized document</w:t>
            </w:r>
            <w:r w:rsidRPr="5742DBAD" w:rsidR="53FF4949">
              <w:rPr>
                <w:rFonts w:ascii="Garamond" w:hAnsi="Garamond" w:cs="Arial"/>
                <w:sz w:val="20"/>
                <w:szCs w:val="20"/>
              </w:rPr>
              <w:t xml:space="preserve">. (Addressed to the GEF). </w:t>
            </w:r>
          </w:p>
        </w:tc>
      </w:tr>
      <w:tr w:rsidRPr="003F4C50" w:rsidR="00FF3A42" w:rsidTr="5742DBAD" w14:paraId="14E33A23"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EF01D3" w:rsidR="00FF3A42" w:rsidP="00C668F2" w:rsidRDefault="00FF3A42" w14:paraId="54CE997D" w14:textId="532250FA">
            <w:pPr>
              <w:spacing w:after="0" w:line="240" w:lineRule="auto"/>
              <w:rPr>
                <w:rFonts w:ascii="Garamond" w:hAnsi="Garamond" w:eastAsia="Times New Roman" w:cs="Calibri"/>
                <w:color w:val="000000"/>
                <w:sz w:val="20"/>
                <w:szCs w:val="20"/>
              </w:rPr>
            </w:pPr>
            <w:commentRangeStart w:id="18"/>
            <w:r w:rsidRPr="5742DBAD" w:rsidR="53FF4949">
              <w:rPr>
                <w:rFonts w:ascii="Garamond" w:hAnsi="Garamond" w:eastAsia="Times New Roman" w:cs="Calibri"/>
                <w:b w:val="1"/>
                <w:bCs w:val="1"/>
                <w:color w:val="000000" w:themeColor="text1" w:themeTint="FF" w:themeShade="FF"/>
                <w:sz w:val="20"/>
                <w:szCs w:val="20"/>
              </w:rPr>
              <w:t xml:space="preserve">Management response: </w:t>
            </w:r>
            <w:r w:rsidRPr="5742DBAD" w:rsidR="1190DA21">
              <w:rPr>
                <w:rFonts w:ascii="Garamond" w:hAnsi="Garamond" w:eastAsia="Times New Roman" w:cs="Calibri"/>
                <w:color w:val="000000" w:themeColor="text1" w:themeTint="FF" w:themeShade="FF"/>
                <w:sz w:val="20"/>
                <w:szCs w:val="20"/>
              </w:rPr>
              <w:t xml:space="preserve">Partially agree </w:t>
            </w:r>
            <w:r w:rsidRPr="5742DBAD" w:rsidR="53FF4949">
              <w:rPr>
                <w:rFonts w:ascii="Garamond" w:hAnsi="Garamond" w:eastAsia="Times New Roman" w:cs="Calibri"/>
                <w:color w:val="000000" w:themeColor="text1" w:themeTint="FF" w:themeShade="FF"/>
                <w:sz w:val="20"/>
                <w:szCs w:val="20"/>
              </w:rPr>
              <w:t>with the recommendation</w:t>
            </w:r>
            <w:commentRangeEnd w:id="18"/>
            <w:r>
              <w:rPr>
                <w:rStyle w:val="CommentReference"/>
              </w:rPr>
              <w:commentReference w:id="18"/>
            </w:r>
            <w:r w:rsidRPr="5742DBAD" w:rsidR="70DF282A">
              <w:rPr>
                <w:rFonts w:ascii="Garamond" w:hAnsi="Garamond" w:eastAsia="Times New Roman" w:cs="Calibri"/>
                <w:color w:val="000000" w:themeColor="text1" w:themeTint="FF" w:themeShade="FF"/>
                <w:sz w:val="20"/>
                <w:szCs w:val="20"/>
              </w:rPr>
              <w:t xml:space="preserve">, as the A&amp;L project did invest </w:t>
            </w:r>
            <w:r w:rsidRPr="5742DBAD" w:rsidR="70DF282A">
              <w:rPr>
                <w:rFonts w:ascii="Garamond" w:hAnsi="Garamond" w:eastAsia="Times New Roman" w:cs="Calibri"/>
                <w:color w:val="000000" w:themeColor="text1" w:themeTint="FF" w:themeShade="FF"/>
                <w:sz w:val="20"/>
                <w:szCs w:val="20"/>
              </w:rPr>
              <w:t>in developing a</w:t>
            </w:r>
            <w:r w:rsidRPr="5742DBAD" w:rsidR="6F060565">
              <w:rPr>
                <w:rFonts w:ascii="Garamond" w:hAnsi="Garamond" w:eastAsia="Times New Roman" w:cs="Calibri"/>
                <w:color w:val="000000" w:themeColor="text1" w:themeTint="FF" w:themeShade="FF"/>
                <w:sz w:val="20"/>
                <w:szCs w:val="20"/>
              </w:rPr>
              <w:t xml:space="preserve">nd maintaining a </w:t>
            </w:r>
            <w:proofErr w:type="spellStart"/>
            <w:r w:rsidRPr="5742DBAD" w:rsidR="29F9B7B5">
              <w:rPr>
                <w:rFonts w:ascii="Garamond" w:hAnsi="Garamond" w:eastAsia="Times New Roman" w:cs="Calibri"/>
                <w:color w:val="000000" w:themeColor="text1" w:themeTint="FF" w:themeShade="FF"/>
                <w:sz w:val="20"/>
                <w:szCs w:val="20"/>
              </w:rPr>
              <w:t>P</w:t>
            </w:r>
            <w:r w:rsidRPr="5742DBAD" w:rsidR="6F060565">
              <w:rPr>
                <w:rFonts w:ascii="Garamond" w:hAnsi="Garamond" w:eastAsia="Times New Roman" w:cs="Calibri"/>
                <w:color w:val="000000" w:themeColor="text1" w:themeTint="FF" w:themeShade="FF"/>
                <w:sz w:val="20"/>
                <w:szCs w:val="20"/>
              </w:rPr>
              <w:t>rogr</w:t>
            </w:r>
            <w:r w:rsidRPr="5742DBAD" w:rsidR="6F060565">
              <w:rPr>
                <w:rFonts w:ascii="Garamond" w:hAnsi="Garamond" w:eastAsia="Times New Roman" w:cs="Calibri"/>
                <w:color w:val="000000" w:themeColor="text1" w:themeTint="FF" w:themeShade="FF"/>
                <w:sz w:val="20"/>
                <w:szCs w:val="20"/>
              </w:rPr>
              <w:t>amme</w:t>
            </w:r>
            <w:proofErr w:type="spellEnd"/>
            <w:r w:rsidRPr="5742DBAD" w:rsidR="6F060565">
              <w:rPr>
                <w:rFonts w:ascii="Garamond" w:hAnsi="Garamond" w:eastAsia="Times New Roman" w:cs="Calibri"/>
                <w:color w:val="000000" w:themeColor="text1" w:themeTint="FF" w:themeShade="FF"/>
                <w:sz w:val="20"/>
                <w:szCs w:val="20"/>
              </w:rPr>
              <w:t xml:space="preserve">-level </w:t>
            </w:r>
            <w:r w:rsidRPr="5742DBAD" w:rsidR="0BF29A4C">
              <w:rPr>
                <w:rFonts w:ascii="Garamond" w:hAnsi="Garamond" w:eastAsia="Times New Roman" w:cs="Calibri"/>
                <w:color w:val="000000" w:themeColor="text1" w:themeTint="FF" w:themeShade="FF"/>
                <w:sz w:val="20"/>
                <w:szCs w:val="20"/>
              </w:rPr>
              <w:t>logical</w:t>
            </w:r>
            <w:r w:rsidRPr="5742DBAD" w:rsidR="6F060565">
              <w:rPr>
                <w:rFonts w:ascii="Garamond" w:hAnsi="Garamond" w:eastAsia="Times New Roman" w:cs="Calibri"/>
                <w:color w:val="000000" w:themeColor="text1" w:themeTint="FF" w:themeShade="FF"/>
                <w:sz w:val="20"/>
                <w:szCs w:val="20"/>
              </w:rPr>
              <w:t xml:space="preserve"> framework</w:t>
            </w:r>
            <w:r w:rsidRPr="5742DBAD" w:rsidR="0BF29A4C">
              <w:rPr>
                <w:rFonts w:ascii="Garamond" w:hAnsi="Garamond" w:eastAsia="Times New Roman" w:cs="Calibri"/>
                <w:color w:val="000000" w:themeColor="text1" w:themeTint="FF" w:themeShade="FF"/>
                <w:sz w:val="20"/>
                <w:szCs w:val="20"/>
              </w:rPr>
              <w:t xml:space="preserve"> with </w:t>
            </w:r>
            <w:r w:rsidRPr="5742DBAD" w:rsidR="123D0470">
              <w:rPr>
                <w:rFonts w:ascii="Garamond" w:hAnsi="Garamond" w:eastAsia="Times New Roman" w:cs="Calibri"/>
                <w:color w:val="000000" w:themeColor="text1" w:themeTint="FF" w:themeShade="FF"/>
                <w:sz w:val="20"/>
                <w:szCs w:val="20"/>
              </w:rPr>
              <w:t>key pe</w:t>
            </w:r>
            <w:r w:rsidRPr="5742DBAD" w:rsidR="123D0470">
              <w:rPr>
                <w:rFonts w:ascii="Garamond" w:hAnsi="Garamond" w:eastAsia="Times New Roman" w:cs="Calibri"/>
                <w:color w:val="000000" w:themeColor="text1" w:themeTint="FF" w:themeShade="FF"/>
                <w:sz w:val="20"/>
                <w:szCs w:val="20"/>
              </w:rPr>
              <w:t xml:space="preserve">rformance indicators </w:t>
            </w:r>
            <w:r w:rsidRPr="5742DBAD" w:rsidR="3FDFD978">
              <w:rPr>
                <w:rFonts w:ascii="Garamond" w:hAnsi="Garamond" w:eastAsia="Times New Roman" w:cs="Calibri"/>
                <w:color w:val="000000" w:themeColor="text1" w:themeTint="FF" w:themeShade="FF"/>
                <w:sz w:val="20"/>
                <w:szCs w:val="20"/>
              </w:rPr>
              <w:t xml:space="preserve">(KPIs) </w:t>
            </w:r>
            <w:r w:rsidRPr="5742DBAD" w:rsidR="123D0470">
              <w:rPr>
                <w:rFonts w:ascii="Garamond" w:hAnsi="Garamond" w:eastAsia="Times New Roman" w:cs="Calibri"/>
                <w:color w:val="000000" w:themeColor="text1" w:themeTint="FF" w:themeShade="FF"/>
                <w:sz w:val="20"/>
                <w:szCs w:val="20"/>
              </w:rPr>
              <w:t xml:space="preserve">covering </w:t>
            </w:r>
            <w:r w:rsidRPr="5742DBAD" w:rsidR="3FDFD978">
              <w:rPr>
                <w:rFonts w:ascii="Garamond" w:hAnsi="Garamond" w:eastAsia="Times New Roman" w:cs="Calibri"/>
                <w:color w:val="000000" w:themeColor="text1" w:themeTint="FF" w:themeShade="FF"/>
                <w:sz w:val="20"/>
                <w:szCs w:val="20"/>
              </w:rPr>
              <w:t xml:space="preserve">relevant </w:t>
            </w:r>
            <w:r w:rsidRPr="5742DBAD" w:rsidR="123D0470">
              <w:rPr>
                <w:rFonts w:ascii="Garamond" w:hAnsi="Garamond" w:eastAsia="Times New Roman" w:cs="Calibri"/>
                <w:color w:val="000000" w:themeColor="text1" w:themeTint="FF" w:themeShade="FF"/>
                <w:sz w:val="20"/>
                <w:szCs w:val="20"/>
              </w:rPr>
              <w:t>PIR results</w:t>
            </w:r>
            <w:r w:rsidRPr="5742DBAD" w:rsidR="6294520C">
              <w:rPr>
                <w:rFonts w:ascii="Garamond" w:hAnsi="Garamond" w:eastAsia="Times New Roman" w:cs="Calibri"/>
                <w:color w:val="000000" w:themeColor="text1" w:themeTint="FF" w:themeShade="FF"/>
                <w:sz w:val="20"/>
                <w:szCs w:val="20"/>
              </w:rPr>
              <w:t xml:space="preserve"> of all the child projects Implementing Agencies.</w:t>
            </w:r>
            <w:r w:rsidRPr="5742DBAD" w:rsidR="123D0470">
              <w:rPr>
                <w:rFonts w:ascii="Garamond" w:hAnsi="Garamond" w:eastAsia="Times New Roman" w:cs="Calibri"/>
                <w:color w:val="000000" w:themeColor="text1" w:themeTint="FF" w:themeShade="FF"/>
                <w:sz w:val="20"/>
                <w:szCs w:val="20"/>
              </w:rPr>
              <w:t xml:space="preserve"> </w:t>
            </w:r>
            <w:r w:rsidRPr="5742DBAD" w:rsidR="614BBB7B">
              <w:rPr>
                <w:rFonts w:ascii="Garamond" w:hAnsi="Garamond" w:eastAsia="Times New Roman" w:cs="Calibri"/>
                <w:color w:val="000000" w:themeColor="text1" w:themeTint="FF" w:themeShade="FF"/>
                <w:sz w:val="20"/>
                <w:szCs w:val="20"/>
              </w:rPr>
              <w:t xml:space="preserve"> </w:t>
            </w:r>
          </w:p>
        </w:tc>
      </w:tr>
      <w:tr w:rsidRPr="003F4C50" w:rsidR="00FF3A42" w:rsidTr="5742DBAD" w14:paraId="6126E44F" w14:textId="77777777">
        <w:trPr>
          <w:trHeight w:val="311"/>
        </w:trPr>
        <w:tc>
          <w:tcPr>
            <w:tcW w:w="3256"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F3A42" w:rsidP="00C668F2" w:rsidRDefault="00FF3A42" w14:paraId="6C3A0F81"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Key action(s) </w:t>
            </w:r>
          </w:p>
        </w:tc>
        <w:tc>
          <w:tcPr>
            <w:tcW w:w="992"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F3A42" w:rsidP="00C668F2" w:rsidRDefault="00FF3A42" w14:paraId="0A71A9F3"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Time frame </w:t>
            </w:r>
          </w:p>
        </w:tc>
        <w:tc>
          <w:tcPr>
            <w:tcW w:w="1984"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F3A42" w:rsidP="00C668F2" w:rsidRDefault="00FF3A42" w14:paraId="459179E9"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Responsible unit(s) </w:t>
            </w:r>
          </w:p>
        </w:tc>
        <w:tc>
          <w:tcPr>
            <w:tcW w:w="3159" w:type="dxa"/>
            <w:gridSpan w:val="2"/>
            <w:tcBorders>
              <w:top w:val="single" w:color="auto" w:sz="4" w:space="0"/>
              <w:left w:val="nil"/>
              <w:bottom w:val="single" w:color="auto" w:sz="4" w:space="0"/>
              <w:right w:val="single" w:color="auto" w:sz="4" w:space="0"/>
            </w:tcBorders>
            <w:shd w:val="clear" w:color="auto" w:fill="F2F2F2" w:themeFill="background1" w:themeFillShade="F2"/>
            <w:tcMar/>
            <w:vAlign w:val="center"/>
            <w:hideMark/>
          </w:tcPr>
          <w:p w:rsidRPr="003F4C50" w:rsidR="00FF3A42" w:rsidP="00C668F2" w:rsidRDefault="00FF3A42" w14:paraId="78FEC70B" w14:textId="0B4B5F7E">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Tracking</w:t>
            </w:r>
            <w:r w:rsidRPr="003F4C50">
              <w:rPr>
                <w:rFonts w:ascii="Garamond" w:hAnsi="Garamond" w:eastAsia="Times New Roman" w:cs="Calibri"/>
                <w:b/>
                <w:bCs/>
                <w:color w:val="000000"/>
                <w:sz w:val="13"/>
                <w:szCs w:val="13"/>
              </w:rPr>
              <w:t xml:space="preserve"> </w:t>
            </w:r>
          </w:p>
        </w:tc>
      </w:tr>
      <w:tr w:rsidRPr="003F4C50" w:rsidR="00FF3A42" w:rsidTr="5742DBAD" w14:paraId="568E2E91" w14:textId="77777777">
        <w:trPr>
          <w:trHeight w:val="311"/>
        </w:trPr>
        <w:tc>
          <w:tcPr>
            <w:tcW w:w="3256" w:type="dxa"/>
            <w:vMerge/>
            <w:tcBorders/>
            <w:tcMar/>
            <w:vAlign w:val="center"/>
            <w:hideMark/>
          </w:tcPr>
          <w:p w:rsidRPr="003F4C50" w:rsidR="00FF3A42" w:rsidP="00C668F2" w:rsidRDefault="00FF3A42" w14:paraId="2C119985" w14:textId="77777777">
            <w:pPr>
              <w:spacing w:after="0" w:line="240" w:lineRule="auto"/>
              <w:rPr>
                <w:rFonts w:ascii="Garamond" w:hAnsi="Garamond" w:eastAsia="Times New Roman" w:cs="Calibri"/>
                <w:b/>
                <w:bCs/>
                <w:color w:val="000000"/>
                <w:sz w:val="20"/>
                <w:szCs w:val="20"/>
              </w:rPr>
            </w:pPr>
          </w:p>
        </w:tc>
        <w:tc>
          <w:tcPr>
            <w:tcW w:w="992" w:type="dxa"/>
            <w:vMerge/>
            <w:tcBorders/>
            <w:tcMar/>
            <w:vAlign w:val="center"/>
            <w:hideMark/>
          </w:tcPr>
          <w:p w:rsidRPr="003F4C50" w:rsidR="00FF3A42" w:rsidP="00C668F2" w:rsidRDefault="00FF3A42" w14:paraId="3A3B4F98" w14:textId="77777777">
            <w:pPr>
              <w:spacing w:after="0" w:line="240" w:lineRule="auto"/>
              <w:rPr>
                <w:rFonts w:ascii="Garamond" w:hAnsi="Garamond" w:eastAsia="Times New Roman" w:cs="Calibri"/>
                <w:b/>
                <w:bCs/>
                <w:color w:val="000000"/>
                <w:sz w:val="20"/>
                <w:szCs w:val="20"/>
              </w:rPr>
            </w:pPr>
          </w:p>
        </w:tc>
        <w:tc>
          <w:tcPr>
            <w:tcW w:w="1984" w:type="dxa"/>
            <w:vMerge/>
            <w:tcBorders/>
            <w:tcMar/>
            <w:vAlign w:val="center"/>
            <w:hideMark/>
          </w:tcPr>
          <w:p w:rsidRPr="003F4C50" w:rsidR="00FF3A42" w:rsidP="00C668F2" w:rsidRDefault="00FF3A42" w14:paraId="1069509D" w14:textId="77777777">
            <w:pPr>
              <w:spacing w:after="0" w:line="240" w:lineRule="auto"/>
              <w:rPr>
                <w:rFonts w:ascii="Garamond" w:hAnsi="Garamond" w:eastAsia="Times New Roman" w:cs="Calibri"/>
                <w:b/>
                <w:bCs/>
                <w:color w:val="000000"/>
                <w:sz w:val="20"/>
                <w:szCs w:val="20"/>
              </w:rPr>
            </w:pPr>
          </w:p>
        </w:tc>
        <w:tc>
          <w:tcPr>
            <w:tcW w:w="1560" w:type="dxa"/>
            <w:tcBorders>
              <w:top w:val="nil"/>
              <w:left w:val="nil"/>
              <w:bottom w:val="single" w:color="auto" w:sz="4" w:space="0"/>
              <w:right w:val="single" w:color="auto" w:sz="4" w:space="0"/>
            </w:tcBorders>
            <w:shd w:val="clear" w:color="auto" w:fill="auto"/>
            <w:tcMar/>
            <w:vAlign w:val="center"/>
            <w:hideMark/>
          </w:tcPr>
          <w:p w:rsidRPr="003F4C50" w:rsidR="00FF3A42" w:rsidP="00C668F2" w:rsidRDefault="00FF3A42" w14:paraId="33465B12"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Comments</w:t>
            </w:r>
          </w:p>
        </w:tc>
        <w:tc>
          <w:tcPr>
            <w:tcW w:w="1599" w:type="dxa"/>
            <w:tcBorders>
              <w:top w:val="nil"/>
              <w:left w:val="nil"/>
              <w:bottom w:val="single" w:color="auto" w:sz="4" w:space="0"/>
              <w:right w:val="single" w:color="auto" w:sz="4" w:space="0"/>
            </w:tcBorders>
            <w:shd w:val="clear" w:color="auto" w:fill="auto"/>
            <w:tcMar/>
            <w:vAlign w:val="center"/>
            <w:hideMark/>
          </w:tcPr>
          <w:p w:rsidRPr="003F4C50" w:rsidR="00FF3A42" w:rsidP="00C668F2" w:rsidRDefault="00FF3A42" w14:paraId="2D2098AF" w14:textId="32869E23">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Status</w:t>
            </w:r>
          </w:p>
        </w:tc>
      </w:tr>
      <w:tr w:rsidRPr="00EF01D3" w:rsidR="00FF3A42" w:rsidTr="5742DBAD" w14:paraId="48DB8A22" w14:textId="77777777">
        <w:trPr>
          <w:trHeight w:val="224"/>
        </w:trPr>
        <w:tc>
          <w:tcPr>
            <w:tcW w:w="325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F01D3" w:rsidR="00FF3A42" w:rsidP="00C668F2" w:rsidRDefault="00FF3A42" w14:paraId="279D44F9" w14:textId="77777777">
            <w:pPr>
              <w:pStyle w:val="ListParagraph"/>
              <w:numPr>
                <w:ilvl w:val="1"/>
                <w:numId w:val="2"/>
              </w:num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Pass recommendation to the GEF.</w:t>
            </w:r>
          </w:p>
        </w:tc>
        <w:tc>
          <w:tcPr>
            <w:tcW w:w="99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F4C50" w:rsidR="00FF3A42" w:rsidP="00C668F2" w:rsidRDefault="00FF3A42" w14:paraId="576BC532" w14:textId="77777777">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April 2022</w:t>
            </w:r>
          </w:p>
        </w:tc>
        <w:tc>
          <w:tcPr>
            <w:tcW w:w="198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FF3A42" w:rsidP="00C668F2" w:rsidRDefault="00FF3A42" w14:paraId="5C78E69B" w14:textId="77777777">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GGP Global Project Manager</w:t>
            </w:r>
          </w:p>
        </w:tc>
        <w:tc>
          <w:tcPr>
            <w:tcW w:w="15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FF3A42" w:rsidP="00C668F2" w:rsidRDefault="00FF3A42" w14:paraId="2533A12D" w14:textId="77777777">
            <w:pPr>
              <w:spacing w:after="0" w:line="240" w:lineRule="auto"/>
              <w:rPr>
                <w:rFonts w:ascii="Garamond" w:hAnsi="Garamond" w:eastAsia="Times New Roman" w:cs="Calibri"/>
                <w:color w:val="000000"/>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FF3A42" w:rsidP="00C668F2" w:rsidRDefault="00FF3A42" w14:paraId="48BAFF28" w14:textId="77777777">
            <w:pPr>
              <w:spacing w:after="0" w:line="240" w:lineRule="auto"/>
              <w:rPr>
                <w:rFonts w:ascii="Garamond" w:hAnsi="Garamond" w:eastAsia="Times New Roman" w:cs="Calibri"/>
                <w:color w:val="000000"/>
                <w:sz w:val="20"/>
                <w:szCs w:val="20"/>
              </w:rPr>
            </w:pPr>
          </w:p>
        </w:tc>
      </w:tr>
    </w:tbl>
    <w:p w:rsidR="000A77B0" w:rsidRDefault="000A77B0" w14:paraId="22876A77" w14:textId="400C1D4A"/>
    <w:p w:rsidR="000A77B0" w:rsidP="008B2052" w:rsidRDefault="001858D9" w14:paraId="15FBE367" w14:textId="1DBDB101">
      <w:pPr>
        <w:pStyle w:val="Default"/>
        <w:rPr>
          <w:rFonts w:eastAsia="Times New Roman" w:cs="Calibri"/>
          <w:b/>
          <w:bCs/>
          <w:sz w:val="20"/>
          <w:szCs w:val="20"/>
          <w:u w:val="single"/>
        </w:rPr>
      </w:pPr>
      <w:r>
        <w:rPr>
          <w:rFonts w:eastAsia="Times New Roman" w:cs="Calibri"/>
          <w:b/>
          <w:bCs/>
          <w:sz w:val="20"/>
          <w:szCs w:val="20"/>
          <w:u w:val="single"/>
        </w:rPr>
        <w:t>B. Assumptions and risks</w:t>
      </w:r>
    </w:p>
    <w:p w:rsidRPr="008B2052" w:rsidR="008B2052" w:rsidP="008B2052" w:rsidRDefault="008B2052" w14:paraId="113C4470" w14:textId="77777777">
      <w:pPr>
        <w:pStyle w:val="Default"/>
        <w:rPr>
          <w:rFonts w:eastAsia="Times New Roman" w:cs="Calibri"/>
          <w:b/>
          <w:bCs/>
          <w:sz w:val="20"/>
          <w:szCs w:val="20"/>
          <w:u w:val="single"/>
        </w:rPr>
      </w:pPr>
    </w:p>
    <w:tbl>
      <w:tblPr>
        <w:tblW w:w="9391" w:type="dxa"/>
        <w:tblLook w:val="04A0" w:firstRow="1" w:lastRow="0" w:firstColumn="1" w:lastColumn="0" w:noHBand="0" w:noVBand="1"/>
      </w:tblPr>
      <w:tblGrid>
        <w:gridCol w:w="3256"/>
        <w:gridCol w:w="992"/>
        <w:gridCol w:w="1984"/>
        <w:gridCol w:w="1560"/>
        <w:gridCol w:w="1599"/>
      </w:tblGrid>
      <w:tr w:rsidRPr="003F4C50" w:rsidR="008A5B73" w:rsidTr="00C668F2" w14:paraId="46ECE5DE"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96C39" w:rsidR="008A5B73" w:rsidP="00396C39" w:rsidRDefault="00114302" w14:paraId="3C3E8E7B" w14:textId="0D05D209">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B1</w:t>
            </w:r>
            <w:r w:rsidRPr="003F4C50" w:rsidR="008A5B73">
              <w:rPr>
                <w:rFonts w:ascii="Garamond" w:hAnsi="Garamond" w:eastAsia="Times New Roman" w:cs="Calibri"/>
                <w:b/>
                <w:bCs/>
                <w:color w:val="000000"/>
                <w:sz w:val="20"/>
                <w:szCs w:val="20"/>
              </w:rPr>
              <w:t xml:space="preserve">. </w:t>
            </w:r>
            <w:r w:rsidRPr="00436F96" w:rsidR="008A5B73">
              <w:rPr>
                <w:szCs w:val="20"/>
                <w:lang w:val="en-GB"/>
              </w:rPr>
              <w:t xml:space="preserve"> </w:t>
            </w:r>
            <w:r w:rsidRPr="00EB215A" w:rsidR="00EB215A">
              <w:rPr>
                <w:rFonts w:ascii="Garamond" w:hAnsi="Garamond" w:cs="Arial"/>
                <w:sz w:val="20"/>
                <w:szCs w:val="20"/>
              </w:rPr>
              <w:t xml:space="preserve">Clearly distinguish between risks and assumptions. Many assumptions were </w:t>
            </w:r>
            <w:proofErr w:type="gramStart"/>
            <w:r w:rsidRPr="00EB215A" w:rsidR="00EB215A">
              <w:rPr>
                <w:rFonts w:ascii="Garamond" w:hAnsi="Garamond" w:cs="Arial"/>
                <w:sz w:val="20"/>
                <w:szCs w:val="20"/>
              </w:rPr>
              <w:t>actually pre-conditions</w:t>
            </w:r>
            <w:proofErr w:type="gramEnd"/>
            <w:r w:rsidRPr="00EB215A" w:rsidR="00EB215A">
              <w:rPr>
                <w:rFonts w:ascii="Garamond" w:hAnsi="Garamond" w:cs="Arial"/>
                <w:sz w:val="20"/>
                <w:szCs w:val="20"/>
              </w:rPr>
              <w:t xml:space="preserve">. Future projects should place more importance on the analysis of assumptions. Assumptions should be phenomenon outside of management control i.e., </w:t>
            </w:r>
            <w:proofErr w:type="gramStart"/>
            <w:r w:rsidRPr="00EB215A" w:rsidR="00EB215A">
              <w:rPr>
                <w:rFonts w:ascii="Garamond" w:hAnsi="Garamond" w:cs="Arial"/>
                <w:sz w:val="20"/>
                <w:szCs w:val="20"/>
              </w:rPr>
              <w:t>independent</w:t>
            </w:r>
            <w:proofErr w:type="gramEnd"/>
            <w:r w:rsidRPr="00EB215A" w:rsidR="00EB215A">
              <w:rPr>
                <w:rFonts w:ascii="Garamond" w:hAnsi="Garamond" w:cs="Arial"/>
                <w:sz w:val="20"/>
                <w:szCs w:val="20"/>
              </w:rPr>
              <w:t xml:space="preserve"> and necessary for results to be obtained.</w:t>
            </w:r>
            <w:r w:rsidR="00EB215A">
              <w:rPr>
                <w:rFonts w:ascii="Garamond" w:hAnsi="Garamond" w:cs="Arial"/>
                <w:sz w:val="20"/>
                <w:szCs w:val="20"/>
              </w:rPr>
              <w:t xml:space="preserve"> (Addressed to the GEF). </w:t>
            </w:r>
          </w:p>
        </w:tc>
      </w:tr>
      <w:tr w:rsidRPr="003F4C50" w:rsidR="008A5B73" w:rsidTr="00C668F2" w14:paraId="4106BB5F"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F01D3" w:rsidR="008A5B73" w:rsidP="00C668F2" w:rsidRDefault="008A5B73" w14:paraId="093B3FAE" w14:textId="3C9F1CD8">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 xml:space="preserve">Management response: </w:t>
            </w:r>
            <w:r w:rsidRPr="00956A88" w:rsidR="00956A88">
              <w:rPr>
                <w:rFonts w:ascii="Garamond" w:hAnsi="Garamond" w:eastAsia="Times New Roman" w:cs="Calibri"/>
                <w:color w:val="000000"/>
                <w:sz w:val="20"/>
                <w:szCs w:val="20"/>
              </w:rPr>
              <w:t>Agree with the recommendation.</w:t>
            </w:r>
          </w:p>
        </w:tc>
      </w:tr>
      <w:tr w:rsidRPr="003F4C50" w:rsidR="008A5B73" w:rsidTr="00436229" w14:paraId="390A11DE" w14:textId="77777777">
        <w:trPr>
          <w:trHeight w:val="311"/>
        </w:trPr>
        <w:tc>
          <w:tcPr>
            <w:tcW w:w="3256"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8A5B73" w:rsidP="00C668F2" w:rsidRDefault="008A5B73" w14:paraId="3A4EF817"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Key action(s) </w:t>
            </w:r>
          </w:p>
        </w:tc>
        <w:tc>
          <w:tcPr>
            <w:tcW w:w="992"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8A5B73" w:rsidP="00C668F2" w:rsidRDefault="008A5B73" w14:paraId="02905643"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Time frame </w:t>
            </w:r>
          </w:p>
        </w:tc>
        <w:tc>
          <w:tcPr>
            <w:tcW w:w="1984" w:type="dxa"/>
            <w:vMerge w:val="restar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3F4C50" w:rsidR="008A5B73" w:rsidP="00C668F2" w:rsidRDefault="008A5B73" w14:paraId="7649FBE3"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Responsible unit(s) </w:t>
            </w:r>
          </w:p>
        </w:tc>
        <w:tc>
          <w:tcPr>
            <w:tcW w:w="3159"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3F4C50" w:rsidR="008A5B73" w:rsidP="00C668F2" w:rsidRDefault="008A5B73" w14:paraId="0F513279" w14:textId="26FC460D">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Tracking</w:t>
            </w:r>
          </w:p>
        </w:tc>
      </w:tr>
      <w:tr w:rsidRPr="003F4C50" w:rsidR="008A5B73" w:rsidTr="00436229" w14:paraId="4BF2D015" w14:textId="77777777">
        <w:trPr>
          <w:trHeight w:val="311"/>
        </w:trPr>
        <w:tc>
          <w:tcPr>
            <w:tcW w:w="3256" w:type="dxa"/>
            <w:vMerge/>
            <w:tcBorders>
              <w:top w:val="nil"/>
              <w:left w:val="single" w:color="auto" w:sz="4" w:space="0"/>
              <w:bottom w:val="single" w:color="auto" w:sz="4" w:space="0"/>
              <w:right w:val="single" w:color="auto" w:sz="4" w:space="0"/>
            </w:tcBorders>
            <w:vAlign w:val="center"/>
            <w:hideMark/>
          </w:tcPr>
          <w:p w:rsidRPr="003F4C50" w:rsidR="008A5B73" w:rsidP="00C668F2" w:rsidRDefault="008A5B73" w14:paraId="525C372E" w14:textId="77777777">
            <w:pPr>
              <w:spacing w:after="0" w:line="240" w:lineRule="auto"/>
              <w:rPr>
                <w:rFonts w:ascii="Garamond" w:hAnsi="Garamond" w:eastAsia="Times New Roman" w:cs="Calibri"/>
                <w:b/>
                <w:bCs/>
                <w:color w:val="000000"/>
                <w:sz w:val="20"/>
                <w:szCs w:val="20"/>
              </w:rPr>
            </w:pPr>
          </w:p>
        </w:tc>
        <w:tc>
          <w:tcPr>
            <w:tcW w:w="992" w:type="dxa"/>
            <w:vMerge/>
            <w:tcBorders>
              <w:top w:val="nil"/>
              <w:left w:val="single" w:color="auto" w:sz="4" w:space="0"/>
              <w:bottom w:val="single" w:color="auto" w:sz="4" w:space="0"/>
              <w:right w:val="single" w:color="auto" w:sz="4" w:space="0"/>
            </w:tcBorders>
            <w:vAlign w:val="center"/>
            <w:hideMark/>
          </w:tcPr>
          <w:p w:rsidRPr="003F4C50" w:rsidR="008A5B73" w:rsidP="00C668F2" w:rsidRDefault="008A5B73" w14:paraId="36BDCF21" w14:textId="77777777">
            <w:pPr>
              <w:spacing w:after="0" w:line="240" w:lineRule="auto"/>
              <w:rPr>
                <w:rFonts w:ascii="Garamond" w:hAnsi="Garamond" w:eastAsia="Times New Roman" w:cs="Calibri"/>
                <w:b/>
                <w:bCs/>
                <w:color w:val="000000"/>
                <w:sz w:val="20"/>
                <w:szCs w:val="20"/>
              </w:rPr>
            </w:pPr>
          </w:p>
        </w:tc>
        <w:tc>
          <w:tcPr>
            <w:tcW w:w="1984" w:type="dxa"/>
            <w:vMerge/>
            <w:tcBorders>
              <w:top w:val="nil"/>
              <w:left w:val="single" w:color="auto" w:sz="4" w:space="0"/>
              <w:bottom w:val="single" w:color="auto" w:sz="4" w:space="0"/>
              <w:right w:val="single" w:color="auto" w:sz="4" w:space="0"/>
            </w:tcBorders>
            <w:vAlign w:val="center"/>
            <w:hideMark/>
          </w:tcPr>
          <w:p w:rsidRPr="003F4C50" w:rsidR="008A5B73" w:rsidP="00C668F2" w:rsidRDefault="008A5B73" w14:paraId="2AC002A6" w14:textId="77777777">
            <w:pPr>
              <w:spacing w:after="0" w:line="240" w:lineRule="auto"/>
              <w:rPr>
                <w:rFonts w:ascii="Garamond" w:hAnsi="Garamond" w:eastAsia="Times New Roman" w:cs="Calibri"/>
                <w:b/>
                <w:bCs/>
                <w:color w:val="000000"/>
                <w:sz w:val="20"/>
                <w:szCs w:val="20"/>
              </w:rPr>
            </w:pPr>
          </w:p>
        </w:tc>
        <w:tc>
          <w:tcPr>
            <w:tcW w:w="1560" w:type="dxa"/>
            <w:tcBorders>
              <w:top w:val="nil"/>
              <w:left w:val="nil"/>
              <w:bottom w:val="single" w:color="auto" w:sz="4" w:space="0"/>
              <w:right w:val="single" w:color="auto" w:sz="4" w:space="0"/>
            </w:tcBorders>
            <w:shd w:val="clear" w:color="auto" w:fill="auto"/>
            <w:vAlign w:val="center"/>
            <w:hideMark/>
          </w:tcPr>
          <w:p w:rsidRPr="003F4C50" w:rsidR="008A5B73" w:rsidP="00C668F2" w:rsidRDefault="008A5B73" w14:paraId="23327618"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Comments</w:t>
            </w:r>
          </w:p>
        </w:tc>
        <w:tc>
          <w:tcPr>
            <w:tcW w:w="1599" w:type="dxa"/>
            <w:tcBorders>
              <w:top w:val="nil"/>
              <w:left w:val="nil"/>
              <w:bottom w:val="single" w:color="auto" w:sz="4" w:space="0"/>
              <w:right w:val="single" w:color="auto" w:sz="4" w:space="0"/>
            </w:tcBorders>
            <w:shd w:val="clear" w:color="auto" w:fill="auto"/>
            <w:vAlign w:val="center"/>
            <w:hideMark/>
          </w:tcPr>
          <w:p w:rsidRPr="003F4C50" w:rsidR="008A5B73" w:rsidP="00C668F2" w:rsidRDefault="008A5B73" w14:paraId="61E93DC0" w14:textId="371819BE">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Status</w:t>
            </w:r>
          </w:p>
        </w:tc>
      </w:tr>
      <w:tr w:rsidRPr="00EF01D3" w:rsidR="008A5B73" w:rsidTr="00D77718" w14:paraId="78115E96" w14:textId="77777777">
        <w:trPr>
          <w:trHeight w:val="305"/>
        </w:trPr>
        <w:tc>
          <w:tcPr>
            <w:tcW w:w="325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4A82" w:rsidR="008A5B73" w:rsidP="00234A82" w:rsidRDefault="00BA62DA" w14:paraId="3D258D98" w14:textId="5BE18194">
            <w:pPr>
              <w:pStyle w:val="ListParagraph"/>
              <w:numPr>
                <w:ilvl w:val="1"/>
                <w:numId w:val="4"/>
              </w:num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Pass recommendation to the GEF.</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3F4C50" w:rsidR="008A5B73" w:rsidP="00C668F2" w:rsidRDefault="00BA62DA" w14:paraId="64B5E37F" w14:textId="0E6F7816">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April 2022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8A5B73" w:rsidP="00C668F2" w:rsidRDefault="00BA62DA" w14:paraId="30E572D4" w14:textId="24E223D0">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GGP Global Project Manager</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8A5B73" w:rsidP="00C668F2" w:rsidRDefault="008A5B73" w14:paraId="6D72F3DF" w14:textId="77777777">
            <w:pPr>
              <w:spacing w:after="0" w:line="240" w:lineRule="auto"/>
              <w:rPr>
                <w:rFonts w:ascii="Garamond" w:hAnsi="Garamond" w:eastAsia="Times New Roman" w:cs="Calibri"/>
                <w:color w:val="000000"/>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rsidRPr="00EF01D3" w:rsidR="008A5B73" w:rsidP="00C668F2" w:rsidRDefault="008A5B73" w14:paraId="6E02AF70" w14:textId="77777777">
            <w:pPr>
              <w:spacing w:after="0" w:line="240" w:lineRule="auto"/>
              <w:rPr>
                <w:rFonts w:ascii="Garamond" w:hAnsi="Garamond" w:eastAsia="Times New Roman" w:cs="Calibri"/>
                <w:color w:val="000000"/>
                <w:sz w:val="20"/>
                <w:szCs w:val="20"/>
              </w:rPr>
            </w:pPr>
          </w:p>
        </w:tc>
      </w:tr>
    </w:tbl>
    <w:p w:rsidR="00234A82" w:rsidRDefault="00234A82" w14:paraId="3DF8FAB2" w14:textId="1BA26589"/>
    <w:tbl>
      <w:tblPr>
        <w:tblW w:w="9391" w:type="dxa"/>
        <w:tblLook w:val="04A0" w:firstRow="1" w:lastRow="0" w:firstColumn="1" w:lastColumn="0" w:noHBand="0" w:noVBand="1"/>
      </w:tblPr>
      <w:tblGrid>
        <w:gridCol w:w="9391"/>
      </w:tblGrid>
      <w:tr w:rsidRPr="003F4C50" w:rsidR="00234A82" w:rsidTr="00C668F2" w14:paraId="26A8B72A" w14:textId="77777777">
        <w:trPr>
          <w:trHeight w:val="590"/>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F4C50" w:rsidR="00234A82" w:rsidP="003A7C88" w:rsidRDefault="00114302" w14:paraId="5A165ADD" w14:textId="715790CA">
            <w:pPr>
              <w:spacing w:after="0" w:line="240" w:lineRule="auto"/>
              <w:jc w:val="both"/>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B2</w:t>
            </w:r>
            <w:r w:rsidRPr="003F4C50" w:rsidR="00234A82">
              <w:rPr>
                <w:rFonts w:ascii="Garamond" w:hAnsi="Garamond" w:eastAsia="Times New Roman" w:cs="Calibri"/>
                <w:b/>
                <w:bCs/>
                <w:color w:val="000000"/>
                <w:sz w:val="20"/>
                <w:szCs w:val="20"/>
              </w:rPr>
              <w:t xml:space="preserve">. </w:t>
            </w:r>
            <w:r w:rsidRPr="00436F96" w:rsidR="00234A82">
              <w:rPr>
                <w:szCs w:val="20"/>
                <w:lang w:val="en-GB"/>
              </w:rPr>
              <w:t xml:space="preserve"> </w:t>
            </w:r>
            <w:r w:rsidRPr="0029785F" w:rsidR="0029785F">
              <w:rPr>
                <w:rFonts w:ascii="Garamond" w:hAnsi="Garamond"/>
                <w:sz w:val="20"/>
                <w:szCs w:val="20"/>
              </w:rPr>
              <w:t xml:space="preserve">Adjust the risk rating upward from “Low” or Probability 2 to “significant” or Probability 3-4. The adjusted rating includes the addition of the pandemic to environmental risks, and increase in risk of natural disasters to child projects as experienced in Chaco, Paraguay (drought) and Indonesia (flooding) that limit participation in M&amp;E, KM, etc. In addition to adding higher probabilities to existing risks. See the Revised Risk Rating </w:t>
            </w:r>
            <w:proofErr w:type="gramStart"/>
            <w:r w:rsidRPr="0029785F" w:rsidR="0029785F">
              <w:rPr>
                <w:rFonts w:ascii="Garamond" w:hAnsi="Garamond"/>
                <w:sz w:val="20"/>
                <w:szCs w:val="20"/>
              </w:rPr>
              <w:t>table</w:t>
            </w:r>
            <w:proofErr w:type="gramEnd"/>
            <w:r w:rsidRPr="0029785F" w:rsidR="0029785F">
              <w:rPr>
                <w:rFonts w:ascii="Garamond" w:hAnsi="Garamond"/>
                <w:sz w:val="20"/>
                <w:szCs w:val="20"/>
              </w:rPr>
              <w:t xml:space="preserve"> in Annex 3</w:t>
            </w:r>
            <w:r w:rsidR="00B12302">
              <w:rPr>
                <w:rFonts w:ascii="Garamond" w:hAnsi="Garamond"/>
                <w:sz w:val="20"/>
                <w:szCs w:val="20"/>
              </w:rPr>
              <w:t xml:space="preserve">. </w:t>
            </w:r>
            <w:r w:rsidR="00B12302">
              <w:rPr>
                <w:rFonts w:ascii="Garamond" w:hAnsi="Garamond" w:cs="Arial"/>
                <w:sz w:val="20"/>
                <w:szCs w:val="20"/>
              </w:rPr>
              <w:t>(Addressed to UNDP).</w:t>
            </w:r>
          </w:p>
        </w:tc>
      </w:tr>
      <w:tr w:rsidRPr="003F4C50" w:rsidR="00234A82" w:rsidTr="00C668F2" w14:paraId="3797B8FA" w14:textId="77777777">
        <w:trPr>
          <w:trHeight w:val="311"/>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F01D3" w:rsidR="00234A82" w:rsidP="00C668F2" w:rsidRDefault="00234A82" w14:paraId="318788CC" w14:textId="6055791E">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 xml:space="preserve">Management response: </w:t>
            </w:r>
            <w:r w:rsidR="00B12302">
              <w:rPr>
                <w:rFonts w:ascii="Garamond" w:hAnsi="Garamond" w:eastAsia="Times New Roman" w:cs="Calibri"/>
                <w:color w:val="000000"/>
                <w:sz w:val="20"/>
                <w:szCs w:val="20"/>
              </w:rPr>
              <w:t>Reject recommendation</w:t>
            </w:r>
            <w:r w:rsidR="009C0495">
              <w:rPr>
                <w:rFonts w:ascii="Garamond" w:hAnsi="Garamond" w:eastAsia="Times New Roman" w:cs="Calibri"/>
                <w:color w:val="000000"/>
                <w:sz w:val="20"/>
                <w:szCs w:val="20"/>
              </w:rPr>
              <w:t xml:space="preserve">, as unactionable at this stage. </w:t>
            </w:r>
          </w:p>
        </w:tc>
      </w:tr>
    </w:tbl>
    <w:p w:rsidR="004E7EA3" w:rsidRDefault="004E7EA3" w14:paraId="59E07744" w14:textId="1E118367"/>
    <w:p w:rsidR="00514A3E" w:rsidP="008B2052" w:rsidRDefault="001858D9" w14:paraId="20EAD146" w14:textId="0E9CD3FB">
      <w:pPr>
        <w:pStyle w:val="Default"/>
        <w:rPr>
          <w:rFonts w:eastAsia="Times New Roman" w:cs="Calibri"/>
          <w:b/>
          <w:bCs/>
          <w:sz w:val="20"/>
          <w:szCs w:val="20"/>
          <w:u w:val="single"/>
        </w:rPr>
      </w:pPr>
      <w:r>
        <w:rPr>
          <w:rFonts w:eastAsia="Times New Roman" w:cs="Calibri"/>
          <w:b/>
          <w:bCs/>
          <w:sz w:val="20"/>
          <w:szCs w:val="20"/>
          <w:u w:val="single"/>
        </w:rPr>
        <w:t>C. Progress towards objectives</w:t>
      </w:r>
    </w:p>
    <w:p w:rsidRPr="008B2052" w:rsidR="008B2052" w:rsidP="008B2052" w:rsidRDefault="008B2052" w14:paraId="317D0A18" w14:textId="77777777">
      <w:pPr>
        <w:pStyle w:val="Default"/>
        <w:rPr>
          <w:rFonts w:eastAsia="Times New Roman" w:cs="Calibri"/>
          <w:b/>
          <w:bCs/>
          <w:sz w:val="20"/>
          <w:szCs w:val="20"/>
          <w:u w:val="single"/>
        </w:rPr>
      </w:pPr>
    </w:p>
    <w:tbl>
      <w:tblPr>
        <w:tblW w:w="9391" w:type="dxa"/>
        <w:tblLook w:val="04A0" w:firstRow="1" w:lastRow="0" w:firstColumn="1" w:lastColumn="0" w:noHBand="0" w:noVBand="1"/>
      </w:tblPr>
      <w:tblGrid>
        <w:gridCol w:w="9391"/>
      </w:tblGrid>
      <w:tr w:rsidRPr="003F4C50" w:rsidR="004E7EA3" w:rsidTr="00C668F2" w14:paraId="4745FDFC" w14:textId="77777777">
        <w:trPr>
          <w:trHeight w:val="590"/>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F4C50" w:rsidR="004E7EA3" w:rsidP="00C668F2" w:rsidRDefault="004E7EA3" w14:paraId="473E977A" w14:textId="4A41155E">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C1</w:t>
            </w:r>
            <w:r w:rsidRPr="003F4C50">
              <w:rPr>
                <w:rFonts w:ascii="Garamond" w:hAnsi="Garamond" w:eastAsia="Times New Roman" w:cs="Calibri"/>
                <w:b/>
                <w:bCs/>
                <w:color w:val="000000"/>
                <w:sz w:val="20"/>
                <w:szCs w:val="20"/>
              </w:rPr>
              <w:t xml:space="preserve">. </w:t>
            </w:r>
            <w:r w:rsidRPr="00436F96">
              <w:rPr>
                <w:szCs w:val="20"/>
                <w:lang w:val="en-GB"/>
              </w:rPr>
              <w:t xml:space="preserve"> </w:t>
            </w:r>
            <w:r w:rsidRPr="00B37EF3" w:rsidR="00B37EF3">
              <w:rPr>
                <w:rFonts w:ascii="Garamond" w:hAnsi="Garamond"/>
                <w:sz w:val="20"/>
                <w:szCs w:val="20"/>
              </w:rPr>
              <w:t xml:space="preserve">A Partnership that is defined as two points of contact is too limited. Three or more is recommended to better reflect the integrated approach. Under the present criterion, you could have two commercial entities qualify as a partnership, leaving out the producer. The partnership criterion should be expanded to better represent the supply chain and integration of production, </w:t>
            </w:r>
            <w:proofErr w:type="gramStart"/>
            <w:r w:rsidRPr="00B37EF3" w:rsidR="00B37EF3">
              <w:rPr>
                <w:rFonts w:ascii="Garamond" w:hAnsi="Garamond"/>
                <w:sz w:val="20"/>
                <w:szCs w:val="20"/>
              </w:rPr>
              <w:t>demand</w:t>
            </w:r>
            <w:proofErr w:type="gramEnd"/>
            <w:r w:rsidRPr="00B37EF3" w:rsidR="00B37EF3">
              <w:rPr>
                <w:rFonts w:ascii="Garamond" w:hAnsi="Garamond"/>
                <w:sz w:val="20"/>
                <w:szCs w:val="20"/>
              </w:rPr>
              <w:t xml:space="preserve"> and transaction.</w:t>
            </w:r>
            <w:r w:rsidR="00B37EF3">
              <w:rPr>
                <w:rFonts w:ascii="Garamond" w:hAnsi="Garamond"/>
                <w:sz w:val="20"/>
                <w:szCs w:val="20"/>
              </w:rPr>
              <w:t xml:space="preserve"> (Addressed to UNDP). </w:t>
            </w:r>
          </w:p>
        </w:tc>
      </w:tr>
      <w:tr w:rsidRPr="00EF01D3" w:rsidR="004E7EA3" w:rsidTr="00C668F2" w14:paraId="634D23DC" w14:textId="77777777">
        <w:trPr>
          <w:trHeight w:val="311"/>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F01D3" w:rsidR="004E7EA3" w:rsidP="00C668F2" w:rsidRDefault="004E7EA3" w14:paraId="632D7E24" w14:textId="53452774">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Management response:</w:t>
            </w:r>
            <w:r w:rsidR="00A514F1">
              <w:rPr>
                <w:rFonts w:ascii="Garamond" w:hAnsi="Garamond" w:eastAsia="Times New Roman" w:cs="Calibri"/>
                <w:b/>
                <w:bCs/>
                <w:color w:val="000000"/>
                <w:sz w:val="20"/>
                <w:szCs w:val="20"/>
              </w:rPr>
              <w:t xml:space="preserve"> </w:t>
            </w:r>
            <w:r w:rsidR="00AE0997">
              <w:rPr>
                <w:rFonts w:ascii="Garamond" w:hAnsi="Garamond" w:eastAsia="Times New Roman" w:cs="Calibri"/>
                <w:color w:val="000000"/>
                <w:sz w:val="20"/>
                <w:szCs w:val="20"/>
              </w:rPr>
              <w:t>Reject recommendation, as unactionable at this stage.</w:t>
            </w:r>
          </w:p>
        </w:tc>
      </w:tr>
    </w:tbl>
    <w:p w:rsidR="00DD6AC9" w:rsidRDefault="00DD6AC9" w14:paraId="6E945D49" w14:textId="742C006D"/>
    <w:p w:rsidR="001858D9" w:rsidP="00FE58D6" w:rsidRDefault="001858D9" w14:paraId="57195679" w14:textId="18F28C22">
      <w:pPr>
        <w:pStyle w:val="Default"/>
        <w:rPr>
          <w:rFonts w:eastAsia="Times New Roman" w:cs="Calibri"/>
          <w:b/>
          <w:bCs/>
          <w:sz w:val="20"/>
          <w:szCs w:val="20"/>
          <w:u w:val="single"/>
        </w:rPr>
      </w:pPr>
      <w:r>
        <w:rPr>
          <w:rFonts w:eastAsia="Times New Roman" w:cs="Calibri"/>
          <w:b/>
          <w:bCs/>
          <w:sz w:val="20"/>
          <w:szCs w:val="20"/>
          <w:u w:val="single"/>
        </w:rPr>
        <w:t>D. Outcome 2.2</w:t>
      </w:r>
    </w:p>
    <w:p w:rsidRPr="00FE58D6" w:rsidR="00FE58D6" w:rsidP="00FE58D6" w:rsidRDefault="00FE58D6" w14:paraId="2BF6B431" w14:textId="77777777">
      <w:pPr>
        <w:pStyle w:val="Default"/>
        <w:rPr>
          <w:rFonts w:eastAsia="Times New Roman" w:cs="Calibri"/>
          <w:b/>
          <w:bCs/>
          <w:sz w:val="20"/>
          <w:szCs w:val="20"/>
          <w:u w:val="single"/>
        </w:rPr>
      </w:pPr>
    </w:p>
    <w:tbl>
      <w:tblPr>
        <w:tblW w:w="9391" w:type="dxa"/>
        <w:tblLook w:val="04A0" w:firstRow="1" w:lastRow="0" w:firstColumn="1" w:lastColumn="0" w:noHBand="0" w:noVBand="1"/>
      </w:tblPr>
      <w:tblGrid>
        <w:gridCol w:w="3256"/>
        <w:gridCol w:w="992"/>
        <w:gridCol w:w="1984"/>
        <w:gridCol w:w="1560"/>
        <w:gridCol w:w="1599"/>
      </w:tblGrid>
      <w:tr w:rsidRPr="003F4C50" w:rsidR="004E7EA3" w:rsidTr="0972B632" w14:paraId="59A9D472"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4E7EA3" w:rsidP="00C668F2" w:rsidRDefault="004E7EA3" w14:paraId="312E5619" w14:textId="0FB81028">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sidR="00F72F7C">
              <w:rPr>
                <w:rFonts w:ascii="Garamond" w:hAnsi="Garamond" w:eastAsia="Times New Roman" w:cs="Calibri"/>
                <w:b/>
                <w:bCs/>
                <w:color w:val="000000"/>
                <w:sz w:val="20"/>
                <w:szCs w:val="20"/>
              </w:rPr>
              <w:t>D</w:t>
            </w:r>
            <w:r>
              <w:rPr>
                <w:rFonts w:ascii="Garamond" w:hAnsi="Garamond" w:eastAsia="Times New Roman" w:cs="Calibri"/>
                <w:b/>
                <w:bCs/>
                <w:color w:val="000000"/>
                <w:sz w:val="20"/>
                <w:szCs w:val="20"/>
              </w:rPr>
              <w:t>1</w:t>
            </w:r>
            <w:r w:rsidRPr="003F4C50">
              <w:rPr>
                <w:rFonts w:ascii="Garamond" w:hAnsi="Garamond" w:eastAsia="Times New Roman" w:cs="Calibri"/>
                <w:b/>
                <w:bCs/>
                <w:color w:val="000000"/>
                <w:sz w:val="20"/>
                <w:szCs w:val="20"/>
              </w:rPr>
              <w:t xml:space="preserve">. </w:t>
            </w:r>
            <w:r w:rsidRPr="00436F96">
              <w:rPr>
                <w:szCs w:val="20"/>
                <w:lang w:val="en-GB"/>
              </w:rPr>
              <w:t xml:space="preserve"> </w:t>
            </w:r>
            <w:proofErr w:type="spellStart"/>
            <w:r w:rsidRPr="00A30D3F" w:rsidR="00A30D3F">
              <w:rPr>
                <w:rFonts w:ascii="Garamond" w:hAnsi="Garamond"/>
                <w:sz w:val="20"/>
                <w:szCs w:val="20"/>
              </w:rPr>
              <w:t>Evidensia</w:t>
            </w:r>
            <w:proofErr w:type="spellEnd"/>
            <w:r w:rsidRPr="00A30D3F" w:rsidR="00A30D3F">
              <w:rPr>
                <w:rFonts w:ascii="Garamond" w:hAnsi="Garamond"/>
                <w:sz w:val="20"/>
                <w:szCs w:val="20"/>
              </w:rPr>
              <w:t xml:space="preserve">: Recommend producing stylized model synthesis to be sent to key government ministers and private sector companies to invite them to visit </w:t>
            </w:r>
            <w:proofErr w:type="spellStart"/>
            <w:r w:rsidRPr="00A30D3F" w:rsidR="00A30D3F">
              <w:rPr>
                <w:rFonts w:ascii="Garamond" w:hAnsi="Garamond"/>
                <w:sz w:val="20"/>
                <w:szCs w:val="20"/>
              </w:rPr>
              <w:t>Evidensia</w:t>
            </w:r>
            <w:proofErr w:type="spellEnd"/>
            <w:r w:rsidRPr="00A30D3F" w:rsidR="00A30D3F">
              <w:rPr>
                <w:rFonts w:ascii="Garamond" w:hAnsi="Garamond"/>
                <w:sz w:val="20"/>
                <w:szCs w:val="20"/>
              </w:rPr>
              <w:t xml:space="preserve"> and explore its content</w:t>
            </w:r>
            <w:r w:rsidR="00A30D3F">
              <w:rPr>
                <w:rFonts w:ascii="Garamond" w:hAnsi="Garamond"/>
                <w:sz w:val="20"/>
                <w:szCs w:val="20"/>
              </w:rPr>
              <w:t>.</w:t>
            </w:r>
            <w:r w:rsidRPr="00A30D3F" w:rsidR="00A30D3F">
              <w:rPr>
                <w:rFonts w:ascii="Garamond" w:hAnsi="Garamond"/>
                <w:sz w:val="20"/>
                <w:szCs w:val="20"/>
              </w:rPr>
              <w:t xml:space="preserve">  This could increase the base of qualified users to the platform. Consider a welcome video message explaining the parts and a video “report” on the different syntheses. Video content is more likely to be seen and acted upon. </w:t>
            </w:r>
            <w:r w:rsidR="004D5351">
              <w:rPr>
                <w:rFonts w:ascii="Garamond" w:hAnsi="Garamond"/>
                <w:sz w:val="20"/>
                <w:szCs w:val="20"/>
              </w:rPr>
              <w:t xml:space="preserve">(Addressed to </w:t>
            </w:r>
            <w:r w:rsidR="004F08AD">
              <w:rPr>
                <w:rFonts w:ascii="Garamond" w:hAnsi="Garamond"/>
                <w:sz w:val="20"/>
                <w:szCs w:val="20"/>
              </w:rPr>
              <w:t xml:space="preserve">ISEAL </w:t>
            </w:r>
            <w:r w:rsidR="004D5351">
              <w:rPr>
                <w:rFonts w:ascii="Garamond" w:hAnsi="Garamond"/>
                <w:sz w:val="20"/>
                <w:szCs w:val="20"/>
              </w:rPr>
              <w:t xml:space="preserve">Alliance and WWF). </w:t>
            </w:r>
          </w:p>
        </w:tc>
      </w:tr>
      <w:tr w:rsidRPr="00EF01D3" w:rsidR="004E7EA3" w:rsidTr="0972B632" w14:paraId="5EDAE1C7"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EF01D3" w:rsidR="004E7EA3" w:rsidP="00C668F2" w:rsidRDefault="004E7EA3" w14:paraId="634811AC" w14:textId="00030C59">
            <w:pPr>
              <w:spacing w:after="0" w:line="240" w:lineRule="auto"/>
              <w:rPr>
                <w:rFonts w:ascii="Garamond" w:hAnsi="Garamond" w:eastAsia="Times New Roman" w:cs="Calibri"/>
                <w:color w:val="000000"/>
                <w:sz w:val="20"/>
                <w:szCs w:val="20"/>
              </w:rPr>
            </w:pPr>
            <w:r w:rsidRPr="0972B632" w:rsidR="1B887178">
              <w:rPr>
                <w:rFonts w:ascii="Garamond" w:hAnsi="Garamond" w:eastAsia="Times New Roman" w:cs="Calibri"/>
                <w:b w:val="1"/>
                <w:bCs w:val="1"/>
                <w:color w:val="000000" w:themeColor="text1" w:themeTint="FF" w:themeShade="FF"/>
                <w:sz w:val="20"/>
                <w:szCs w:val="20"/>
              </w:rPr>
              <w:t xml:space="preserve">Management response: </w:t>
            </w:r>
            <w:r w:rsidRPr="0972B632" w:rsidR="1B887178">
              <w:rPr>
                <w:rFonts w:ascii="Garamond" w:hAnsi="Garamond" w:eastAsia="Times New Roman" w:cs="Calibri"/>
                <w:b w:val="1"/>
                <w:bCs w:val="1"/>
                <w:color w:val="000000" w:themeColor="text1" w:themeTint="FF" w:themeShade="FF"/>
                <w:sz w:val="20"/>
                <w:szCs w:val="20"/>
              </w:rPr>
              <w:t xml:space="preserve">ISEAL accepts this recommendation and is working on creating short ‘how to use </w:t>
            </w:r>
            <w:proofErr w:type="spellStart"/>
            <w:r w:rsidRPr="0972B632" w:rsidR="1B887178">
              <w:rPr>
                <w:rFonts w:ascii="Garamond" w:hAnsi="Garamond" w:eastAsia="Times New Roman" w:cs="Calibri"/>
                <w:b w:val="1"/>
                <w:bCs w:val="1"/>
                <w:color w:val="000000" w:themeColor="text1" w:themeTint="FF" w:themeShade="FF"/>
                <w:sz w:val="20"/>
                <w:szCs w:val="20"/>
              </w:rPr>
              <w:t>Evidensia</w:t>
            </w:r>
            <w:proofErr w:type="spellEnd"/>
            <w:r w:rsidRPr="0972B632" w:rsidR="1B887178">
              <w:rPr>
                <w:rFonts w:ascii="Garamond" w:hAnsi="Garamond" w:eastAsia="Times New Roman" w:cs="Calibri"/>
                <w:b w:val="1"/>
                <w:bCs w:val="1"/>
                <w:color w:val="000000" w:themeColor="text1" w:themeTint="FF" w:themeShade="FF"/>
                <w:sz w:val="20"/>
                <w:szCs w:val="20"/>
              </w:rPr>
              <w:t xml:space="preserve">’ videos for key target audiences such as government </w:t>
            </w:r>
            <w:r w:rsidRPr="0972B632" w:rsidR="1B887178">
              <w:rPr>
                <w:rFonts w:ascii="Garamond" w:hAnsi="Garamond" w:eastAsia="Times New Roman" w:cs="Calibri"/>
                <w:b w:val="1"/>
                <w:bCs w:val="1"/>
                <w:color w:val="000000" w:themeColor="text1" w:themeTint="FF" w:themeShade="FF"/>
                <w:sz w:val="20"/>
                <w:szCs w:val="20"/>
              </w:rPr>
              <w:t xml:space="preserve">officials and private companies. We are also re-fashioning a section of the </w:t>
            </w:r>
            <w:proofErr w:type="spellStart"/>
            <w:r w:rsidRPr="0972B632" w:rsidR="1B887178">
              <w:rPr>
                <w:rFonts w:ascii="Garamond" w:hAnsi="Garamond" w:eastAsia="Times New Roman" w:cs="Calibri"/>
                <w:b w:val="1"/>
                <w:bCs w:val="1"/>
                <w:color w:val="000000" w:themeColor="text1" w:themeTint="FF" w:themeShade="FF"/>
                <w:sz w:val="20"/>
                <w:szCs w:val="20"/>
              </w:rPr>
              <w:t>Evidensia</w:t>
            </w:r>
            <w:proofErr w:type="spellEnd"/>
            <w:r w:rsidRPr="0972B632" w:rsidR="1B887178">
              <w:rPr>
                <w:rFonts w:ascii="Garamond" w:hAnsi="Garamond" w:eastAsia="Times New Roman" w:cs="Calibri"/>
                <w:b w:val="1"/>
                <w:bCs w:val="1"/>
                <w:color w:val="000000" w:themeColor="text1" w:themeTint="FF" w:themeShade="FF"/>
                <w:sz w:val="20"/>
                <w:szCs w:val="20"/>
              </w:rPr>
              <w:t xml:space="preserve"> platform to cater to the needs of these groups specifically. A video report on key synthesis is not currently being considered but we could</w:t>
            </w:r>
            <w:r w:rsidRPr="0972B632" w:rsidR="1B887178">
              <w:rPr>
                <w:rFonts w:ascii="Garamond" w:hAnsi="Garamond" w:eastAsia="Times New Roman" w:cs="Calibri"/>
                <w:b w:val="1"/>
                <w:bCs w:val="1"/>
                <w:color w:val="000000" w:themeColor="text1" w:themeTint="FF" w:themeShade="FF"/>
                <w:sz w:val="20"/>
                <w:szCs w:val="20"/>
              </w:rPr>
              <w:t xml:space="preserve"> think through this for when </w:t>
            </w:r>
            <w:r w:rsidRPr="0972B632" w:rsidR="34B89F4D">
              <w:rPr>
                <w:rFonts w:ascii="Garamond" w:hAnsi="Garamond" w:eastAsia="Times New Roman" w:cs="Calibri"/>
                <w:b w:val="1"/>
                <w:bCs w:val="1"/>
                <w:color w:val="000000" w:themeColor="text1" w:themeTint="FF" w:themeShade="FF"/>
                <w:sz w:val="20"/>
                <w:szCs w:val="20"/>
              </w:rPr>
              <w:t xml:space="preserve">we </w:t>
            </w:r>
            <w:r w:rsidRPr="0972B632" w:rsidR="1B887178">
              <w:rPr>
                <w:rFonts w:ascii="Garamond" w:hAnsi="Garamond" w:eastAsia="Times New Roman" w:cs="Calibri"/>
                <w:b w:val="1"/>
                <w:bCs w:val="1"/>
                <w:color w:val="000000" w:themeColor="text1" w:themeTint="FF" w:themeShade="FF"/>
                <w:sz w:val="20"/>
                <w:szCs w:val="20"/>
              </w:rPr>
              <w:t>do our next research synthesis.</w:t>
            </w:r>
            <w:r w:rsidRPr="0972B632" w:rsidR="1B887178">
              <w:rPr>
                <w:rFonts w:ascii="Garamond" w:hAnsi="Garamond" w:eastAsia="Times New Roman" w:cs="Calibri"/>
                <w:color w:val="000000" w:themeColor="text1" w:themeTint="FF" w:themeShade="FF"/>
                <w:sz w:val="20"/>
                <w:szCs w:val="20"/>
              </w:rPr>
              <w:t xml:space="preserve"> </w:t>
            </w:r>
          </w:p>
        </w:tc>
      </w:tr>
      <w:tr w:rsidRPr="003F4C50" w:rsidR="004E7EA3" w:rsidTr="0972B632" w14:paraId="332C584E" w14:textId="77777777">
        <w:trPr>
          <w:trHeight w:val="311"/>
        </w:trPr>
        <w:tc>
          <w:tcPr>
            <w:tcW w:w="3256"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4E7EA3" w:rsidP="00C668F2" w:rsidRDefault="004E7EA3" w14:paraId="0E147786"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Key action(s) </w:t>
            </w:r>
          </w:p>
        </w:tc>
        <w:tc>
          <w:tcPr>
            <w:tcW w:w="992"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4E7EA3" w:rsidP="00C668F2" w:rsidRDefault="004E7EA3" w14:paraId="4239F631"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Time frame </w:t>
            </w:r>
          </w:p>
        </w:tc>
        <w:tc>
          <w:tcPr>
            <w:tcW w:w="1984"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4E7EA3" w:rsidP="00C668F2" w:rsidRDefault="004E7EA3" w14:paraId="44A69D94"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Responsible unit(s) </w:t>
            </w:r>
          </w:p>
        </w:tc>
        <w:tc>
          <w:tcPr>
            <w:tcW w:w="3159" w:type="dxa"/>
            <w:gridSpan w:val="2"/>
            <w:tcBorders>
              <w:top w:val="single" w:color="auto" w:sz="4" w:space="0"/>
              <w:left w:val="nil"/>
              <w:bottom w:val="single" w:color="auto" w:sz="4" w:space="0"/>
              <w:right w:val="single" w:color="auto" w:sz="4" w:space="0"/>
            </w:tcBorders>
            <w:shd w:val="clear" w:color="auto" w:fill="F2F2F2" w:themeFill="background1" w:themeFillShade="F2"/>
            <w:tcMar/>
            <w:vAlign w:val="center"/>
            <w:hideMark/>
          </w:tcPr>
          <w:p w:rsidRPr="003F4C50" w:rsidR="004E7EA3" w:rsidP="00C668F2" w:rsidRDefault="004E7EA3" w14:paraId="46F80032"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Tracking</w:t>
            </w:r>
          </w:p>
        </w:tc>
      </w:tr>
      <w:tr w:rsidRPr="003F4C50" w:rsidR="004E7EA3" w:rsidTr="0972B632" w14:paraId="2380711D" w14:textId="77777777">
        <w:trPr>
          <w:trHeight w:val="311"/>
        </w:trPr>
        <w:tc>
          <w:tcPr>
            <w:tcW w:w="3256" w:type="dxa"/>
            <w:vMerge/>
            <w:tcMar/>
            <w:vAlign w:val="center"/>
            <w:hideMark/>
          </w:tcPr>
          <w:p w:rsidRPr="003F4C50" w:rsidR="004E7EA3" w:rsidP="00C668F2" w:rsidRDefault="004E7EA3" w14:paraId="47446F85" w14:textId="77777777">
            <w:pPr>
              <w:spacing w:after="0" w:line="240" w:lineRule="auto"/>
              <w:rPr>
                <w:rFonts w:ascii="Garamond" w:hAnsi="Garamond" w:eastAsia="Times New Roman" w:cs="Calibri"/>
                <w:b/>
                <w:bCs/>
                <w:color w:val="000000"/>
                <w:sz w:val="20"/>
                <w:szCs w:val="20"/>
              </w:rPr>
            </w:pPr>
          </w:p>
        </w:tc>
        <w:tc>
          <w:tcPr>
            <w:tcW w:w="992" w:type="dxa"/>
            <w:vMerge/>
            <w:tcMar/>
            <w:vAlign w:val="center"/>
            <w:hideMark/>
          </w:tcPr>
          <w:p w:rsidRPr="003F4C50" w:rsidR="004E7EA3" w:rsidP="00C668F2" w:rsidRDefault="004E7EA3" w14:paraId="27770A39" w14:textId="77777777">
            <w:pPr>
              <w:spacing w:after="0" w:line="240" w:lineRule="auto"/>
              <w:rPr>
                <w:rFonts w:ascii="Garamond" w:hAnsi="Garamond" w:eastAsia="Times New Roman" w:cs="Calibri"/>
                <w:b/>
                <w:bCs/>
                <w:color w:val="000000"/>
                <w:sz w:val="20"/>
                <w:szCs w:val="20"/>
              </w:rPr>
            </w:pPr>
          </w:p>
        </w:tc>
        <w:tc>
          <w:tcPr>
            <w:tcW w:w="1984" w:type="dxa"/>
            <w:vMerge/>
            <w:tcMar/>
            <w:vAlign w:val="center"/>
            <w:hideMark/>
          </w:tcPr>
          <w:p w:rsidRPr="003F4C50" w:rsidR="004E7EA3" w:rsidP="00C668F2" w:rsidRDefault="004E7EA3" w14:paraId="1CCFFC6F" w14:textId="77777777">
            <w:pPr>
              <w:spacing w:after="0" w:line="240" w:lineRule="auto"/>
              <w:rPr>
                <w:rFonts w:ascii="Garamond" w:hAnsi="Garamond" w:eastAsia="Times New Roman" w:cs="Calibri"/>
                <w:b/>
                <w:bCs/>
                <w:color w:val="000000"/>
                <w:sz w:val="20"/>
                <w:szCs w:val="20"/>
              </w:rPr>
            </w:pPr>
          </w:p>
        </w:tc>
        <w:tc>
          <w:tcPr>
            <w:tcW w:w="1560" w:type="dxa"/>
            <w:tcBorders>
              <w:top w:val="nil"/>
              <w:left w:val="nil"/>
              <w:bottom w:val="single" w:color="auto" w:sz="4" w:space="0"/>
              <w:right w:val="single" w:color="auto" w:sz="4" w:space="0"/>
            </w:tcBorders>
            <w:shd w:val="clear" w:color="auto" w:fill="auto"/>
            <w:tcMar/>
            <w:vAlign w:val="center"/>
            <w:hideMark/>
          </w:tcPr>
          <w:p w:rsidRPr="003F4C50" w:rsidR="004E7EA3" w:rsidP="00C668F2" w:rsidRDefault="004E7EA3" w14:paraId="7213EBFD"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Comments</w:t>
            </w:r>
          </w:p>
        </w:tc>
        <w:tc>
          <w:tcPr>
            <w:tcW w:w="1599" w:type="dxa"/>
            <w:tcBorders>
              <w:top w:val="nil"/>
              <w:left w:val="nil"/>
              <w:bottom w:val="single" w:color="auto" w:sz="4" w:space="0"/>
              <w:right w:val="single" w:color="auto" w:sz="4" w:space="0"/>
            </w:tcBorders>
            <w:shd w:val="clear" w:color="auto" w:fill="auto"/>
            <w:tcMar/>
            <w:vAlign w:val="center"/>
            <w:hideMark/>
          </w:tcPr>
          <w:p w:rsidRPr="003F4C50" w:rsidR="004E7EA3" w:rsidP="00C668F2" w:rsidRDefault="004E7EA3" w14:paraId="0151358F"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Status</w:t>
            </w:r>
          </w:p>
        </w:tc>
      </w:tr>
      <w:tr w:rsidRPr="00EF01D3" w:rsidR="004E7EA3" w:rsidTr="0972B632" w14:paraId="5E6DAB40" w14:textId="77777777">
        <w:trPr>
          <w:trHeight w:val="311"/>
        </w:trPr>
        <w:tc>
          <w:tcPr>
            <w:tcW w:w="325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42627" w:rsidR="004E7EA3" w:rsidP="00C668F2" w:rsidRDefault="00C430F6" w14:paraId="118027ED" w14:textId="4C0C374B">
            <w:pPr>
              <w:spacing w:after="0" w:line="240" w:lineRule="auto"/>
              <w:rPr>
                <w:rFonts w:ascii="Garamond" w:hAnsi="Garamond" w:eastAsia="Times New Roman" w:cs="Calibri"/>
                <w:color w:val="000000"/>
                <w:sz w:val="20"/>
                <w:szCs w:val="20"/>
              </w:rPr>
            </w:pPr>
            <w:r w:rsidRPr="5742DBAD" w:rsidR="2283F173">
              <w:rPr>
                <w:rFonts w:ascii="Garamond" w:hAnsi="Garamond" w:eastAsia="Times New Roman" w:cs="Calibri"/>
                <w:color w:val="000000" w:themeColor="text1" w:themeTint="FF" w:themeShade="FF"/>
                <w:sz w:val="20"/>
                <w:szCs w:val="20"/>
              </w:rPr>
              <w:t>3</w:t>
            </w:r>
            <w:r w:rsidRPr="5742DBAD" w:rsidR="1B887178">
              <w:rPr>
                <w:rFonts w:ascii="Garamond" w:hAnsi="Garamond" w:eastAsia="Times New Roman" w:cs="Calibri"/>
                <w:color w:val="000000" w:themeColor="text1" w:themeTint="FF" w:themeShade="FF"/>
                <w:sz w:val="20"/>
                <w:szCs w:val="20"/>
              </w:rPr>
              <w:t>.1</w:t>
            </w:r>
            <w:r w:rsidRPr="5742DBAD" w:rsidR="22BCE7EB">
              <w:rPr>
                <w:rFonts w:ascii="Garamond" w:hAnsi="Garamond" w:eastAsia="Times New Roman" w:cs="Calibri"/>
                <w:color w:val="000000" w:themeColor="text1" w:themeTint="FF" w:themeShade="FF"/>
                <w:sz w:val="20"/>
                <w:szCs w:val="20"/>
              </w:rPr>
              <w:t xml:space="preserve">. </w:t>
            </w:r>
            <w:r w:rsidRPr="5742DBAD" w:rsidR="1B887178">
              <w:rPr>
                <w:rFonts w:ascii="Garamond" w:hAnsi="Garamond" w:eastAsia="Times New Roman" w:cs="Calibri"/>
                <w:color w:val="000000" w:themeColor="text1" w:themeTint="FF" w:themeShade="FF"/>
                <w:sz w:val="20"/>
                <w:szCs w:val="20"/>
              </w:rPr>
              <w:t xml:space="preserve"> </w:t>
            </w:r>
            <w:r w:rsidRPr="5742DBAD" w:rsidR="1B887178">
              <w:rPr>
                <w:rFonts w:ascii="Garamond" w:hAnsi="Garamond" w:eastAsia="Times New Roman" w:cs="Calibri"/>
                <w:color w:val="000000" w:themeColor="text1" w:themeTint="FF" w:themeShade="FF"/>
                <w:sz w:val="20"/>
                <w:szCs w:val="20"/>
              </w:rPr>
              <w:t xml:space="preserve">Refashion </w:t>
            </w:r>
            <w:proofErr w:type="spellStart"/>
            <w:r w:rsidRPr="5742DBAD" w:rsidR="1B887178">
              <w:rPr>
                <w:rFonts w:ascii="Garamond" w:hAnsi="Garamond" w:eastAsia="Times New Roman" w:cs="Calibri"/>
                <w:color w:val="000000" w:themeColor="text1" w:themeTint="FF" w:themeShade="FF"/>
                <w:sz w:val="20"/>
                <w:szCs w:val="20"/>
              </w:rPr>
              <w:t>Evidencis</w:t>
            </w:r>
            <w:proofErr w:type="spellEnd"/>
            <w:r w:rsidRPr="5742DBAD" w:rsidR="1B887178">
              <w:rPr>
                <w:rFonts w:ascii="Garamond" w:hAnsi="Garamond" w:eastAsia="Times New Roman" w:cs="Calibri"/>
                <w:color w:val="000000" w:themeColor="text1" w:themeTint="FF" w:themeShade="FF"/>
                <w:sz w:val="20"/>
                <w:szCs w:val="20"/>
              </w:rPr>
              <w:t xml:space="preserve"> website to highli</w:t>
            </w:r>
            <w:r w:rsidRPr="5742DBAD" w:rsidR="1B887178">
              <w:rPr>
                <w:rFonts w:ascii="Garamond" w:hAnsi="Garamond" w:eastAsia="Times New Roman" w:cs="Calibri"/>
                <w:color w:val="000000" w:themeColor="text1" w:themeTint="FF" w:themeShade="FF"/>
                <w:sz w:val="20"/>
                <w:szCs w:val="20"/>
              </w:rPr>
              <w:t>ght sections for key user groups</w:t>
            </w:r>
          </w:p>
        </w:tc>
        <w:tc>
          <w:tcPr>
            <w:tcW w:w="99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F4C50" w:rsidR="004E7EA3" w:rsidP="00C668F2" w:rsidRDefault="4A2A37DC" w14:paraId="7C886B86" w14:textId="1E6E77DB" w14:noSpellErr="1">
            <w:pPr>
              <w:spacing w:after="0" w:line="240" w:lineRule="auto"/>
              <w:rPr>
                <w:rFonts w:ascii="Garamond" w:hAnsi="Garamond" w:eastAsia="Times New Roman" w:cs="Calibri"/>
                <w:color w:val="000000"/>
                <w:sz w:val="20"/>
                <w:szCs w:val="20"/>
              </w:rPr>
            </w:pPr>
            <w:r w:rsidRPr="5742DBAD" w:rsidR="1EC2D4E8">
              <w:rPr>
                <w:rFonts w:ascii="Garamond" w:hAnsi="Garamond" w:eastAsia="Times New Roman" w:cs="Calibri"/>
                <w:color w:val="000000" w:themeColor="text1" w:themeTint="FF" w:themeShade="FF"/>
                <w:sz w:val="20"/>
                <w:szCs w:val="20"/>
              </w:rPr>
              <w:t>August 2022</w:t>
            </w:r>
          </w:p>
        </w:tc>
        <w:tc>
          <w:tcPr>
            <w:tcW w:w="198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4E7EA3" w:rsidP="00C668F2" w:rsidRDefault="4A2A37DC" w14:paraId="1891F39F" w14:textId="33B8FD58">
            <w:pPr>
              <w:spacing w:after="0" w:line="240" w:lineRule="auto"/>
              <w:rPr>
                <w:rFonts w:ascii="Garamond" w:hAnsi="Garamond" w:eastAsia="Times New Roman" w:cs="Calibri"/>
                <w:color w:val="000000"/>
                <w:sz w:val="20"/>
                <w:szCs w:val="20"/>
              </w:rPr>
            </w:pPr>
            <w:r w:rsidRPr="5742DBAD" w:rsidR="1EC2D4E8">
              <w:rPr>
                <w:rFonts w:ascii="Garamond" w:hAnsi="Garamond" w:eastAsia="Times New Roman" w:cs="Calibri"/>
                <w:color w:val="000000" w:themeColor="text1" w:themeTint="FF" w:themeShade="FF"/>
                <w:sz w:val="20"/>
                <w:szCs w:val="20"/>
              </w:rPr>
              <w:t xml:space="preserve">Vidya </w:t>
            </w:r>
            <w:r w:rsidRPr="5742DBAD" w:rsidR="1EC2D4E8">
              <w:rPr>
                <w:rFonts w:ascii="Garamond" w:hAnsi="Garamond" w:eastAsia="Times New Roman" w:cs="Calibri"/>
                <w:color w:val="000000" w:themeColor="text1" w:themeTint="FF" w:themeShade="FF"/>
                <w:sz w:val="20"/>
                <w:szCs w:val="20"/>
              </w:rPr>
              <w:t>Rangan</w:t>
            </w:r>
            <w:r w:rsidRPr="5742DBAD" w:rsidR="1EC2D4E8">
              <w:rPr>
                <w:rFonts w:ascii="Garamond" w:hAnsi="Garamond" w:eastAsia="Times New Roman" w:cs="Calibri"/>
                <w:color w:val="000000" w:themeColor="text1" w:themeTint="FF" w:themeShade="FF"/>
                <w:sz w:val="20"/>
                <w:szCs w:val="20"/>
              </w:rPr>
              <w:t>, ISEAL</w:t>
            </w:r>
          </w:p>
        </w:tc>
        <w:tc>
          <w:tcPr>
            <w:tcW w:w="15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4E7EA3" w:rsidP="00C668F2" w:rsidRDefault="004E7EA3" w14:paraId="323BE744" w14:textId="77777777">
            <w:pPr>
              <w:spacing w:after="0" w:line="240" w:lineRule="auto"/>
              <w:rPr>
                <w:rFonts w:ascii="Garamond" w:hAnsi="Garamond" w:eastAsia="Times New Roman" w:cs="Calibri"/>
                <w:color w:val="000000"/>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4E7EA3" w:rsidP="00C668F2" w:rsidRDefault="004E7EA3" w14:paraId="3F23E0A3" w14:textId="77777777">
            <w:pPr>
              <w:spacing w:after="0" w:line="240" w:lineRule="auto"/>
              <w:rPr>
                <w:rFonts w:ascii="Garamond" w:hAnsi="Garamond" w:eastAsia="Times New Roman" w:cs="Calibri"/>
                <w:color w:val="000000"/>
                <w:sz w:val="20"/>
                <w:szCs w:val="20"/>
              </w:rPr>
            </w:pPr>
          </w:p>
        </w:tc>
      </w:tr>
      <w:tr w:rsidR="4A2A37DC" w:rsidTr="0972B632" w14:paraId="15C960F0" w14:textId="77777777">
        <w:trPr>
          <w:trHeight w:val="311"/>
        </w:trPr>
        <w:tc>
          <w:tcPr>
            <w:tcW w:w="3256" w:type="dxa"/>
            <w:tcBorders>
              <w:top w:val="single" w:color="auto" w:sz="4" w:space="0"/>
              <w:left w:val="single" w:color="auto" w:sz="4" w:space="0"/>
              <w:bottom w:val="single" w:color="auto" w:sz="4" w:space="0"/>
              <w:right w:val="single" w:color="auto" w:sz="4" w:space="0"/>
            </w:tcBorders>
            <w:shd w:val="clear" w:color="auto" w:fill="auto"/>
            <w:tcMar/>
            <w:vAlign w:val="center"/>
          </w:tcPr>
          <w:p w:rsidR="4A2A37DC" w:rsidP="4A2A37DC" w:rsidRDefault="4A2A37DC" w14:paraId="13AFD228" w14:textId="3AD8F489">
            <w:pPr>
              <w:spacing w:line="240" w:lineRule="auto"/>
              <w:rPr>
                <w:rFonts w:ascii="Garamond" w:hAnsi="Garamond" w:eastAsia="Times New Roman" w:cs="Calibri"/>
                <w:color w:val="000000" w:themeColor="text1"/>
                <w:sz w:val="20"/>
                <w:szCs w:val="20"/>
              </w:rPr>
            </w:pPr>
            <w:r w:rsidRPr="5742DBAD" w:rsidR="1EC2D4E8">
              <w:rPr>
                <w:rFonts w:ascii="Garamond" w:hAnsi="Garamond" w:eastAsia="Times New Roman" w:cs="Calibri"/>
                <w:color w:val="000000" w:themeColor="text1" w:themeTint="FF" w:themeShade="FF"/>
                <w:sz w:val="20"/>
                <w:szCs w:val="20"/>
              </w:rPr>
              <w:t xml:space="preserve">3.2 Create short videos introducing </w:t>
            </w:r>
            <w:proofErr w:type="spellStart"/>
            <w:r w:rsidRPr="5742DBAD" w:rsidR="1EC2D4E8">
              <w:rPr>
                <w:rFonts w:ascii="Garamond" w:hAnsi="Garamond" w:eastAsia="Times New Roman" w:cs="Calibri"/>
                <w:color w:val="000000" w:themeColor="text1" w:themeTint="FF" w:themeShade="FF"/>
                <w:sz w:val="20"/>
                <w:szCs w:val="20"/>
              </w:rPr>
              <w:t>Evidensia</w:t>
            </w:r>
            <w:proofErr w:type="spellEnd"/>
            <w:r w:rsidRPr="5742DBAD" w:rsidR="1EC2D4E8">
              <w:rPr>
                <w:rFonts w:ascii="Garamond" w:hAnsi="Garamond" w:eastAsia="Times New Roman" w:cs="Calibri"/>
                <w:color w:val="000000" w:themeColor="text1" w:themeTint="FF" w:themeShade="FF"/>
                <w:sz w:val="20"/>
                <w:szCs w:val="20"/>
              </w:rPr>
              <w:t xml:space="preserve"> and what it offers to key audience groups</w:t>
            </w:r>
          </w:p>
        </w:tc>
        <w:tc>
          <w:tcPr>
            <w:tcW w:w="992" w:type="dxa"/>
            <w:tcBorders>
              <w:top w:val="single" w:color="auto" w:sz="4" w:space="0"/>
              <w:left w:val="single" w:color="auto" w:sz="4" w:space="0"/>
              <w:bottom w:val="single" w:color="auto" w:sz="4" w:space="0"/>
              <w:right w:val="single" w:color="auto" w:sz="4" w:space="0"/>
            </w:tcBorders>
            <w:shd w:val="clear" w:color="auto" w:fill="auto"/>
            <w:tcMar/>
            <w:vAlign w:val="center"/>
          </w:tcPr>
          <w:p w:rsidR="4A2A37DC" w:rsidP="4A2A37DC" w:rsidRDefault="4A2A37DC" w14:paraId="76CD6268" w14:textId="56430D1E" w14:noSpellErr="1">
            <w:pPr>
              <w:spacing w:line="240" w:lineRule="auto"/>
              <w:rPr>
                <w:rFonts w:ascii="Garamond" w:hAnsi="Garamond" w:eastAsia="Times New Roman" w:cs="Calibri"/>
                <w:color w:val="000000" w:themeColor="text1"/>
                <w:sz w:val="20"/>
                <w:szCs w:val="20"/>
              </w:rPr>
            </w:pPr>
            <w:r w:rsidRPr="5742DBAD" w:rsidR="1EC2D4E8">
              <w:rPr>
                <w:rFonts w:ascii="Garamond" w:hAnsi="Garamond" w:eastAsia="Times New Roman" w:cs="Calibri"/>
                <w:color w:val="000000" w:themeColor="text1" w:themeTint="FF" w:themeShade="FF"/>
                <w:sz w:val="20"/>
                <w:szCs w:val="20"/>
              </w:rPr>
              <w:t>August 2022</w:t>
            </w:r>
          </w:p>
        </w:tc>
        <w:tc>
          <w:tcPr>
            <w:tcW w:w="1984" w:type="dxa"/>
            <w:tcBorders>
              <w:top w:val="single" w:color="auto" w:sz="4" w:space="0"/>
              <w:left w:val="single" w:color="auto" w:sz="4" w:space="0"/>
              <w:bottom w:val="single" w:color="auto" w:sz="4" w:space="0"/>
              <w:right w:val="single" w:color="auto" w:sz="4" w:space="0"/>
            </w:tcBorders>
            <w:shd w:val="clear" w:color="auto" w:fill="auto"/>
            <w:tcMar/>
            <w:vAlign w:val="center"/>
          </w:tcPr>
          <w:p w:rsidR="4A2A37DC" w:rsidP="4A2A37DC" w:rsidRDefault="4A2A37DC" w14:paraId="201C0F85" w14:textId="61580C57">
            <w:pPr>
              <w:spacing w:line="240" w:lineRule="auto"/>
              <w:rPr>
                <w:rFonts w:ascii="Garamond" w:hAnsi="Garamond" w:eastAsia="Times New Roman" w:cs="Calibri"/>
                <w:color w:val="000000" w:themeColor="text1"/>
                <w:sz w:val="20"/>
                <w:szCs w:val="20"/>
              </w:rPr>
            </w:pPr>
            <w:r w:rsidRPr="5742DBAD" w:rsidR="1EC2D4E8">
              <w:rPr>
                <w:rFonts w:ascii="Garamond" w:hAnsi="Garamond" w:eastAsia="Times New Roman" w:cs="Calibri"/>
                <w:color w:val="000000" w:themeColor="text1" w:themeTint="FF" w:themeShade="FF"/>
                <w:sz w:val="20"/>
                <w:szCs w:val="20"/>
              </w:rPr>
              <w:t xml:space="preserve">Vidya </w:t>
            </w:r>
            <w:r w:rsidRPr="5742DBAD" w:rsidR="1EC2D4E8">
              <w:rPr>
                <w:rFonts w:ascii="Garamond" w:hAnsi="Garamond" w:eastAsia="Times New Roman" w:cs="Calibri"/>
                <w:color w:val="000000" w:themeColor="text1" w:themeTint="FF" w:themeShade="FF"/>
                <w:sz w:val="20"/>
                <w:szCs w:val="20"/>
              </w:rPr>
              <w:t>Rangan</w:t>
            </w:r>
            <w:r w:rsidRPr="5742DBAD" w:rsidR="1EC2D4E8">
              <w:rPr>
                <w:rFonts w:ascii="Garamond" w:hAnsi="Garamond" w:eastAsia="Times New Roman" w:cs="Calibri"/>
                <w:color w:val="000000" w:themeColor="text1" w:themeTint="FF" w:themeShade="FF"/>
                <w:sz w:val="20"/>
                <w:szCs w:val="20"/>
              </w:rPr>
              <w:t>, ISEAL</w:t>
            </w:r>
          </w:p>
        </w:tc>
        <w:tc>
          <w:tcPr>
            <w:tcW w:w="1560" w:type="dxa"/>
            <w:tcBorders>
              <w:top w:val="single" w:color="auto" w:sz="4" w:space="0"/>
              <w:left w:val="single" w:color="auto" w:sz="4" w:space="0"/>
              <w:bottom w:val="single" w:color="auto" w:sz="4" w:space="0"/>
              <w:right w:val="single" w:color="auto" w:sz="4" w:space="0"/>
            </w:tcBorders>
            <w:shd w:val="clear" w:color="auto" w:fill="auto"/>
            <w:tcMar/>
            <w:vAlign w:val="center"/>
          </w:tcPr>
          <w:p w:rsidR="4A2A37DC" w:rsidP="4A2A37DC" w:rsidRDefault="4A2A37DC" w14:paraId="1EBE0D78" w14:textId="00BB4760">
            <w:pPr>
              <w:spacing w:line="240" w:lineRule="auto"/>
              <w:rPr>
                <w:rFonts w:ascii="Garamond" w:hAnsi="Garamond" w:eastAsia="Times New Roman" w:cs="Calibri"/>
                <w:color w:val="000000" w:themeColor="text1"/>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tcMar/>
            <w:vAlign w:val="center"/>
          </w:tcPr>
          <w:p w:rsidR="4A2A37DC" w:rsidP="4A2A37DC" w:rsidRDefault="4A2A37DC" w14:paraId="7B90DFCC" w14:textId="491BA3F8">
            <w:pPr>
              <w:spacing w:line="240" w:lineRule="auto"/>
              <w:rPr>
                <w:rFonts w:ascii="Garamond" w:hAnsi="Garamond" w:eastAsia="Times New Roman" w:cs="Calibri"/>
                <w:color w:val="000000" w:themeColor="text1"/>
                <w:sz w:val="20"/>
                <w:szCs w:val="20"/>
              </w:rPr>
            </w:pPr>
          </w:p>
        </w:tc>
      </w:tr>
    </w:tbl>
    <w:p w:rsidR="004E7EA3" w:rsidRDefault="004E7EA3" w14:paraId="22C66C1D" w14:textId="5CE1D57C"/>
    <w:p w:rsidR="001858D9" w:rsidP="00FE58D6" w:rsidRDefault="001858D9" w14:paraId="5EC7F0C7" w14:textId="49A6F93F">
      <w:pPr>
        <w:pStyle w:val="Default"/>
        <w:rPr>
          <w:rFonts w:eastAsia="Times New Roman" w:cs="Calibri"/>
          <w:b/>
          <w:bCs/>
          <w:sz w:val="20"/>
          <w:szCs w:val="20"/>
          <w:u w:val="single"/>
        </w:rPr>
      </w:pPr>
      <w:r>
        <w:rPr>
          <w:rFonts w:eastAsia="Times New Roman" w:cs="Calibri"/>
          <w:b/>
          <w:bCs/>
          <w:sz w:val="20"/>
          <w:szCs w:val="20"/>
          <w:u w:val="single"/>
        </w:rPr>
        <w:t>E. Outcome 3.1</w:t>
      </w:r>
    </w:p>
    <w:p w:rsidRPr="00FE58D6" w:rsidR="00FE58D6" w:rsidP="00FE58D6" w:rsidRDefault="00FE58D6" w14:paraId="25B4D48F" w14:textId="77777777">
      <w:pPr>
        <w:pStyle w:val="Default"/>
        <w:rPr>
          <w:rFonts w:eastAsia="Times New Roman" w:cs="Calibri"/>
          <w:b/>
          <w:bCs/>
          <w:sz w:val="20"/>
          <w:szCs w:val="20"/>
          <w:u w:val="single"/>
        </w:rPr>
      </w:pPr>
    </w:p>
    <w:tbl>
      <w:tblPr>
        <w:tblW w:w="9391" w:type="dxa"/>
        <w:tblLook w:val="04A0" w:firstRow="1" w:lastRow="0" w:firstColumn="1" w:lastColumn="0" w:noHBand="0" w:noVBand="1"/>
      </w:tblPr>
      <w:tblGrid>
        <w:gridCol w:w="9391"/>
      </w:tblGrid>
      <w:tr w:rsidRPr="003F4C50" w:rsidR="00F72F7C" w:rsidTr="00C668F2" w14:paraId="349F799D" w14:textId="77777777">
        <w:trPr>
          <w:trHeight w:val="590"/>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F4C50" w:rsidR="00F72F7C" w:rsidP="00C668F2" w:rsidRDefault="00F72F7C" w14:paraId="6BBC5F43" w14:textId="5D17A10E">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E1</w:t>
            </w:r>
            <w:r w:rsidRPr="003F4C50">
              <w:rPr>
                <w:rFonts w:ascii="Garamond" w:hAnsi="Garamond" w:eastAsia="Times New Roman" w:cs="Calibri"/>
                <w:b/>
                <w:bCs/>
                <w:color w:val="000000"/>
                <w:sz w:val="20"/>
                <w:szCs w:val="20"/>
              </w:rPr>
              <w:t xml:space="preserve">. </w:t>
            </w:r>
            <w:r w:rsidRPr="00436F96">
              <w:rPr>
                <w:szCs w:val="20"/>
                <w:lang w:val="en-GB"/>
              </w:rPr>
              <w:t xml:space="preserve"> </w:t>
            </w:r>
            <w:r w:rsidRPr="008B495A" w:rsidR="008B495A">
              <w:rPr>
                <w:rFonts w:ascii="Garamond" w:hAnsi="Garamond"/>
                <w:sz w:val="20"/>
                <w:szCs w:val="20"/>
              </w:rPr>
              <w:t>Seek a method to widely disseminate the knowledge management tools, products and webinars for the continued benefit of the interested sectors. This could be done through offering access to the GCC and its knowledge products on multiple platforms such as certification roundtables, business associations, even selected chambers of commerce, etc.</w:t>
            </w:r>
            <w:r w:rsidR="00324B20">
              <w:rPr>
                <w:rFonts w:ascii="Garamond" w:hAnsi="Garamond"/>
                <w:sz w:val="20"/>
                <w:szCs w:val="20"/>
              </w:rPr>
              <w:t xml:space="preserve"> (Addressed to </w:t>
            </w:r>
            <w:r w:rsidR="006B704B">
              <w:rPr>
                <w:rFonts w:ascii="Garamond" w:hAnsi="Garamond"/>
                <w:sz w:val="20"/>
                <w:szCs w:val="20"/>
              </w:rPr>
              <w:t xml:space="preserve">the </w:t>
            </w:r>
            <w:r w:rsidR="00324B20">
              <w:rPr>
                <w:rFonts w:ascii="Garamond" w:hAnsi="Garamond"/>
                <w:sz w:val="20"/>
                <w:szCs w:val="20"/>
              </w:rPr>
              <w:t xml:space="preserve">UNDP Green Commodities Community). </w:t>
            </w:r>
          </w:p>
        </w:tc>
      </w:tr>
      <w:tr w:rsidRPr="00EF01D3" w:rsidR="00F72F7C" w:rsidTr="00C668F2" w14:paraId="2F2826F7" w14:textId="77777777">
        <w:trPr>
          <w:trHeight w:val="311"/>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F01D3" w:rsidR="00F72F7C" w:rsidP="00C668F2" w:rsidRDefault="00F72F7C" w14:paraId="650941A4" w14:textId="24240523">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 xml:space="preserve">Management response: </w:t>
            </w:r>
            <w:r w:rsidRPr="00956A88" w:rsidR="00267C1A">
              <w:rPr>
                <w:rFonts w:ascii="Garamond" w:hAnsi="Garamond" w:eastAsia="Times New Roman" w:cs="Calibri"/>
                <w:color w:val="000000"/>
                <w:sz w:val="20"/>
                <w:szCs w:val="20"/>
              </w:rPr>
              <w:t>Agree with the recommendation.</w:t>
            </w:r>
            <w:r w:rsidR="00267C1A">
              <w:rPr>
                <w:rFonts w:ascii="Garamond" w:hAnsi="Garamond" w:eastAsia="Times New Roman" w:cs="Calibri"/>
                <w:color w:val="000000"/>
                <w:sz w:val="20"/>
                <w:szCs w:val="20"/>
              </w:rPr>
              <w:t xml:space="preserve"> This w</w:t>
            </w:r>
            <w:r w:rsidR="00C94435">
              <w:rPr>
                <w:rFonts w:ascii="Garamond" w:hAnsi="Garamond" w:eastAsia="Times New Roman" w:cs="Calibri"/>
                <w:color w:val="000000"/>
                <w:sz w:val="20"/>
                <w:szCs w:val="20"/>
              </w:rPr>
              <w:t xml:space="preserve">ill be done </w:t>
            </w:r>
            <w:r w:rsidR="005C7921">
              <w:rPr>
                <w:rFonts w:ascii="Garamond" w:hAnsi="Garamond" w:eastAsia="Times New Roman" w:cs="Calibri"/>
                <w:color w:val="000000"/>
                <w:sz w:val="20"/>
                <w:szCs w:val="20"/>
              </w:rPr>
              <w:t xml:space="preserve">under the </w:t>
            </w:r>
            <w:r w:rsidRPr="005C7921" w:rsidR="005C7921">
              <w:rPr>
                <w:rFonts w:ascii="Garamond" w:hAnsi="Garamond" w:eastAsia="Times New Roman" w:cs="Calibri"/>
                <w:color w:val="000000"/>
                <w:sz w:val="20"/>
                <w:szCs w:val="20"/>
              </w:rPr>
              <w:t>Food Systems, Land Use and Restoration</w:t>
            </w:r>
            <w:r w:rsidR="00C8202D">
              <w:rPr>
                <w:rFonts w:ascii="Garamond" w:hAnsi="Garamond" w:eastAsia="Times New Roman" w:cs="Calibri"/>
                <w:color w:val="000000"/>
                <w:sz w:val="20"/>
                <w:szCs w:val="20"/>
              </w:rPr>
              <w:t xml:space="preserve"> (FOLUR)</w:t>
            </w:r>
            <w:r w:rsidRPr="005C7921" w:rsidR="005C7921">
              <w:rPr>
                <w:rFonts w:ascii="Garamond" w:hAnsi="Garamond" w:eastAsia="Times New Roman" w:cs="Calibri"/>
                <w:color w:val="000000"/>
                <w:sz w:val="20"/>
                <w:szCs w:val="20"/>
              </w:rPr>
              <w:t xml:space="preserve"> Impact Program</w:t>
            </w:r>
            <w:r w:rsidR="005C7921">
              <w:rPr>
                <w:rFonts w:ascii="Garamond" w:hAnsi="Garamond" w:eastAsia="Times New Roman" w:cs="Calibri"/>
                <w:color w:val="000000"/>
                <w:sz w:val="20"/>
                <w:szCs w:val="20"/>
              </w:rPr>
              <w:t xml:space="preserve">, where </w:t>
            </w:r>
            <w:r w:rsidRPr="00C94435" w:rsidR="00C94435">
              <w:rPr>
                <w:rFonts w:ascii="Garamond" w:hAnsi="Garamond" w:eastAsia="Times New Roman" w:cs="Calibri"/>
                <w:color w:val="000000"/>
                <w:sz w:val="20"/>
                <w:szCs w:val="20"/>
              </w:rPr>
              <w:t xml:space="preserve">GGP </w:t>
            </w:r>
            <w:r w:rsidR="000B5845">
              <w:rPr>
                <w:rFonts w:ascii="Garamond" w:hAnsi="Garamond" w:eastAsia="Times New Roman" w:cs="Calibri"/>
                <w:color w:val="000000"/>
                <w:sz w:val="20"/>
                <w:szCs w:val="20"/>
              </w:rPr>
              <w:t>tools and knowledge products</w:t>
            </w:r>
            <w:r w:rsidRPr="00C94435" w:rsidR="00C94435">
              <w:rPr>
                <w:rFonts w:ascii="Garamond" w:hAnsi="Garamond" w:eastAsia="Times New Roman" w:cs="Calibri"/>
                <w:color w:val="000000"/>
                <w:sz w:val="20"/>
                <w:szCs w:val="20"/>
              </w:rPr>
              <w:t xml:space="preserve"> will be used and socialized to all FOLUR countries and their stakeholders, not limited to the private sector.</w:t>
            </w:r>
            <w:r w:rsidR="000B5845">
              <w:rPr>
                <w:rFonts w:ascii="Garamond" w:hAnsi="Garamond" w:eastAsia="Times New Roman" w:cs="Calibri"/>
                <w:color w:val="000000"/>
                <w:sz w:val="20"/>
                <w:szCs w:val="20"/>
              </w:rPr>
              <w:t xml:space="preserve"> No further action needed.</w:t>
            </w:r>
          </w:p>
        </w:tc>
      </w:tr>
    </w:tbl>
    <w:p w:rsidR="00F72F7C" w:rsidRDefault="00F72F7C" w14:paraId="493E07C1" w14:textId="6061076E"/>
    <w:tbl>
      <w:tblPr>
        <w:tblW w:w="9391" w:type="dxa"/>
        <w:tblLook w:val="04A0" w:firstRow="1" w:lastRow="0" w:firstColumn="1" w:lastColumn="0" w:noHBand="0" w:noVBand="1"/>
      </w:tblPr>
      <w:tblGrid>
        <w:gridCol w:w="9391"/>
      </w:tblGrid>
      <w:tr w:rsidRPr="003F4C50" w:rsidR="008B495A" w:rsidTr="00C668F2" w14:paraId="360ADCA6" w14:textId="77777777">
        <w:trPr>
          <w:trHeight w:val="590"/>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F4C50" w:rsidR="008B495A" w:rsidP="00C668F2" w:rsidRDefault="008B495A" w14:paraId="4BDB45A0" w14:textId="69B2AFC4">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E2</w:t>
            </w:r>
            <w:r w:rsidRPr="003F4C50">
              <w:rPr>
                <w:rFonts w:ascii="Garamond" w:hAnsi="Garamond" w:eastAsia="Times New Roman" w:cs="Calibri"/>
                <w:b/>
                <w:bCs/>
                <w:color w:val="000000"/>
                <w:sz w:val="20"/>
                <w:szCs w:val="20"/>
              </w:rPr>
              <w:t xml:space="preserve">. </w:t>
            </w:r>
            <w:r w:rsidRPr="00436F96">
              <w:rPr>
                <w:szCs w:val="20"/>
                <w:lang w:val="en-GB"/>
              </w:rPr>
              <w:t xml:space="preserve"> </w:t>
            </w:r>
            <w:r w:rsidRPr="000C2E60" w:rsidR="000C2E60">
              <w:rPr>
                <w:rFonts w:ascii="Garamond" w:hAnsi="Garamond"/>
                <w:sz w:val="20"/>
                <w:szCs w:val="20"/>
              </w:rPr>
              <w:t>Make all effort to expand the base of users to reduce the cost/beneficiary and the transaction costs.</w:t>
            </w:r>
            <w:r w:rsidR="00D77718">
              <w:rPr>
                <w:rFonts w:ascii="Garamond" w:hAnsi="Garamond"/>
                <w:sz w:val="20"/>
                <w:szCs w:val="20"/>
              </w:rPr>
              <w:t xml:space="preserve"> (Addressed to the UNDP Green Commodities Community).</w:t>
            </w:r>
          </w:p>
        </w:tc>
      </w:tr>
      <w:tr w:rsidRPr="00EF01D3" w:rsidR="008B495A" w:rsidTr="00C668F2" w14:paraId="262DC3F2" w14:textId="77777777">
        <w:trPr>
          <w:trHeight w:val="311"/>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755D90" w:rsidR="008B495A" w:rsidP="00C668F2" w:rsidRDefault="008B495A" w14:paraId="59BF97C2" w14:textId="1DF90A8C">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 xml:space="preserve">Management response: </w:t>
            </w:r>
            <w:r w:rsidR="00755D90">
              <w:rPr>
                <w:rFonts w:ascii="Garamond" w:hAnsi="Garamond" w:eastAsia="Times New Roman" w:cs="Calibri"/>
                <w:color w:val="000000"/>
                <w:sz w:val="20"/>
                <w:szCs w:val="20"/>
              </w:rPr>
              <w:t xml:space="preserve">Reject recommendation. </w:t>
            </w:r>
            <w:r w:rsidR="00CF71F1">
              <w:rPr>
                <w:rFonts w:ascii="Garamond" w:hAnsi="Garamond" w:eastAsia="Times New Roman" w:cs="Calibri"/>
                <w:color w:val="000000"/>
                <w:sz w:val="20"/>
                <w:szCs w:val="20"/>
              </w:rPr>
              <w:t>As explained</w:t>
            </w:r>
            <w:r w:rsidR="002A244E">
              <w:rPr>
                <w:rFonts w:ascii="Garamond" w:hAnsi="Garamond" w:eastAsia="Times New Roman" w:cs="Calibri"/>
                <w:color w:val="000000"/>
                <w:sz w:val="20"/>
                <w:szCs w:val="20"/>
              </w:rPr>
              <w:t xml:space="preserve"> to the evaluators</w:t>
            </w:r>
            <w:r w:rsidR="00CF71F1">
              <w:rPr>
                <w:rFonts w:ascii="Garamond" w:hAnsi="Garamond" w:eastAsia="Times New Roman" w:cs="Calibri"/>
                <w:color w:val="000000"/>
                <w:sz w:val="20"/>
                <w:szCs w:val="20"/>
              </w:rPr>
              <w:t xml:space="preserve">, </w:t>
            </w:r>
            <w:r w:rsidR="004F4387">
              <w:rPr>
                <w:rFonts w:ascii="Garamond" w:hAnsi="Garamond" w:eastAsia="Times New Roman" w:cs="Calibri"/>
                <w:color w:val="000000"/>
                <w:sz w:val="20"/>
                <w:szCs w:val="20"/>
              </w:rPr>
              <w:t>the project</w:t>
            </w:r>
            <w:r w:rsidR="005834DC">
              <w:rPr>
                <w:rFonts w:ascii="Garamond" w:hAnsi="Garamond" w:eastAsia="Times New Roman" w:cs="Calibri"/>
                <w:color w:val="000000"/>
                <w:sz w:val="20"/>
                <w:szCs w:val="20"/>
              </w:rPr>
              <w:t xml:space="preserve"> </w:t>
            </w:r>
            <w:r w:rsidR="004F4387">
              <w:rPr>
                <w:rFonts w:ascii="Garamond" w:hAnsi="Garamond" w:eastAsia="Times New Roman" w:cs="Calibri"/>
                <w:color w:val="000000"/>
                <w:sz w:val="20"/>
                <w:szCs w:val="20"/>
              </w:rPr>
              <w:t>decided</w:t>
            </w:r>
            <w:r w:rsidR="002A244E">
              <w:rPr>
                <w:rFonts w:ascii="Garamond" w:hAnsi="Garamond" w:eastAsia="Times New Roman" w:cs="Calibri"/>
                <w:color w:val="000000"/>
                <w:sz w:val="20"/>
                <w:szCs w:val="20"/>
              </w:rPr>
              <w:t xml:space="preserve"> to prioritize </w:t>
            </w:r>
            <w:r w:rsidR="00AB5440">
              <w:rPr>
                <w:rFonts w:ascii="Garamond" w:hAnsi="Garamond" w:eastAsia="Times New Roman" w:cs="Calibri"/>
                <w:color w:val="000000"/>
                <w:sz w:val="20"/>
                <w:szCs w:val="20"/>
              </w:rPr>
              <w:t xml:space="preserve">quality over quantity of engagement. Nevertheless, </w:t>
            </w:r>
            <w:r w:rsidR="004F0CD5">
              <w:rPr>
                <w:rFonts w:ascii="Garamond" w:hAnsi="Garamond" w:eastAsia="Times New Roman" w:cs="Calibri"/>
                <w:color w:val="000000"/>
                <w:sz w:val="20"/>
                <w:szCs w:val="20"/>
              </w:rPr>
              <w:t xml:space="preserve">the UNDP GCC is expected to grow to 300 members </w:t>
            </w:r>
            <w:r w:rsidR="00F87D96">
              <w:rPr>
                <w:rFonts w:ascii="Garamond" w:hAnsi="Garamond" w:eastAsia="Times New Roman" w:cs="Calibri"/>
                <w:color w:val="000000"/>
                <w:sz w:val="20"/>
                <w:szCs w:val="20"/>
              </w:rPr>
              <w:t xml:space="preserve">by 2025, under FOLUR. </w:t>
            </w:r>
            <w:r w:rsidR="004F0CD5">
              <w:rPr>
                <w:rFonts w:ascii="Garamond" w:hAnsi="Garamond" w:eastAsia="Times New Roman" w:cs="Calibri"/>
                <w:color w:val="000000"/>
                <w:sz w:val="20"/>
                <w:szCs w:val="20"/>
              </w:rPr>
              <w:t xml:space="preserve"> </w:t>
            </w:r>
          </w:p>
        </w:tc>
      </w:tr>
    </w:tbl>
    <w:p w:rsidR="008B495A" w:rsidRDefault="008B495A" w14:paraId="0566F735" w14:textId="3DDC901C"/>
    <w:tbl>
      <w:tblPr>
        <w:tblW w:w="9391" w:type="dxa"/>
        <w:tblLook w:val="04A0" w:firstRow="1" w:lastRow="0" w:firstColumn="1" w:lastColumn="0" w:noHBand="0" w:noVBand="1"/>
      </w:tblPr>
      <w:tblGrid>
        <w:gridCol w:w="1878"/>
        <w:gridCol w:w="1878"/>
        <w:gridCol w:w="1878"/>
        <w:gridCol w:w="1878"/>
        <w:gridCol w:w="1879"/>
      </w:tblGrid>
      <w:tr w:rsidRPr="003F4C50" w:rsidR="008B495A" w:rsidTr="5742DBAD" w14:paraId="16F66FB0"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8B495A" w:rsidP="00C668F2" w:rsidRDefault="008B495A" w14:paraId="4D141856" w14:textId="48D34281">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E3</w:t>
            </w:r>
            <w:r w:rsidRPr="003F4C50">
              <w:rPr>
                <w:rFonts w:ascii="Garamond" w:hAnsi="Garamond" w:eastAsia="Times New Roman" w:cs="Calibri"/>
                <w:b/>
                <w:bCs/>
                <w:color w:val="000000"/>
                <w:sz w:val="20"/>
                <w:szCs w:val="20"/>
              </w:rPr>
              <w:t xml:space="preserve">. </w:t>
            </w:r>
            <w:r w:rsidRPr="00436F96">
              <w:rPr>
                <w:szCs w:val="20"/>
                <w:lang w:val="en-GB"/>
              </w:rPr>
              <w:t xml:space="preserve"> </w:t>
            </w:r>
            <w:r w:rsidRPr="0084697B" w:rsidR="0084697B">
              <w:rPr>
                <w:rFonts w:ascii="Garamond" w:hAnsi="Garamond"/>
                <w:sz w:val="20"/>
                <w:szCs w:val="20"/>
              </w:rPr>
              <w:t>Highly encourage GEF projects in the commodities spaces to budget attendance at the Good Growth Conference</w:t>
            </w:r>
            <w:r w:rsidR="0084697B">
              <w:rPr>
                <w:rFonts w:ascii="Garamond" w:hAnsi="Garamond"/>
                <w:sz w:val="20"/>
                <w:szCs w:val="20"/>
              </w:rPr>
              <w:t>.</w:t>
            </w:r>
            <w:r w:rsidR="00D77718">
              <w:rPr>
                <w:rFonts w:ascii="Garamond" w:hAnsi="Garamond"/>
                <w:sz w:val="20"/>
                <w:szCs w:val="20"/>
              </w:rPr>
              <w:t xml:space="preserve"> (Addressed to the GEF and UNDP). </w:t>
            </w:r>
          </w:p>
        </w:tc>
      </w:tr>
      <w:tr w:rsidRPr="00EF01D3" w:rsidR="008B495A" w:rsidTr="5742DBAD" w14:paraId="11A4333D"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EF01D3" w:rsidR="008B495A" w:rsidP="00C668F2" w:rsidRDefault="008B495A" w14:paraId="0727819E" w14:textId="01AF85D6">
            <w:pPr>
              <w:spacing w:after="0" w:line="240" w:lineRule="auto"/>
              <w:rPr>
                <w:rFonts w:ascii="Garamond" w:hAnsi="Garamond" w:eastAsia="Times New Roman" w:cs="Calibri"/>
                <w:color w:val="000000"/>
                <w:sz w:val="20"/>
                <w:szCs w:val="20"/>
              </w:rPr>
            </w:pPr>
            <w:r w:rsidRPr="5742DBAD" w:rsidR="008B495A">
              <w:rPr>
                <w:rFonts w:ascii="Garamond" w:hAnsi="Garamond" w:eastAsia="Times New Roman" w:cs="Calibri"/>
                <w:b w:val="1"/>
                <w:bCs w:val="1"/>
                <w:color w:val="000000" w:themeColor="text1" w:themeTint="FF" w:themeShade="FF"/>
                <w:sz w:val="20"/>
                <w:szCs w:val="20"/>
              </w:rPr>
              <w:t xml:space="preserve">Management response: </w:t>
            </w:r>
            <w:r w:rsidRPr="5742DBAD" w:rsidR="003A2744">
              <w:rPr>
                <w:rFonts w:ascii="Garamond" w:hAnsi="Garamond" w:eastAsia="Times New Roman" w:cs="Calibri"/>
                <w:color w:val="000000" w:themeColor="text1" w:themeTint="FF" w:themeShade="FF"/>
                <w:sz w:val="20"/>
                <w:szCs w:val="20"/>
              </w:rPr>
              <w:t>Partially agree with the recommendation, which, although unactionable at this stage</w:t>
            </w:r>
            <w:r w:rsidRPr="5742DBAD" w:rsidR="00B956AF">
              <w:rPr>
                <w:rFonts w:ascii="Garamond" w:hAnsi="Garamond" w:eastAsia="Times New Roman" w:cs="Calibri"/>
                <w:color w:val="000000" w:themeColor="text1" w:themeTint="FF" w:themeShade="FF"/>
                <w:sz w:val="20"/>
                <w:szCs w:val="20"/>
              </w:rPr>
              <w:t xml:space="preserve"> by UNDP</w:t>
            </w:r>
            <w:r w:rsidRPr="5742DBAD" w:rsidR="003A2744">
              <w:rPr>
                <w:rFonts w:ascii="Garamond" w:hAnsi="Garamond" w:eastAsia="Times New Roman" w:cs="Calibri"/>
                <w:color w:val="000000" w:themeColor="text1" w:themeTint="FF" w:themeShade="FF"/>
                <w:sz w:val="20"/>
                <w:szCs w:val="20"/>
              </w:rPr>
              <w:t>, will be passed to the GEF to inf</w:t>
            </w:r>
            <w:r w:rsidRPr="5742DBAD" w:rsidR="00AF39A1">
              <w:rPr>
                <w:rFonts w:ascii="Garamond" w:hAnsi="Garamond" w:eastAsia="Times New Roman" w:cs="Calibri"/>
                <w:color w:val="000000" w:themeColor="text1" w:themeTint="FF" w:themeShade="FF"/>
                <w:sz w:val="20"/>
                <w:szCs w:val="20"/>
              </w:rPr>
              <w:t>orm current and future programming.</w:t>
            </w:r>
            <w:r w:rsidRPr="5742DBAD" w:rsidR="00AF39A1">
              <w:rPr>
                <w:rFonts w:ascii="Garamond" w:hAnsi="Garamond" w:eastAsia="Times New Roman" w:cs="Calibri"/>
                <w:b w:val="1"/>
                <w:bCs w:val="1"/>
                <w:color w:val="000000" w:themeColor="text1" w:themeTint="FF" w:themeShade="FF"/>
                <w:sz w:val="20"/>
                <w:szCs w:val="20"/>
              </w:rPr>
              <w:t xml:space="preserve"> </w:t>
            </w:r>
          </w:p>
        </w:tc>
      </w:tr>
      <w:tr w:rsidRPr="00EF01D3" w:rsidR="006854EC" w:rsidTr="5742DBAD" w14:paraId="28557CAA" w14:textId="77777777">
        <w:trPr>
          <w:trHeight w:val="311"/>
        </w:trPr>
        <w:tc>
          <w:tcPr>
            <w:tcW w:w="1878" w:type="dxa"/>
            <w:vMerge w:val="restart"/>
            <w:tcBorders>
              <w:top w:val="single" w:color="auto" w:sz="4" w:space="0"/>
              <w:left w:val="single" w:color="auto" w:sz="4" w:space="0"/>
              <w:right w:val="single" w:color="auto" w:sz="4" w:space="0"/>
            </w:tcBorders>
            <w:shd w:val="clear" w:color="auto" w:fill="F2F2F2" w:themeFill="background1" w:themeFillShade="F2"/>
            <w:tcMar/>
            <w:vAlign w:val="center"/>
          </w:tcPr>
          <w:p w:rsidRPr="003F4C50" w:rsidR="006854EC" w:rsidP="00C668F2" w:rsidRDefault="006854EC" w14:paraId="214FEAD6" w14:textId="58C007A7" w14:noSpellErr="1">
            <w:pPr>
              <w:spacing w:after="0" w:line="240" w:lineRule="auto"/>
              <w:rPr>
                <w:rFonts w:ascii="Garamond" w:hAnsi="Garamond" w:eastAsia="Times New Roman" w:cs="Calibri"/>
                <w:b w:val="1"/>
                <w:bCs w:val="1"/>
                <w:color w:val="000000"/>
                <w:sz w:val="20"/>
                <w:szCs w:val="20"/>
              </w:rPr>
            </w:pPr>
            <w:r w:rsidRPr="5742DBAD" w:rsidR="006854EC">
              <w:rPr>
                <w:rFonts w:ascii="Garamond" w:hAnsi="Garamond" w:eastAsia="Times New Roman" w:cs="Calibri"/>
                <w:b w:val="1"/>
                <w:bCs w:val="1"/>
                <w:color w:val="000000" w:themeColor="text1" w:themeTint="FF" w:themeShade="FF"/>
                <w:sz w:val="20"/>
                <w:szCs w:val="20"/>
              </w:rPr>
              <w:t>Key action(s)</w:t>
            </w:r>
          </w:p>
        </w:tc>
        <w:tc>
          <w:tcPr>
            <w:tcW w:w="1878" w:type="dxa"/>
            <w:vMerge w:val="restart"/>
            <w:tcBorders>
              <w:top w:val="single" w:color="auto" w:sz="4" w:space="0"/>
              <w:left w:val="single" w:color="auto" w:sz="4" w:space="0"/>
              <w:right w:val="single" w:color="auto" w:sz="4" w:space="0"/>
            </w:tcBorders>
            <w:shd w:val="clear" w:color="auto" w:fill="F2F2F2" w:themeFill="background1" w:themeFillShade="F2"/>
            <w:tcMar/>
            <w:vAlign w:val="center"/>
          </w:tcPr>
          <w:p w:rsidRPr="003F4C50" w:rsidR="006854EC" w:rsidP="00C668F2" w:rsidRDefault="006854EC" w14:paraId="11F0EA96" w14:textId="4AF1424B" w14:noSpellErr="1">
            <w:pPr>
              <w:spacing w:after="0" w:line="240" w:lineRule="auto"/>
              <w:rPr>
                <w:rFonts w:ascii="Garamond" w:hAnsi="Garamond" w:eastAsia="Times New Roman" w:cs="Calibri"/>
                <w:b w:val="1"/>
                <w:bCs w:val="1"/>
                <w:color w:val="000000"/>
                <w:sz w:val="20"/>
                <w:szCs w:val="20"/>
              </w:rPr>
            </w:pPr>
            <w:r w:rsidRPr="5742DBAD" w:rsidR="006854EC">
              <w:rPr>
                <w:rFonts w:ascii="Garamond" w:hAnsi="Garamond" w:eastAsia="Times New Roman" w:cs="Calibri"/>
                <w:b w:val="1"/>
                <w:bCs w:val="1"/>
                <w:color w:val="000000" w:themeColor="text1" w:themeTint="FF" w:themeShade="FF"/>
                <w:sz w:val="20"/>
                <w:szCs w:val="20"/>
              </w:rPr>
              <w:t>Time Frame</w:t>
            </w:r>
          </w:p>
        </w:tc>
        <w:tc>
          <w:tcPr>
            <w:tcW w:w="1878" w:type="dxa"/>
            <w:vMerge w:val="restart"/>
            <w:tcBorders>
              <w:top w:val="single" w:color="auto" w:sz="4" w:space="0"/>
              <w:left w:val="single" w:color="auto" w:sz="4" w:space="0"/>
              <w:right w:val="single" w:color="auto" w:sz="4" w:space="0"/>
            </w:tcBorders>
            <w:shd w:val="clear" w:color="auto" w:fill="F2F2F2" w:themeFill="background1" w:themeFillShade="F2"/>
            <w:tcMar/>
            <w:vAlign w:val="center"/>
          </w:tcPr>
          <w:p w:rsidRPr="003F4C50" w:rsidR="006854EC" w:rsidP="00C668F2" w:rsidRDefault="006854EC" w14:paraId="626443F9" w14:textId="7FF40159" w14:noSpellErr="1">
            <w:pPr>
              <w:spacing w:after="0" w:line="240" w:lineRule="auto"/>
              <w:rPr>
                <w:rFonts w:ascii="Garamond" w:hAnsi="Garamond" w:eastAsia="Times New Roman" w:cs="Calibri"/>
                <w:b w:val="1"/>
                <w:bCs w:val="1"/>
                <w:color w:val="000000"/>
                <w:sz w:val="20"/>
                <w:szCs w:val="20"/>
              </w:rPr>
            </w:pPr>
            <w:r w:rsidRPr="5742DBAD" w:rsidR="006854EC">
              <w:rPr>
                <w:rFonts w:ascii="Garamond" w:hAnsi="Garamond" w:eastAsia="Times New Roman" w:cs="Calibri"/>
                <w:b w:val="1"/>
                <w:bCs w:val="1"/>
                <w:color w:val="000000" w:themeColor="text1" w:themeTint="FF" w:themeShade="FF"/>
                <w:sz w:val="20"/>
                <w:szCs w:val="20"/>
              </w:rPr>
              <w:t>Responsible unit(s)</w:t>
            </w:r>
          </w:p>
        </w:tc>
        <w:tc>
          <w:tcPr>
            <w:tcW w:w="3757"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3F4C50" w:rsidR="006854EC" w:rsidP="006854EC" w:rsidRDefault="006854EC" w14:paraId="3735DC69" w14:textId="6374AF64" w14:noSpellErr="1">
            <w:pPr>
              <w:spacing w:after="0" w:line="240" w:lineRule="auto"/>
              <w:jc w:val="center"/>
              <w:rPr>
                <w:rFonts w:ascii="Garamond" w:hAnsi="Garamond" w:eastAsia="Times New Roman" w:cs="Calibri"/>
                <w:b w:val="1"/>
                <w:bCs w:val="1"/>
                <w:color w:val="000000"/>
                <w:sz w:val="20"/>
                <w:szCs w:val="20"/>
              </w:rPr>
            </w:pPr>
            <w:r w:rsidRPr="5742DBAD" w:rsidR="006854EC">
              <w:rPr>
                <w:rFonts w:ascii="Garamond" w:hAnsi="Garamond" w:eastAsia="Times New Roman" w:cs="Calibri"/>
                <w:b w:val="1"/>
                <w:bCs w:val="1"/>
                <w:color w:val="000000" w:themeColor="text1" w:themeTint="FF" w:themeShade="FF"/>
                <w:sz w:val="20"/>
                <w:szCs w:val="20"/>
              </w:rPr>
              <w:t>Tracking</w:t>
            </w:r>
          </w:p>
        </w:tc>
      </w:tr>
      <w:tr w:rsidRPr="00EF01D3" w:rsidR="006854EC" w:rsidTr="5742DBAD" w14:paraId="75EF6746" w14:textId="77777777">
        <w:trPr>
          <w:trHeight w:val="311"/>
        </w:trPr>
        <w:tc>
          <w:tcPr>
            <w:tcW w:w="1878" w:type="dxa"/>
            <w:vMerge/>
            <w:tcBorders/>
            <w:tcMar/>
            <w:vAlign w:val="center"/>
          </w:tcPr>
          <w:p w:rsidRPr="003F4C50" w:rsidR="006854EC" w:rsidP="00C668F2" w:rsidRDefault="006854EC" w14:paraId="0F1CBA2E" w14:textId="77777777">
            <w:pPr>
              <w:spacing w:after="0" w:line="240" w:lineRule="auto"/>
              <w:rPr>
                <w:ins w:author="Andrea Bina" w:date="2022-04-05T14:44:00Z" w:id="72"/>
                <w:rFonts w:ascii="Garamond" w:hAnsi="Garamond" w:eastAsia="Times New Roman" w:cs="Calibri"/>
                <w:b/>
                <w:bCs/>
                <w:color w:val="000000"/>
                <w:sz w:val="20"/>
                <w:szCs w:val="20"/>
              </w:rPr>
            </w:pPr>
          </w:p>
        </w:tc>
        <w:tc>
          <w:tcPr>
            <w:tcW w:w="1878" w:type="dxa"/>
            <w:vMerge/>
            <w:tcBorders/>
            <w:tcMar/>
            <w:vAlign w:val="center"/>
          </w:tcPr>
          <w:p w:rsidRPr="003F4C50" w:rsidR="006854EC" w:rsidP="00C668F2" w:rsidRDefault="006854EC" w14:paraId="5C1F38A5" w14:textId="77777777">
            <w:pPr>
              <w:spacing w:after="0" w:line="240" w:lineRule="auto"/>
              <w:rPr>
                <w:ins w:author="Andrea Bina" w:date="2022-04-05T14:44:00Z" w:id="73"/>
                <w:rFonts w:ascii="Garamond" w:hAnsi="Garamond" w:eastAsia="Times New Roman" w:cs="Calibri"/>
                <w:b/>
                <w:bCs/>
                <w:color w:val="000000"/>
                <w:sz w:val="20"/>
                <w:szCs w:val="20"/>
              </w:rPr>
            </w:pPr>
          </w:p>
        </w:tc>
        <w:tc>
          <w:tcPr>
            <w:tcW w:w="1878" w:type="dxa"/>
            <w:vMerge/>
            <w:tcBorders/>
            <w:tcMar/>
            <w:vAlign w:val="center"/>
          </w:tcPr>
          <w:p w:rsidRPr="003F4C50" w:rsidR="006854EC" w:rsidP="00C668F2" w:rsidRDefault="006854EC" w14:paraId="34CD0C27" w14:textId="77777777">
            <w:pPr>
              <w:spacing w:after="0" w:line="240" w:lineRule="auto"/>
              <w:rPr>
                <w:ins w:author="Andrea Bina" w:date="2022-04-05T14:44:00Z" w:id="74"/>
                <w:rFonts w:ascii="Garamond" w:hAnsi="Garamond" w:eastAsia="Times New Roman" w:cs="Calibri"/>
                <w:b/>
                <w:bCs/>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3F4C50" w:rsidR="006854EC" w:rsidP="006854EC" w:rsidRDefault="006854EC" w14:paraId="3957F176" w14:textId="524C5231" w14:noSpellErr="1">
            <w:pPr>
              <w:spacing w:after="0" w:line="240" w:lineRule="auto"/>
              <w:jc w:val="center"/>
              <w:rPr>
                <w:rFonts w:ascii="Garamond" w:hAnsi="Garamond" w:eastAsia="Times New Roman" w:cs="Calibri"/>
                <w:b w:val="1"/>
                <w:bCs w:val="1"/>
                <w:color w:val="000000"/>
                <w:sz w:val="20"/>
                <w:szCs w:val="20"/>
              </w:rPr>
            </w:pPr>
            <w:r w:rsidRPr="5742DBAD" w:rsidR="006854EC">
              <w:rPr>
                <w:rFonts w:ascii="Garamond" w:hAnsi="Garamond" w:eastAsia="Times New Roman" w:cs="Calibri"/>
                <w:b w:val="1"/>
                <w:bCs w:val="1"/>
                <w:color w:val="000000" w:themeColor="text1" w:themeTint="FF" w:themeShade="FF"/>
                <w:sz w:val="20"/>
                <w:szCs w:val="20"/>
              </w:rPr>
              <w:t>Comments</w:t>
            </w:r>
          </w:p>
        </w:tc>
        <w:tc>
          <w:tcPr>
            <w:tcW w:w="187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3F4C50" w:rsidR="006854EC" w:rsidP="006854EC" w:rsidRDefault="006854EC" w14:paraId="736B497E" w14:textId="1DB0981D" w14:noSpellErr="1">
            <w:pPr>
              <w:spacing w:after="0" w:line="240" w:lineRule="auto"/>
              <w:jc w:val="center"/>
              <w:rPr>
                <w:rFonts w:ascii="Garamond" w:hAnsi="Garamond" w:eastAsia="Times New Roman" w:cs="Calibri"/>
                <w:b w:val="1"/>
                <w:bCs w:val="1"/>
                <w:color w:val="000000"/>
                <w:sz w:val="20"/>
                <w:szCs w:val="20"/>
              </w:rPr>
            </w:pPr>
            <w:r w:rsidRPr="5742DBAD" w:rsidR="006854EC">
              <w:rPr>
                <w:rFonts w:ascii="Garamond" w:hAnsi="Garamond" w:eastAsia="Times New Roman" w:cs="Calibri"/>
                <w:b w:val="1"/>
                <w:bCs w:val="1"/>
                <w:color w:val="000000" w:themeColor="text1" w:themeTint="FF" w:themeShade="FF"/>
                <w:sz w:val="20"/>
                <w:szCs w:val="20"/>
              </w:rPr>
              <w:t>Status</w:t>
            </w:r>
          </w:p>
        </w:tc>
      </w:tr>
      <w:tr w:rsidRPr="00EF01D3" w:rsidR="006854EC" w:rsidTr="5742DBAD" w14:paraId="3FD61921" w14:textId="77777777">
        <w:trPr>
          <w:trHeight w:val="311"/>
        </w:trPr>
        <w:tc>
          <w:tcPr>
            <w:tcW w:w="187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3F4C50" w:rsidR="006854EC" w:rsidP="006854EC" w:rsidRDefault="006854EC" w14:paraId="22F509F0" w14:textId="15420EF0" w14:noSpellErr="1">
            <w:pPr>
              <w:spacing w:after="0" w:line="240" w:lineRule="auto"/>
              <w:rPr>
                <w:rFonts w:ascii="Garamond" w:hAnsi="Garamond" w:eastAsia="Times New Roman" w:cs="Calibri"/>
                <w:b w:val="1"/>
                <w:bCs w:val="1"/>
                <w:color w:val="000000"/>
                <w:sz w:val="20"/>
                <w:szCs w:val="20"/>
              </w:rPr>
            </w:pPr>
            <w:r w:rsidRPr="5742DBAD" w:rsidR="006854EC">
              <w:rPr>
                <w:rFonts w:ascii="Garamond" w:hAnsi="Garamond" w:eastAsia="Times New Roman" w:cs="Calibri"/>
                <w:color w:val="000000" w:themeColor="text1" w:themeTint="FF" w:themeShade="FF"/>
                <w:sz w:val="20"/>
                <w:szCs w:val="20"/>
              </w:rPr>
              <w:t>4.1. Pass recommendation to the GEF.</w:t>
            </w:r>
          </w:p>
        </w:tc>
        <w:tc>
          <w:tcPr>
            <w:tcW w:w="187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3F4C50" w:rsidR="006854EC" w:rsidP="006854EC" w:rsidRDefault="006854EC" w14:paraId="2D8AF728" w14:textId="2243C4DD" w14:noSpellErr="1">
            <w:pPr>
              <w:spacing w:after="0" w:line="240" w:lineRule="auto"/>
              <w:rPr>
                <w:rFonts w:ascii="Garamond" w:hAnsi="Garamond" w:eastAsia="Times New Roman" w:cs="Calibri"/>
                <w:b w:val="1"/>
                <w:bCs w:val="1"/>
                <w:color w:val="000000"/>
                <w:sz w:val="20"/>
                <w:szCs w:val="20"/>
              </w:rPr>
            </w:pPr>
            <w:r w:rsidRPr="5742DBAD" w:rsidR="006854EC">
              <w:rPr>
                <w:rFonts w:ascii="Garamond" w:hAnsi="Garamond" w:eastAsia="Times New Roman" w:cs="Calibri"/>
                <w:color w:val="000000" w:themeColor="text1" w:themeTint="FF" w:themeShade="FF"/>
                <w:sz w:val="20"/>
                <w:szCs w:val="20"/>
              </w:rPr>
              <w:t>April 2022</w:t>
            </w:r>
          </w:p>
        </w:tc>
        <w:tc>
          <w:tcPr>
            <w:tcW w:w="187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3F4C50" w:rsidR="006854EC" w:rsidP="006854EC" w:rsidRDefault="006854EC" w14:paraId="4738917F" w14:textId="1CE40431" w14:noSpellErr="1">
            <w:pPr>
              <w:spacing w:after="0" w:line="240" w:lineRule="auto"/>
              <w:rPr>
                <w:rFonts w:ascii="Garamond" w:hAnsi="Garamond" w:eastAsia="Times New Roman" w:cs="Calibri"/>
                <w:b w:val="1"/>
                <w:bCs w:val="1"/>
                <w:color w:val="000000"/>
                <w:sz w:val="20"/>
                <w:szCs w:val="20"/>
              </w:rPr>
            </w:pPr>
            <w:r w:rsidRPr="5742DBAD" w:rsidR="006854EC">
              <w:rPr>
                <w:rFonts w:ascii="Garamond" w:hAnsi="Garamond" w:eastAsia="Times New Roman" w:cs="Calibri"/>
                <w:color w:val="000000" w:themeColor="text1" w:themeTint="FF" w:themeShade="FF"/>
                <w:sz w:val="20"/>
                <w:szCs w:val="20"/>
              </w:rPr>
              <w:t>GGP Global Project Manager</w:t>
            </w:r>
          </w:p>
        </w:tc>
        <w:tc>
          <w:tcPr>
            <w:tcW w:w="187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3F4C50" w:rsidR="006854EC" w:rsidP="006854EC" w:rsidRDefault="006854EC" w14:paraId="6032986A" w14:textId="77777777" w14:noSpellErr="1">
            <w:pPr>
              <w:spacing w:after="0" w:line="240" w:lineRule="auto"/>
              <w:rPr>
                <w:rFonts w:ascii="Garamond" w:hAnsi="Garamond" w:eastAsia="Times New Roman" w:cs="Calibri"/>
                <w:b w:val="1"/>
                <w:bCs w:val="1"/>
                <w:color w:val="000000"/>
                <w:sz w:val="20"/>
                <w:szCs w:val="20"/>
              </w:rPr>
            </w:pPr>
          </w:p>
        </w:tc>
        <w:tc>
          <w:tcPr>
            <w:tcW w:w="187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3F4C50" w:rsidR="006854EC" w:rsidP="006854EC" w:rsidRDefault="006854EC" w14:paraId="1D7580AC" w14:textId="7EBC9034" w14:noSpellErr="1">
            <w:pPr>
              <w:spacing w:after="0" w:line="240" w:lineRule="auto"/>
              <w:rPr>
                <w:rFonts w:ascii="Garamond" w:hAnsi="Garamond" w:eastAsia="Times New Roman" w:cs="Calibri"/>
                <w:b w:val="1"/>
                <w:bCs w:val="1"/>
                <w:color w:val="000000"/>
                <w:sz w:val="20"/>
                <w:szCs w:val="20"/>
              </w:rPr>
            </w:pPr>
          </w:p>
        </w:tc>
      </w:tr>
    </w:tbl>
    <w:p w:rsidR="008B495A" w:rsidRDefault="008B495A" w14:paraId="51914515" w14:textId="229AD590"/>
    <w:tbl>
      <w:tblPr>
        <w:tblW w:w="9391" w:type="dxa"/>
        <w:tblLook w:val="04A0" w:firstRow="1" w:lastRow="0" w:firstColumn="1" w:lastColumn="0" w:noHBand="0" w:noVBand="1"/>
      </w:tblPr>
      <w:tblGrid>
        <w:gridCol w:w="3256"/>
        <w:gridCol w:w="992"/>
        <w:gridCol w:w="1984"/>
        <w:gridCol w:w="1560"/>
        <w:gridCol w:w="1599"/>
      </w:tblGrid>
      <w:tr w:rsidRPr="003F4C50" w:rsidR="008B495A" w:rsidTr="5742DBAD" w14:paraId="4A5661B2" w14:textId="77777777">
        <w:trPr>
          <w:trHeight w:val="590"/>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8B495A" w:rsidP="00C668F2" w:rsidRDefault="008B495A" w14:paraId="72F55F4F" w14:textId="57342E40">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E4</w:t>
            </w:r>
            <w:r w:rsidRPr="003F4C50">
              <w:rPr>
                <w:rFonts w:ascii="Garamond" w:hAnsi="Garamond" w:eastAsia="Times New Roman" w:cs="Calibri"/>
                <w:b/>
                <w:bCs/>
                <w:color w:val="000000"/>
                <w:sz w:val="20"/>
                <w:szCs w:val="20"/>
              </w:rPr>
              <w:t xml:space="preserve">. </w:t>
            </w:r>
            <w:r w:rsidRPr="00436F96">
              <w:rPr>
                <w:szCs w:val="20"/>
                <w:lang w:val="en-GB"/>
              </w:rPr>
              <w:t xml:space="preserve"> </w:t>
            </w:r>
            <w:r w:rsidRPr="0006613E" w:rsidR="0006613E">
              <w:rPr>
                <w:rFonts w:ascii="Garamond" w:hAnsi="Garamond"/>
                <w:sz w:val="20"/>
                <w:szCs w:val="20"/>
              </w:rPr>
              <w:t xml:space="preserve">For future IPs, use communications strategically by developing a </w:t>
            </w:r>
            <w:proofErr w:type="spellStart"/>
            <w:r w:rsidRPr="0006613E" w:rsidR="0006613E">
              <w:rPr>
                <w:rFonts w:ascii="Garamond" w:hAnsi="Garamond"/>
                <w:sz w:val="20"/>
                <w:szCs w:val="20"/>
              </w:rPr>
              <w:t>programme</w:t>
            </w:r>
            <w:proofErr w:type="spellEnd"/>
            <w:r w:rsidRPr="0006613E" w:rsidR="0006613E">
              <w:rPr>
                <w:rFonts w:ascii="Garamond" w:hAnsi="Garamond"/>
                <w:sz w:val="20"/>
                <w:szCs w:val="20"/>
              </w:rPr>
              <w:t>-level communications plan to embrace all child projects and the global audience. Bring Integration into communications.</w:t>
            </w:r>
            <w:r w:rsidR="00D77718">
              <w:rPr>
                <w:rFonts w:ascii="Garamond" w:hAnsi="Garamond"/>
                <w:sz w:val="20"/>
                <w:szCs w:val="20"/>
              </w:rPr>
              <w:t xml:space="preserve"> (Addressed to the GEF). </w:t>
            </w:r>
          </w:p>
        </w:tc>
      </w:tr>
      <w:tr w:rsidRPr="00EF01D3" w:rsidR="008B495A" w:rsidTr="5742DBAD" w14:paraId="56F792BE" w14:textId="77777777">
        <w:trPr>
          <w:trHeight w:val="311"/>
        </w:trPr>
        <w:tc>
          <w:tcPr>
            <w:tcW w:w="9391"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EF01D3" w:rsidR="008B495A" w:rsidP="00C668F2" w:rsidRDefault="008B495A" w14:paraId="6EEEB736" w14:textId="51B0089A">
            <w:pPr>
              <w:spacing w:after="0" w:line="240" w:lineRule="auto"/>
              <w:rPr>
                <w:rFonts w:ascii="Garamond" w:hAnsi="Garamond" w:eastAsia="Times New Roman" w:cs="Calibri"/>
                <w:color w:val="000000"/>
                <w:sz w:val="20"/>
                <w:szCs w:val="20"/>
              </w:rPr>
            </w:pPr>
            <w:r w:rsidRPr="003F4C50">
              <w:rPr>
                <w:rFonts w:ascii="Garamond" w:hAnsi="Garamond" w:eastAsia="Times New Roman" w:cs="Calibri"/>
                <w:b/>
                <w:bCs/>
                <w:color w:val="000000"/>
                <w:sz w:val="20"/>
                <w:szCs w:val="20"/>
              </w:rPr>
              <w:t xml:space="preserve">Management response: </w:t>
            </w:r>
            <w:r w:rsidRPr="007B0B78" w:rsidR="007B0B78">
              <w:rPr>
                <w:rFonts w:ascii="Garamond" w:hAnsi="Garamond" w:eastAsia="Times New Roman" w:cs="Calibri"/>
                <w:color w:val="000000"/>
                <w:sz w:val="20"/>
                <w:szCs w:val="20"/>
              </w:rPr>
              <w:t>Agree with recommendation.</w:t>
            </w:r>
            <w:r w:rsidR="007B0B78">
              <w:rPr>
                <w:rFonts w:ascii="Garamond" w:hAnsi="Garamond" w:eastAsia="Times New Roman" w:cs="Calibri"/>
                <w:b/>
                <w:bCs/>
                <w:color w:val="000000"/>
                <w:sz w:val="20"/>
                <w:szCs w:val="20"/>
              </w:rPr>
              <w:t xml:space="preserve"> </w:t>
            </w:r>
          </w:p>
        </w:tc>
      </w:tr>
      <w:tr w:rsidRPr="003F4C50" w:rsidR="008B495A" w:rsidTr="5742DBAD" w14:paraId="6E855907" w14:textId="77777777">
        <w:trPr>
          <w:trHeight w:val="311"/>
        </w:trPr>
        <w:tc>
          <w:tcPr>
            <w:tcW w:w="3256"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8B495A" w:rsidP="00C668F2" w:rsidRDefault="008B495A" w14:paraId="72C5743D"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Key action(s) </w:t>
            </w:r>
          </w:p>
        </w:tc>
        <w:tc>
          <w:tcPr>
            <w:tcW w:w="992"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8B495A" w:rsidP="00C668F2" w:rsidRDefault="008B495A" w14:paraId="1C09339C"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Time frame </w:t>
            </w:r>
          </w:p>
        </w:tc>
        <w:tc>
          <w:tcPr>
            <w:tcW w:w="1984" w:type="dxa"/>
            <w:vMerge w:val="restart"/>
            <w:tcBorders>
              <w:top w:val="nil"/>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8B495A" w:rsidP="00C668F2" w:rsidRDefault="008B495A" w14:paraId="280DAD6F"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 xml:space="preserve">Responsible unit(s) </w:t>
            </w:r>
          </w:p>
        </w:tc>
        <w:tc>
          <w:tcPr>
            <w:tcW w:w="3159" w:type="dxa"/>
            <w:gridSpan w:val="2"/>
            <w:tcBorders>
              <w:top w:val="single" w:color="auto" w:sz="4" w:space="0"/>
              <w:left w:val="nil"/>
              <w:bottom w:val="single" w:color="auto" w:sz="4" w:space="0"/>
              <w:right w:val="single" w:color="auto" w:sz="4" w:space="0"/>
            </w:tcBorders>
            <w:shd w:val="clear" w:color="auto" w:fill="F2F2F2" w:themeFill="background1" w:themeFillShade="F2"/>
            <w:tcMar/>
            <w:vAlign w:val="center"/>
            <w:hideMark/>
          </w:tcPr>
          <w:p w:rsidRPr="003F4C50" w:rsidR="008B495A" w:rsidP="00C668F2" w:rsidRDefault="008B495A" w14:paraId="2FC332EC"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Tracking</w:t>
            </w:r>
          </w:p>
        </w:tc>
      </w:tr>
      <w:tr w:rsidRPr="003F4C50" w:rsidR="008B495A" w:rsidTr="5742DBAD" w14:paraId="5C426DFE" w14:textId="77777777">
        <w:trPr>
          <w:trHeight w:val="311"/>
        </w:trPr>
        <w:tc>
          <w:tcPr>
            <w:tcW w:w="3256" w:type="dxa"/>
            <w:vMerge/>
            <w:tcBorders/>
            <w:tcMar/>
            <w:vAlign w:val="center"/>
            <w:hideMark/>
          </w:tcPr>
          <w:p w:rsidRPr="003F4C50" w:rsidR="008B495A" w:rsidP="00C668F2" w:rsidRDefault="008B495A" w14:paraId="0CB564D2" w14:textId="77777777">
            <w:pPr>
              <w:spacing w:after="0" w:line="240" w:lineRule="auto"/>
              <w:rPr>
                <w:rFonts w:ascii="Garamond" w:hAnsi="Garamond" w:eastAsia="Times New Roman" w:cs="Calibri"/>
                <w:b/>
                <w:bCs/>
                <w:color w:val="000000"/>
                <w:sz w:val="20"/>
                <w:szCs w:val="20"/>
              </w:rPr>
            </w:pPr>
          </w:p>
        </w:tc>
        <w:tc>
          <w:tcPr>
            <w:tcW w:w="992" w:type="dxa"/>
            <w:vMerge/>
            <w:tcBorders/>
            <w:tcMar/>
            <w:vAlign w:val="center"/>
            <w:hideMark/>
          </w:tcPr>
          <w:p w:rsidRPr="003F4C50" w:rsidR="008B495A" w:rsidP="00C668F2" w:rsidRDefault="008B495A" w14:paraId="25E988C2" w14:textId="77777777">
            <w:pPr>
              <w:spacing w:after="0" w:line="240" w:lineRule="auto"/>
              <w:rPr>
                <w:rFonts w:ascii="Garamond" w:hAnsi="Garamond" w:eastAsia="Times New Roman" w:cs="Calibri"/>
                <w:b/>
                <w:bCs/>
                <w:color w:val="000000"/>
                <w:sz w:val="20"/>
                <w:szCs w:val="20"/>
              </w:rPr>
            </w:pPr>
          </w:p>
        </w:tc>
        <w:tc>
          <w:tcPr>
            <w:tcW w:w="1984" w:type="dxa"/>
            <w:vMerge/>
            <w:tcBorders/>
            <w:tcMar/>
            <w:vAlign w:val="center"/>
            <w:hideMark/>
          </w:tcPr>
          <w:p w:rsidRPr="003F4C50" w:rsidR="008B495A" w:rsidP="00C668F2" w:rsidRDefault="008B495A" w14:paraId="0B30445C" w14:textId="77777777">
            <w:pPr>
              <w:spacing w:after="0" w:line="240" w:lineRule="auto"/>
              <w:rPr>
                <w:rFonts w:ascii="Garamond" w:hAnsi="Garamond" w:eastAsia="Times New Roman" w:cs="Calibri"/>
                <w:b/>
                <w:bCs/>
                <w:color w:val="000000"/>
                <w:sz w:val="20"/>
                <w:szCs w:val="20"/>
              </w:rPr>
            </w:pPr>
          </w:p>
        </w:tc>
        <w:tc>
          <w:tcPr>
            <w:tcW w:w="1560" w:type="dxa"/>
            <w:tcBorders>
              <w:top w:val="nil"/>
              <w:left w:val="nil"/>
              <w:bottom w:val="single" w:color="auto" w:sz="4" w:space="0"/>
              <w:right w:val="single" w:color="auto" w:sz="4" w:space="0"/>
            </w:tcBorders>
            <w:shd w:val="clear" w:color="auto" w:fill="auto"/>
            <w:tcMar/>
            <w:vAlign w:val="center"/>
            <w:hideMark/>
          </w:tcPr>
          <w:p w:rsidRPr="003F4C50" w:rsidR="008B495A" w:rsidP="00C668F2" w:rsidRDefault="008B495A" w14:paraId="55BB34A5"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Comments</w:t>
            </w:r>
          </w:p>
        </w:tc>
        <w:tc>
          <w:tcPr>
            <w:tcW w:w="1599" w:type="dxa"/>
            <w:tcBorders>
              <w:top w:val="nil"/>
              <w:left w:val="nil"/>
              <w:bottom w:val="single" w:color="auto" w:sz="4" w:space="0"/>
              <w:right w:val="single" w:color="auto" w:sz="4" w:space="0"/>
            </w:tcBorders>
            <w:shd w:val="clear" w:color="auto" w:fill="auto"/>
            <w:tcMar/>
            <w:vAlign w:val="center"/>
            <w:hideMark/>
          </w:tcPr>
          <w:p w:rsidRPr="003F4C50" w:rsidR="008B495A" w:rsidP="00C668F2" w:rsidRDefault="008B495A" w14:paraId="09DF72C4" w14:textId="77777777">
            <w:pPr>
              <w:spacing w:after="0" w:line="240" w:lineRule="auto"/>
              <w:jc w:val="center"/>
              <w:rPr>
                <w:rFonts w:ascii="Garamond" w:hAnsi="Garamond" w:eastAsia="Times New Roman" w:cs="Calibri"/>
                <w:b/>
                <w:bCs/>
                <w:color w:val="000000"/>
                <w:sz w:val="20"/>
                <w:szCs w:val="20"/>
              </w:rPr>
            </w:pPr>
            <w:r w:rsidRPr="003F4C50">
              <w:rPr>
                <w:rFonts w:ascii="Garamond" w:hAnsi="Garamond" w:eastAsia="Times New Roman" w:cs="Calibri"/>
                <w:b/>
                <w:bCs/>
                <w:color w:val="000000"/>
                <w:sz w:val="20"/>
                <w:szCs w:val="20"/>
              </w:rPr>
              <w:t>Status</w:t>
            </w:r>
          </w:p>
        </w:tc>
      </w:tr>
      <w:tr w:rsidRPr="00EF01D3" w:rsidR="00D77718" w:rsidTr="5742DBAD" w14:paraId="696DC72A" w14:textId="77777777">
        <w:trPr>
          <w:trHeight w:val="311"/>
        </w:trPr>
        <w:tc>
          <w:tcPr>
            <w:tcW w:w="325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42627" w:rsidR="00D77718" w:rsidP="00D77718" w:rsidRDefault="006854EC" w14:paraId="7B828A3A" w14:textId="18E9A312">
            <w:pPr>
              <w:spacing w:after="0" w:line="240" w:lineRule="auto"/>
              <w:rPr>
                <w:rFonts w:ascii="Garamond" w:hAnsi="Garamond" w:eastAsia="Times New Roman" w:cs="Calibri"/>
                <w:color w:val="000000"/>
                <w:sz w:val="20"/>
                <w:szCs w:val="20"/>
              </w:rPr>
            </w:pPr>
            <w:r w:rsidRPr="5742DBAD" w:rsidR="006854EC">
              <w:rPr>
                <w:rFonts w:ascii="Garamond" w:hAnsi="Garamond" w:eastAsia="Times New Roman" w:cs="Calibri"/>
                <w:color w:val="000000" w:themeColor="text1" w:themeTint="FF" w:themeShade="FF"/>
                <w:sz w:val="20"/>
                <w:szCs w:val="20"/>
              </w:rPr>
              <w:t>5</w:t>
            </w:r>
            <w:r w:rsidRPr="5742DBAD" w:rsidR="59F2B9EB">
              <w:rPr>
                <w:rFonts w:ascii="Garamond" w:hAnsi="Garamond" w:eastAsia="Times New Roman" w:cs="Calibri"/>
                <w:color w:val="000000" w:themeColor="text1" w:themeTint="FF" w:themeShade="FF"/>
                <w:sz w:val="20"/>
                <w:szCs w:val="20"/>
              </w:rPr>
              <w:t>.1</w:t>
            </w:r>
            <w:r w:rsidRPr="5742DBAD" w:rsidR="22BCE7EB">
              <w:rPr>
                <w:rFonts w:ascii="Garamond" w:hAnsi="Garamond" w:eastAsia="Times New Roman" w:cs="Calibri"/>
                <w:color w:val="000000" w:themeColor="text1" w:themeTint="FF" w:themeShade="FF"/>
                <w:sz w:val="20"/>
                <w:szCs w:val="20"/>
              </w:rPr>
              <w:t xml:space="preserve">. </w:t>
            </w:r>
            <w:r w:rsidRPr="5742DBAD" w:rsidR="00D77718">
              <w:rPr>
                <w:rFonts w:ascii="Garamond" w:hAnsi="Garamond" w:eastAsia="Times New Roman" w:cs="Calibri"/>
                <w:color w:val="000000" w:themeColor="text1" w:themeTint="FF" w:themeShade="FF"/>
                <w:sz w:val="20"/>
                <w:szCs w:val="20"/>
              </w:rPr>
              <w:t>Pass recommendation to the GEF.</w:t>
            </w:r>
          </w:p>
        </w:tc>
        <w:tc>
          <w:tcPr>
            <w:tcW w:w="99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F4C50" w:rsidR="00D77718" w:rsidP="00D77718" w:rsidRDefault="00D77718" w14:paraId="59FDD4EB" w14:textId="53B65B2D">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April 2022</w:t>
            </w:r>
          </w:p>
        </w:tc>
        <w:tc>
          <w:tcPr>
            <w:tcW w:w="198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D77718" w:rsidP="00D77718" w:rsidRDefault="00D77718" w14:paraId="79DE3354" w14:textId="15D4AD09">
            <w:pPr>
              <w:spacing w:after="0" w:line="240" w:lineRule="auto"/>
              <w:rPr>
                <w:rFonts w:ascii="Garamond" w:hAnsi="Garamond" w:eastAsia="Times New Roman" w:cs="Calibri"/>
                <w:color w:val="000000"/>
                <w:sz w:val="20"/>
                <w:szCs w:val="20"/>
              </w:rPr>
            </w:pPr>
            <w:r>
              <w:rPr>
                <w:rFonts w:ascii="Garamond" w:hAnsi="Garamond" w:eastAsia="Times New Roman" w:cs="Calibri"/>
                <w:color w:val="000000"/>
                <w:sz w:val="20"/>
                <w:szCs w:val="20"/>
              </w:rPr>
              <w:t>GGP Global Project Manager</w:t>
            </w:r>
          </w:p>
        </w:tc>
        <w:tc>
          <w:tcPr>
            <w:tcW w:w="15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D77718" w:rsidP="00D77718" w:rsidRDefault="00D77718" w14:paraId="5C64164C" w14:textId="77777777">
            <w:pPr>
              <w:spacing w:after="0" w:line="240" w:lineRule="auto"/>
              <w:rPr>
                <w:rFonts w:ascii="Garamond" w:hAnsi="Garamond" w:eastAsia="Times New Roman" w:cs="Calibri"/>
                <w:color w:val="000000"/>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F01D3" w:rsidR="00D77718" w:rsidP="00D77718" w:rsidRDefault="00D77718" w14:paraId="06B85A53" w14:textId="77777777">
            <w:pPr>
              <w:spacing w:after="0" w:line="240" w:lineRule="auto"/>
              <w:rPr>
                <w:rFonts w:ascii="Garamond" w:hAnsi="Garamond" w:eastAsia="Times New Roman" w:cs="Calibri"/>
                <w:color w:val="000000"/>
                <w:sz w:val="20"/>
                <w:szCs w:val="20"/>
              </w:rPr>
            </w:pPr>
          </w:p>
        </w:tc>
      </w:tr>
    </w:tbl>
    <w:p w:rsidR="008B495A" w:rsidRDefault="008B495A" w14:paraId="28FFA8A4" w14:textId="642C5ADF"/>
    <w:p w:rsidRPr="007B0B78" w:rsidR="008B495A" w:rsidRDefault="001858D9" w14:paraId="08EECA80" w14:textId="5F890E5E">
      <w:pPr>
        <w:rPr>
          <w:rFonts w:ascii="Garamond" w:hAnsi="Garamond" w:eastAsia="Times New Roman" w:cs="Calibri"/>
          <w:b/>
          <w:bCs/>
          <w:color w:val="000000"/>
          <w:sz w:val="20"/>
          <w:szCs w:val="20"/>
          <w:u w:val="single"/>
        </w:rPr>
      </w:pPr>
      <w:r w:rsidRPr="001858D9">
        <w:rPr>
          <w:rFonts w:ascii="Garamond" w:hAnsi="Garamond" w:eastAsia="Times New Roman" w:cs="Calibri"/>
          <w:b/>
          <w:bCs/>
          <w:color w:val="000000"/>
          <w:sz w:val="20"/>
          <w:szCs w:val="20"/>
          <w:u w:val="single"/>
        </w:rPr>
        <w:t>F. Social and Environmental Safeguards (SES)</w:t>
      </w:r>
    </w:p>
    <w:tbl>
      <w:tblPr>
        <w:tblW w:w="9391" w:type="dxa"/>
        <w:tblLook w:val="04A0" w:firstRow="1" w:lastRow="0" w:firstColumn="1" w:lastColumn="0" w:noHBand="0" w:noVBand="1"/>
      </w:tblPr>
      <w:tblGrid>
        <w:gridCol w:w="9391"/>
      </w:tblGrid>
      <w:tr w:rsidRPr="003F4C50" w:rsidR="00F72F7C" w:rsidTr="0972B632" w14:paraId="4B233551" w14:textId="77777777">
        <w:trPr>
          <w:trHeight w:val="590"/>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F72F7C" w:rsidP="00C668F2" w:rsidRDefault="00F72F7C" w14:paraId="43847256" w14:textId="0FBB9BF4">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F1</w:t>
            </w:r>
            <w:r w:rsidRPr="003F4C50">
              <w:rPr>
                <w:rFonts w:ascii="Garamond" w:hAnsi="Garamond" w:eastAsia="Times New Roman" w:cs="Calibri"/>
                <w:b/>
                <w:bCs/>
                <w:color w:val="000000"/>
                <w:sz w:val="20"/>
                <w:szCs w:val="20"/>
              </w:rPr>
              <w:t xml:space="preserve">. </w:t>
            </w:r>
            <w:r w:rsidRPr="00436F96">
              <w:rPr>
                <w:szCs w:val="20"/>
                <w:lang w:val="en-GB"/>
              </w:rPr>
              <w:t xml:space="preserve"> </w:t>
            </w:r>
            <w:r w:rsidRPr="00544C1D" w:rsidR="00544C1D">
              <w:rPr>
                <w:rFonts w:ascii="Garamond" w:hAnsi="Garamond"/>
                <w:sz w:val="20"/>
                <w:szCs w:val="20"/>
              </w:rPr>
              <w:t>Consider a Policy working group with actual politicians from the participating nations to better engage national decision-makers in the policy space. Elicit more talks and interventions in the GCC for that audience</w:t>
            </w:r>
            <w:r w:rsidR="001F7D05">
              <w:rPr>
                <w:rFonts w:ascii="Garamond" w:hAnsi="Garamond"/>
                <w:sz w:val="20"/>
                <w:szCs w:val="20"/>
              </w:rPr>
              <w:t xml:space="preserve">. (Addressed to the </w:t>
            </w:r>
            <w:r w:rsidR="005C1C88">
              <w:rPr>
                <w:rFonts w:ascii="Garamond" w:hAnsi="Garamond"/>
                <w:sz w:val="20"/>
                <w:szCs w:val="20"/>
              </w:rPr>
              <w:t>UNDP Green Commodities Community).</w:t>
            </w:r>
          </w:p>
        </w:tc>
      </w:tr>
      <w:tr w:rsidRPr="00EF01D3" w:rsidR="00F72F7C" w:rsidTr="0972B632" w14:paraId="32365497" w14:textId="77777777">
        <w:trPr>
          <w:trHeight w:val="311"/>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EF01D3" w:rsidR="00F72F7C" w:rsidP="00C668F2" w:rsidRDefault="00F72F7C" w14:paraId="20C149BB" w14:textId="7D9076B9">
            <w:pPr>
              <w:spacing w:after="0" w:line="240" w:lineRule="auto"/>
              <w:rPr>
                <w:rFonts w:ascii="Garamond" w:hAnsi="Garamond" w:eastAsia="Times New Roman" w:cs="Calibri"/>
                <w:color w:val="000000"/>
                <w:sz w:val="20"/>
                <w:szCs w:val="20"/>
              </w:rPr>
            </w:pPr>
            <w:r w:rsidRPr="0972B632" w:rsidR="74B91BD2">
              <w:rPr>
                <w:rFonts w:ascii="Garamond" w:hAnsi="Garamond" w:eastAsia="Times New Roman" w:cs="Calibri"/>
                <w:b w:val="1"/>
                <w:bCs w:val="1"/>
                <w:color w:val="000000" w:themeColor="text1" w:themeTint="FF" w:themeShade="FF"/>
                <w:sz w:val="20"/>
                <w:szCs w:val="20"/>
              </w:rPr>
              <w:t xml:space="preserve">Management response: </w:t>
            </w:r>
            <w:r w:rsidRPr="0972B632" w:rsidR="09007BE6">
              <w:rPr>
                <w:rFonts w:ascii="Garamond" w:hAnsi="Garamond" w:eastAsia="Times New Roman" w:cs="Calibri"/>
                <w:color w:val="000000" w:themeColor="text1" w:themeTint="FF" w:themeShade="FF"/>
                <w:sz w:val="20"/>
                <w:szCs w:val="20"/>
              </w:rPr>
              <w:t xml:space="preserve">Partially agree with recommendation. </w:t>
            </w:r>
            <w:r w:rsidRPr="0972B632" w:rsidR="561379EE">
              <w:rPr>
                <w:rFonts w:ascii="Garamond" w:hAnsi="Garamond" w:eastAsia="Times New Roman" w:cs="Calibri"/>
                <w:color w:val="000000" w:themeColor="text1" w:themeTint="FF" w:themeShade="FF"/>
                <w:sz w:val="20"/>
                <w:szCs w:val="20"/>
              </w:rPr>
              <w:t xml:space="preserve">The first part of the recommendation is not actionable since the A&amp;L project is closed. Under FOLUR, the UNDP GCC </w:t>
            </w:r>
            <w:r w:rsidRPr="0972B632" w:rsidR="74B91BD2">
              <w:rPr>
                <w:rFonts w:ascii="Garamond" w:hAnsi="Garamond" w:eastAsia="Times New Roman" w:cs="Calibri"/>
                <w:color w:val="000000" w:themeColor="text1" w:themeTint="FF" w:themeShade="FF"/>
                <w:sz w:val="20"/>
                <w:szCs w:val="20"/>
              </w:rPr>
              <w:t xml:space="preserve">has </w:t>
            </w:r>
            <w:r w:rsidRPr="0972B632" w:rsidR="6F0F9231">
              <w:rPr>
                <w:rFonts w:ascii="Garamond" w:hAnsi="Garamond" w:eastAsia="Times New Roman" w:cs="Calibri"/>
                <w:color w:val="000000" w:themeColor="text1" w:themeTint="FF" w:themeShade="FF"/>
                <w:sz w:val="20"/>
                <w:szCs w:val="20"/>
              </w:rPr>
              <w:t xml:space="preserve">already </w:t>
            </w:r>
            <w:r w:rsidRPr="0972B632" w:rsidR="74B91BD2">
              <w:rPr>
                <w:rFonts w:ascii="Garamond" w:hAnsi="Garamond" w:eastAsia="Times New Roman" w:cs="Calibri"/>
                <w:color w:val="000000" w:themeColor="text1" w:themeTint="FF" w:themeShade="FF"/>
                <w:sz w:val="20"/>
                <w:szCs w:val="20"/>
              </w:rPr>
              <w:t>committed to engage more with policy makers.</w:t>
            </w:r>
          </w:p>
        </w:tc>
      </w:tr>
    </w:tbl>
    <w:p w:rsidR="00EF3080" w:rsidP="5742DBAD" w:rsidRDefault="00EF3080" w14:paraId="00223239" w14:noSpellErr="1" w14:textId="22BC4EB7">
      <w:pPr>
        <w:pStyle w:val="Normal"/>
      </w:pPr>
    </w:p>
    <w:p w:rsidRPr="00F33A8E" w:rsidR="00F33A8E" w:rsidRDefault="001858D9" w14:paraId="1C246DD5" w14:textId="620D7AEA">
      <w:pPr>
        <w:rPr>
          <w:rFonts w:ascii="Garamond" w:hAnsi="Garamond" w:eastAsia="Times New Roman" w:cs="Calibri"/>
          <w:b/>
          <w:bCs/>
          <w:color w:val="000000"/>
          <w:sz w:val="20"/>
          <w:szCs w:val="20"/>
          <w:u w:val="single"/>
        </w:rPr>
      </w:pPr>
      <w:r w:rsidRPr="001858D9">
        <w:rPr>
          <w:rFonts w:ascii="Garamond" w:hAnsi="Garamond" w:eastAsia="Times New Roman" w:cs="Calibri"/>
          <w:b/>
          <w:bCs/>
          <w:color w:val="000000"/>
          <w:sz w:val="20"/>
          <w:szCs w:val="20"/>
          <w:u w:val="single"/>
        </w:rPr>
        <w:t xml:space="preserve">F. </w:t>
      </w:r>
      <w:r>
        <w:rPr>
          <w:rFonts w:ascii="Garamond" w:hAnsi="Garamond" w:eastAsia="Times New Roman" w:cs="Calibri"/>
          <w:b/>
          <w:bCs/>
          <w:color w:val="000000"/>
          <w:sz w:val="20"/>
          <w:szCs w:val="20"/>
          <w:u w:val="single"/>
        </w:rPr>
        <w:t>Sustainability</w:t>
      </w:r>
    </w:p>
    <w:tbl>
      <w:tblPr>
        <w:tblW w:w="9391" w:type="dxa"/>
        <w:tblLook w:val="04A0" w:firstRow="1" w:lastRow="0" w:firstColumn="1" w:lastColumn="0" w:noHBand="0" w:noVBand="1"/>
      </w:tblPr>
      <w:tblGrid>
        <w:gridCol w:w="9391"/>
      </w:tblGrid>
      <w:tr w:rsidRPr="003F4C50" w:rsidR="002B3C0D" w:rsidTr="0972B632" w14:paraId="7A5682C6" w14:textId="77777777">
        <w:trPr>
          <w:trHeight w:val="590"/>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3F4C50" w:rsidR="002B3C0D" w:rsidP="00C668F2" w:rsidRDefault="002B3C0D" w14:paraId="5C3863B8" w14:textId="2E8A47F4">
            <w:pPr>
              <w:spacing w:after="0" w:line="240" w:lineRule="auto"/>
              <w:rPr>
                <w:rFonts w:ascii="Garamond" w:hAnsi="Garamond" w:eastAsia="Times New Roman" w:cs="Calibri"/>
                <w:b/>
                <w:bCs/>
                <w:color w:val="000000"/>
                <w:sz w:val="20"/>
                <w:szCs w:val="20"/>
              </w:rPr>
            </w:pPr>
            <w:r>
              <w:rPr>
                <w:rFonts w:ascii="Garamond" w:hAnsi="Garamond" w:eastAsia="Times New Roman" w:cs="Calibri"/>
                <w:b/>
                <w:bCs/>
                <w:color w:val="000000"/>
                <w:sz w:val="20"/>
                <w:szCs w:val="20"/>
              </w:rPr>
              <w:t>Terminal Evaluation</w:t>
            </w:r>
            <w:r w:rsidRPr="003F4C50">
              <w:rPr>
                <w:rFonts w:ascii="Garamond" w:hAnsi="Garamond" w:eastAsia="Times New Roman" w:cs="Calibri"/>
                <w:b/>
                <w:bCs/>
                <w:color w:val="000000"/>
                <w:sz w:val="20"/>
                <w:szCs w:val="20"/>
              </w:rPr>
              <w:t xml:space="preserve"> recommendation </w:t>
            </w:r>
            <w:r>
              <w:rPr>
                <w:rFonts w:ascii="Garamond" w:hAnsi="Garamond" w:eastAsia="Times New Roman" w:cs="Calibri"/>
                <w:b/>
                <w:bCs/>
                <w:color w:val="000000"/>
                <w:sz w:val="20"/>
                <w:szCs w:val="20"/>
              </w:rPr>
              <w:t>G1</w:t>
            </w:r>
            <w:r w:rsidRPr="003F4C50">
              <w:rPr>
                <w:rFonts w:ascii="Garamond" w:hAnsi="Garamond" w:eastAsia="Times New Roman" w:cs="Calibri"/>
                <w:b/>
                <w:bCs/>
                <w:color w:val="000000"/>
                <w:sz w:val="20"/>
                <w:szCs w:val="20"/>
              </w:rPr>
              <w:t xml:space="preserve">. </w:t>
            </w:r>
            <w:r w:rsidRPr="00436F96">
              <w:rPr>
                <w:szCs w:val="20"/>
                <w:lang w:val="en-GB"/>
              </w:rPr>
              <w:t xml:space="preserve"> </w:t>
            </w:r>
            <w:r w:rsidRPr="007D00A1" w:rsidR="007D00A1">
              <w:rPr>
                <w:rFonts w:ascii="Garamond" w:hAnsi="Garamond"/>
                <w:sz w:val="20"/>
                <w:szCs w:val="20"/>
              </w:rPr>
              <w:t xml:space="preserve">Calculate how many dollars in benefits have been generated for farmers from a $1.00 U.S.  invested in GGP training. Current training in the Production Project is yielding 2 to 3X returns immediately.  </w:t>
            </w:r>
            <w:sdt>
              <w:sdtPr>
                <w:rPr>
                  <w:rFonts w:ascii="Garamond" w:hAnsi="Garamond"/>
                  <w:sz w:val="20"/>
                  <w:szCs w:val="20"/>
                </w:rPr>
                <w:tag w:val="goog_rdk_33"/>
                <w:id w:val="-1319576729"/>
              </w:sdtPr>
              <w:sdtEndPr/>
              <w:sdtContent/>
            </w:sdt>
            <w:sdt>
              <w:sdtPr>
                <w:rPr>
                  <w:rFonts w:ascii="Garamond" w:hAnsi="Garamond"/>
                  <w:sz w:val="20"/>
                  <w:szCs w:val="20"/>
                </w:rPr>
                <w:tag w:val="goog_rdk_34"/>
                <w:id w:val="1527438183"/>
              </w:sdtPr>
              <w:sdtEndPr/>
              <w:sdtContent/>
            </w:sdt>
            <w:r w:rsidRPr="007D00A1" w:rsidR="007D00A1">
              <w:rPr>
                <w:rFonts w:ascii="Garamond" w:hAnsi="Garamond"/>
                <w:sz w:val="20"/>
                <w:szCs w:val="20"/>
              </w:rPr>
              <w:t>Use this amount as a fundraising tool to support financial sustainability.</w:t>
            </w:r>
          </w:p>
        </w:tc>
      </w:tr>
      <w:tr w:rsidRPr="00EF01D3" w:rsidR="002B3C0D" w:rsidTr="0972B632" w14:paraId="39F7ACFA" w14:textId="77777777">
        <w:trPr>
          <w:trHeight w:val="311"/>
        </w:trPr>
        <w:tc>
          <w:tcPr>
            <w:tcW w:w="939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EF01D3" w:rsidR="002B3C0D" w:rsidP="00C668F2" w:rsidRDefault="002B3C0D" w14:paraId="63E3EC93" w14:textId="1BF6AF29">
            <w:pPr>
              <w:spacing w:after="0" w:line="240" w:lineRule="auto"/>
              <w:rPr>
                <w:rFonts w:ascii="Garamond" w:hAnsi="Garamond" w:eastAsia="Times New Roman" w:cs="Calibri"/>
                <w:color w:val="000000"/>
                <w:sz w:val="20"/>
                <w:szCs w:val="20"/>
              </w:rPr>
            </w:pPr>
            <w:r w:rsidRPr="0972B632" w:rsidR="6075540E">
              <w:rPr>
                <w:rFonts w:ascii="Garamond" w:hAnsi="Garamond" w:eastAsia="Times New Roman" w:cs="Calibri"/>
                <w:b w:val="1"/>
                <w:bCs w:val="1"/>
                <w:color w:val="000000" w:themeColor="text1" w:themeTint="FF" w:themeShade="FF"/>
                <w:sz w:val="20"/>
                <w:szCs w:val="20"/>
              </w:rPr>
              <w:t xml:space="preserve">Management response: </w:t>
            </w:r>
            <w:r w:rsidRPr="0972B632" w:rsidR="18668DD9">
              <w:rPr>
                <w:rFonts w:ascii="Garamond" w:hAnsi="Garamond" w:eastAsia="Times New Roman" w:cs="Calibri"/>
                <w:color w:val="000000" w:themeColor="text1" w:themeTint="FF" w:themeShade="FF"/>
                <w:sz w:val="20"/>
                <w:szCs w:val="20"/>
              </w:rPr>
              <w:t xml:space="preserve">Reject recommendation, as not relevant for the </w:t>
            </w:r>
            <w:r w:rsidRPr="0972B632" w:rsidR="18668DD9">
              <w:rPr>
                <w:rFonts w:ascii="Garamond" w:hAnsi="Garamond" w:eastAsia="Times New Roman" w:cs="Calibri"/>
                <w:color w:val="000000" w:themeColor="text1" w:themeTint="FF" w:themeShade="FF"/>
                <w:sz w:val="20"/>
                <w:szCs w:val="20"/>
              </w:rPr>
              <w:t>objectives</w:t>
            </w:r>
            <w:r w:rsidRPr="0972B632" w:rsidR="18668DD9">
              <w:rPr>
                <w:rFonts w:ascii="Garamond" w:hAnsi="Garamond" w:eastAsia="Times New Roman" w:cs="Calibri"/>
                <w:color w:val="000000" w:themeColor="text1" w:themeTint="FF" w:themeShade="FF"/>
                <w:sz w:val="20"/>
                <w:szCs w:val="20"/>
              </w:rPr>
              <w:t xml:space="preserve"> of the A&amp;L project.</w:t>
            </w:r>
          </w:p>
        </w:tc>
      </w:tr>
    </w:tbl>
    <w:p w:rsidR="002B3C0D" w:rsidRDefault="002B3C0D" w14:paraId="226C73C0" w14:textId="35B4ACE8"/>
    <w:p w:rsidR="002B3C0D" w:rsidRDefault="002B3C0D" w14:paraId="6F5A1C24" w14:textId="34773A62"/>
    <w:p w:rsidR="00E05F56" w:rsidRDefault="00E05F56" w14:paraId="5D078E40" w14:textId="77777777"/>
    <w:sectPr w:rsidR="00E05F56">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B" w:author="Pascale Bonzom" w:date="2022-04-05T10:25:00Z" w:id="1">
    <w:p w:rsidR="00555D88" w:rsidRDefault="00555D88" w14:paraId="4EEE8EE6" w14:textId="0FF9F1E7">
      <w:pPr>
        <w:pStyle w:val="CommentText"/>
      </w:pPr>
      <w:r>
        <w:rPr>
          <w:rStyle w:val="CommentReference"/>
        </w:rPr>
        <w:annotationRef/>
      </w:r>
      <w:r>
        <w:fldChar w:fldCharType="begin"/>
      </w:r>
      <w:r>
        <w:instrText xml:space="preserve"> HYPERLINK "mailto:andrea.bina@undp.org" </w:instrText>
      </w:r>
      <w:bookmarkStart w:name="_@_1B688BFAD8664B81BE03149C66CDE9CCZ" w:id="6"/>
      <w:r>
        <w:rPr>
          <w:rStyle w:val="Mention"/>
        </w:rPr>
        <w:fldChar w:fldCharType="separate"/>
      </w:r>
      <w:bookmarkEnd w:id="6"/>
      <w:r w:rsidRPr="00555D88">
        <w:rPr>
          <w:rStyle w:val="Mention"/>
          <w:noProof/>
        </w:rPr>
        <w:t>@Andrea Bina</w:t>
      </w:r>
      <w:r>
        <w:fldChar w:fldCharType="end"/>
      </w:r>
      <w:r>
        <w:t xml:space="preserve"> – modify as discussed.</w:t>
      </w:r>
    </w:p>
  </w:comment>
  <w:comment w:initials="PB" w:author="Pascale Bonzom" w:date="2022-04-05T10:26:00Z" w:id="18">
    <w:p w:rsidR="00555D88" w:rsidRDefault="00555D88" w14:paraId="02C1D2B5" w14:textId="47E3ADF2">
      <w:pPr>
        <w:pStyle w:val="CommentText"/>
      </w:pPr>
      <w:r>
        <w:rPr>
          <w:rStyle w:val="CommentReference"/>
        </w:rPr>
        <w:annotationRef/>
      </w:r>
      <w:r>
        <w:fldChar w:fldCharType="begin"/>
      </w:r>
      <w:r>
        <w:instrText xml:space="preserve"> HYPERLINK "mailto:andrea.bina@undp.org" </w:instrText>
      </w:r>
      <w:bookmarkStart w:name="_@_D6D1FB0B2EFE43178377BE229A7CFB1CZ" w:id="21"/>
      <w:r>
        <w:rPr>
          <w:rStyle w:val="Mention"/>
        </w:rPr>
        <w:fldChar w:fldCharType="separate"/>
      </w:r>
      <w:bookmarkEnd w:id="21"/>
      <w:r w:rsidRPr="00555D88">
        <w:rPr>
          <w:rStyle w:val="Mention"/>
          <w:noProof/>
        </w:rPr>
        <w:t>@Andrea Bina</w:t>
      </w:r>
      <w:r>
        <w:fldChar w:fldCharType="end"/>
      </w:r>
      <w:r>
        <w:t xml:space="preserve"> – please modify as discussed.</w:t>
      </w:r>
    </w:p>
  </w:comment>
</w:comments>
</file>

<file path=word/commentsExtended.xml><?xml version="1.0" encoding="utf-8"?>
<w15:commentsEx xmlns:mc="http://schemas.openxmlformats.org/markup-compatibility/2006" xmlns:w15="http://schemas.microsoft.com/office/word/2012/wordml" mc:Ignorable="w15">
  <w15:commentEx w15:done="1" w15:paraId="4EEE8EE6"/>
  <w15:commentEx w15:done="1" w15:paraId="02C1D2B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6FA2E" w16cex:dateUtc="2022-04-05T15:25:00Z"/>
  <w16cex:commentExtensible w16cex:durableId="25F6FA2F" w16cex:dateUtc="2022-04-05T15:26:00Z"/>
</w16cex:commentsExtensible>
</file>

<file path=word/commentsIds.xml><?xml version="1.0" encoding="utf-8"?>
<w16cid:commentsIds xmlns:mc="http://schemas.openxmlformats.org/markup-compatibility/2006" xmlns:w16cid="http://schemas.microsoft.com/office/word/2016/wordml/cid" mc:Ignorable="w16cid">
  <w16cid:commentId w16cid:paraId="4EEE8EE6" w16cid:durableId="25F6FA2E"/>
  <w16cid:commentId w16cid:paraId="02C1D2B5" w16cid:durableId="25F6FA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760" w:rsidP="003F4C50" w:rsidRDefault="007B7760" w14:paraId="6E229B3C" w14:textId="77777777">
      <w:pPr>
        <w:spacing w:after="0" w:line="240" w:lineRule="auto"/>
      </w:pPr>
      <w:r>
        <w:separator/>
      </w:r>
    </w:p>
  </w:endnote>
  <w:endnote w:type="continuationSeparator" w:id="0">
    <w:p w:rsidR="007B7760" w:rsidP="003F4C50" w:rsidRDefault="007B7760" w14:paraId="5D0E90B6" w14:textId="77777777">
      <w:pPr>
        <w:spacing w:after="0" w:line="240" w:lineRule="auto"/>
      </w:pPr>
      <w:r>
        <w:continuationSeparator/>
      </w:r>
    </w:p>
  </w:endnote>
  <w:endnote w:type="continuationNotice" w:id="1">
    <w:p w:rsidR="007B7760" w:rsidRDefault="007B7760" w14:paraId="32DDC4F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760" w:rsidP="003F4C50" w:rsidRDefault="007B7760" w14:paraId="00037E9A" w14:textId="77777777">
      <w:pPr>
        <w:spacing w:after="0" w:line="240" w:lineRule="auto"/>
      </w:pPr>
      <w:r>
        <w:separator/>
      </w:r>
    </w:p>
  </w:footnote>
  <w:footnote w:type="continuationSeparator" w:id="0">
    <w:p w:rsidR="007B7760" w:rsidP="003F4C50" w:rsidRDefault="007B7760" w14:paraId="611F2640" w14:textId="77777777">
      <w:pPr>
        <w:spacing w:after="0" w:line="240" w:lineRule="auto"/>
      </w:pPr>
      <w:r>
        <w:continuationSeparator/>
      </w:r>
    </w:p>
  </w:footnote>
  <w:footnote w:type="continuationNotice" w:id="1">
    <w:p w:rsidR="007B7760" w:rsidRDefault="007B7760" w14:paraId="619E55A1" w14:textId="77777777">
      <w:pPr>
        <w:spacing w:after="0" w:line="240" w:lineRule="auto"/>
      </w:pPr>
    </w:p>
  </w:footnote>
  <w:footnote w:id="2">
    <w:p w:rsidRPr="00A46634" w:rsidR="003F4C50" w:rsidRDefault="003F4C50" w14:paraId="5E39C844" w14:textId="1B49E4A5">
      <w:pPr>
        <w:pStyle w:val="FootnoteText"/>
        <w:rPr>
          <w:rFonts w:ascii="Garamond" w:hAnsi="Garamond"/>
          <w:sz w:val="18"/>
          <w:szCs w:val="18"/>
        </w:rPr>
      </w:pPr>
      <w:r w:rsidRPr="00A46634">
        <w:footnoteRef/>
      </w:r>
      <w:r w:rsidRPr="003F4C50">
        <w:rPr>
          <w:rFonts w:ascii="Garamond" w:hAnsi="Garamond"/>
          <w:sz w:val="18"/>
          <w:szCs w:val="18"/>
        </w:rPr>
        <w:t xml:space="preserve"> If the MTR is uploaded to the ERC, the status of implementation is tracked electronically in the Evaluation Resource Centre Database (ERC)</w:t>
      </w:r>
    </w:p>
  </w:footnote>
  <w:footnote w:id="3">
    <w:p w:rsidRPr="00A46634" w:rsidR="003F4C50" w:rsidRDefault="003F4C50" w14:paraId="7BEA4B40" w14:textId="26B85F37">
      <w:pPr>
        <w:pStyle w:val="FootnoteText"/>
      </w:pPr>
      <w:r w:rsidRPr="00A46634">
        <w:rPr>
          <w:rFonts w:ascii="Garamond" w:hAnsi="Garamond"/>
          <w:sz w:val="18"/>
          <w:szCs w:val="18"/>
        </w:rPr>
        <w:footnoteRef/>
      </w:r>
      <w:r w:rsidRPr="00A46634">
        <w:rPr>
          <w:rFonts w:ascii="Garamond" w:hAnsi="Garamond"/>
          <w:sz w:val="18"/>
          <w:szCs w:val="18"/>
        </w:rPr>
        <w:t xml:space="preserve"> </w:t>
      </w:r>
      <w:r w:rsidRPr="00A46634" w:rsidR="00A46634">
        <w:rPr>
          <w:rFonts w:ascii="Garamond" w:hAnsi="Garamond"/>
          <w:sz w:val="18"/>
          <w:szCs w:val="18"/>
        </w:rPr>
        <w:t>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8A3"/>
    <w:multiLevelType w:val="hybridMultilevel"/>
    <w:tmpl w:val="EDF0D010"/>
    <w:lvl w:ilvl="0" w:tplc="04090001">
      <w:start w:val="1"/>
      <w:numFmt w:val="bullet"/>
      <w:lvlText w:val=""/>
      <w:lvlJc w:val="left"/>
      <w:pPr>
        <w:ind w:left="825" w:hanging="360"/>
      </w:pPr>
      <w:rPr>
        <w:rFonts w:hint="default" w:ascii="Symbol" w:hAnsi="Symbol"/>
      </w:rPr>
    </w:lvl>
    <w:lvl w:ilvl="1" w:tplc="04090003" w:tentative="1">
      <w:start w:val="1"/>
      <w:numFmt w:val="bullet"/>
      <w:lvlText w:val="o"/>
      <w:lvlJc w:val="left"/>
      <w:pPr>
        <w:ind w:left="1545" w:hanging="360"/>
      </w:pPr>
      <w:rPr>
        <w:rFonts w:hint="default" w:ascii="Courier New" w:hAnsi="Courier New" w:cs="Courier New"/>
      </w:rPr>
    </w:lvl>
    <w:lvl w:ilvl="2" w:tplc="04090005" w:tentative="1">
      <w:start w:val="1"/>
      <w:numFmt w:val="bullet"/>
      <w:lvlText w:val=""/>
      <w:lvlJc w:val="left"/>
      <w:pPr>
        <w:ind w:left="2265" w:hanging="360"/>
      </w:pPr>
      <w:rPr>
        <w:rFonts w:hint="default" w:ascii="Wingdings" w:hAnsi="Wingdings"/>
      </w:rPr>
    </w:lvl>
    <w:lvl w:ilvl="3" w:tplc="04090001" w:tentative="1">
      <w:start w:val="1"/>
      <w:numFmt w:val="bullet"/>
      <w:lvlText w:val=""/>
      <w:lvlJc w:val="left"/>
      <w:pPr>
        <w:ind w:left="2985" w:hanging="360"/>
      </w:pPr>
      <w:rPr>
        <w:rFonts w:hint="default" w:ascii="Symbol" w:hAnsi="Symbol"/>
      </w:rPr>
    </w:lvl>
    <w:lvl w:ilvl="4" w:tplc="04090003" w:tentative="1">
      <w:start w:val="1"/>
      <w:numFmt w:val="bullet"/>
      <w:lvlText w:val="o"/>
      <w:lvlJc w:val="left"/>
      <w:pPr>
        <w:ind w:left="3705" w:hanging="360"/>
      </w:pPr>
      <w:rPr>
        <w:rFonts w:hint="default" w:ascii="Courier New" w:hAnsi="Courier New" w:cs="Courier New"/>
      </w:rPr>
    </w:lvl>
    <w:lvl w:ilvl="5" w:tplc="04090005" w:tentative="1">
      <w:start w:val="1"/>
      <w:numFmt w:val="bullet"/>
      <w:lvlText w:val=""/>
      <w:lvlJc w:val="left"/>
      <w:pPr>
        <w:ind w:left="4425" w:hanging="360"/>
      </w:pPr>
      <w:rPr>
        <w:rFonts w:hint="default" w:ascii="Wingdings" w:hAnsi="Wingdings"/>
      </w:rPr>
    </w:lvl>
    <w:lvl w:ilvl="6" w:tplc="04090001" w:tentative="1">
      <w:start w:val="1"/>
      <w:numFmt w:val="bullet"/>
      <w:lvlText w:val=""/>
      <w:lvlJc w:val="left"/>
      <w:pPr>
        <w:ind w:left="5145" w:hanging="360"/>
      </w:pPr>
      <w:rPr>
        <w:rFonts w:hint="default" w:ascii="Symbol" w:hAnsi="Symbol"/>
      </w:rPr>
    </w:lvl>
    <w:lvl w:ilvl="7" w:tplc="04090003" w:tentative="1">
      <w:start w:val="1"/>
      <w:numFmt w:val="bullet"/>
      <w:lvlText w:val="o"/>
      <w:lvlJc w:val="left"/>
      <w:pPr>
        <w:ind w:left="5865" w:hanging="360"/>
      </w:pPr>
      <w:rPr>
        <w:rFonts w:hint="default" w:ascii="Courier New" w:hAnsi="Courier New" w:cs="Courier New"/>
      </w:rPr>
    </w:lvl>
    <w:lvl w:ilvl="8" w:tplc="04090005" w:tentative="1">
      <w:start w:val="1"/>
      <w:numFmt w:val="bullet"/>
      <w:lvlText w:val=""/>
      <w:lvlJc w:val="left"/>
      <w:pPr>
        <w:ind w:left="6585" w:hanging="360"/>
      </w:pPr>
      <w:rPr>
        <w:rFonts w:hint="default" w:ascii="Wingdings" w:hAnsi="Wingdings"/>
      </w:rPr>
    </w:lvl>
  </w:abstractNum>
  <w:abstractNum w:abstractNumId="1" w15:restartNumberingAfterBreak="0">
    <w:nsid w:val="178C179D"/>
    <w:multiLevelType w:val="multilevel"/>
    <w:tmpl w:val="1A904D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7390D"/>
    <w:multiLevelType w:val="multilevel"/>
    <w:tmpl w:val="CBA622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9060CA"/>
    <w:multiLevelType w:val="multilevel"/>
    <w:tmpl w:val="F6803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04060"/>
    <w:multiLevelType w:val="multilevel"/>
    <w:tmpl w:val="FBAA6EE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026F5B"/>
    <w:multiLevelType w:val="multilevel"/>
    <w:tmpl w:val="84449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6042F9"/>
    <w:multiLevelType w:val="multilevel"/>
    <w:tmpl w:val="10C49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E16E0C"/>
    <w:multiLevelType w:val="multilevel"/>
    <w:tmpl w:val="0CA0AC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AF2479"/>
    <w:multiLevelType w:val="multilevel"/>
    <w:tmpl w:val="03123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324FF4"/>
    <w:multiLevelType w:val="multilevel"/>
    <w:tmpl w:val="15F0DE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B751CC7"/>
    <w:multiLevelType w:val="multilevel"/>
    <w:tmpl w:val="4DDE99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9462703">
    <w:abstractNumId w:val="4"/>
  </w:num>
  <w:num w:numId="2" w16cid:durableId="258217161">
    <w:abstractNumId w:val="8"/>
  </w:num>
  <w:num w:numId="3" w16cid:durableId="824276841">
    <w:abstractNumId w:val="2"/>
  </w:num>
  <w:num w:numId="4" w16cid:durableId="1300693592">
    <w:abstractNumId w:val="3"/>
  </w:num>
  <w:num w:numId="5" w16cid:durableId="407730399">
    <w:abstractNumId w:val="1"/>
  </w:num>
  <w:num w:numId="6" w16cid:durableId="1876307807">
    <w:abstractNumId w:val="6"/>
  </w:num>
  <w:num w:numId="7" w16cid:durableId="456069878">
    <w:abstractNumId w:val="10"/>
  </w:num>
  <w:num w:numId="8" w16cid:durableId="2016689802">
    <w:abstractNumId w:val="9"/>
  </w:num>
  <w:num w:numId="9" w16cid:durableId="362361124">
    <w:abstractNumId w:val="5"/>
  </w:num>
  <w:num w:numId="10" w16cid:durableId="1503739966">
    <w:abstractNumId w:val="7"/>
  </w:num>
  <w:num w:numId="11" w16cid:durableId="159181454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9620711">
    <w:abstractNumId w:val="0"/>
  </w:num>
</w:numbering>
</file>

<file path=word/people.xml><?xml version="1.0" encoding="utf-8"?>
<w15:people xmlns:mc="http://schemas.openxmlformats.org/markup-compatibility/2006" xmlns:w15="http://schemas.microsoft.com/office/word/2012/wordml" mc:Ignorable="w15">
  <w15:person w15:author="Pascale Bonzom">
    <w15:presenceInfo w15:providerId="AD" w15:userId="S::pascale.bonzom@undp.org::d75938eb-af8e-4d44-9161-7cac9469b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0"/>
    <w:rsid w:val="00024E4F"/>
    <w:rsid w:val="00033A5B"/>
    <w:rsid w:val="000445BF"/>
    <w:rsid w:val="0006613E"/>
    <w:rsid w:val="00090AFB"/>
    <w:rsid w:val="000A77B0"/>
    <w:rsid w:val="000B3A14"/>
    <w:rsid w:val="000B5845"/>
    <w:rsid w:val="000C2E60"/>
    <w:rsid w:val="000D72CD"/>
    <w:rsid w:val="000E0A60"/>
    <w:rsid w:val="000E40EC"/>
    <w:rsid w:val="000E67E3"/>
    <w:rsid w:val="000E6B74"/>
    <w:rsid w:val="000F249A"/>
    <w:rsid w:val="00102275"/>
    <w:rsid w:val="00105AB6"/>
    <w:rsid w:val="00110232"/>
    <w:rsid w:val="0011132D"/>
    <w:rsid w:val="00114302"/>
    <w:rsid w:val="0013650C"/>
    <w:rsid w:val="00145C08"/>
    <w:rsid w:val="001466DA"/>
    <w:rsid w:val="00147C0C"/>
    <w:rsid w:val="001649E6"/>
    <w:rsid w:val="001858D9"/>
    <w:rsid w:val="00185E89"/>
    <w:rsid w:val="0019649C"/>
    <w:rsid w:val="001C5BF2"/>
    <w:rsid w:val="001D0666"/>
    <w:rsid w:val="001F7D05"/>
    <w:rsid w:val="00205A0E"/>
    <w:rsid w:val="002153AE"/>
    <w:rsid w:val="002268B0"/>
    <w:rsid w:val="00234A82"/>
    <w:rsid w:val="00241416"/>
    <w:rsid w:val="00241440"/>
    <w:rsid w:val="00250F4B"/>
    <w:rsid w:val="00251206"/>
    <w:rsid w:val="00254E0C"/>
    <w:rsid w:val="00267C1A"/>
    <w:rsid w:val="00284F0E"/>
    <w:rsid w:val="00294F52"/>
    <w:rsid w:val="0029785F"/>
    <w:rsid w:val="002A244E"/>
    <w:rsid w:val="002B3C0D"/>
    <w:rsid w:val="002C124B"/>
    <w:rsid w:val="002C12CB"/>
    <w:rsid w:val="002D4449"/>
    <w:rsid w:val="00304B4D"/>
    <w:rsid w:val="00324B20"/>
    <w:rsid w:val="003458DF"/>
    <w:rsid w:val="003745E9"/>
    <w:rsid w:val="00396C39"/>
    <w:rsid w:val="00397C15"/>
    <w:rsid w:val="003A2744"/>
    <w:rsid w:val="003A7C88"/>
    <w:rsid w:val="003B3DE9"/>
    <w:rsid w:val="003C43FF"/>
    <w:rsid w:val="003F4C50"/>
    <w:rsid w:val="003F5849"/>
    <w:rsid w:val="003F7D0E"/>
    <w:rsid w:val="0040025F"/>
    <w:rsid w:val="0040645D"/>
    <w:rsid w:val="00413FD8"/>
    <w:rsid w:val="004322C2"/>
    <w:rsid w:val="00436229"/>
    <w:rsid w:val="004468D8"/>
    <w:rsid w:val="00490061"/>
    <w:rsid w:val="004A648C"/>
    <w:rsid w:val="004B5400"/>
    <w:rsid w:val="004C175F"/>
    <w:rsid w:val="004D5351"/>
    <w:rsid w:val="004D7393"/>
    <w:rsid w:val="004E0974"/>
    <w:rsid w:val="004E0C84"/>
    <w:rsid w:val="004E1A44"/>
    <w:rsid w:val="004E7EA3"/>
    <w:rsid w:val="004F08AD"/>
    <w:rsid w:val="004F0CD5"/>
    <w:rsid w:val="004F4387"/>
    <w:rsid w:val="005005C2"/>
    <w:rsid w:val="00502FD7"/>
    <w:rsid w:val="00514A3E"/>
    <w:rsid w:val="00521F33"/>
    <w:rsid w:val="00544C1D"/>
    <w:rsid w:val="00547E39"/>
    <w:rsid w:val="00555D88"/>
    <w:rsid w:val="005641B8"/>
    <w:rsid w:val="00565403"/>
    <w:rsid w:val="00566746"/>
    <w:rsid w:val="00573040"/>
    <w:rsid w:val="005834DC"/>
    <w:rsid w:val="005B51C4"/>
    <w:rsid w:val="005C1C88"/>
    <w:rsid w:val="005C7921"/>
    <w:rsid w:val="005D0525"/>
    <w:rsid w:val="005E39AB"/>
    <w:rsid w:val="005F12AE"/>
    <w:rsid w:val="005F4D18"/>
    <w:rsid w:val="0060220C"/>
    <w:rsid w:val="0060694D"/>
    <w:rsid w:val="00614224"/>
    <w:rsid w:val="006275E5"/>
    <w:rsid w:val="006364FC"/>
    <w:rsid w:val="00641BE3"/>
    <w:rsid w:val="00647539"/>
    <w:rsid w:val="006514F6"/>
    <w:rsid w:val="006854EC"/>
    <w:rsid w:val="006932C4"/>
    <w:rsid w:val="006A0848"/>
    <w:rsid w:val="006A6D8E"/>
    <w:rsid w:val="006B1960"/>
    <w:rsid w:val="006B4EB5"/>
    <w:rsid w:val="006B704B"/>
    <w:rsid w:val="006B76DE"/>
    <w:rsid w:val="006E1CEA"/>
    <w:rsid w:val="00734355"/>
    <w:rsid w:val="00755D90"/>
    <w:rsid w:val="007635B2"/>
    <w:rsid w:val="007907A8"/>
    <w:rsid w:val="007911A2"/>
    <w:rsid w:val="00791C47"/>
    <w:rsid w:val="00796C77"/>
    <w:rsid w:val="007B0B78"/>
    <w:rsid w:val="007B7760"/>
    <w:rsid w:val="007D00A1"/>
    <w:rsid w:val="007D1186"/>
    <w:rsid w:val="007D1BDD"/>
    <w:rsid w:val="007F1280"/>
    <w:rsid w:val="0080515D"/>
    <w:rsid w:val="00805363"/>
    <w:rsid w:val="00805E75"/>
    <w:rsid w:val="00825B6E"/>
    <w:rsid w:val="00834584"/>
    <w:rsid w:val="00842627"/>
    <w:rsid w:val="0084697B"/>
    <w:rsid w:val="00847656"/>
    <w:rsid w:val="00850BDB"/>
    <w:rsid w:val="00850F8D"/>
    <w:rsid w:val="00861D40"/>
    <w:rsid w:val="0086289A"/>
    <w:rsid w:val="00870105"/>
    <w:rsid w:val="00871E7C"/>
    <w:rsid w:val="00882541"/>
    <w:rsid w:val="00883791"/>
    <w:rsid w:val="00885F51"/>
    <w:rsid w:val="008A2ECA"/>
    <w:rsid w:val="008A5B73"/>
    <w:rsid w:val="008B2052"/>
    <w:rsid w:val="008B3F82"/>
    <w:rsid w:val="008B495A"/>
    <w:rsid w:val="008B4D9B"/>
    <w:rsid w:val="008C372C"/>
    <w:rsid w:val="008C74EF"/>
    <w:rsid w:val="008D4E96"/>
    <w:rsid w:val="008E7AF3"/>
    <w:rsid w:val="008F5964"/>
    <w:rsid w:val="009118CF"/>
    <w:rsid w:val="00925491"/>
    <w:rsid w:val="00932422"/>
    <w:rsid w:val="00940DB9"/>
    <w:rsid w:val="0095020D"/>
    <w:rsid w:val="00956A88"/>
    <w:rsid w:val="00997C4A"/>
    <w:rsid w:val="009B12D6"/>
    <w:rsid w:val="009B4AA6"/>
    <w:rsid w:val="009B4F96"/>
    <w:rsid w:val="009C0495"/>
    <w:rsid w:val="00A00D3F"/>
    <w:rsid w:val="00A04646"/>
    <w:rsid w:val="00A30D3F"/>
    <w:rsid w:val="00A46634"/>
    <w:rsid w:val="00A479D8"/>
    <w:rsid w:val="00A514F1"/>
    <w:rsid w:val="00A5258C"/>
    <w:rsid w:val="00A551E9"/>
    <w:rsid w:val="00A55844"/>
    <w:rsid w:val="00A773C1"/>
    <w:rsid w:val="00AB1AF8"/>
    <w:rsid w:val="00AB5440"/>
    <w:rsid w:val="00AC2CD0"/>
    <w:rsid w:val="00AD0C0A"/>
    <w:rsid w:val="00AE0997"/>
    <w:rsid w:val="00AF39A1"/>
    <w:rsid w:val="00B004F5"/>
    <w:rsid w:val="00B01AD0"/>
    <w:rsid w:val="00B056C6"/>
    <w:rsid w:val="00B12302"/>
    <w:rsid w:val="00B31BD6"/>
    <w:rsid w:val="00B363F6"/>
    <w:rsid w:val="00B37EF3"/>
    <w:rsid w:val="00B408DC"/>
    <w:rsid w:val="00B464C5"/>
    <w:rsid w:val="00B56C81"/>
    <w:rsid w:val="00B91E3D"/>
    <w:rsid w:val="00B956AF"/>
    <w:rsid w:val="00BA62DA"/>
    <w:rsid w:val="00BA7449"/>
    <w:rsid w:val="00BB5D87"/>
    <w:rsid w:val="00BE2AD4"/>
    <w:rsid w:val="00BE7B87"/>
    <w:rsid w:val="00C06450"/>
    <w:rsid w:val="00C337F8"/>
    <w:rsid w:val="00C430F6"/>
    <w:rsid w:val="00C44055"/>
    <w:rsid w:val="00C45BF6"/>
    <w:rsid w:val="00C668F2"/>
    <w:rsid w:val="00C8202D"/>
    <w:rsid w:val="00C844BB"/>
    <w:rsid w:val="00C94435"/>
    <w:rsid w:val="00C95118"/>
    <w:rsid w:val="00CA3D63"/>
    <w:rsid w:val="00CA49E8"/>
    <w:rsid w:val="00CB6127"/>
    <w:rsid w:val="00CF71F1"/>
    <w:rsid w:val="00D00652"/>
    <w:rsid w:val="00D14661"/>
    <w:rsid w:val="00D20902"/>
    <w:rsid w:val="00D42035"/>
    <w:rsid w:val="00D42A5A"/>
    <w:rsid w:val="00D46D9F"/>
    <w:rsid w:val="00D50127"/>
    <w:rsid w:val="00D5590A"/>
    <w:rsid w:val="00D6002E"/>
    <w:rsid w:val="00D714DB"/>
    <w:rsid w:val="00D77718"/>
    <w:rsid w:val="00D82B0A"/>
    <w:rsid w:val="00D928B8"/>
    <w:rsid w:val="00DA1DF1"/>
    <w:rsid w:val="00DD6AC9"/>
    <w:rsid w:val="00E02A49"/>
    <w:rsid w:val="00E04206"/>
    <w:rsid w:val="00E05F56"/>
    <w:rsid w:val="00E339D1"/>
    <w:rsid w:val="00E45771"/>
    <w:rsid w:val="00E63FB7"/>
    <w:rsid w:val="00E93435"/>
    <w:rsid w:val="00EA78D4"/>
    <w:rsid w:val="00EB215A"/>
    <w:rsid w:val="00EC18AD"/>
    <w:rsid w:val="00EE22E2"/>
    <w:rsid w:val="00EF01D3"/>
    <w:rsid w:val="00EF3080"/>
    <w:rsid w:val="00EF6578"/>
    <w:rsid w:val="00F05760"/>
    <w:rsid w:val="00F251ED"/>
    <w:rsid w:val="00F33A8E"/>
    <w:rsid w:val="00F36353"/>
    <w:rsid w:val="00F60A8D"/>
    <w:rsid w:val="00F72F7C"/>
    <w:rsid w:val="00F8734D"/>
    <w:rsid w:val="00F87D96"/>
    <w:rsid w:val="00FB6DAF"/>
    <w:rsid w:val="00FC4E82"/>
    <w:rsid w:val="00FE3EE2"/>
    <w:rsid w:val="00FE58D6"/>
    <w:rsid w:val="00FF3A42"/>
    <w:rsid w:val="05D0A833"/>
    <w:rsid w:val="09007BE6"/>
    <w:rsid w:val="0972B632"/>
    <w:rsid w:val="0B3E9D90"/>
    <w:rsid w:val="0BF29A4C"/>
    <w:rsid w:val="0EBDE84F"/>
    <w:rsid w:val="0F778A79"/>
    <w:rsid w:val="1190DA21"/>
    <w:rsid w:val="123D0470"/>
    <w:rsid w:val="129602DE"/>
    <w:rsid w:val="14FACE60"/>
    <w:rsid w:val="18668DD9"/>
    <w:rsid w:val="1B887178"/>
    <w:rsid w:val="1EC2D4E8"/>
    <w:rsid w:val="2283F173"/>
    <w:rsid w:val="22BCE7EB"/>
    <w:rsid w:val="2740920A"/>
    <w:rsid w:val="2843C72F"/>
    <w:rsid w:val="29F9B7B5"/>
    <w:rsid w:val="3310BD72"/>
    <w:rsid w:val="34A9D058"/>
    <w:rsid w:val="34B89F4D"/>
    <w:rsid w:val="3AA3D891"/>
    <w:rsid w:val="3BF39D46"/>
    <w:rsid w:val="3FDFD978"/>
    <w:rsid w:val="40936417"/>
    <w:rsid w:val="46D4E2AB"/>
    <w:rsid w:val="4A2A37DC"/>
    <w:rsid w:val="50AC86DB"/>
    <w:rsid w:val="53FF4949"/>
    <w:rsid w:val="55DF4546"/>
    <w:rsid w:val="561379EE"/>
    <w:rsid w:val="5742DBAD"/>
    <w:rsid w:val="59F2B9EB"/>
    <w:rsid w:val="5D66C191"/>
    <w:rsid w:val="5F1AF39B"/>
    <w:rsid w:val="5F5F824E"/>
    <w:rsid w:val="6075540E"/>
    <w:rsid w:val="608D3D18"/>
    <w:rsid w:val="614BBB7B"/>
    <w:rsid w:val="6294520C"/>
    <w:rsid w:val="688CDDA1"/>
    <w:rsid w:val="6F060565"/>
    <w:rsid w:val="6F0F9231"/>
    <w:rsid w:val="700C78AF"/>
    <w:rsid w:val="70DF282A"/>
    <w:rsid w:val="71140806"/>
    <w:rsid w:val="72CAD45F"/>
    <w:rsid w:val="73441971"/>
    <w:rsid w:val="74B91BD2"/>
    <w:rsid w:val="7DA93042"/>
    <w:rsid w:val="7E127A5C"/>
    <w:rsid w:val="7E7B17BD"/>
    <w:rsid w:val="7EC9E36A"/>
    <w:rsid w:val="7EF5F136"/>
    <w:rsid w:val="7F4FD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DA92"/>
  <w15:chartTrackingRefBased/>
  <w15:docId w15:val="{E8FAC16F-5E39-4CC7-A635-CD2079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F4C50"/>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3F4C5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F4C50"/>
    <w:rPr>
      <w:sz w:val="20"/>
      <w:szCs w:val="20"/>
    </w:rPr>
  </w:style>
  <w:style w:type="character" w:styleId="FootnoteReference">
    <w:name w:val="footnote reference"/>
    <w:basedOn w:val="DefaultParagraphFont"/>
    <w:uiPriority w:val="99"/>
    <w:semiHidden/>
    <w:unhideWhenUsed/>
    <w:rsid w:val="003F4C50"/>
    <w:rPr>
      <w:vertAlign w:val="superscript"/>
    </w:rPr>
  </w:style>
  <w:style w:type="paragraph" w:styleId="BalloonText">
    <w:name w:val="Balloon Text"/>
    <w:basedOn w:val="Normal"/>
    <w:link w:val="BalloonTextChar"/>
    <w:uiPriority w:val="99"/>
    <w:semiHidden/>
    <w:unhideWhenUsed/>
    <w:rsid w:val="00B056C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056C6"/>
    <w:rPr>
      <w:rFonts w:ascii="Segoe UI" w:hAnsi="Segoe UI" w:cs="Segoe UI"/>
      <w:sz w:val="18"/>
      <w:szCs w:val="18"/>
    </w:rPr>
  </w:style>
  <w:style w:type="character" w:styleId="CommentReference">
    <w:name w:val="annotation reference"/>
    <w:basedOn w:val="DefaultParagraphFont"/>
    <w:uiPriority w:val="99"/>
    <w:semiHidden/>
    <w:unhideWhenUsed/>
    <w:rsid w:val="002C12CB"/>
    <w:rPr>
      <w:sz w:val="16"/>
      <w:szCs w:val="16"/>
    </w:rPr>
  </w:style>
  <w:style w:type="paragraph" w:styleId="CommentText">
    <w:name w:val="annotation text"/>
    <w:basedOn w:val="Normal"/>
    <w:link w:val="CommentTextChar"/>
    <w:uiPriority w:val="99"/>
    <w:unhideWhenUsed/>
    <w:rsid w:val="002C12CB"/>
    <w:pPr>
      <w:spacing w:line="240" w:lineRule="auto"/>
    </w:pPr>
    <w:rPr>
      <w:sz w:val="20"/>
      <w:szCs w:val="20"/>
    </w:rPr>
  </w:style>
  <w:style w:type="character" w:styleId="CommentTextChar" w:customStyle="1">
    <w:name w:val="Comment Text Char"/>
    <w:basedOn w:val="DefaultParagraphFont"/>
    <w:link w:val="CommentText"/>
    <w:uiPriority w:val="99"/>
    <w:rsid w:val="002C12CB"/>
    <w:rPr>
      <w:sz w:val="20"/>
      <w:szCs w:val="20"/>
    </w:rPr>
  </w:style>
  <w:style w:type="paragraph" w:styleId="CommentSubject">
    <w:name w:val="annotation subject"/>
    <w:basedOn w:val="CommentText"/>
    <w:next w:val="CommentText"/>
    <w:link w:val="CommentSubjectChar"/>
    <w:uiPriority w:val="99"/>
    <w:semiHidden/>
    <w:unhideWhenUsed/>
    <w:rsid w:val="002C12CB"/>
    <w:rPr>
      <w:b/>
      <w:bCs/>
    </w:rPr>
  </w:style>
  <w:style w:type="character" w:styleId="CommentSubjectChar" w:customStyle="1">
    <w:name w:val="Comment Subject Char"/>
    <w:basedOn w:val="CommentTextChar"/>
    <w:link w:val="CommentSubject"/>
    <w:uiPriority w:val="99"/>
    <w:semiHidden/>
    <w:rsid w:val="002C12CB"/>
    <w:rPr>
      <w:b/>
      <w:bCs/>
      <w:sz w:val="20"/>
      <w:szCs w:val="20"/>
    </w:rPr>
  </w:style>
  <w:style w:type="paragraph" w:styleId="ListParagraph">
    <w:name w:val="List Paragraph"/>
    <w:basedOn w:val="Normal"/>
    <w:uiPriority w:val="34"/>
    <w:qFormat/>
    <w:rsid w:val="00BE2AD4"/>
    <w:pPr>
      <w:ind w:left="720"/>
      <w:contextualSpacing/>
    </w:pPr>
  </w:style>
  <w:style w:type="character" w:styleId="Hyperlink">
    <w:name w:val="Hyperlink"/>
    <w:basedOn w:val="DefaultParagraphFont"/>
    <w:uiPriority w:val="99"/>
    <w:unhideWhenUsed/>
    <w:rsid w:val="00D714DB"/>
    <w:rPr>
      <w:color w:val="0563C1" w:themeColor="hyperlink"/>
      <w:u w:val="single"/>
    </w:rPr>
  </w:style>
  <w:style w:type="character" w:styleId="UnresolvedMention">
    <w:name w:val="Unresolved Mention"/>
    <w:basedOn w:val="DefaultParagraphFont"/>
    <w:uiPriority w:val="99"/>
    <w:unhideWhenUsed/>
    <w:rsid w:val="00D714DB"/>
    <w:rPr>
      <w:color w:val="605E5C"/>
      <w:shd w:val="clear" w:color="auto" w:fill="E1DFDD"/>
    </w:rPr>
  </w:style>
  <w:style w:type="paragraph" w:styleId="Header">
    <w:name w:val="header"/>
    <w:basedOn w:val="Normal"/>
    <w:link w:val="HeaderChar"/>
    <w:uiPriority w:val="99"/>
    <w:semiHidden/>
    <w:unhideWhenUsed/>
    <w:rsid w:val="00241416"/>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241416"/>
  </w:style>
  <w:style w:type="paragraph" w:styleId="Footer">
    <w:name w:val="footer"/>
    <w:basedOn w:val="Normal"/>
    <w:link w:val="FooterChar"/>
    <w:uiPriority w:val="99"/>
    <w:semiHidden/>
    <w:unhideWhenUsed/>
    <w:rsid w:val="0024141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241416"/>
  </w:style>
  <w:style w:type="character" w:styleId="Mention">
    <w:name w:val="Mention"/>
    <w:basedOn w:val="DefaultParagraphFont"/>
    <w:uiPriority w:val="99"/>
    <w:unhideWhenUsed/>
    <w:rsid w:val="00241416"/>
    <w:rPr>
      <w:color w:val="2B579A"/>
      <w:shd w:val="clear" w:color="auto" w:fill="E1DFDD"/>
    </w:rPr>
  </w:style>
  <w:style w:type="paragraph" w:styleId="xmsonormal" w:customStyle="1">
    <w:name w:val="x_msonormal"/>
    <w:basedOn w:val="Normal"/>
    <w:rsid w:val="00294F5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5477">
      <w:bodyDiv w:val="1"/>
      <w:marLeft w:val="0"/>
      <w:marRight w:val="0"/>
      <w:marTop w:val="0"/>
      <w:marBottom w:val="0"/>
      <w:divBdr>
        <w:top w:val="none" w:sz="0" w:space="0" w:color="auto"/>
        <w:left w:val="none" w:sz="0" w:space="0" w:color="auto"/>
        <w:bottom w:val="none" w:sz="0" w:space="0" w:color="auto"/>
        <w:right w:val="none" w:sz="0" w:space="0" w:color="auto"/>
      </w:divBdr>
    </w:div>
    <w:div w:id="92025722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
    <w:div w:id="1502505966">
      <w:bodyDiv w:val="1"/>
      <w:marLeft w:val="0"/>
      <w:marRight w:val="0"/>
      <w:marTop w:val="0"/>
      <w:marBottom w:val="0"/>
      <w:divBdr>
        <w:top w:val="none" w:sz="0" w:space="0" w:color="auto"/>
        <w:left w:val="none" w:sz="0" w:space="0" w:color="auto"/>
        <w:bottom w:val="none" w:sz="0" w:space="0" w:color="auto"/>
        <w:right w:val="none" w:sz="0" w:space="0" w:color="auto"/>
      </w:divBdr>
    </w:div>
    <w:div w:id="21088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glossaryDocument" Target="glossary/document.xml" Id="Rdb149f979ce24cc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c94dc5-048f-4c4d-9597-d2118e0ac2ed}"/>
      </w:docPartPr>
      <w:docPartBody>
        <w:p w14:paraId="295588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B59E48E55B3541A4AD583713834AAF" ma:contentTypeVersion="14" ma:contentTypeDescription="Crear nuevo documento." ma:contentTypeScope="" ma:versionID="50c2deadbf6ee6f02c32dbecb779f65e">
  <xsd:schema xmlns:xsd="http://www.w3.org/2001/XMLSchema" xmlns:xs="http://www.w3.org/2001/XMLSchema" xmlns:p="http://schemas.microsoft.com/office/2006/metadata/properties" xmlns:ns2="9a2faeda-c92d-405d-b57a-b24ff82b2597" xmlns:ns3="45702d59-4cfb-4514-8f32-836d0147a011" targetNamespace="http://schemas.microsoft.com/office/2006/metadata/properties" ma:root="true" ma:fieldsID="4ea4beaf2f3ec772ccd94873964c55ac" ns2:_="" ns3:_="">
    <xsd:import namespace="9a2faeda-c92d-405d-b57a-b24ff82b2597"/>
    <xsd:import namespace="45702d59-4cfb-4514-8f32-836d0147a0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eda-c92d-405d-b57a-b24ff82b259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702d59-4cfb-4514-8f32-836d0147a0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5CB7-1107-4431-97F4-6E5C41BB6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eda-c92d-405d-b57a-b24ff82b2597"/>
    <ds:schemaRef ds:uri="45702d59-4cfb-4514-8f32-836d0147a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9A2DC-4F11-46B7-8A0C-0150CACC6CE0}">
  <ds:schemaRefs>
    <ds:schemaRef ds:uri="http://schemas.microsoft.com/sharepoint/v3/contenttype/forms"/>
  </ds:schemaRefs>
</ds:datastoreItem>
</file>

<file path=customXml/itemProps3.xml><?xml version="1.0" encoding="utf-8"?>
<ds:datastoreItem xmlns:ds="http://schemas.openxmlformats.org/officeDocument/2006/customXml" ds:itemID="{AB02D9F5-CA3D-4626-900D-2C3780F08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2F16A5-4D6D-4E35-97A0-1F7643F889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Nadia Puerta</dc:creator>
  <keywords/>
  <dc:description/>
  <lastModifiedBy>Marc Gallego</lastModifiedBy>
  <revision>175</revision>
  <lastPrinted>2019-12-18T22:12:00.0000000Z</lastPrinted>
  <dcterms:created xsi:type="dcterms:W3CDTF">2022-03-11T17:16:00.0000000Z</dcterms:created>
  <dcterms:modified xsi:type="dcterms:W3CDTF">2022-05-04T10:12:31.2289867Z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0x010100FDB59E48E55B3541A4AD583713834AAF</vt:lpwstr>
  </property>
</Properties>
</file>