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EF0" w14:textId="65A587B2" w:rsidR="00F61147" w:rsidRPr="00823B03" w:rsidRDefault="002B4190" w:rsidP="00F61147">
      <w:pPr>
        <w:spacing w:before="93" w:line="200" w:lineRule="exact"/>
        <w:ind w:left="119"/>
        <w:rPr>
          <w:rFonts w:asciiTheme="minorHAnsi" w:hAnsiTheme="minorHAnsi" w:cstheme="minorHAnsi"/>
          <w:b/>
          <w:color w:val="231F20"/>
          <w:w w:val="105"/>
          <w:sz w:val="18"/>
          <w:szCs w:val="18"/>
        </w:rPr>
      </w:pPr>
      <w:r w:rsidRPr="00823B03">
        <w:rPr>
          <w:rFonts w:asciiTheme="minorHAnsi" w:hAnsiTheme="minorHAnsi" w:cstheme="minorHAnsi"/>
          <w:b/>
          <w:color w:val="231F20"/>
          <w:w w:val="105"/>
          <w:sz w:val="18"/>
          <w:szCs w:val="18"/>
        </w:rPr>
        <w:t>UN Management Response Template [</w:t>
      </w:r>
      <w:r w:rsidR="00276C46" w:rsidRPr="00823B03">
        <w:rPr>
          <w:rFonts w:asciiTheme="minorHAnsi" w:hAnsiTheme="minorHAnsi" w:cstheme="minorHAnsi"/>
          <w:b/>
          <w:color w:val="231F20"/>
          <w:w w:val="105"/>
          <w:sz w:val="18"/>
          <w:szCs w:val="18"/>
        </w:rPr>
        <w:t xml:space="preserve">Terminal </w:t>
      </w:r>
      <w:r w:rsidR="00F61147" w:rsidRPr="00823B03">
        <w:rPr>
          <w:rFonts w:asciiTheme="minorHAnsi" w:hAnsiTheme="minorHAnsi" w:cstheme="minorHAnsi"/>
          <w:b/>
          <w:color w:val="231F20"/>
          <w:w w:val="105"/>
          <w:sz w:val="18"/>
          <w:szCs w:val="18"/>
        </w:rPr>
        <w:t>Evaluation Report</w:t>
      </w:r>
      <w:r w:rsidR="0033769C">
        <w:rPr>
          <w:rFonts w:asciiTheme="minorHAnsi" w:hAnsiTheme="minorHAnsi" w:cstheme="minorHAnsi"/>
          <w:b/>
          <w:color w:val="231F20"/>
          <w:w w:val="105"/>
          <w:sz w:val="18"/>
          <w:szCs w:val="18"/>
        </w:rPr>
        <w:t xml:space="preserve"> of</w:t>
      </w:r>
      <w:r w:rsidR="00F61147" w:rsidRPr="00823B03">
        <w:rPr>
          <w:rFonts w:asciiTheme="minorHAnsi" w:hAnsiTheme="minorHAnsi" w:cstheme="minorHAnsi"/>
          <w:b/>
          <w:color w:val="231F20"/>
          <w:w w:val="105"/>
          <w:sz w:val="18"/>
          <w:szCs w:val="18"/>
        </w:rPr>
        <w:t xml:space="preserve"> UNDP </w:t>
      </w:r>
      <w:r w:rsidR="0033769C">
        <w:rPr>
          <w:rFonts w:asciiTheme="minorHAnsi" w:hAnsiTheme="minorHAnsi" w:cstheme="minorHAnsi"/>
          <w:b/>
          <w:color w:val="231F20"/>
          <w:w w:val="105"/>
          <w:sz w:val="18"/>
          <w:szCs w:val="18"/>
        </w:rPr>
        <w:t>“</w:t>
      </w:r>
      <w:r w:rsidR="00823B03" w:rsidRPr="00823B03">
        <w:rPr>
          <w:rFonts w:asciiTheme="minorHAnsi" w:hAnsiTheme="minorHAnsi" w:cstheme="minorHAnsi"/>
          <w:b/>
          <w:color w:val="231F20"/>
          <w:w w:val="105"/>
          <w:sz w:val="18"/>
          <w:szCs w:val="18"/>
          <w:lang w:val="en-GB"/>
        </w:rPr>
        <w:t>Building Municipal Capacity for Project Implementation</w:t>
      </w:r>
      <w:r w:rsidR="00F61147" w:rsidRPr="00823B03">
        <w:rPr>
          <w:rFonts w:asciiTheme="minorHAnsi" w:hAnsiTheme="minorHAnsi" w:cstheme="minorHAnsi"/>
          <w:b/>
          <w:color w:val="231F20"/>
          <w:w w:val="105"/>
          <w:sz w:val="18"/>
          <w:szCs w:val="18"/>
        </w:rPr>
        <w:t>”</w:t>
      </w:r>
      <w:r w:rsidR="0033769C">
        <w:rPr>
          <w:rFonts w:asciiTheme="minorHAnsi" w:hAnsiTheme="minorHAnsi" w:cstheme="minorHAnsi"/>
          <w:b/>
          <w:color w:val="231F20"/>
          <w:w w:val="105"/>
          <w:sz w:val="18"/>
          <w:szCs w:val="18"/>
        </w:rPr>
        <w:t xml:space="preserve"> </w:t>
      </w:r>
      <w:r w:rsidR="0033769C" w:rsidRPr="00823B03">
        <w:rPr>
          <w:rFonts w:asciiTheme="minorHAnsi" w:hAnsiTheme="minorHAnsi" w:cstheme="minorHAnsi"/>
          <w:b/>
          <w:color w:val="231F20"/>
          <w:w w:val="105"/>
          <w:sz w:val="18"/>
          <w:szCs w:val="18"/>
        </w:rPr>
        <w:t>Project</w:t>
      </w:r>
      <w:r w:rsidRPr="00823B03">
        <w:rPr>
          <w:rFonts w:asciiTheme="minorHAnsi" w:hAnsiTheme="minorHAnsi" w:cstheme="minorHAnsi"/>
          <w:b/>
          <w:color w:val="231F20"/>
          <w:w w:val="105"/>
          <w:sz w:val="18"/>
          <w:szCs w:val="18"/>
        </w:rPr>
        <w:t xml:space="preserve">] </w:t>
      </w:r>
    </w:p>
    <w:p w14:paraId="62061A8F" w14:textId="4E988D72" w:rsidR="002B4190" w:rsidRPr="00823B03" w:rsidRDefault="002B4190" w:rsidP="00F61147">
      <w:pPr>
        <w:spacing w:before="93" w:line="200" w:lineRule="exact"/>
        <w:ind w:left="119"/>
        <w:rPr>
          <w:rFonts w:asciiTheme="minorHAnsi" w:hAnsiTheme="minorHAnsi" w:cstheme="minorHAnsi"/>
          <w:sz w:val="18"/>
          <w:szCs w:val="18"/>
        </w:rPr>
      </w:pPr>
      <w:r w:rsidRPr="00823B03">
        <w:rPr>
          <w:rFonts w:asciiTheme="minorHAnsi" w:hAnsiTheme="minorHAnsi" w:cstheme="minorHAnsi"/>
          <w:color w:val="231F20"/>
          <w:w w:val="105"/>
          <w:sz w:val="18"/>
          <w:szCs w:val="18"/>
        </w:rPr>
        <w:t>Date:</w:t>
      </w:r>
      <w:r w:rsidR="00F61147" w:rsidRPr="00823B03">
        <w:rPr>
          <w:rFonts w:asciiTheme="minorHAnsi" w:hAnsiTheme="minorHAnsi" w:cstheme="minorHAnsi"/>
          <w:sz w:val="18"/>
          <w:szCs w:val="18"/>
        </w:rPr>
        <w:t xml:space="preserve"> </w:t>
      </w:r>
      <w:r w:rsidR="00EB5BF6">
        <w:rPr>
          <w:rFonts w:asciiTheme="minorHAnsi" w:hAnsiTheme="minorHAnsi" w:cstheme="minorHAnsi"/>
          <w:color w:val="231F20"/>
          <w:w w:val="105"/>
          <w:sz w:val="18"/>
          <w:szCs w:val="18"/>
        </w:rPr>
        <w:t>Novmber</w:t>
      </w:r>
      <w:r w:rsidR="00225736" w:rsidRPr="00823B03">
        <w:rPr>
          <w:rFonts w:asciiTheme="minorHAnsi" w:hAnsiTheme="minorHAnsi" w:cstheme="minorHAnsi"/>
          <w:color w:val="231F20"/>
          <w:w w:val="105"/>
          <w:sz w:val="18"/>
          <w:szCs w:val="18"/>
        </w:rPr>
        <w:t xml:space="preserve"> 202</w:t>
      </w:r>
      <w:r w:rsidR="0033769C">
        <w:rPr>
          <w:rFonts w:asciiTheme="minorHAnsi" w:hAnsiTheme="minorHAnsi" w:cstheme="minorHAnsi"/>
          <w:color w:val="231F20"/>
          <w:w w:val="105"/>
          <w:sz w:val="18"/>
          <w:szCs w:val="18"/>
        </w:rPr>
        <w:t>2</w:t>
      </w:r>
    </w:p>
    <w:p w14:paraId="1F35CBD9" w14:textId="540D97D4" w:rsidR="002B4190" w:rsidRPr="00823B03" w:rsidRDefault="0033769C" w:rsidP="002B4190">
      <w:pPr>
        <w:tabs>
          <w:tab w:val="left" w:pos="3377"/>
          <w:tab w:val="left" w:pos="5363"/>
        </w:tabs>
        <w:spacing w:before="135" w:line="203" w:lineRule="exact"/>
        <w:ind w:left="120"/>
        <w:rPr>
          <w:rFonts w:asciiTheme="minorHAnsi" w:hAnsiTheme="minorHAnsi" w:cstheme="minorHAnsi"/>
          <w:sz w:val="18"/>
          <w:szCs w:val="18"/>
        </w:rPr>
      </w:pPr>
      <w:r w:rsidRPr="00823B03">
        <w:rPr>
          <w:rFonts w:asciiTheme="minorHAnsi" w:hAnsiTheme="minorHAnsi" w:cstheme="minorHAnsi"/>
          <w:color w:val="231F20"/>
          <w:sz w:val="18"/>
          <w:szCs w:val="18"/>
        </w:rPr>
        <w:t>Prepared</w:t>
      </w:r>
      <w:r w:rsidRPr="00823B03">
        <w:rPr>
          <w:rFonts w:asciiTheme="minorHAnsi" w:hAnsiTheme="minorHAnsi" w:cstheme="minorHAnsi"/>
          <w:color w:val="231F20"/>
          <w:spacing w:val="-31"/>
          <w:sz w:val="18"/>
          <w:szCs w:val="18"/>
        </w:rPr>
        <w:t xml:space="preserve"> by</w:t>
      </w:r>
      <w:r w:rsidR="002B4190" w:rsidRPr="00823B03">
        <w:rPr>
          <w:rFonts w:asciiTheme="minorHAnsi" w:hAnsiTheme="minorHAnsi" w:cstheme="minorHAnsi"/>
          <w:color w:val="231F20"/>
          <w:sz w:val="18"/>
          <w:szCs w:val="18"/>
        </w:rPr>
        <w:t>:</w:t>
      </w:r>
      <w:r w:rsidR="00F61147" w:rsidRPr="00823B03">
        <w:rPr>
          <w:rFonts w:asciiTheme="minorHAnsi" w:hAnsiTheme="minorHAnsi" w:cstheme="minorHAnsi"/>
          <w:color w:val="231F20"/>
          <w:sz w:val="18"/>
          <w:szCs w:val="18"/>
        </w:rPr>
        <w:t xml:space="preserve"> </w:t>
      </w:r>
      <w:r w:rsidR="00823B03" w:rsidRPr="00823B03">
        <w:rPr>
          <w:rFonts w:asciiTheme="minorHAnsi" w:hAnsiTheme="minorHAnsi" w:cstheme="minorHAnsi"/>
          <w:color w:val="231F20"/>
          <w:sz w:val="18"/>
          <w:szCs w:val="18"/>
        </w:rPr>
        <w:t>Biljana Cvetanovska Gugoska</w:t>
      </w:r>
      <w:r w:rsidR="002B4190" w:rsidRPr="00823B03">
        <w:rPr>
          <w:rFonts w:asciiTheme="minorHAnsi" w:hAnsiTheme="minorHAnsi" w:cstheme="minorHAnsi"/>
          <w:color w:val="231F20"/>
          <w:sz w:val="18"/>
          <w:szCs w:val="18"/>
        </w:rPr>
        <w:tab/>
        <w:t>Position:</w:t>
      </w:r>
      <w:r w:rsidR="00361731" w:rsidRPr="00823B03">
        <w:rPr>
          <w:rFonts w:asciiTheme="minorHAnsi" w:hAnsiTheme="minorHAnsi" w:cstheme="minorHAnsi"/>
          <w:color w:val="231F20"/>
          <w:sz w:val="18"/>
          <w:szCs w:val="18"/>
        </w:rPr>
        <w:t xml:space="preserve"> Programme Officer</w:t>
      </w:r>
      <w:r w:rsidR="002B4190" w:rsidRPr="00823B03">
        <w:rPr>
          <w:rFonts w:asciiTheme="minorHAnsi" w:hAnsiTheme="minorHAnsi" w:cstheme="minorHAnsi"/>
          <w:color w:val="231F20"/>
          <w:sz w:val="18"/>
          <w:szCs w:val="18"/>
        </w:rPr>
        <w:tab/>
      </w:r>
      <w:r w:rsidR="00361731" w:rsidRPr="00823B03">
        <w:rPr>
          <w:rFonts w:asciiTheme="minorHAnsi" w:hAnsiTheme="minorHAnsi" w:cstheme="minorHAnsi"/>
          <w:color w:val="231F20"/>
          <w:sz w:val="18"/>
          <w:szCs w:val="18"/>
        </w:rPr>
        <w:tab/>
      </w:r>
      <w:r w:rsidR="002B4190" w:rsidRPr="00823B03">
        <w:rPr>
          <w:rFonts w:asciiTheme="minorHAnsi" w:hAnsiTheme="minorHAnsi" w:cstheme="minorHAnsi"/>
          <w:color w:val="231F20"/>
          <w:sz w:val="18"/>
          <w:szCs w:val="18"/>
        </w:rPr>
        <w:t>Unit/Bureau:</w:t>
      </w:r>
      <w:r w:rsidR="00361731" w:rsidRPr="00823B03">
        <w:rPr>
          <w:rFonts w:asciiTheme="minorHAnsi" w:hAnsiTheme="minorHAnsi" w:cstheme="minorHAnsi"/>
          <w:color w:val="231F20"/>
          <w:sz w:val="18"/>
          <w:szCs w:val="18"/>
        </w:rPr>
        <w:t xml:space="preserve"> UNDP North Macedonia</w:t>
      </w:r>
    </w:p>
    <w:p w14:paraId="6DDA0CE2" w14:textId="7EAF6AB2" w:rsidR="002B4190" w:rsidRPr="00823B03" w:rsidRDefault="0033769C" w:rsidP="002B4190">
      <w:pPr>
        <w:tabs>
          <w:tab w:val="left" w:pos="3377"/>
          <w:tab w:val="left" w:pos="5363"/>
        </w:tabs>
        <w:spacing w:line="200" w:lineRule="exact"/>
        <w:ind w:left="120"/>
        <w:rPr>
          <w:rFonts w:asciiTheme="minorHAnsi" w:hAnsiTheme="minorHAnsi" w:cstheme="minorHAnsi"/>
          <w:sz w:val="18"/>
          <w:szCs w:val="18"/>
        </w:rPr>
      </w:pPr>
      <w:r w:rsidRPr="00823B03">
        <w:rPr>
          <w:rFonts w:asciiTheme="minorHAnsi" w:hAnsiTheme="minorHAnsi" w:cstheme="minorHAnsi"/>
          <w:color w:val="231F20"/>
          <w:sz w:val="18"/>
          <w:szCs w:val="18"/>
        </w:rPr>
        <w:t>Cleared</w:t>
      </w:r>
      <w:r w:rsidRPr="00823B03">
        <w:rPr>
          <w:rFonts w:asciiTheme="minorHAnsi" w:hAnsiTheme="minorHAnsi" w:cstheme="minorHAnsi"/>
          <w:color w:val="231F20"/>
          <w:spacing w:val="-30"/>
          <w:sz w:val="18"/>
          <w:szCs w:val="18"/>
        </w:rPr>
        <w:t xml:space="preserve"> by</w:t>
      </w:r>
      <w:r w:rsidR="002B4190" w:rsidRPr="00823B03">
        <w:rPr>
          <w:rFonts w:asciiTheme="minorHAnsi" w:hAnsiTheme="minorHAnsi" w:cstheme="minorHAnsi"/>
          <w:color w:val="231F20"/>
          <w:sz w:val="18"/>
          <w:szCs w:val="18"/>
        </w:rPr>
        <w:t>:</w:t>
      </w:r>
      <w:r w:rsidR="00361731" w:rsidRPr="00823B03">
        <w:rPr>
          <w:rFonts w:asciiTheme="minorHAnsi" w:hAnsiTheme="minorHAnsi" w:cstheme="minorHAnsi"/>
          <w:color w:val="231F20"/>
          <w:sz w:val="18"/>
          <w:szCs w:val="18"/>
        </w:rPr>
        <w:t xml:space="preserve"> </w:t>
      </w:r>
      <w:r w:rsidR="00775248">
        <w:rPr>
          <w:rFonts w:asciiTheme="minorHAnsi" w:hAnsiTheme="minorHAnsi" w:cstheme="minorHAnsi"/>
          <w:color w:val="231F20"/>
          <w:sz w:val="18"/>
          <w:szCs w:val="18"/>
        </w:rPr>
        <w:t>Armen Grigoryan</w:t>
      </w:r>
      <w:r w:rsidR="002B4190" w:rsidRPr="00823B03">
        <w:rPr>
          <w:rFonts w:asciiTheme="minorHAnsi" w:hAnsiTheme="minorHAnsi" w:cstheme="minorHAnsi"/>
          <w:color w:val="231F20"/>
          <w:sz w:val="18"/>
          <w:szCs w:val="18"/>
        </w:rPr>
        <w:tab/>
        <w:t>Position:</w:t>
      </w:r>
      <w:r w:rsidR="00361731" w:rsidRPr="00823B03">
        <w:rPr>
          <w:rFonts w:asciiTheme="minorHAnsi" w:hAnsiTheme="minorHAnsi" w:cstheme="minorHAnsi"/>
          <w:color w:val="231F20"/>
          <w:sz w:val="18"/>
          <w:szCs w:val="18"/>
        </w:rPr>
        <w:t xml:space="preserve"> Resident Representative</w:t>
      </w:r>
      <w:r w:rsidR="002B4190" w:rsidRPr="00823B03">
        <w:rPr>
          <w:rFonts w:asciiTheme="minorHAnsi" w:hAnsiTheme="minorHAnsi" w:cstheme="minorHAnsi"/>
          <w:color w:val="231F20"/>
          <w:sz w:val="18"/>
          <w:szCs w:val="18"/>
        </w:rPr>
        <w:tab/>
        <w:t>Unit/Bureau:</w:t>
      </w:r>
      <w:r w:rsidR="00361731" w:rsidRPr="00823B03">
        <w:rPr>
          <w:rFonts w:asciiTheme="minorHAnsi" w:hAnsiTheme="minorHAnsi" w:cstheme="minorHAnsi"/>
          <w:color w:val="231F20"/>
          <w:sz w:val="18"/>
          <w:szCs w:val="18"/>
        </w:rPr>
        <w:t xml:space="preserve"> UNDP North Macedonia</w:t>
      </w:r>
    </w:p>
    <w:p w14:paraId="0BE91C91" w14:textId="77777777" w:rsidR="00562AE8" w:rsidRPr="00823B03" w:rsidRDefault="002B4190" w:rsidP="00562AE8">
      <w:pPr>
        <w:tabs>
          <w:tab w:val="left" w:pos="3377"/>
          <w:tab w:val="left" w:pos="5363"/>
        </w:tabs>
        <w:spacing w:line="203" w:lineRule="exact"/>
        <w:ind w:left="120"/>
        <w:rPr>
          <w:rFonts w:asciiTheme="minorHAnsi" w:hAnsiTheme="minorHAnsi" w:cstheme="minorHAnsi"/>
          <w:color w:val="231F20"/>
          <w:sz w:val="18"/>
          <w:szCs w:val="18"/>
        </w:rPr>
      </w:pPr>
      <w:r w:rsidRPr="00823B03">
        <w:rPr>
          <w:rFonts w:asciiTheme="minorHAnsi" w:hAnsiTheme="minorHAnsi" w:cstheme="minorHAnsi"/>
          <w:color w:val="231F20"/>
          <w:sz w:val="18"/>
          <w:szCs w:val="18"/>
        </w:rPr>
        <w:t>Input</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into</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and</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update</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in</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ERC:</w:t>
      </w:r>
      <w:r w:rsidR="00F61147" w:rsidRPr="00823B03">
        <w:rPr>
          <w:rFonts w:asciiTheme="minorHAnsi" w:hAnsiTheme="minorHAnsi" w:cstheme="minorHAnsi"/>
          <w:color w:val="231F20"/>
          <w:sz w:val="18"/>
          <w:szCs w:val="18"/>
        </w:rPr>
        <w:t xml:space="preserve"> Sami Bushi</w:t>
      </w:r>
      <w:r w:rsidRPr="00823B03">
        <w:rPr>
          <w:rFonts w:asciiTheme="minorHAnsi" w:hAnsiTheme="minorHAnsi" w:cstheme="minorHAnsi"/>
          <w:color w:val="231F20"/>
          <w:sz w:val="18"/>
          <w:szCs w:val="18"/>
        </w:rPr>
        <w:tab/>
        <w:t>Position:</w:t>
      </w:r>
      <w:r w:rsidR="00F61147" w:rsidRPr="00823B03">
        <w:rPr>
          <w:rFonts w:asciiTheme="minorHAnsi" w:hAnsiTheme="minorHAnsi" w:cstheme="minorHAnsi"/>
          <w:color w:val="231F20"/>
          <w:sz w:val="18"/>
          <w:szCs w:val="18"/>
        </w:rPr>
        <w:t xml:space="preserve"> Programme and M&amp;E Associate</w:t>
      </w:r>
      <w:r w:rsidRPr="00823B03">
        <w:rPr>
          <w:rFonts w:asciiTheme="minorHAnsi" w:hAnsiTheme="minorHAnsi" w:cstheme="minorHAnsi"/>
          <w:color w:val="231F20"/>
          <w:sz w:val="18"/>
          <w:szCs w:val="18"/>
        </w:rPr>
        <w:tab/>
        <w:t>Unit/Bureau:</w:t>
      </w:r>
      <w:r w:rsidR="00F61147" w:rsidRPr="00823B03">
        <w:rPr>
          <w:rFonts w:asciiTheme="minorHAnsi" w:hAnsiTheme="minorHAnsi" w:cstheme="minorHAnsi"/>
          <w:color w:val="231F20"/>
          <w:sz w:val="18"/>
          <w:szCs w:val="18"/>
        </w:rPr>
        <w:t xml:space="preserve"> </w:t>
      </w:r>
      <w:r w:rsidR="00361731" w:rsidRPr="00823B03">
        <w:rPr>
          <w:rFonts w:asciiTheme="minorHAnsi" w:hAnsiTheme="minorHAnsi" w:cstheme="minorHAnsi"/>
          <w:color w:val="231F20"/>
          <w:sz w:val="18"/>
          <w:szCs w:val="18"/>
        </w:rPr>
        <w:t xml:space="preserve">UNDP </w:t>
      </w:r>
      <w:r w:rsidR="00F61147" w:rsidRPr="00823B03">
        <w:rPr>
          <w:rFonts w:asciiTheme="minorHAnsi" w:hAnsiTheme="minorHAnsi" w:cstheme="minorHAnsi"/>
          <w:color w:val="231F20"/>
          <w:sz w:val="18"/>
          <w:szCs w:val="18"/>
        </w:rPr>
        <w:t>North Macedonia</w:t>
      </w:r>
    </w:p>
    <w:p w14:paraId="0D25ACD6" w14:textId="77777777" w:rsidR="00B513A4" w:rsidRPr="00823B03" w:rsidRDefault="00B513A4" w:rsidP="00B513A4">
      <w:pPr>
        <w:tabs>
          <w:tab w:val="left" w:pos="3377"/>
          <w:tab w:val="left" w:pos="5363"/>
        </w:tabs>
        <w:spacing w:line="200" w:lineRule="exact"/>
        <w:ind w:left="120"/>
        <w:rPr>
          <w:rFonts w:asciiTheme="minorHAnsi" w:hAnsiTheme="minorHAnsi" w:cstheme="minorHAnsi"/>
          <w:sz w:val="18"/>
          <w:szCs w:val="18"/>
        </w:r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2394"/>
        <w:gridCol w:w="1072"/>
        <w:gridCol w:w="1186"/>
        <w:gridCol w:w="2314"/>
        <w:gridCol w:w="2257"/>
      </w:tblGrid>
      <w:tr w:rsidR="002B4190" w:rsidRPr="00823B03" w14:paraId="4CA71D3F" w14:textId="77777777" w:rsidTr="000F0AD9">
        <w:tc>
          <w:tcPr>
            <w:tcW w:w="0" w:type="auto"/>
            <w:gridSpan w:val="5"/>
            <w:shd w:val="clear" w:color="auto" w:fill="96A8D5"/>
          </w:tcPr>
          <w:p w14:paraId="04A1C249" w14:textId="4797DEF4" w:rsidR="002B4190" w:rsidRPr="00823B03" w:rsidRDefault="002B4190" w:rsidP="001E50BC">
            <w:pPr>
              <w:pStyle w:val="TableParagraph"/>
              <w:spacing w:before="4"/>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1.</w:t>
            </w:r>
            <w:r w:rsidR="005061AC" w:rsidRPr="00823B03">
              <w:rPr>
                <w:rFonts w:asciiTheme="minorHAnsi" w:hAnsiTheme="minorHAnsi" w:cstheme="minorHAnsi"/>
                <w:b/>
                <w:color w:val="231F20"/>
                <w:w w:val="105"/>
                <w:sz w:val="18"/>
                <w:szCs w:val="18"/>
              </w:rPr>
              <w:t xml:space="preserve"> </w:t>
            </w:r>
            <w:r w:rsidR="0033769C">
              <w:rPr>
                <w:rFonts w:asciiTheme="minorHAnsi" w:hAnsiTheme="minorHAnsi" w:cstheme="minorHAnsi"/>
                <w:b/>
                <w:bCs/>
                <w:sz w:val="18"/>
                <w:szCs w:val="18"/>
              </w:rPr>
              <w:t>F</w:t>
            </w:r>
            <w:r w:rsidR="00823B03" w:rsidRPr="00823B03">
              <w:rPr>
                <w:rFonts w:asciiTheme="minorHAnsi" w:hAnsiTheme="minorHAnsi" w:cstheme="minorHAnsi"/>
                <w:b/>
                <w:bCs/>
                <w:sz w:val="18"/>
                <w:szCs w:val="18"/>
              </w:rPr>
              <w:t>inalize the formulation of an outline of the legal (step-by-step) process for adoption of MDI</w:t>
            </w:r>
          </w:p>
        </w:tc>
      </w:tr>
      <w:tr w:rsidR="002B4190" w:rsidRPr="00823B03" w14:paraId="73B13A2E" w14:textId="77777777" w:rsidTr="000F0AD9">
        <w:tc>
          <w:tcPr>
            <w:tcW w:w="0" w:type="auto"/>
            <w:gridSpan w:val="5"/>
            <w:shd w:val="clear" w:color="auto" w:fill="96A8D5"/>
          </w:tcPr>
          <w:p w14:paraId="4219D29A" w14:textId="3B7F7580" w:rsidR="002B4190" w:rsidRPr="00823B03" w:rsidRDefault="005061AC" w:rsidP="001E50BC">
            <w:pPr>
              <w:pStyle w:val="TableParagraph"/>
              <w:spacing w:before="7"/>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002B4190" w:rsidRPr="00823B03">
              <w:rPr>
                <w:rFonts w:asciiTheme="minorHAnsi" w:hAnsiTheme="minorHAnsi" w:cstheme="minorHAnsi"/>
                <w:color w:val="231F20"/>
                <w:w w:val="90"/>
                <w:sz w:val="18"/>
                <w:szCs w:val="18"/>
              </w:rPr>
              <w:t>:</w:t>
            </w:r>
            <w:r w:rsidR="00361731" w:rsidRPr="00823B03">
              <w:rPr>
                <w:rFonts w:asciiTheme="minorHAnsi" w:hAnsiTheme="minorHAnsi" w:cstheme="minorHAnsi"/>
                <w:color w:val="231F20"/>
                <w:w w:val="90"/>
                <w:sz w:val="18"/>
                <w:szCs w:val="18"/>
              </w:rPr>
              <w:t xml:space="preserve"> </w:t>
            </w:r>
            <w:r w:rsidR="00361731" w:rsidRPr="00823B03">
              <w:rPr>
                <w:rFonts w:asciiTheme="minorHAnsi" w:hAnsiTheme="minorHAnsi" w:cstheme="minorHAnsi"/>
                <w:b/>
                <w:bCs/>
                <w:color w:val="231F20"/>
                <w:w w:val="90"/>
                <w:sz w:val="18"/>
                <w:szCs w:val="18"/>
              </w:rPr>
              <w:t>The recommendation is</w:t>
            </w:r>
            <w:r w:rsidR="00421A8E" w:rsidRPr="00823B03">
              <w:rPr>
                <w:rFonts w:asciiTheme="minorHAnsi" w:hAnsiTheme="minorHAnsi" w:cstheme="minorHAnsi"/>
                <w:b/>
                <w:bCs/>
                <w:color w:val="231F20"/>
                <w:w w:val="90"/>
                <w:sz w:val="18"/>
                <w:szCs w:val="18"/>
              </w:rPr>
              <w:t xml:space="preserve"> </w:t>
            </w:r>
            <w:r w:rsidR="00361731" w:rsidRPr="00823B03">
              <w:rPr>
                <w:rFonts w:asciiTheme="minorHAnsi" w:hAnsiTheme="minorHAnsi" w:cstheme="minorHAnsi"/>
                <w:b/>
                <w:bCs/>
                <w:color w:val="231F20"/>
                <w:w w:val="90"/>
                <w:sz w:val="18"/>
                <w:szCs w:val="18"/>
              </w:rPr>
              <w:t>accepted.</w:t>
            </w:r>
            <w:r w:rsidR="00361731" w:rsidRPr="00823B03">
              <w:rPr>
                <w:rFonts w:asciiTheme="minorHAnsi" w:hAnsiTheme="minorHAnsi" w:cstheme="minorHAnsi"/>
                <w:color w:val="231F20"/>
                <w:w w:val="90"/>
                <w:sz w:val="18"/>
                <w:szCs w:val="18"/>
              </w:rPr>
              <w:t xml:space="preserve"> </w:t>
            </w:r>
          </w:p>
        </w:tc>
      </w:tr>
      <w:tr w:rsidR="00F632A6" w:rsidRPr="00823B03" w14:paraId="12A99D64" w14:textId="77777777" w:rsidTr="000F0AD9">
        <w:tc>
          <w:tcPr>
            <w:tcW w:w="0" w:type="auto"/>
            <w:vMerge w:val="restart"/>
            <w:shd w:val="clear" w:color="auto" w:fill="96A8D5"/>
          </w:tcPr>
          <w:p w14:paraId="7111E78D" w14:textId="77777777" w:rsidR="002B4190" w:rsidRPr="00823B03" w:rsidRDefault="002B4190" w:rsidP="001E50BC">
            <w:pPr>
              <w:pStyle w:val="TableParagraph"/>
              <w:spacing w:line="216" w:lineRule="exact"/>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56ECFB57" w14:textId="77777777" w:rsidR="002B4190" w:rsidRPr="00823B03" w:rsidRDefault="002B4190" w:rsidP="001E50BC">
            <w:pPr>
              <w:pStyle w:val="TableParagraph"/>
              <w:spacing w:line="216" w:lineRule="exact"/>
              <w:ind w:left="148"/>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5C7320D4" w14:textId="77777777" w:rsidR="002B4190" w:rsidRPr="00823B03" w:rsidRDefault="002B4190" w:rsidP="001E50BC">
            <w:pPr>
              <w:pStyle w:val="TableParagraph"/>
              <w:spacing w:before="23" w:line="180" w:lineRule="exact"/>
              <w:ind w:left="377"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47BF5841" w14:textId="77777777" w:rsidR="002B4190" w:rsidRPr="00823B03" w:rsidRDefault="002B4190" w:rsidP="001E50BC">
            <w:pPr>
              <w:pStyle w:val="TableParagraph"/>
              <w:spacing w:line="216" w:lineRule="exact"/>
              <w:ind w:left="789"/>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2747E74E" w14:textId="77777777" w:rsidTr="000F0AD9">
        <w:tc>
          <w:tcPr>
            <w:tcW w:w="0" w:type="auto"/>
            <w:vMerge/>
            <w:shd w:val="clear" w:color="auto" w:fill="96A8D5"/>
          </w:tcPr>
          <w:p w14:paraId="1007CEC3"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1693C29E"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3D9DEE95" w14:textId="77777777" w:rsidR="002B4190" w:rsidRPr="00823B03" w:rsidRDefault="002B4190" w:rsidP="001E50BC">
            <w:pPr>
              <w:rPr>
                <w:rFonts w:asciiTheme="minorHAnsi" w:hAnsiTheme="minorHAnsi" w:cstheme="minorHAnsi"/>
                <w:sz w:val="18"/>
                <w:szCs w:val="18"/>
              </w:rPr>
            </w:pPr>
          </w:p>
        </w:tc>
        <w:tc>
          <w:tcPr>
            <w:tcW w:w="0" w:type="auto"/>
            <w:shd w:val="clear" w:color="auto" w:fill="D3D9ED"/>
          </w:tcPr>
          <w:p w14:paraId="6ED69308" w14:textId="77777777" w:rsidR="002B4190" w:rsidRPr="00823B03" w:rsidRDefault="002B4190" w:rsidP="001E50BC">
            <w:pPr>
              <w:pStyle w:val="TableParagraph"/>
              <w:spacing w:line="216" w:lineRule="exact"/>
              <w:ind w:left="144" w:right="100"/>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38D38FFE" w14:textId="77777777" w:rsidR="002B4190" w:rsidRPr="00823B03" w:rsidRDefault="002B4190" w:rsidP="001E50BC">
            <w:pPr>
              <w:pStyle w:val="TableParagraph"/>
              <w:spacing w:line="216" w:lineRule="exact"/>
              <w:ind w:left="314" w:right="272"/>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44964515" w14:textId="77777777" w:rsidTr="000F0AD9">
        <w:tc>
          <w:tcPr>
            <w:tcW w:w="0" w:type="auto"/>
            <w:shd w:val="clear" w:color="auto" w:fill="D3D9ED"/>
          </w:tcPr>
          <w:p w14:paraId="0C81619F" w14:textId="6CFE1BD2" w:rsidR="0033769C" w:rsidRPr="00816AD7" w:rsidRDefault="0033769C" w:rsidP="00816AD7">
            <w:pPr>
              <w:pStyle w:val="TableParagraph"/>
              <w:numPr>
                <w:ilvl w:val="1"/>
                <w:numId w:val="9"/>
              </w:numPr>
              <w:spacing w:before="7"/>
              <w:rPr>
                <w:rFonts w:asciiTheme="minorHAnsi" w:hAnsiTheme="minorHAnsi" w:cstheme="minorHAnsi"/>
                <w:color w:val="221F1F"/>
                <w:sz w:val="18"/>
                <w:szCs w:val="18"/>
              </w:rPr>
            </w:pPr>
            <w:r>
              <w:rPr>
                <w:rFonts w:asciiTheme="minorHAnsi" w:hAnsiTheme="minorHAnsi" w:cstheme="minorHAnsi"/>
                <w:color w:val="221F1F"/>
                <w:sz w:val="18"/>
                <w:szCs w:val="18"/>
              </w:rPr>
              <w:t>Outlining of the legal (step-by-step) process through close cooperation with the relevant authorities</w:t>
            </w:r>
          </w:p>
        </w:tc>
        <w:tc>
          <w:tcPr>
            <w:tcW w:w="0" w:type="auto"/>
            <w:shd w:val="clear" w:color="auto" w:fill="D3D9ED"/>
          </w:tcPr>
          <w:p w14:paraId="5A8AD2C6" w14:textId="0DF66C04" w:rsidR="002B4190" w:rsidRPr="00823B03" w:rsidRDefault="0033769C" w:rsidP="00723D1F">
            <w:pPr>
              <w:rPr>
                <w:rFonts w:asciiTheme="minorHAnsi" w:hAnsiTheme="minorHAnsi" w:cstheme="minorHAnsi"/>
                <w:sz w:val="18"/>
                <w:szCs w:val="18"/>
              </w:rPr>
            </w:pPr>
            <w:r>
              <w:rPr>
                <w:rFonts w:asciiTheme="minorHAnsi" w:hAnsiTheme="minorHAnsi" w:cstheme="minorHAnsi"/>
                <w:sz w:val="18"/>
                <w:szCs w:val="18"/>
              </w:rPr>
              <w:t xml:space="preserve">April </w:t>
            </w:r>
            <w:r w:rsidR="00BD43A5" w:rsidRPr="00823B03">
              <w:rPr>
                <w:rFonts w:asciiTheme="minorHAnsi" w:hAnsiTheme="minorHAnsi" w:cstheme="minorHAnsi"/>
                <w:sz w:val="18"/>
                <w:szCs w:val="18"/>
              </w:rPr>
              <w:t>202</w:t>
            </w:r>
            <w:r>
              <w:rPr>
                <w:rFonts w:asciiTheme="minorHAnsi" w:hAnsiTheme="minorHAnsi" w:cstheme="minorHAnsi"/>
                <w:sz w:val="18"/>
                <w:szCs w:val="18"/>
              </w:rPr>
              <w:t>3</w:t>
            </w:r>
          </w:p>
        </w:tc>
        <w:tc>
          <w:tcPr>
            <w:tcW w:w="0" w:type="auto"/>
            <w:shd w:val="clear" w:color="auto" w:fill="D3D9ED"/>
          </w:tcPr>
          <w:p w14:paraId="1BD0E782" w14:textId="1327885E" w:rsidR="002B4190" w:rsidRPr="00823B03" w:rsidRDefault="00EE7E73" w:rsidP="001E54C2">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UNDP</w:t>
            </w:r>
            <w:r w:rsidR="001E54C2" w:rsidRPr="00823B03">
              <w:rPr>
                <w:rFonts w:asciiTheme="minorHAnsi" w:hAnsiTheme="minorHAnsi" w:cstheme="minorHAnsi"/>
                <w:color w:val="221F1F"/>
                <w:sz w:val="18"/>
                <w:szCs w:val="18"/>
              </w:rPr>
              <w:t xml:space="preserve"> </w:t>
            </w:r>
            <w:r w:rsidR="0033769C">
              <w:rPr>
                <w:rFonts w:asciiTheme="minorHAnsi" w:hAnsiTheme="minorHAnsi" w:cstheme="minorHAnsi"/>
                <w:color w:val="221F1F"/>
                <w:w w:val="95"/>
                <w:sz w:val="18"/>
                <w:szCs w:val="18"/>
              </w:rPr>
              <w:t>Democratic governance</w:t>
            </w:r>
            <w:r w:rsidR="00723D1F" w:rsidRPr="00823B03">
              <w:rPr>
                <w:rFonts w:asciiTheme="minorHAnsi" w:hAnsiTheme="minorHAnsi" w:cstheme="minorHAnsi"/>
                <w:color w:val="221F1F"/>
                <w:w w:val="95"/>
                <w:sz w:val="18"/>
                <w:szCs w:val="18"/>
              </w:rPr>
              <w:t xml:space="preserve"> Portfolio</w:t>
            </w:r>
            <w:r w:rsidR="00816AD7">
              <w:rPr>
                <w:rFonts w:asciiTheme="minorHAnsi" w:hAnsiTheme="minorHAnsi" w:cstheme="minorHAnsi"/>
                <w:color w:val="221F1F"/>
                <w:w w:val="95"/>
                <w:sz w:val="18"/>
                <w:szCs w:val="18"/>
              </w:rPr>
              <w:t>;</w:t>
            </w:r>
          </w:p>
          <w:p w14:paraId="1AC4D0BF" w14:textId="190598F6" w:rsidR="00562AE8" w:rsidRPr="00823B03" w:rsidRDefault="0033769C"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MLSG</w:t>
            </w:r>
          </w:p>
        </w:tc>
        <w:tc>
          <w:tcPr>
            <w:tcW w:w="0" w:type="auto"/>
            <w:shd w:val="clear" w:color="auto" w:fill="D3D9ED"/>
          </w:tcPr>
          <w:p w14:paraId="0B88E88F" w14:textId="294AEE99" w:rsidR="00BE597E" w:rsidRPr="00823B03" w:rsidRDefault="0033769C" w:rsidP="001E50BC">
            <w:pPr>
              <w:rPr>
                <w:rFonts w:asciiTheme="minorHAnsi" w:hAnsiTheme="minorHAnsi" w:cstheme="minorHAnsi"/>
                <w:sz w:val="18"/>
                <w:szCs w:val="18"/>
              </w:rPr>
            </w:pPr>
            <w:r>
              <w:rPr>
                <w:rFonts w:asciiTheme="minorHAnsi" w:hAnsiTheme="minorHAnsi" w:cstheme="minorHAnsi"/>
                <w:sz w:val="18"/>
                <w:szCs w:val="18"/>
              </w:rPr>
              <w:t xml:space="preserve">The </w:t>
            </w:r>
            <w:r w:rsidR="00816AD7">
              <w:rPr>
                <w:rFonts w:asciiTheme="minorHAnsi" w:hAnsiTheme="minorHAnsi" w:cstheme="minorHAnsi"/>
                <w:sz w:val="18"/>
                <w:szCs w:val="18"/>
              </w:rPr>
              <w:t xml:space="preserve">recommendation is accepted and found to be relevant. </w:t>
            </w:r>
            <w:r w:rsidR="001831F7">
              <w:rPr>
                <w:rFonts w:asciiTheme="minorHAnsi" w:hAnsiTheme="minorHAnsi" w:cstheme="minorHAnsi"/>
                <w:sz w:val="18"/>
                <w:szCs w:val="18"/>
              </w:rPr>
              <w:t xml:space="preserve">In the planned second phase of the project, the PIU </w:t>
            </w:r>
            <w:r w:rsidR="00816AD7">
              <w:rPr>
                <w:rFonts w:asciiTheme="minorHAnsi" w:hAnsiTheme="minorHAnsi" w:cstheme="minorHAnsi"/>
                <w:sz w:val="18"/>
                <w:szCs w:val="18"/>
              </w:rPr>
              <w:t xml:space="preserve"> will </w:t>
            </w:r>
            <w:r w:rsidR="001831F7">
              <w:rPr>
                <w:rFonts w:asciiTheme="minorHAnsi" w:hAnsiTheme="minorHAnsi" w:cstheme="minorHAnsi"/>
                <w:sz w:val="18"/>
                <w:szCs w:val="18"/>
              </w:rPr>
              <w:t>hire</w:t>
            </w:r>
            <w:r w:rsidR="00816AD7">
              <w:rPr>
                <w:rFonts w:asciiTheme="minorHAnsi" w:hAnsiTheme="minorHAnsi" w:cstheme="minorHAnsi"/>
                <w:sz w:val="18"/>
                <w:szCs w:val="18"/>
              </w:rPr>
              <w:t xml:space="preserve"> a legal expert to support the process.</w:t>
            </w:r>
          </w:p>
        </w:tc>
        <w:tc>
          <w:tcPr>
            <w:tcW w:w="0" w:type="auto"/>
            <w:shd w:val="clear" w:color="auto" w:fill="D3D9ED"/>
          </w:tcPr>
          <w:p w14:paraId="1E4E8021" w14:textId="19EFAC58" w:rsidR="002B4190" w:rsidRPr="00823B03" w:rsidRDefault="00C255D3" w:rsidP="001E54C2">
            <w:pPr>
              <w:ind w:left="63"/>
              <w:rPr>
                <w:rFonts w:asciiTheme="minorHAnsi" w:hAnsiTheme="minorHAnsi" w:cstheme="minorHAnsi"/>
                <w:sz w:val="18"/>
                <w:szCs w:val="18"/>
              </w:rPr>
            </w:pPr>
            <w:r>
              <w:rPr>
                <w:rFonts w:asciiTheme="minorHAnsi" w:hAnsiTheme="minorHAnsi" w:cstheme="minorHAnsi"/>
                <w:sz w:val="18"/>
                <w:szCs w:val="18"/>
              </w:rPr>
              <w:t>Initiated</w:t>
            </w:r>
            <w:r w:rsidR="001831F7">
              <w:rPr>
                <w:rFonts w:asciiTheme="minorHAnsi" w:hAnsiTheme="minorHAnsi" w:cstheme="minorHAnsi"/>
                <w:sz w:val="18"/>
                <w:szCs w:val="18"/>
              </w:rPr>
              <w:t xml:space="preserve">/included in the </w:t>
            </w:r>
            <w:r w:rsidR="00AA144B">
              <w:rPr>
                <w:rFonts w:asciiTheme="minorHAnsi" w:hAnsiTheme="minorHAnsi" w:cstheme="minorHAnsi"/>
                <w:sz w:val="18"/>
                <w:szCs w:val="18"/>
              </w:rPr>
              <w:t xml:space="preserve">project document for the </w:t>
            </w:r>
            <w:r w:rsidR="00CF084C">
              <w:rPr>
                <w:rFonts w:asciiTheme="minorHAnsi" w:hAnsiTheme="minorHAnsi" w:cstheme="minorHAnsi"/>
                <w:sz w:val="18"/>
                <w:szCs w:val="18"/>
              </w:rPr>
              <w:t xml:space="preserve">planned </w:t>
            </w:r>
            <w:r w:rsidR="00AA144B">
              <w:rPr>
                <w:rFonts w:asciiTheme="minorHAnsi" w:hAnsiTheme="minorHAnsi" w:cstheme="minorHAnsi"/>
                <w:sz w:val="18"/>
                <w:szCs w:val="18"/>
              </w:rPr>
              <w:t>second phase of the project</w:t>
            </w:r>
          </w:p>
        </w:tc>
      </w:tr>
      <w:tr w:rsidR="004D690A" w:rsidRPr="00823B03" w14:paraId="418EA5C2" w14:textId="77777777" w:rsidTr="000F0AD9">
        <w:tc>
          <w:tcPr>
            <w:tcW w:w="0" w:type="auto"/>
            <w:shd w:val="clear" w:color="auto" w:fill="D3D9ED"/>
          </w:tcPr>
          <w:p w14:paraId="20007A61" w14:textId="6B7E2D6A" w:rsidR="00816AD7" w:rsidRDefault="00816AD7" w:rsidP="0033769C">
            <w:pPr>
              <w:pStyle w:val="TableParagraph"/>
              <w:numPr>
                <w:ilvl w:val="1"/>
                <w:numId w:val="9"/>
              </w:numPr>
              <w:spacing w:before="7"/>
              <w:rPr>
                <w:rFonts w:asciiTheme="minorHAnsi" w:hAnsiTheme="minorHAnsi" w:cstheme="minorHAnsi"/>
                <w:color w:val="221F1F"/>
                <w:sz w:val="18"/>
                <w:szCs w:val="18"/>
              </w:rPr>
            </w:pPr>
            <w:r>
              <w:rPr>
                <w:rFonts w:asciiTheme="minorHAnsi" w:hAnsiTheme="minorHAnsi" w:cstheme="minorHAnsi"/>
                <w:color w:val="221F1F"/>
                <w:sz w:val="18"/>
                <w:szCs w:val="18"/>
              </w:rPr>
              <w:t>Incorporation of the key relevant actions in the Project’s work-plan</w:t>
            </w:r>
          </w:p>
        </w:tc>
        <w:tc>
          <w:tcPr>
            <w:tcW w:w="0" w:type="auto"/>
            <w:shd w:val="clear" w:color="auto" w:fill="D3D9ED"/>
          </w:tcPr>
          <w:p w14:paraId="4D63B18E" w14:textId="59721619" w:rsidR="00816AD7" w:rsidRDefault="00816AD7" w:rsidP="00723D1F">
            <w:pPr>
              <w:rPr>
                <w:rFonts w:asciiTheme="minorHAnsi" w:hAnsiTheme="minorHAnsi" w:cstheme="minorHAnsi"/>
                <w:sz w:val="18"/>
                <w:szCs w:val="18"/>
              </w:rPr>
            </w:pPr>
            <w:r>
              <w:rPr>
                <w:rFonts w:asciiTheme="minorHAnsi" w:hAnsiTheme="minorHAnsi" w:cstheme="minorHAnsi"/>
                <w:sz w:val="18"/>
                <w:szCs w:val="18"/>
              </w:rPr>
              <w:t>May 2023</w:t>
            </w:r>
          </w:p>
        </w:tc>
        <w:tc>
          <w:tcPr>
            <w:tcW w:w="0" w:type="auto"/>
            <w:shd w:val="clear" w:color="auto" w:fill="D3D9ED"/>
          </w:tcPr>
          <w:p w14:paraId="049F7805" w14:textId="7B0B3DA1" w:rsidR="00816AD7" w:rsidRPr="00823B03" w:rsidRDefault="00816AD7" w:rsidP="001E54C2">
            <w:pPr>
              <w:pStyle w:val="TableParagraph"/>
              <w:spacing w:before="7"/>
              <w:rPr>
                <w:rFonts w:asciiTheme="minorHAnsi" w:hAnsiTheme="minorHAnsi" w:cstheme="minorHAnsi"/>
                <w:color w:val="221F1F"/>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tc>
        <w:tc>
          <w:tcPr>
            <w:tcW w:w="0" w:type="auto"/>
            <w:shd w:val="clear" w:color="auto" w:fill="D3D9ED"/>
          </w:tcPr>
          <w:p w14:paraId="74CC0CB6" w14:textId="4689E710" w:rsidR="00816AD7" w:rsidRDefault="00816AD7" w:rsidP="001E50BC">
            <w:pPr>
              <w:rPr>
                <w:rFonts w:asciiTheme="minorHAnsi" w:hAnsiTheme="minorHAnsi" w:cstheme="minorHAnsi"/>
                <w:sz w:val="18"/>
                <w:szCs w:val="18"/>
              </w:rPr>
            </w:pPr>
            <w:r>
              <w:rPr>
                <w:rFonts w:asciiTheme="minorHAnsi" w:hAnsiTheme="minorHAnsi" w:cstheme="minorHAnsi"/>
                <w:sz w:val="18"/>
                <w:szCs w:val="18"/>
              </w:rPr>
              <w:t xml:space="preserve">Same as above </w:t>
            </w:r>
          </w:p>
        </w:tc>
        <w:tc>
          <w:tcPr>
            <w:tcW w:w="0" w:type="auto"/>
            <w:shd w:val="clear" w:color="auto" w:fill="D3D9ED"/>
          </w:tcPr>
          <w:p w14:paraId="5310AB76" w14:textId="180DEEDE" w:rsidR="00816AD7" w:rsidRPr="00823B03" w:rsidRDefault="00C255D3" w:rsidP="001E54C2">
            <w:pPr>
              <w:ind w:left="63"/>
              <w:rPr>
                <w:rFonts w:asciiTheme="minorHAnsi" w:hAnsiTheme="minorHAnsi" w:cstheme="minorHAnsi"/>
                <w:sz w:val="18"/>
                <w:szCs w:val="18"/>
              </w:rPr>
            </w:pPr>
            <w:r>
              <w:rPr>
                <w:rFonts w:asciiTheme="minorHAnsi" w:hAnsiTheme="minorHAnsi" w:cstheme="minorHAnsi"/>
                <w:sz w:val="18"/>
                <w:szCs w:val="18"/>
              </w:rPr>
              <w:t>To be initiated once the previous action is completed</w:t>
            </w:r>
          </w:p>
        </w:tc>
      </w:tr>
      <w:tr w:rsidR="002B4190" w:rsidRPr="00823B03" w14:paraId="66A886AE" w14:textId="77777777" w:rsidTr="000F0AD9">
        <w:tc>
          <w:tcPr>
            <w:tcW w:w="0" w:type="auto"/>
            <w:gridSpan w:val="5"/>
            <w:shd w:val="clear" w:color="auto" w:fill="96A8D5"/>
          </w:tcPr>
          <w:p w14:paraId="28768A68" w14:textId="191EBDD5" w:rsidR="002B4190" w:rsidRPr="00823B03" w:rsidRDefault="002B4190" w:rsidP="001E50BC">
            <w:pPr>
              <w:pStyle w:val="TableParagraph"/>
              <w:spacing w:before="1"/>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2.</w:t>
            </w:r>
            <w:r w:rsidR="005061AC" w:rsidRPr="00823B03">
              <w:rPr>
                <w:rFonts w:asciiTheme="minorHAnsi" w:hAnsiTheme="minorHAnsi" w:cstheme="minorHAnsi"/>
                <w:b/>
                <w:color w:val="231F20"/>
                <w:w w:val="105"/>
                <w:sz w:val="18"/>
                <w:szCs w:val="18"/>
              </w:rPr>
              <w:t xml:space="preserve"> </w:t>
            </w:r>
            <w:r w:rsidR="00816AD7" w:rsidRPr="00816AD7">
              <w:rPr>
                <w:rFonts w:asciiTheme="minorHAnsi" w:hAnsiTheme="minorHAnsi" w:cstheme="minorHAnsi"/>
                <w:b/>
                <w:color w:val="231F20"/>
                <w:w w:val="105"/>
                <w:sz w:val="18"/>
                <w:szCs w:val="18"/>
              </w:rPr>
              <w:t xml:space="preserve">Co-design and communicate a Protocol </w:t>
            </w:r>
            <w:r w:rsidR="000F0AD9">
              <w:rPr>
                <w:rFonts w:asciiTheme="minorHAnsi" w:hAnsiTheme="minorHAnsi" w:cstheme="minorHAnsi"/>
                <w:b/>
                <w:color w:val="231F20"/>
                <w:w w:val="105"/>
                <w:sz w:val="18"/>
                <w:szCs w:val="18"/>
              </w:rPr>
              <w:t>on</w:t>
            </w:r>
            <w:r w:rsidR="00816AD7" w:rsidRPr="00816AD7">
              <w:rPr>
                <w:rFonts w:asciiTheme="minorHAnsi" w:hAnsiTheme="minorHAnsi" w:cstheme="minorHAnsi"/>
                <w:b/>
                <w:color w:val="231F20"/>
                <w:w w:val="105"/>
                <w:sz w:val="18"/>
                <w:szCs w:val="18"/>
              </w:rPr>
              <w:t xml:space="preserve"> maintaining the MDI </w:t>
            </w:r>
          </w:p>
        </w:tc>
      </w:tr>
      <w:tr w:rsidR="002B4190" w:rsidRPr="00823B03" w14:paraId="4029E1AD" w14:textId="77777777" w:rsidTr="000F0AD9">
        <w:tc>
          <w:tcPr>
            <w:tcW w:w="0" w:type="auto"/>
            <w:gridSpan w:val="5"/>
            <w:shd w:val="clear" w:color="auto" w:fill="96A8D5"/>
          </w:tcPr>
          <w:p w14:paraId="6A43A550" w14:textId="23CB77F5" w:rsidR="002B4190" w:rsidRPr="00823B03" w:rsidRDefault="005061AC" w:rsidP="001E50BC">
            <w:pPr>
              <w:pStyle w:val="TableParagraph"/>
              <w:spacing w:before="7"/>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002B4190" w:rsidRPr="00823B03">
              <w:rPr>
                <w:rFonts w:asciiTheme="minorHAnsi" w:hAnsiTheme="minorHAnsi" w:cstheme="minorHAnsi"/>
                <w:color w:val="231F20"/>
                <w:w w:val="90"/>
                <w:sz w:val="18"/>
                <w:szCs w:val="18"/>
              </w:rPr>
              <w:t>:</w:t>
            </w:r>
            <w:r w:rsidR="00361731" w:rsidRPr="00823B03">
              <w:rPr>
                <w:rFonts w:asciiTheme="minorHAnsi" w:hAnsiTheme="minorHAnsi" w:cstheme="minorHAnsi"/>
                <w:color w:val="231F20"/>
                <w:w w:val="90"/>
                <w:sz w:val="18"/>
                <w:szCs w:val="18"/>
              </w:rPr>
              <w:t xml:space="preserve"> </w:t>
            </w:r>
            <w:r w:rsidR="00361731" w:rsidRPr="00823B03">
              <w:rPr>
                <w:rFonts w:asciiTheme="minorHAnsi" w:hAnsiTheme="minorHAnsi" w:cstheme="minorHAnsi"/>
                <w:b/>
                <w:bCs/>
                <w:color w:val="231F20"/>
                <w:w w:val="90"/>
                <w:sz w:val="18"/>
                <w:szCs w:val="18"/>
              </w:rPr>
              <w:t>The recommendation is accepted</w:t>
            </w:r>
            <w:r w:rsidR="00361731" w:rsidRPr="00823B03">
              <w:rPr>
                <w:rFonts w:asciiTheme="minorHAnsi" w:hAnsiTheme="minorHAnsi" w:cstheme="minorHAnsi"/>
                <w:color w:val="231F20"/>
                <w:w w:val="90"/>
                <w:sz w:val="18"/>
                <w:szCs w:val="18"/>
              </w:rPr>
              <w:t>.</w:t>
            </w:r>
          </w:p>
        </w:tc>
      </w:tr>
      <w:tr w:rsidR="00F632A6" w:rsidRPr="00823B03" w14:paraId="424391AD" w14:textId="77777777" w:rsidTr="000F0AD9">
        <w:tc>
          <w:tcPr>
            <w:tcW w:w="0" w:type="auto"/>
            <w:vMerge w:val="restart"/>
            <w:shd w:val="clear" w:color="auto" w:fill="96A8D5"/>
          </w:tcPr>
          <w:p w14:paraId="21C38E1B" w14:textId="77777777" w:rsidR="002B4190" w:rsidRPr="00823B03" w:rsidRDefault="002B4190" w:rsidP="001E50BC">
            <w:pPr>
              <w:pStyle w:val="TableParagraph"/>
              <w:spacing w:line="216" w:lineRule="exact"/>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662F56A2" w14:textId="77777777" w:rsidR="002B4190" w:rsidRPr="00823B03" w:rsidRDefault="002B4190" w:rsidP="001E50BC">
            <w:pPr>
              <w:pStyle w:val="TableParagraph"/>
              <w:spacing w:line="216" w:lineRule="exact"/>
              <w:ind w:left="148"/>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411B60DD" w14:textId="77777777" w:rsidR="002B4190" w:rsidRPr="00823B03" w:rsidRDefault="002B4190" w:rsidP="001E50BC">
            <w:pPr>
              <w:pStyle w:val="TableParagraph"/>
              <w:spacing w:before="23" w:line="180" w:lineRule="exact"/>
              <w:ind w:left="377"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525FDA39" w14:textId="77777777" w:rsidR="002B4190" w:rsidRPr="00823B03" w:rsidRDefault="002B4190" w:rsidP="001E50BC">
            <w:pPr>
              <w:pStyle w:val="TableParagraph"/>
              <w:spacing w:line="216" w:lineRule="exact"/>
              <w:ind w:left="789"/>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1535B1F5" w14:textId="77777777" w:rsidTr="000F0AD9">
        <w:tc>
          <w:tcPr>
            <w:tcW w:w="0" w:type="auto"/>
            <w:vMerge/>
            <w:shd w:val="clear" w:color="auto" w:fill="96A8D5"/>
          </w:tcPr>
          <w:p w14:paraId="353872F0"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519E39E7"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3E202F28" w14:textId="77777777" w:rsidR="002B4190" w:rsidRPr="00823B03" w:rsidRDefault="002B4190" w:rsidP="001E50BC">
            <w:pPr>
              <w:rPr>
                <w:rFonts w:asciiTheme="minorHAnsi" w:hAnsiTheme="minorHAnsi" w:cstheme="minorHAnsi"/>
                <w:sz w:val="18"/>
                <w:szCs w:val="18"/>
              </w:rPr>
            </w:pPr>
          </w:p>
        </w:tc>
        <w:tc>
          <w:tcPr>
            <w:tcW w:w="0" w:type="auto"/>
            <w:shd w:val="clear" w:color="auto" w:fill="D3D9ED"/>
          </w:tcPr>
          <w:p w14:paraId="73BDDC02" w14:textId="77777777" w:rsidR="002B4190" w:rsidRPr="00823B03" w:rsidRDefault="002B4190" w:rsidP="001E50BC">
            <w:pPr>
              <w:pStyle w:val="TableParagraph"/>
              <w:spacing w:line="216" w:lineRule="exact"/>
              <w:ind w:left="144" w:right="100"/>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55AE27B2" w14:textId="77777777" w:rsidR="002B4190" w:rsidRPr="00823B03" w:rsidRDefault="002B4190" w:rsidP="001E50BC">
            <w:pPr>
              <w:pStyle w:val="TableParagraph"/>
              <w:spacing w:line="216" w:lineRule="exact"/>
              <w:ind w:left="314" w:right="272"/>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44CBAEC5" w14:textId="77777777" w:rsidTr="000F0AD9">
        <w:trPr>
          <w:hidden/>
        </w:trPr>
        <w:tc>
          <w:tcPr>
            <w:tcW w:w="0" w:type="auto"/>
            <w:shd w:val="clear" w:color="auto" w:fill="D3D9ED"/>
          </w:tcPr>
          <w:p w14:paraId="0367CA38" w14:textId="77777777" w:rsidR="00F64F52" w:rsidRPr="00F64F52" w:rsidRDefault="00F64F52" w:rsidP="00F64F52">
            <w:pPr>
              <w:pStyle w:val="ListParagraph"/>
              <w:numPr>
                <w:ilvl w:val="0"/>
                <w:numId w:val="10"/>
              </w:numPr>
              <w:spacing w:before="7"/>
              <w:contextualSpacing w:val="0"/>
              <w:rPr>
                <w:rFonts w:asciiTheme="minorHAnsi" w:eastAsia="Arial" w:hAnsiTheme="minorHAnsi" w:cstheme="minorHAnsi"/>
                <w:vanish/>
                <w:sz w:val="18"/>
                <w:szCs w:val="18"/>
              </w:rPr>
            </w:pPr>
          </w:p>
          <w:p w14:paraId="17C7E8FA" w14:textId="77777777" w:rsidR="00F64F52" w:rsidRPr="00F64F52" w:rsidRDefault="00F64F52" w:rsidP="00F64F52">
            <w:pPr>
              <w:pStyle w:val="ListParagraph"/>
              <w:numPr>
                <w:ilvl w:val="0"/>
                <w:numId w:val="10"/>
              </w:numPr>
              <w:spacing w:before="7"/>
              <w:contextualSpacing w:val="0"/>
              <w:rPr>
                <w:rFonts w:asciiTheme="minorHAnsi" w:eastAsia="Arial" w:hAnsiTheme="minorHAnsi" w:cstheme="minorHAnsi"/>
                <w:vanish/>
                <w:sz w:val="18"/>
                <w:szCs w:val="18"/>
              </w:rPr>
            </w:pPr>
          </w:p>
          <w:p w14:paraId="47F8B2C2" w14:textId="3FC5868F" w:rsidR="00FF5370" w:rsidRPr="00823B03" w:rsidRDefault="000F0AD9" w:rsidP="00F64F52">
            <w:pPr>
              <w:pStyle w:val="TableParagraph"/>
              <w:numPr>
                <w:ilvl w:val="1"/>
                <w:numId w:val="10"/>
              </w:numPr>
              <w:spacing w:before="7"/>
              <w:rPr>
                <w:rFonts w:asciiTheme="minorHAnsi" w:hAnsiTheme="minorHAnsi" w:cstheme="minorHAnsi"/>
                <w:sz w:val="18"/>
                <w:szCs w:val="18"/>
              </w:rPr>
            </w:pPr>
            <w:r>
              <w:rPr>
                <w:rFonts w:asciiTheme="minorHAnsi" w:hAnsiTheme="minorHAnsi" w:cstheme="minorHAnsi"/>
                <w:sz w:val="18"/>
                <w:szCs w:val="18"/>
              </w:rPr>
              <w:t>Design, share and facilitate the adoption of the Protocol for MDI maintenance</w:t>
            </w:r>
          </w:p>
        </w:tc>
        <w:tc>
          <w:tcPr>
            <w:tcW w:w="0" w:type="auto"/>
            <w:shd w:val="clear" w:color="auto" w:fill="D3D9ED"/>
          </w:tcPr>
          <w:p w14:paraId="2AEEA381" w14:textId="5DBB70E3" w:rsidR="000B0D6A" w:rsidRPr="00823B03" w:rsidRDefault="000F0AD9" w:rsidP="00F82491">
            <w:pPr>
              <w:rPr>
                <w:rFonts w:asciiTheme="minorHAnsi" w:hAnsiTheme="minorHAnsi" w:cstheme="minorHAnsi"/>
                <w:sz w:val="18"/>
                <w:szCs w:val="18"/>
              </w:rPr>
            </w:pPr>
            <w:r>
              <w:rPr>
                <w:rFonts w:asciiTheme="minorHAnsi" w:hAnsiTheme="minorHAnsi" w:cstheme="minorHAnsi"/>
                <w:sz w:val="18"/>
                <w:szCs w:val="18"/>
              </w:rPr>
              <w:t>December 2023</w:t>
            </w:r>
          </w:p>
        </w:tc>
        <w:tc>
          <w:tcPr>
            <w:tcW w:w="0" w:type="auto"/>
            <w:shd w:val="clear" w:color="auto" w:fill="D3D9ED"/>
          </w:tcPr>
          <w:p w14:paraId="4B6C1AB6" w14:textId="77777777" w:rsidR="000F0AD9" w:rsidRPr="00823B03" w:rsidRDefault="000F0AD9" w:rsidP="000F0AD9">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r>
              <w:rPr>
                <w:rFonts w:asciiTheme="minorHAnsi" w:hAnsiTheme="minorHAnsi" w:cstheme="minorHAnsi"/>
                <w:color w:val="221F1F"/>
                <w:w w:val="95"/>
                <w:sz w:val="18"/>
                <w:szCs w:val="18"/>
              </w:rPr>
              <w:t>;</w:t>
            </w:r>
          </w:p>
          <w:p w14:paraId="20035C57" w14:textId="0D49A60A" w:rsidR="000B0D6A" w:rsidRPr="00823B03" w:rsidRDefault="000F0AD9" w:rsidP="000F0AD9">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MLSG</w:t>
            </w:r>
          </w:p>
        </w:tc>
        <w:tc>
          <w:tcPr>
            <w:tcW w:w="0" w:type="auto"/>
            <w:shd w:val="clear" w:color="auto" w:fill="D3D9ED"/>
          </w:tcPr>
          <w:p w14:paraId="3BFA2C3B" w14:textId="3AB01D21" w:rsidR="00A80AB4" w:rsidRPr="00823B03" w:rsidRDefault="000F0AD9" w:rsidP="000B0D6A">
            <w:pPr>
              <w:rPr>
                <w:rFonts w:asciiTheme="minorHAnsi" w:hAnsiTheme="minorHAnsi" w:cstheme="minorHAnsi"/>
                <w:sz w:val="18"/>
                <w:szCs w:val="18"/>
              </w:rPr>
            </w:pPr>
            <w:r>
              <w:rPr>
                <w:rFonts w:asciiTheme="minorHAnsi" w:hAnsiTheme="minorHAnsi" w:cstheme="minorHAnsi"/>
                <w:sz w:val="18"/>
                <w:szCs w:val="18"/>
              </w:rPr>
              <w:t>This relevant recommendation that will be addressed by the Project as suggested</w:t>
            </w:r>
            <w:r w:rsidR="00AA144B">
              <w:rPr>
                <w:rFonts w:asciiTheme="minorHAnsi" w:hAnsiTheme="minorHAnsi" w:cstheme="minorHAnsi"/>
                <w:sz w:val="18"/>
                <w:szCs w:val="18"/>
              </w:rPr>
              <w:t xml:space="preserve">, during the </w:t>
            </w:r>
            <w:r w:rsidR="00CF084C">
              <w:rPr>
                <w:rFonts w:asciiTheme="minorHAnsi" w:hAnsiTheme="minorHAnsi" w:cstheme="minorHAnsi"/>
                <w:sz w:val="18"/>
                <w:szCs w:val="18"/>
              </w:rPr>
              <w:t xml:space="preserve">planned </w:t>
            </w:r>
            <w:r w:rsidR="00AA144B">
              <w:rPr>
                <w:rFonts w:asciiTheme="minorHAnsi" w:hAnsiTheme="minorHAnsi" w:cstheme="minorHAnsi"/>
                <w:sz w:val="18"/>
                <w:szCs w:val="18"/>
              </w:rPr>
              <w:t>second phase of project implementation</w:t>
            </w:r>
          </w:p>
        </w:tc>
        <w:tc>
          <w:tcPr>
            <w:tcW w:w="0" w:type="auto"/>
            <w:shd w:val="clear" w:color="auto" w:fill="D3D9ED"/>
          </w:tcPr>
          <w:p w14:paraId="077F96DF" w14:textId="115A41A6" w:rsidR="000B0D6A" w:rsidRPr="00823B03" w:rsidRDefault="00C255D3" w:rsidP="000B0D6A">
            <w:pPr>
              <w:rPr>
                <w:rFonts w:asciiTheme="minorHAnsi" w:hAnsiTheme="minorHAnsi" w:cstheme="minorHAnsi"/>
                <w:sz w:val="18"/>
                <w:szCs w:val="18"/>
              </w:rPr>
            </w:pPr>
            <w:r>
              <w:rPr>
                <w:rFonts w:asciiTheme="minorHAnsi" w:hAnsiTheme="minorHAnsi" w:cstheme="minorHAnsi"/>
                <w:sz w:val="18"/>
                <w:szCs w:val="18"/>
              </w:rPr>
              <w:t>At conceptualization stage</w:t>
            </w:r>
            <w:r w:rsidR="00FC5BF0">
              <w:rPr>
                <w:rFonts w:asciiTheme="minorHAnsi" w:hAnsiTheme="minorHAnsi" w:cstheme="minorHAnsi"/>
                <w:sz w:val="18"/>
                <w:szCs w:val="18"/>
              </w:rPr>
              <w:t xml:space="preserve">/included in the project document for the </w:t>
            </w:r>
            <w:r w:rsidR="00CF084C">
              <w:rPr>
                <w:rFonts w:asciiTheme="minorHAnsi" w:hAnsiTheme="minorHAnsi" w:cstheme="minorHAnsi"/>
                <w:sz w:val="18"/>
                <w:szCs w:val="18"/>
              </w:rPr>
              <w:t xml:space="preserve">planned </w:t>
            </w:r>
            <w:r w:rsidR="00FC5BF0">
              <w:rPr>
                <w:rFonts w:asciiTheme="minorHAnsi" w:hAnsiTheme="minorHAnsi" w:cstheme="minorHAnsi"/>
                <w:sz w:val="18"/>
                <w:szCs w:val="18"/>
              </w:rPr>
              <w:t>second phase of the project.</w:t>
            </w:r>
          </w:p>
        </w:tc>
      </w:tr>
      <w:tr w:rsidR="000B0D6A" w:rsidRPr="00823B03" w14:paraId="11C93FB6" w14:textId="77777777" w:rsidTr="000F0AD9">
        <w:tc>
          <w:tcPr>
            <w:tcW w:w="0" w:type="auto"/>
            <w:gridSpan w:val="5"/>
            <w:shd w:val="clear" w:color="auto" w:fill="96A8D5"/>
          </w:tcPr>
          <w:p w14:paraId="334C50EC" w14:textId="2D7C4586" w:rsidR="000B0D6A" w:rsidRPr="00823B03" w:rsidRDefault="000B0D6A" w:rsidP="00816AD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3.</w:t>
            </w:r>
            <w:r w:rsidR="00816AD7">
              <w:rPr>
                <w:rFonts w:asciiTheme="minorHAnsi" w:hAnsiTheme="minorHAnsi" w:cstheme="minorHAnsi"/>
                <w:sz w:val="18"/>
                <w:szCs w:val="18"/>
              </w:rPr>
              <w:t xml:space="preserve"> </w:t>
            </w:r>
            <w:r w:rsidR="00816AD7" w:rsidRPr="00816AD7">
              <w:rPr>
                <w:rFonts w:asciiTheme="minorHAnsi" w:hAnsiTheme="minorHAnsi" w:cstheme="minorHAnsi"/>
                <w:sz w:val="18"/>
                <w:szCs w:val="18"/>
              </w:rPr>
              <w:t>Work toward further simplification/streamlining of the MDI model</w:t>
            </w:r>
            <w:r w:rsidR="000F0AD9">
              <w:rPr>
                <w:rFonts w:asciiTheme="minorHAnsi" w:hAnsiTheme="minorHAnsi" w:cstheme="minorHAnsi"/>
                <w:sz w:val="18"/>
                <w:szCs w:val="18"/>
              </w:rPr>
              <w:t>.</w:t>
            </w:r>
          </w:p>
        </w:tc>
      </w:tr>
      <w:tr w:rsidR="000B0D6A" w:rsidRPr="00823B03" w14:paraId="7180D7C5" w14:textId="77777777" w:rsidTr="000F0AD9">
        <w:tc>
          <w:tcPr>
            <w:tcW w:w="0" w:type="auto"/>
            <w:gridSpan w:val="5"/>
            <w:shd w:val="clear" w:color="auto" w:fill="96A8D5"/>
          </w:tcPr>
          <w:p w14:paraId="709DD1A7" w14:textId="223A109B" w:rsidR="000B0D6A" w:rsidRPr="00823B03" w:rsidRDefault="000B0D6A" w:rsidP="000B0D6A">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 xml:space="preserve">Management response: </w:t>
            </w:r>
            <w:r w:rsidRPr="00823B03">
              <w:rPr>
                <w:rFonts w:asciiTheme="minorHAnsi" w:hAnsiTheme="minorHAnsi" w:cstheme="minorHAnsi"/>
                <w:b/>
                <w:bCs/>
                <w:color w:val="231F20"/>
                <w:w w:val="90"/>
                <w:sz w:val="18"/>
                <w:szCs w:val="18"/>
              </w:rPr>
              <w:t>The recommendation is</w:t>
            </w:r>
            <w:r w:rsidR="00F03CBC" w:rsidRPr="00823B03">
              <w:rPr>
                <w:rFonts w:asciiTheme="minorHAnsi" w:hAnsiTheme="minorHAnsi" w:cstheme="minorHAnsi"/>
                <w:b/>
                <w:bCs/>
                <w:color w:val="231F20"/>
                <w:w w:val="90"/>
                <w:sz w:val="18"/>
                <w:szCs w:val="18"/>
              </w:rPr>
              <w:t xml:space="preserve"> </w:t>
            </w:r>
            <w:r w:rsidRPr="00823B03">
              <w:rPr>
                <w:rFonts w:asciiTheme="minorHAnsi" w:hAnsiTheme="minorHAnsi" w:cstheme="minorHAnsi"/>
                <w:b/>
                <w:bCs/>
                <w:color w:val="231F20"/>
                <w:w w:val="90"/>
                <w:sz w:val="18"/>
                <w:szCs w:val="18"/>
              </w:rPr>
              <w:t>accepted.</w:t>
            </w:r>
          </w:p>
        </w:tc>
      </w:tr>
      <w:tr w:rsidR="00F632A6" w:rsidRPr="00823B03" w14:paraId="69311693" w14:textId="77777777" w:rsidTr="000F0AD9">
        <w:tc>
          <w:tcPr>
            <w:tcW w:w="0" w:type="auto"/>
            <w:vMerge w:val="restart"/>
            <w:shd w:val="clear" w:color="auto" w:fill="96A8D5"/>
          </w:tcPr>
          <w:p w14:paraId="76E2942E" w14:textId="77777777" w:rsidR="000B0D6A" w:rsidRPr="00823B03" w:rsidRDefault="000B0D6A" w:rsidP="000B0D6A">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6D5B8D0A" w14:textId="77777777" w:rsidR="000B0D6A" w:rsidRPr="00823B03" w:rsidRDefault="000B0D6A" w:rsidP="000B0D6A">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6C3E9ADD" w14:textId="77777777" w:rsidR="000B0D6A" w:rsidRPr="00823B03" w:rsidRDefault="000B0D6A" w:rsidP="000B0D6A">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38C7EF38" w14:textId="77777777" w:rsidR="000B0D6A" w:rsidRPr="00823B03" w:rsidRDefault="000B0D6A" w:rsidP="000B0D6A">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4ED4F0F5" w14:textId="77777777" w:rsidTr="000F0AD9">
        <w:tc>
          <w:tcPr>
            <w:tcW w:w="0" w:type="auto"/>
            <w:vMerge/>
            <w:shd w:val="clear" w:color="auto" w:fill="96A8D5"/>
          </w:tcPr>
          <w:p w14:paraId="1B3C0070"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67E985E7"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04C2D81F" w14:textId="77777777" w:rsidR="000B0D6A" w:rsidRPr="00823B03" w:rsidRDefault="000B0D6A" w:rsidP="000B0D6A">
            <w:pPr>
              <w:rPr>
                <w:rFonts w:asciiTheme="minorHAnsi" w:hAnsiTheme="minorHAnsi" w:cstheme="minorHAnsi"/>
                <w:sz w:val="18"/>
                <w:szCs w:val="18"/>
              </w:rPr>
            </w:pPr>
          </w:p>
        </w:tc>
        <w:tc>
          <w:tcPr>
            <w:tcW w:w="0" w:type="auto"/>
            <w:shd w:val="clear" w:color="auto" w:fill="D3D9ED"/>
          </w:tcPr>
          <w:p w14:paraId="41E9D1A3" w14:textId="77777777" w:rsidR="000B0D6A" w:rsidRPr="00823B03" w:rsidRDefault="000B0D6A" w:rsidP="000B0D6A">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421C32C8" w14:textId="77777777" w:rsidR="000B0D6A" w:rsidRPr="00823B03" w:rsidRDefault="000B0D6A" w:rsidP="000B0D6A">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44FE1513" w14:textId="77777777" w:rsidTr="000F0AD9">
        <w:trPr>
          <w:hidden/>
        </w:trPr>
        <w:tc>
          <w:tcPr>
            <w:tcW w:w="0" w:type="auto"/>
            <w:shd w:val="clear" w:color="auto" w:fill="D3D9ED"/>
          </w:tcPr>
          <w:p w14:paraId="6FBC6EF7" w14:textId="77777777" w:rsidR="00F64F52" w:rsidRPr="00F64F52" w:rsidRDefault="00F64F52" w:rsidP="00F64F52">
            <w:pPr>
              <w:pStyle w:val="ListParagraph"/>
              <w:numPr>
                <w:ilvl w:val="0"/>
                <w:numId w:val="11"/>
              </w:numPr>
              <w:spacing w:before="7"/>
              <w:contextualSpacing w:val="0"/>
              <w:rPr>
                <w:rFonts w:asciiTheme="minorHAnsi" w:eastAsia="Arial" w:hAnsiTheme="minorHAnsi" w:cstheme="minorHAnsi"/>
                <w:vanish/>
                <w:sz w:val="18"/>
                <w:szCs w:val="18"/>
              </w:rPr>
            </w:pPr>
          </w:p>
          <w:p w14:paraId="4E27CEEC" w14:textId="77777777" w:rsidR="00F64F52" w:rsidRPr="00F64F52" w:rsidRDefault="00F64F52" w:rsidP="00F64F52">
            <w:pPr>
              <w:pStyle w:val="ListParagraph"/>
              <w:numPr>
                <w:ilvl w:val="0"/>
                <w:numId w:val="11"/>
              </w:numPr>
              <w:spacing w:before="7"/>
              <w:contextualSpacing w:val="0"/>
              <w:rPr>
                <w:rFonts w:asciiTheme="minorHAnsi" w:eastAsia="Arial" w:hAnsiTheme="minorHAnsi" w:cstheme="minorHAnsi"/>
                <w:vanish/>
                <w:sz w:val="18"/>
                <w:szCs w:val="18"/>
              </w:rPr>
            </w:pPr>
          </w:p>
          <w:p w14:paraId="16FF2861" w14:textId="77777777" w:rsidR="00F64F52" w:rsidRPr="00F64F52" w:rsidRDefault="00F64F52" w:rsidP="00F64F52">
            <w:pPr>
              <w:pStyle w:val="ListParagraph"/>
              <w:numPr>
                <w:ilvl w:val="0"/>
                <w:numId w:val="11"/>
              </w:numPr>
              <w:spacing w:before="7"/>
              <w:contextualSpacing w:val="0"/>
              <w:rPr>
                <w:rFonts w:asciiTheme="minorHAnsi" w:eastAsia="Arial" w:hAnsiTheme="minorHAnsi" w:cstheme="minorHAnsi"/>
                <w:vanish/>
                <w:sz w:val="18"/>
                <w:szCs w:val="18"/>
              </w:rPr>
            </w:pPr>
          </w:p>
          <w:p w14:paraId="5A2CB9B9" w14:textId="683A1331" w:rsidR="000B0D6A" w:rsidRPr="00823B03" w:rsidRDefault="000F0AD9" w:rsidP="00F64F52">
            <w:pPr>
              <w:pStyle w:val="TableParagraph"/>
              <w:numPr>
                <w:ilvl w:val="1"/>
                <w:numId w:val="11"/>
              </w:numPr>
              <w:spacing w:before="7"/>
              <w:rPr>
                <w:rFonts w:asciiTheme="minorHAnsi" w:hAnsiTheme="minorHAnsi" w:cstheme="minorHAnsi"/>
                <w:sz w:val="18"/>
                <w:szCs w:val="18"/>
              </w:rPr>
            </w:pPr>
            <w:r>
              <w:rPr>
                <w:rFonts w:asciiTheme="minorHAnsi" w:hAnsiTheme="minorHAnsi" w:cstheme="minorHAnsi"/>
                <w:sz w:val="18"/>
                <w:szCs w:val="18"/>
              </w:rPr>
              <w:t>Hire experts and engage in further stakeholder consultations to simplify/improve MDI model</w:t>
            </w:r>
          </w:p>
        </w:tc>
        <w:tc>
          <w:tcPr>
            <w:tcW w:w="0" w:type="auto"/>
            <w:shd w:val="clear" w:color="auto" w:fill="D3D9ED"/>
          </w:tcPr>
          <w:p w14:paraId="00DDDC6E" w14:textId="5624B163" w:rsidR="000B0D6A" w:rsidRPr="00823B03" w:rsidRDefault="00C255D3" w:rsidP="00F82491">
            <w:pPr>
              <w:rPr>
                <w:rFonts w:asciiTheme="minorHAnsi" w:hAnsiTheme="minorHAnsi" w:cstheme="minorHAnsi"/>
                <w:sz w:val="18"/>
                <w:szCs w:val="18"/>
              </w:rPr>
            </w:pPr>
            <w:r>
              <w:rPr>
                <w:rFonts w:asciiTheme="minorHAnsi" w:hAnsiTheme="minorHAnsi" w:cstheme="minorHAnsi"/>
                <w:sz w:val="18"/>
                <w:szCs w:val="18"/>
              </w:rPr>
              <w:t>May</w:t>
            </w:r>
            <w:r w:rsidR="000F0AD9">
              <w:rPr>
                <w:rFonts w:asciiTheme="minorHAnsi" w:hAnsiTheme="minorHAnsi" w:cstheme="minorHAnsi"/>
                <w:sz w:val="18"/>
                <w:szCs w:val="18"/>
              </w:rPr>
              <w:t xml:space="preserve"> 2023</w:t>
            </w:r>
          </w:p>
        </w:tc>
        <w:tc>
          <w:tcPr>
            <w:tcW w:w="0" w:type="auto"/>
            <w:shd w:val="clear" w:color="auto" w:fill="D3D9ED"/>
          </w:tcPr>
          <w:p w14:paraId="5A5E22DA" w14:textId="6ECD9CBC" w:rsidR="000B0D6A" w:rsidRPr="00823B03" w:rsidRDefault="00883443" w:rsidP="00276C46">
            <w:pPr>
              <w:pStyle w:val="TableParagraph"/>
              <w:spacing w:before="7"/>
              <w:rPr>
                <w:rFonts w:asciiTheme="minorHAnsi" w:hAnsiTheme="minorHAnsi" w:cstheme="minorHAnsi"/>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tc>
        <w:tc>
          <w:tcPr>
            <w:tcW w:w="0" w:type="auto"/>
            <w:shd w:val="clear" w:color="auto" w:fill="D3D9ED"/>
          </w:tcPr>
          <w:p w14:paraId="686BFC8E" w14:textId="75D1BEDD" w:rsidR="000B0D6A" w:rsidRPr="00823B03" w:rsidRDefault="006445CA" w:rsidP="000B0D6A">
            <w:pPr>
              <w:rPr>
                <w:rFonts w:asciiTheme="minorHAnsi" w:hAnsiTheme="minorHAnsi" w:cstheme="minorHAnsi"/>
                <w:sz w:val="18"/>
                <w:szCs w:val="18"/>
              </w:rPr>
            </w:pPr>
            <w:r>
              <w:rPr>
                <w:rFonts w:asciiTheme="minorHAnsi" w:hAnsiTheme="minorHAnsi" w:cstheme="minorHAnsi"/>
                <w:sz w:val="18"/>
                <w:szCs w:val="18"/>
              </w:rPr>
              <w:t>The simplification and improvement of MDI will be done as part of a broader process based on expert input and stakeholder consultation aiming at ‘institutionalizing’ MDI</w:t>
            </w:r>
            <w:r w:rsidR="00E451F3">
              <w:rPr>
                <w:rFonts w:asciiTheme="minorHAnsi" w:hAnsiTheme="minorHAnsi" w:cstheme="minorHAnsi"/>
                <w:sz w:val="18"/>
                <w:szCs w:val="18"/>
              </w:rPr>
              <w:t>, planned in the second phase of the project.</w:t>
            </w:r>
          </w:p>
        </w:tc>
        <w:tc>
          <w:tcPr>
            <w:tcW w:w="0" w:type="auto"/>
            <w:shd w:val="clear" w:color="auto" w:fill="D3D9ED"/>
          </w:tcPr>
          <w:p w14:paraId="11C4C674" w14:textId="4E23C751" w:rsidR="00386B95" w:rsidRPr="00823B03" w:rsidRDefault="00C255D3" w:rsidP="000B0D6A">
            <w:pPr>
              <w:ind w:left="63"/>
              <w:rPr>
                <w:rFonts w:asciiTheme="minorHAnsi" w:hAnsiTheme="minorHAnsi" w:cstheme="minorHAnsi"/>
                <w:sz w:val="18"/>
                <w:szCs w:val="18"/>
              </w:rPr>
            </w:pPr>
            <w:r>
              <w:rPr>
                <w:rFonts w:asciiTheme="minorHAnsi" w:hAnsiTheme="minorHAnsi" w:cstheme="minorHAnsi"/>
                <w:sz w:val="18"/>
                <w:szCs w:val="18"/>
              </w:rPr>
              <w:t>At conceptualization stage</w:t>
            </w:r>
            <w:r w:rsidR="00E451F3">
              <w:rPr>
                <w:rFonts w:asciiTheme="minorHAnsi" w:hAnsiTheme="minorHAnsi" w:cstheme="minorHAnsi"/>
                <w:sz w:val="18"/>
                <w:szCs w:val="18"/>
              </w:rPr>
              <w:t>, included in the project document for the second phase of the project</w:t>
            </w:r>
            <w:r w:rsidR="00CF084C">
              <w:rPr>
                <w:rFonts w:asciiTheme="minorHAnsi" w:hAnsiTheme="minorHAnsi" w:cstheme="minorHAnsi"/>
                <w:sz w:val="18"/>
                <w:szCs w:val="18"/>
              </w:rPr>
              <w:t>.</w:t>
            </w:r>
            <w:r>
              <w:rPr>
                <w:rFonts w:asciiTheme="minorHAnsi" w:hAnsiTheme="minorHAnsi" w:cstheme="minorHAnsi"/>
                <w:sz w:val="18"/>
                <w:szCs w:val="18"/>
              </w:rPr>
              <w:t xml:space="preserve"> The key requirements will be articulated in the corresponding TOR for expert support</w:t>
            </w:r>
          </w:p>
        </w:tc>
      </w:tr>
      <w:tr w:rsidR="004D690A" w:rsidRPr="00823B03" w14:paraId="49DB343B" w14:textId="77777777" w:rsidTr="000F0AD9">
        <w:tc>
          <w:tcPr>
            <w:tcW w:w="0" w:type="auto"/>
            <w:shd w:val="clear" w:color="auto" w:fill="D3D9ED"/>
          </w:tcPr>
          <w:p w14:paraId="16A71F36" w14:textId="533BE2D3" w:rsidR="000F0AD9" w:rsidRDefault="00883443" w:rsidP="000F0AD9">
            <w:pPr>
              <w:pStyle w:val="TableParagraph"/>
              <w:numPr>
                <w:ilvl w:val="1"/>
                <w:numId w:val="11"/>
              </w:numPr>
              <w:spacing w:before="7"/>
              <w:rPr>
                <w:rFonts w:asciiTheme="minorHAnsi" w:hAnsiTheme="minorHAnsi" w:cstheme="minorHAnsi"/>
                <w:sz w:val="18"/>
                <w:szCs w:val="18"/>
              </w:rPr>
            </w:pPr>
            <w:r>
              <w:rPr>
                <w:rFonts w:asciiTheme="minorHAnsi" w:hAnsiTheme="minorHAnsi" w:cstheme="minorHAnsi"/>
                <w:sz w:val="18"/>
                <w:szCs w:val="18"/>
              </w:rPr>
              <w:t>Finalize and promote the simplified/improved MDI model</w:t>
            </w:r>
          </w:p>
        </w:tc>
        <w:tc>
          <w:tcPr>
            <w:tcW w:w="0" w:type="auto"/>
            <w:shd w:val="clear" w:color="auto" w:fill="D3D9ED"/>
          </w:tcPr>
          <w:p w14:paraId="24652194" w14:textId="6235430C" w:rsidR="000F0AD9" w:rsidRPr="00823B03" w:rsidRDefault="00883443" w:rsidP="00F82491">
            <w:pPr>
              <w:rPr>
                <w:rFonts w:asciiTheme="minorHAnsi" w:hAnsiTheme="minorHAnsi" w:cstheme="minorHAnsi"/>
                <w:sz w:val="18"/>
                <w:szCs w:val="18"/>
              </w:rPr>
            </w:pPr>
            <w:r>
              <w:rPr>
                <w:rFonts w:asciiTheme="minorHAnsi" w:hAnsiTheme="minorHAnsi" w:cstheme="minorHAnsi"/>
                <w:sz w:val="18"/>
                <w:szCs w:val="18"/>
              </w:rPr>
              <w:t>February 2024</w:t>
            </w:r>
          </w:p>
        </w:tc>
        <w:tc>
          <w:tcPr>
            <w:tcW w:w="0" w:type="auto"/>
            <w:shd w:val="clear" w:color="auto" w:fill="D3D9ED"/>
          </w:tcPr>
          <w:p w14:paraId="22D56EFA" w14:textId="77777777" w:rsidR="006445CA" w:rsidRPr="00823B03" w:rsidRDefault="006445CA" w:rsidP="006445CA">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r>
              <w:rPr>
                <w:rFonts w:asciiTheme="minorHAnsi" w:hAnsiTheme="minorHAnsi" w:cstheme="minorHAnsi"/>
                <w:color w:val="221F1F"/>
                <w:w w:val="95"/>
                <w:sz w:val="18"/>
                <w:szCs w:val="18"/>
              </w:rPr>
              <w:t>;</w:t>
            </w:r>
          </w:p>
          <w:p w14:paraId="56C5DEC4" w14:textId="710F39FE" w:rsidR="000F0AD9" w:rsidRPr="00823B03" w:rsidRDefault="006445CA" w:rsidP="006445CA">
            <w:pPr>
              <w:pStyle w:val="TableParagraph"/>
              <w:spacing w:before="7"/>
              <w:rPr>
                <w:rFonts w:asciiTheme="minorHAnsi" w:hAnsiTheme="minorHAnsi" w:cstheme="minorHAnsi"/>
                <w:sz w:val="18"/>
                <w:szCs w:val="18"/>
              </w:rPr>
            </w:pPr>
            <w:r>
              <w:rPr>
                <w:rFonts w:asciiTheme="minorHAnsi" w:hAnsiTheme="minorHAnsi" w:cstheme="minorHAnsi"/>
                <w:color w:val="221F1F"/>
                <w:sz w:val="18"/>
                <w:szCs w:val="18"/>
              </w:rPr>
              <w:t>MLSG</w:t>
            </w:r>
          </w:p>
        </w:tc>
        <w:tc>
          <w:tcPr>
            <w:tcW w:w="0" w:type="auto"/>
            <w:shd w:val="clear" w:color="auto" w:fill="D3D9ED"/>
          </w:tcPr>
          <w:p w14:paraId="7FFFE149" w14:textId="0759E34A" w:rsidR="000F0AD9" w:rsidRPr="00823B03" w:rsidRDefault="006445CA" w:rsidP="000B0D6A">
            <w:pPr>
              <w:rPr>
                <w:rFonts w:asciiTheme="minorHAnsi" w:hAnsiTheme="minorHAnsi" w:cstheme="minorHAnsi"/>
                <w:sz w:val="18"/>
                <w:szCs w:val="18"/>
              </w:rPr>
            </w:pPr>
            <w:r>
              <w:rPr>
                <w:rFonts w:asciiTheme="minorHAnsi" w:hAnsiTheme="minorHAnsi" w:cstheme="minorHAnsi"/>
                <w:sz w:val="18"/>
                <w:szCs w:val="18"/>
              </w:rPr>
              <w:t>Same as above</w:t>
            </w:r>
          </w:p>
        </w:tc>
        <w:tc>
          <w:tcPr>
            <w:tcW w:w="0" w:type="auto"/>
            <w:shd w:val="clear" w:color="auto" w:fill="D3D9ED"/>
          </w:tcPr>
          <w:p w14:paraId="1672B6CB" w14:textId="4DA24FD5" w:rsidR="000F0AD9" w:rsidRPr="00823B03" w:rsidRDefault="00C255D3" w:rsidP="000B0D6A">
            <w:pPr>
              <w:ind w:left="63"/>
              <w:rPr>
                <w:rFonts w:asciiTheme="minorHAnsi" w:hAnsiTheme="minorHAnsi" w:cstheme="minorHAnsi"/>
                <w:sz w:val="18"/>
                <w:szCs w:val="18"/>
              </w:rPr>
            </w:pPr>
            <w:r>
              <w:rPr>
                <w:rFonts w:asciiTheme="minorHAnsi" w:hAnsiTheme="minorHAnsi" w:cstheme="minorHAnsi"/>
                <w:sz w:val="18"/>
                <w:szCs w:val="18"/>
              </w:rPr>
              <w:t>To be completed once the updated MDI model is developed and validated</w:t>
            </w:r>
            <w:r w:rsidR="00CF084C">
              <w:rPr>
                <w:rFonts w:asciiTheme="minorHAnsi" w:hAnsiTheme="minorHAnsi" w:cstheme="minorHAnsi"/>
                <w:sz w:val="18"/>
                <w:szCs w:val="18"/>
              </w:rPr>
              <w:t>, during the planned second phase of the project</w:t>
            </w:r>
          </w:p>
        </w:tc>
      </w:tr>
      <w:tr w:rsidR="000B0D6A" w:rsidRPr="00823B03" w14:paraId="30FABE48" w14:textId="77777777" w:rsidTr="000F0AD9">
        <w:tc>
          <w:tcPr>
            <w:tcW w:w="0" w:type="auto"/>
            <w:gridSpan w:val="5"/>
            <w:shd w:val="clear" w:color="auto" w:fill="96A8D5"/>
          </w:tcPr>
          <w:p w14:paraId="77E89721" w14:textId="751C8CB9" w:rsidR="000B0D6A" w:rsidRPr="00823B03" w:rsidRDefault="000B0D6A" w:rsidP="00816AD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4.</w:t>
            </w:r>
            <w:r w:rsidR="00816AD7">
              <w:rPr>
                <w:rFonts w:asciiTheme="minorHAnsi" w:hAnsiTheme="minorHAnsi" w:cstheme="minorHAnsi"/>
                <w:sz w:val="18"/>
                <w:szCs w:val="18"/>
              </w:rPr>
              <w:t xml:space="preserve"> </w:t>
            </w:r>
            <w:r w:rsidR="00A82FD2">
              <w:rPr>
                <w:rFonts w:asciiTheme="minorHAnsi" w:hAnsiTheme="minorHAnsi" w:cstheme="minorHAnsi"/>
                <w:sz w:val="18"/>
                <w:szCs w:val="18"/>
              </w:rPr>
              <w:t>P</w:t>
            </w:r>
            <w:r w:rsidR="00816AD7" w:rsidRPr="00816AD7">
              <w:rPr>
                <w:rFonts w:asciiTheme="minorHAnsi" w:hAnsiTheme="minorHAnsi" w:cstheme="minorHAnsi"/>
                <w:sz w:val="18"/>
                <w:szCs w:val="18"/>
              </w:rPr>
              <w:t>rovid</w:t>
            </w:r>
            <w:r w:rsidR="00A82FD2">
              <w:rPr>
                <w:rFonts w:asciiTheme="minorHAnsi" w:hAnsiTheme="minorHAnsi" w:cstheme="minorHAnsi"/>
                <w:sz w:val="18"/>
                <w:szCs w:val="18"/>
              </w:rPr>
              <w:t xml:space="preserve">e </w:t>
            </w:r>
            <w:r w:rsidR="00816AD7" w:rsidRPr="00816AD7">
              <w:rPr>
                <w:rFonts w:asciiTheme="minorHAnsi" w:hAnsiTheme="minorHAnsi" w:cstheme="minorHAnsi"/>
                <w:sz w:val="18"/>
                <w:szCs w:val="18"/>
              </w:rPr>
              <w:t>training targeting responsible municipal personnel based on the final/agreed MDI model.</w:t>
            </w:r>
          </w:p>
        </w:tc>
      </w:tr>
      <w:tr w:rsidR="000B0D6A" w:rsidRPr="00823B03" w14:paraId="480F851B" w14:textId="77777777" w:rsidTr="000F0AD9">
        <w:tc>
          <w:tcPr>
            <w:tcW w:w="0" w:type="auto"/>
            <w:gridSpan w:val="5"/>
            <w:shd w:val="clear" w:color="auto" w:fill="96A8D5"/>
          </w:tcPr>
          <w:p w14:paraId="1E629C36" w14:textId="1AEA7F3D" w:rsidR="000B0D6A" w:rsidRPr="00823B03" w:rsidRDefault="000B0D6A" w:rsidP="000B0D6A">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w:t>
            </w:r>
            <w:r w:rsidR="00A963AF" w:rsidRPr="00823B03">
              <w:rPr>
                <w:rFonts w:asciiTheme="minorHAnsi" w:hAnsiTheme="minorHAnsi" w:cstheme="minorHAnsi"/>
                <w:b/>
                <w:bCs/>
                <w:color w:val="231F20"/>
                <w:w w:val="90"/>
                <w:sz w:val="18"/>
                <w:szCs w:val="18"/>
              </w:rPr>
              <w:t xml:space="preserve"> </w:t>
            </w:r>
            <w:r w:rsidRPr="00823B03">
              <w:rPr>
                <w:rFonts w:asciiTheme="minorHAnsi" w:hAnsiTheme="minorHAnsi" w:cstheme="minorHAnsi"/>
                <w:b/>
                <w:bCs/>
                <w:color w:val="231F20"/>
                <w:w w:val="90"/>
                <w:sz w:val="18"/>
                <w:szCs w:val="18"/>
              </w:rPr>
              <w:t>accepted.</w:t>
            </w:r>
          </w:p>
        </w:tc>
      </w:tr>
      <w:tr w:rsidR="00F632A6" w:rsidRPr="00823B03" w14:paraId="5C25B5BA" w14:textId="77777777" w:rsidTr="000F0AD9">
        <w:tc>
          <w:tcPr>
            <w:tcW w:w="0" w:type="auto"/>
            <w:vMerge w:val="restart"/>
            <w:shd w:val="clear" w:color="auto" w:fill="96A8D5"/>
          </w:tcPr>
          <w:p w14:paraId="16722D36" w14:textId="77777777" w:rsidR="000B0D6A" w:rsidRPr="00823B03" w:rsidRDefault="000B0D6A" w:rsidP="000B0D6A">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353D2046" w14:textId="77777777" w:rsidR="000B0D6A" w:rsidRPr="00823B03" w:rsidRDefault="000B0D6A" w:rsidP="000B0D6A">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050BE4FD" w14:textId="77777777" w:rsidR="000B0D6A" w:rsidRPr="00823B03" w:rsidRDefault="000B0D6A" w:rsidP="000B0D6A">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345C834B" w14:textId="77777777" w:rsidR="000B0D6A" w:rsidRPr="00823B03" w:rsidRDefault="000B0D6A" w:rsidP="000B0D6A">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4CA57826" w14:textId="77777777" w:rsidTr="000F0AD9">
        <w:tc>
          <w:tcPr>
            <w:tcW w:w="0" w:type="auto"/>
            <w:vMerge/>
            <w:shd w:val="clear" w:color="auto" w:fill="96A8D5"/>
          </w:tcPr>
          <w:p w14:paraId="2DB98679"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4168AAFF"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6774C6B6" w14:textId="77777777" w:rsidR="000B0D6A" w:rsidRPr="00823B03" w:rsidRDefault="000B0D6A" w:rsidP="000B0D6A">
            <w:pPr>
              <w:rPr>
                <w:rFonts w:asciiTheme="minorHAnsi" w:hAnsiTheme="minorHAnsi" w:cstheme="minorHAnsi"/>
                <w:sz w:val="18"/>
                <w:szCs w:val="18"/>
              </w:rPr>
            </w:pPr>
          </w:p>
        </w:tc>
        <w:tc>
          <w:tcPr>
            <w:tcW w:w="0" w:type="auto"/>
            <w:shd w:val="clear" w:color="auto" w:fill="D3D9ED"/>
          </w:tcPr>
          <w:p w14:paraId="05F8184D" w14:textId="77777777" w:rsidR="000B0D6A" w:rsidRPr="00823B03" w:rsidRDefault="000B0D6A" w:rsidP="000B0D6A">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19C8EFD5" w14:textId="77777777" w:rsidR="000B0D6A" w:rsidRPr="00823B03" w:rsidRDefault="000B0D6A" w:rsidP="000B0D6A">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6084200A" w14:textId="77777777" w:rsidTr="000F0AD9">
        <w:trPr>
          <w:hidden/>
        </w:trPr>
        <w:tc>
          <w:tcPr>
            <w:tcW w:w="0" w:type="auto"/>
            <w:shd w:val="clear" w:color="auto" w:fill="D3D9ED"/>
          </w:tcPr>
          <w:p w14:paraId="3FF21414" w14:textId="77777777" w:rsidR="00F64F52" w:rsidRPr="00F64F52" w:rsidRDefault="00F64F52" w:rsidP="00F64F52">
            <w:pPr>
              <w:pStyle w:val="ListParagraph"/>
              <w:numPr>
                <w:ilvl w:val="0"/>
                <w:numId w:val="12"/>
              </w:numPr>
              <w:spacing w:before="7"/>
              <w:contextualSpacing w:val="0"/>
              <w:rPr>
                <w:rFonts w:asciiTheme="minorHAnsi" w:eastAsia="Arial" w:hAnsiTheme="minorHAnsi" w:cstheme="minorHAnsi"/>
                <w:vanish/>
                <w:sz w:val="18"/>
                <w:szCs w:val="18"/>
              </w:rPr>
            </w:pPr>
          </w:p>
          <w:p w14:paraId="22FB50B3" w14:textId="77777777" w:rsidR="00F64F52" w:rsidRPr="00F64F52" w:rsidRDefault="00F64F52" w:rsidP="00F64F52">
            <w:pPr>
              <w:pStyle w:val="ListParagraph"/>
              <w:numPr>
                <w:ilvl w:val="0"/>
                <w:numId w:val="12"/>
              </w:numPr>
              <w:spacing w:before="7"/>
              <w:contextualSpacing w:val="0"/>
              <w:rPr>
                <w:rFonts w:asciiTheme="minorHAnsi" w:eastAsia="Arial" w:hAnsiTheme="minorHAnsi" w:cstheme="minorHAnsi"/>
                <w:vanish/>
                <w:sz w:val="18"/>
                <w:szCs w:val="18"/>
              </w:rPr>
            </w:pPr>
          </w:p>
          <w:p w14:paraId="0A7C251D" w14:textId="77777777" w:rsidR="00F64F52" w:rsidRPr="00F64F52" w:rsidRDefault="00F64F52" w:rsidP="00F64F52">
            <w:pPr>
              <w:pStyle w:val="ListParagraph"/>
              <w:numPr>
                <w:ilvl w:val="0"/>
                <w:numId w:val="12"/>
              </w:numPr>
              <w:spacing w:before="7"/>
              <w:contextualSpacing w:val="0"/>
              <w:rPr>
                <w:rFonts w:asciiTheme="minorHAnsi" w:eastAsia="Arial" w:hAnsiTheme="minorHAnsi" w:cstheme="minorHAnsi"/>
                <w:vanish/>
                <w:sz w:val="18"/>
                <w:szCs w:val="18"/>
              </w:rPr>
            </w:pPr>
          </w:p>
          <w:p w14:paraId="75271564" w14:textId="77777777" w:rsidR="00F64F52" w:rsidRPr="00F64F52" w:rsidRDefault="00F64F52" w:rsidP="00F64F52">
            <w:pPr>
              <w:pStyle w:val="ListParagraph"/>
              <w:numPr>
                <w:ilvl w:val="0"/>
                <w:numId w:val="12"/>
              </w:numPr>
              <w:spacing w:before="7"/>
              <w:contextualSpacing w:val="0"/>
              <w:rPr>
                <w:rFonts w:asciiTheme="minorHAnsi" w:eastAsia="Arial" w:hAnsiTheme="minorHAnsi" w:cstheme="minorHAnsi"/>
                <w:vanish/>
                <w:sz w:val="18"/>
                <w:szCs w:val="18"/>
              </w:rPr>
            </w:pPr>
          </w:p>
          <w:p w14:paraId="02FF255F" w14:textId="57A87897" w:rsidR="00276C46" w:rsidRPr="00823B03" w:rsidRDefault="00A82FD2" w:rsidP="00F64F52">
            <w:pPr>
              <w:pStyle w:val="TableParagraph"/>
              <w:numPr>
                <w:ilvl w:val="1"/>
                <w:numId w:val="12"/>
              </w:numPr>
              <w:spacing w:before="7"/>
              <w:rPr>
                <w:rFonts w:asciiTheme="minorHAnsi" w:hAnsiTheme="minorHAnsi" w:cstheme="minorHAnsi"/>
                <w:sz w:val="18"/>
                <w:szCs w:val="18"/>
              </w:rPr>
            </w:pPr>
            <w:r>
              <w:rPr>
                <w:rFonts w:asciiTheme="minorHAnsi" w:hAnsiTheme="minorHAnsi" w:cstheme="minorHAnsi"/>
                <w:sz w:val="18"/>
                <w:szCs w:val="18"/>
              </w:rPr>
              <w:t xml:space="preserve">Deliver trainings on MDI use to municipalities and other stakeholders </w:t>
            </w:r>
          </w:p>
        </w:tc>
        <w:tc>
          <w:tcPr>
            <w:tcW w:w="0" w:type="auto"/>
            <w:shd w:val="clear" w:color="auto" w:fill="D3D9ED"/>
          </w:tcPr>
          <w:p w14:paraId="11495FA4" w14:textId="0CB6B901" w:rsidR="00276C46" w:rsidRPr="00823B03" w:rsidRDefault="00A82FD2" w:rsidP="00276C46">
            <w:pPr>
              <w:rPr>
                <w:rFonts w:asciiTheme="minorHAnsi" w:hAnsiTheme="minorHAnsi" w:cstheme="minorHAnsi"/>
                <w:sz w:val="18"/>
                <w:szCs w:val="18"/>
              </w:rPr>
            </w:pPr>
            <w:r>
              <w:rPr>
                <w:rFonts w:asciiTheme="minorHAnsi" w:hAnsiTheme="minorHAnsi" w:cstheme="minorHAnsi"/>
                <w:sz w:val="18"/>
                <w:szCs w:val="18"/>
              </w:rPr>
              <w:t>March 2025</w:t>
            </w:r>
          </w:p>
        </w:tc>
        <w:tc>
          <w:tcPr>
            <w:tcW w:w="0" w:type="auto"/>
            <w:shd w:val="clear" w:color="auto" w:fill="D3D9ED"/>
          </w:tcPr>
          <w:p w14:paraId="50E98147" w14:textId="6979EC39" w:rsidR="00A82FD2" w:rsidRPr="00823B03" w:rsidRDefault="00A82FD2" w:rsidP="00A82FD2">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w:t>
            </w:r>
            <w:r w:rsidRPr="00823B03">
              <w:rPr>
                <w:rFonts w:asciiTheme="minorHAnsi" w:hAnsiTheme="minorHAnsi" w:cstheme="minorHAnsi"/>
                <w:color w:val="221F1F"/>
                <w:w w:val="95"/>
                <w:sz w:val="18"/>
                <w:szCs w:val="18"/>
              </w:rPr>
              <w:lastRenderedPageBreak/>
              <w:t>Portfolio</w:t>
            </w:r>
          </w:p>
          <w:p w14:paraId="46E6DDE9" w14:textId="1C9CCF7A" w:rsidR="00276C46" w:rsidRPr="00823B03" w:rsidRDefault="00276C46" w:rsidP="00276C46">
            <w:pPr>
              <w:ind w:left="110"/>
              <w:rPr>
                <w:rFonts w:asciiTheme="minorHAnsi" w:hAnsiTheme="minorHAnsi" w:cstheme="minorHAnsi"/>
                <w:sz w:val="18"/>
                <w:szCs w:val="18"/>
              </w:rPr>
            </w:pPr>
          </w:p>
        </w:tc>
        <w:tc>
          <w:tcPr>
            <w:tcW w:w="0" w:type="auto"/>
            <w:shd w:val="clear" w:color="auto" w:fill="D3D9ED"/>
          </w:tcPr>
          <w:p w14:paraId="21DC217E" w14:textId="3EF86D69" w:rsidR="00A963AF" w:rsidRPr="00823B03" w:rsidRDefault="00A82FD2" w:rsidP="00276C46">
            <w:pPr>
              <w:rPr>
                <w:rFonts w:asciiTheme="minorHAnsi" w:hAnsiTheme="minorHAnsi" w:cstheme="minorHAnsi"/>
                <w:sz w:val="18"/>
                <w:szCs w:val="18"/>
              </w:rPr>
            </w:pPr>
            <w:r>
              <w:rPr>
                <w:rFonts w:asciiTheme="minorHAnsi" w:hAnsiTheme="minorHAnsi" w:cstheme="minorHAnsi"/>
                <w:sz w:val="18"/>
                <w:szCs w:val="18"/>
              </w:rPr>
              <w:lastRenderedPageBreak/>
              <w:t xml:space="preserve">The trainings will be incorporated in the broader expert input aiming at </w:t>
            </w:r>
            <w:r>
              <w:rPr>
                <w:rFonts w:asciiTheme="minorHAnsi" w:hAnsiTheme="minorHAnsi" w:cstheme="minorHAnsi"/>
                <w:sz w:val="18"/>
                <w:szCs w:val="18"/>
              </w:rPr>
              <w:lastRenderedPageBreak/>
              <w:t>improving and ‘institutionalizing’ MDI</w:t>
            </w:r>
            <w:r w:rsidR="00CF084C">
              <w:rPr>
                <w:rFonts w:asciiTheme="minorHAnsi" w:hAnsiTheme="minorHAnsi" w:cstheme="minorHAnsi"/>
                <w:sz w:val="18"/>
                <w:szCs w:val="18"/>
              </w:rPr>
              <w:t>, as part of the planned second phase of the project.</w:t>
            </w:r>
          </w:p>
        </w:tc>
        <w:tc>
          <w:tcPr>
            <w:tcW w:w="0" w:type="auto"/>
            <w:shd w:val="clear" w:color="auto" w:fill="D3D9ED"/>
          </w:tcPr>
          <w:p w14:paraId="14FD9D31" w14:textId="66DD7D50" w:rsidR="00276C46" w:rsidRPr="00823B03" w:rsidRDefault="00C255D3" w:rsidP="00276C46">
            <w:pPr>
              <w:ind w:left="63"/>
              <w:rPr>
                <w:rFonts w:asciiTheme="minorHAnsi" w:hAnsiTheme="minorHAnsi" w:cstheme="minorHAnsi"/>
                <w:sz w:val="18"/>
                <w:szCs w:val="18"/>
              </w:rPr>
            </w:pPr>
            <w:r>
              <w:rPr>
                <w:rFonts w:asciiTheme="minorHAnsi" w:hAnsiTheme="minorHAnsi" w:cstheme="minorHAnsi"/>
                <w:sz w:val="18"/>
                <w:szCs w:val="18"/>
              </w:rPr>
              <w:lastRenderedPageBreak/>
              <w:t xml:space="preserve">In planning stage. The necessary requirements will be reflected in the </w:t>
            </w:r>
            <w:r>
              <w:rPr>
                <w:rFonts w:asciiTheme="minorHAnsi" w:hAnsiTheme="minorHAnsi" w:cstheme="minorHAnsi"/>
                <w:sz w:val="18"/>
                <w:szCs w:val="18"/>
              </w:rPr>
              <w:lastRenderedPageBreak/>
              <w:t>corresponding TOR for the planned expert support</w:t>
            </w:r>
            <w:r w:rsidR="009C4CAF">
              <w:rPr>
                <w:rFonts w:asciiTheme="minorHAnsi" w:hAnsiTheme="minorHAnsi" w:cstheme="minorHAnsi"/>
                <w:sz w:val="18"/>
                <w:szCs w:val="18"/>
              </w:rPr>
              <w:t xml:space="preserve"> in the project’s upcoming phase.</w:t>
            </w:r>
          </w:p>
        </w:tc>
      </w:tr>
      <w:tr w:rsidR="00816AD7" w:rsidRPr="00823B03" w14:paraId="611303EF" w14:textId="77777777" w:rsidTr="000F0AD9">
        <w:tc>
          <w:tcPr>
            <w:tcW w:w="0" w:type="auto"/>
            <w:gridSpan w:val="5"/>
            <w:shd w:val="clear" w:color="auto" w:fill="96A8D5"/>
          </w:tcPr>
          <w:p w14:paraId="26D1FE3C" w14:textId="32F66BF6"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lastRenderedPageBreak/>
              <w:t xml:space="preserve">Evaluation recommendation </w:t>
            </w:r>
            <w:r>
              <w:rPr>
                <w:rFonts w:asciiTheme="minorHAnsi" w:hAnsiTheme="minorHAnsi" w:cstheme="minorHAnsi"/>
                <w:b/>
                <w:color w:val="231F20"/>
                <w:w w:val="105"/>
                <w:sz w:val="18"/>
                <w:szCs w:val="18"/>
              </w:rPr>
              <w:t>5</w:t>
            </w:r>
            <w:r w:rsidRPr="00823B03">
              <w:rPr>
                <w:rFonts w:asciiTheme="minorHAnsi" w:hAnsiTheme="minorHAnsi" w:cstheme="minorHAnsi"/>
                <w:b/>
                <w:color w:val="231F20"/>
                <w:w w:val="105"/>
                <w:sz w:val="18"/>
                <w:szCs w:val="18"/>
              </w:rPr>
              <w:t>.</w:t>
            </w:r>
            <w:r w:rsidR="000F0AD9">
              <w:t xml:space="preserve"> </w:t>
            </w:r>
            <w:r w:rsidR="000F0AD9" w:rsidRPr="000F0AD9">
              <w:rPr>
                <w:rFonts w:asciiTheme="minorHAnsi" w:hAnsiTheme="minorHAnsi" w:cstheme="minorHAnsi"/>
                <w:b/>
                <w:color w:val="231F20"/>
                <w:w w:val="105"/>
                <w:sz w:val="18"/>
                <w:szCs w:val="18"/>
              </w:rPr>
              <w:t>Work toward ‘automation’ and ‘digitation’ of the process</w:t>
            </w:r>
          </w:p>
        </w:tc>
      </w:tr>
      <w:tr w:rsidR="00816AD7" w:rsidRPr="00823B03" w14:paraId="35FD485C" w14:textId="77777777" w:rsidTr="000F0AD9">
        <w:tc>
          <w:tcPr>
            <w:tcW w:w="0" w:type="auto"/>
            <w:gridSpan w:val="5"/>
            <w:shd w:val="clear" w:color="auto" w:fill="96A8D5"/>
          </w:tcPr>
          <w:p w14:paraId="318AD43F" w14:textId="77777777"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 xml:space="preserve">Management response: </w:t>
            </w:r>
            <w:r w:rsidRPr="00823B03">
              <w:rPr>
                <w:rFonts w:asciiTheme="minorHAnsi" w:hAnsiTheme="minorHAnsi" w:cstheme="minorHAnsi"/>
                <w:b/>
                <w:bCs/>
                <w:color w:val="231F20"/>
                <w:w w:val="90"/>
                <w:sz w:val="18"/>
                <w:szCs w:val="18"/>
              </w:rPr>
              <w:t>The recommendation is accepted.</w:t>
            </w:r>
          </w:p>
        </w:tc>
      </w:tr>
      <w:tr w:rsidR="00F632A6" w:rsidRPr="00823B03" w14:paraId="11291807" w14:textId="77777777" w:rsidTr="000F0AD9">
        <w:tc>
          <w:tcPr>
            <w:tcW w:w="0" w:type="auto"/>
            <w:vMerge w:val="restart"/>
            <w:shd w:val="clear" w:color="auto" w:fill="96A8D5"/>
          </w:tcPr>
          <w:p w14:paraId="50CDB23C"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7E3B8634"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4C9873FF"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0FA6E843"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13DB8EEF" w14:textId="77777777" w:rsidTr="000F0AD9">
        <w:tc>
          <w:tcPr>
            <w:tcW w:w="0" w:type="auto"/>
            <w:vMerge/>
            <w:shd w:val="clear" w:color="auto" w:fill="96A8D5"/>
          </w:tcPr>
          <w:p w14:paraId="708B752B"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311AEE67"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7138C1F4"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297593FF"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1EBB55E9"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24C102F1" w14:textId="77777777" w:rsidTr="000F0AD9">
        <w:trPr>
          <w:hidden/>
        </w:trPr>
        <w:tc>
          <w:tcPr>
            <w:tcW w:w="0" w:type="auto"/>
            <w:shd w:val="clear" w:color="auto" w:fill="D3D9ED"/>
          </w:tcPr>
          <w:p w14:paraId="282E2CF5" w14:textId="77777777" w:rsidR="00F64F52" w:rsidRPr="00F64F52" w:rsidRDefault="00F64F52" w:rsidP="00F64F52">
            <w:pPr>
              <w:pStyle w:val="ListParagraph"/>
              <w:numPr>
                <w:ilvl w:val="0"/>
                <w:numId w:val="15"/>
              </w:numPr>
              <w:spacing w:before="7"/>
              <w:contextualSpacing w:val="0"/>
              <w:rPr>
                <w:rFonts w:asciiTheme="minorHAnsi" w:eastAsia="Arial" w:hAnsiTheme="minorHAnsi" w:cstheme="minorHAnsi"/>
                <w:vanish/>
                <w:sz w:val="18"/>
                <w:szCs w:val="18"/>
              </w:rPr>
            </w:pPr>
          </w:p>
          <w:p w14:paraId="49C78021" w14:textId="77777777" w:rsidR="00F64F52" w:rsidRPr="00F64F52" w:rsidRDefault="00F64F52" w:rsidP="00F64F52">
            <w:pPr>
              <w:pStyle w:val="ListParagraph"/>
              <w:numPr>
                <w:ilvl w:val="0"/>
                <w:numId w:val="15"/>
              </w:numPr>
              <w:spacing w:before="7"/>
              <w:contextualSpacing w:val="0"/>
              <w:rPr>
                <w:rFonts w:asciiTheme="minorHAnsi" w:eastAsia="Arial" w:hAnsiTheme="minorHAnsi" w:cstheme="minorHAnsi"/>
                <w:vanish/>
                <w:sz w:val="18"/>
                <w:szCs w:val="18"/>
              </w:rPr>
            </w:pPr>
          </w:p>
          <w:p w14:paraId="4CE5CA4E" w14:textId="77777777" w:rsidR="00F64F52" w:rsidRPr="00F64F52" w:rsidRDefault="00F64F52" w:rsidP="00F64F52">
            <w:pPr>
              <w:pStyle w:val="ListParagraph"/>
              <w:numPr>
                <w:ilvl w:val="0"/>
                <w:numId w:val="15"/>
              </w:numPr>
              <w:spacing w:before="7"/>
              <w:contextualSpacing w:val="0"/>
              <w:rPr>
                <w:rFonts w:asciiTheme="minorHAnsi" w:eastAsia="Arial" w:hAnsiTheme="minorHAnsi" w:cstheme="minorHAnsi"/>
                <w:vanish/>
                <w:sz w:val="18"/>
                <w:szCs w:val="18"/>
              </w:rPr>
            </w:pPr>
          </w:p>
          <w:p w14:paraId="571AE895" w14:textId="77777777" w:rsidR="00F64F52" w:rsidRPr="00F64F52" w:rsidRDefault="00F64F52" w:rsidP="00F64F52">
            <w:pPr>
              <w:pStyle w:val="ListParagraph"/>
              <w:numPr>
                <w:ilvl w:val="0"/>
                <w:numId w:val="15"/>
              </w:numPr>
              <w:spacing w:before="7"/>
              <w:contextualSpacing w:val="0"/>
              <w:rPr>
                <w:rFonts w:asciiTheme="minorHAnsi" w:eastAsia="Arial" w:hAnsiTheme="minorHAnsi" w:cstheme="minorHAnsi"/>
                <w:vanish/>
                <w:sz w:val="18"/>
                <w:szCs w:val="18"/>
              </w:rPr>
            </w:pPr>
          </w:p>
          <w:p w14:paraId="0C3FD80A" w14:textId="77777777" w:rsidR="00F64F52" w:rsidRPr="00F64F52" w:rsidRDefault="00F64F52" w:rsidP="00F64F52">
            <w:pPr>
              <w:pStyle w:val="ListParagraph"/>
              <w:numPr>
                <w:ilvl w:val="0"/>
                <w:numId w:val="15"/>
              </w:numPr>
              <w:spacing w:before="7"/>
              <w:contextualSpacing w:val="0"/>
              <w:rPr>
                <w:rFonts w:asciiTheme="minorHAnsi" w:eastAsia="Arial" w:hAnsiTheme="minorHAnsi" w:cstheme="minorHAnsi"/>
                <w:vanish/>
                <w:sz w:val="18"/>
                <w:szCs w:val="18"/>
              </w:rPr>
            </w:pPr>
          </w:p>
          <w:p w14:paraId="69071EA5" w14:textId="3E598B3F" w:rsidR="00816AD7" w:rsidRPr="00823B03" w:rsidRDefault="00C255D3" w:rsidP="00F64F52">
            <w:pPr>
              <w:pStyle w:val="TableParagraph"/>
              <w:numPr>
                <w:ilvl w:val="1"/>
                <w:numId w:val="15"/>
              </w:numPr>
              <w:spacing w:before="7"/>
              <w:rPr>
                <w:rFonts w:asciiTheme="minorHAnsi" w:hAnsiTheme="minorHAnsi" w:cstheme="minorHAnsi"/>
                <w:sz w:val="18"/>
                <w:szCs w:val="18"/>
              </w:rPr>
            </w:pPr>
            <w:r>
              <w:rPr>
                <w:rFonts w:asciiTheme="minorHAnsi" w:hAnsiTheme="minorHAnsi" w:cstheme="minorHAnsi"/>
                <w:sz w:val="18"/>
                <w:szCs w:val="18"/>
              </w:rPr>
              <w:t>Engage the necessary expertise that will ensure automation/digitation of the MDI</w:t>
            </w:r>
          </w:p>
        </w:tc>
        <w:tc>
          <w:tcPr>
            <w:tcW w:w="0" w:type="auto"/>
            <w:shd w:val="clear" w:color="auto" w:fill="D3D9ED"/>
          </w:tcPr>
          <w:p w14:paraId="512F8625" w14:textId="2F372FB9" w:rsidR="00816AD7" w:rsidRPr="00823B03" w:rsidRDefault="00C255D3" w:rsidP="00FB6BB7">
            <w:pPr>
              <w:rPr>
                <w:rFonts w:asciiTheme="minorHAnsi" w:hAnsiTheme="minorHAnsi" w:cstheme="minorHAnsi"/>
                <w:sz w:val="18"/>
                <w:szCs w:val="18"/>
              </w:rPr>
            </w:pPr>
            <w:r>
              <w:rPr>
                <w:rFonts w:asciiTheme="minorHAnsi" w:hAnsiTheme="minorHAnsi" w:cstheme="minorHAnsi"/>
                <w:sz w:val="18"/>
                <w:szCs w:val="18"/>
              </w:rPr>
              <w:t>March 2024</w:t>
            </w:r>
          </w:p>
        </w:tc>
        <w:tc>
          <w:tcPr>
            <w:tcW w:w="0" w:type="auto"/>
            <w:shd w:val="clear" w:color="auto" w:fill="D3D9ED"/>
          </w:tcPr>
          <w:p w14:paraId="273A09FE" w14:textId="5AAF4844" w:rsidR="00816AD7" w:rsidRPr="00C255D3" w:rsidRDefault="00C255D3" w:rsidP="00C255D3">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tc>
        <w:tc>
          <w:tcPr>
            <w:tcW w:w="0" w:type="auto"/>
            <w:shd w:val="clear" w:color="auto" w:fill="D3D9ED"/>
          </w:tcPr>
          <w:p w14:paraId="789E12DD" w14:textId="792EAEFE" w:rsidR="00797502" w:rsidRPr="00823B03" w:rsidRDefault="00797502" w:rsidP="00FB6BB7">
            <w:pPr>
              <w:rPr>
                <w:rFonts w:asciiTheme="minorHAnsi" w:hAnsiTheme="minorHAnsi" w:cstheme="minorHAnsi"/>
                <w:sz w:val="18"/>
                <w:szCs w:val="18"/>
              </w:rPr>
            </w:pPr>
            <w:r>
              <w:rPr>
                <w:rFonts w:asciiTheme="minorHAnsi" w:hAnsiTheme="minorHAnsi" w:cstheme="minorHAnsi"/>
                <w:sz w:val="18"/>
                <w:szCs w:val="18"/>
              </w:rPr>
              <w:t>The necessary expertise for ‘automation’ and ‘digitation’ of MDI will be incorporated in the broader expertise package aiming at ‘institutionalizing’ MDI</w:t>
            </w:r>
            <w:r w:rsidR="00CF084C">
              <w:rPr>
                <w:rFonts w:asciiTheme="minorHAnsi" w:hAnsiTheme="minorHAnsi" w:cstheme="minorHAnsi"/>
                <w:sz w:val="18"/>
                <w:szCs w:val="18"/>
              </w:rPr>
              <w:t>, as part of the planned second phase of the project.</w:t>
            </w:r>
          </w:p>
        </w:tc>
        <w:tc>
          <w:tcPr>
            <w:tcW w:w="0" w:type="auto"/>
            <w:shd w:val="clear" w:color="auto" w:fill="D3D9ED"/>
          </w:tcPr>
          <w:p w14:paraId="63468DF6" w14:textId="1C1B7B6B" w:rsidR="00816AD7" w:rsidRPr="00823B03" w:rsidRDefault="00797502" w:rsidP="00FB6BB7">
            <w:pPr>
              <w:ind w:left="63"/>
              <w:rPr>
                <w:rFonts w:asciiTheme="minorHAnsi" w:hAnsiTheme="minorHAnsi" w:cstheme="minorHAnsi"/>
                <w:sz w:val="18"/>
                <w:szCs w:val="18"/>
              </w:rPr>
            </w:pPr>
            <w:r>
              <w:rPr>
                <w:rFonts w:asciiTheme="minorHAnsi" w:hAnsiTheme="minorHAnsi" w:cstheme="minorHAnsi"/>
                <w:sz w:val="18"/>
                <w:szCs w:val="18"/>
              </w:rPr>
              <w:t>At conceptual/planning level. Relevant activities will be initiated with the start of the Project’s upcoming phase.</w:t>
            </w:r>
          </w:p>
        </w:tc>
      </w:tr>
      <w:tr w:rsidR="00816AD7" w:rsidRPr="00823B03" w14:paraId="13F6B028" w14:textId="77777777" w:rsidTr="000F0AD9">
        <w:tc>
          <w:tcPr>
            <w:tcW w:w="0" w:type="auto"/>
            <w:gridSpan w:val="5"/>
            <w:shd w:val="clear" w:color="auto" w:fill="96A8D5"/>
          </w:tcPr>
          <w:p w14:paraId="1B9A9299" w14:textId="3CFE0B41"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6</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000F0AD9" w:rsidRPr="000F0AD9">
              <w:rPr>
                <w:rFonts w:asciiTheme="minorHAnsi" w:hAnsiTheme="minorHAnsi" w:cstheme="minorHAnsi"/>
                <w:sz w:val="18"/>
                <w:szCs w:val="18"/>
              </w:rPr>
              <w:t xml:space="preserve">Evaluate the feasibility of supporting the implementation of </w:t>
            </w:r>
            <w:r w:rsidR="00A82FD2">
              <w:rPr>
                <w:rFonts w:asciiTheme="minorHAnsi" w:hAnsiTheme="minorHAnsi" w:cstheme="minorHAnsi"/>
                <w:sz w:val="18"/>
                <w:szCs w:val="18"/>
              </w:rPr>
              <w:t>the BMCPI-supported Functional Analyses</w:t>
            </w:r>
            <w:r w:rsidR="000F0AD9" w:rsidRPr="000F0AD9">
              <w:rPr>
                <w:rFonts w:asciiTheme="minorHAnsi" w:hAnsiTheme="minorHAnsi" w:cstheme="minorHAnsi"/>
                <w:sz w:val="18"/>
                <w:szCs w:val="18"/>
              </w:rPr>
              <w:t xml:space="preserve"> with other projects or programmes of UNDP or institutions.</w:t>
            </w:r>
          </w:p>
        </w:tc>
      </w:tr>
      <w:tr w:rsidR="00816AD7" w:rsidRPr="00823B03" w14:paraId="54B00F37" w14:textId="77777777" w:rsidTr="000F0AD9">
        <w:tc>
          <w:tcPr>
            <w:tcW w:w="0" w:type="auto"/>
            <w:gridSpan w:val="5"/>
            <w:shd w:val="clear" w:color="auto" w:fill="96A8D5"/>
          </w:tcPr>
          <w:p w14:paraId="79D0A753" w14:textId="1EC534C0"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xml:space="preserve">: The recommendation </w:t>
            </w:r>
            <w:r w:rsidRPr="009F2E3D">
              <w:rPr>
                <w:rFonts w:asciiTheme="minorHAnsi" w:hAnsiTheme="minorHAnsi" w:cstheme="minorHAnsi"/>
                <w:b/>
                <w:bCs/>
                <w:color w:val="231F20"/>
                <w:w w:val="90"/>
                <w:sz w:val="18"/>
                <w:szCs w:val="18"/>
              </w:rPr>
              <w:t xml:space="preserve">is </w:t>
            </w:r>
            <w:r w:rsidR="00A82FD2" w:rsidRPr="009F2E3D">
              <w:rPr>
                <w:rFonts w:asciiTheme="minorHAnsi" w:hAnsiTheme="minorHAnsi" w:cstheme="minorHAnsi"/>
                <w:b/>
                <w:bCs/>
                <w:color w:val="231F20"/>
                <w:w w:val="90"/>
                <w:sz w:val="18"/>
                <w:szCs w:val="18"/>
              </w:rPr>
              <w:t>not applicable</w:t>
            </w:r>
            <w:r w:rsidRPr="009F2E3D">
              <w:rPr>
                <w:rFonts w:asciiTheme="minorHAnsi" w:hAnsiTheme="minorHAnsi" w:cstheme="minorHAnsi"/>
                <w:b/>
                <w:bCs/>
                <w:color w:val="231F20"/>
                <w:w w:val="90"/>
                <w:sz w:val="18"/>
                <w:szCs w:val="18"/>
              </w:rPr>
              <w:t>.</w:t>
            </w:r>
          </w:p>
        </w:tc>
      </w:tr>
      <w:tr w:rsidR="00F632A6" w:rsidRPr="00823B03" w14:paraId="02F868FE" w14:textId="77777777" w:rsidTr="000F0AD9">
        <w:tc>
          <w:tcPr>
            <w:tcW w:w="0" w:type="auto"/>
            <w:vMerge w:val="restart"/>
            <w:shd w:val="clear" w:color="auto" w:fill="96A8D5"/>
          </w:tcPr>
          <w:p w14:paraId="014498C3"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3FA513E8"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3AF9856C"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118052E2"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4866C398" w14:textId="77777777" w:rsidTr="000F0AD9">
        <w:tc>
          <w:tcPr>
            <w:tcW w:w="0" w:type="auto"/>
            <w:vMerge/>
            <w:shd w:val="clear" w:color="auto" w:fill="96A8D5"/>
          </w:tcPr>
          <w:p w14:paraId="0EE0974B"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5918C282"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25EAD0CA"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3C58ADE0"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311331B5"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50F1E70F" w14:textId="77777777" w:rsidTr="000F0AD9">
        <w:tc>
          <w:tcPr>
            <w:tcW w:w="0" w:type="auto"/>
            <w:shd w:val="clear" w:color="auto" w:fill="D3D9ED"/>
          </w:tcPr>
          <w:p w14:paraId="296A8C11" w14:textId="6A0E9B5A" w:rsidR="00816AD7" w:rsidRPr="00823B03" w:rsidRDefault="00A82FD2" w:rsidP="00FB6BB7">
            <w:pPr>
              <w:pStyle w:val="TableParagraph"/>
              <w:spacing w:before="7"/>
              <w:ind w:left="72"/>
              <w:rPr>
                <w:rFonts w:asciiTheme="minorHAnsi" w:hAnsiTheme="minorHAnsi" w:cstheme="minorHAnsi"/>
                <w:sz w:val="18"/>
                <w:szCs w:val="18"/>
              </w:rPr>
            </w:pPr>
            <w:r>
              <w:rPr>
                <w:rFonts w:asciiTheme="minorHAnsi" w:hAnsiTheme="minorHAnsi" w:cstheme="minorHAnsi"/>
                <w:sz w:val="18"/>
                <w:szCs w:val="18"/>
              </w:rPr>
              <w:t>N/A</w:t>
            </w:r>
          </w:p>
        </w:tc>
        <w:tc>
          <w:tcPr>
            <w:tcW w:w="0" w:type="auto"/>
            <w:shd w:val="clear" w:color="auto" w:fill="D3D9ED"/>
          </w:tcPr>
          <w:p w14:paraId="778C2697"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56B15475" w14:textId="77777777" w:rsidR="00816AD7" w:rsidRPr="00823B03" w:rsidRDefault="00816AD7" w:rsidP="00FB6BB7">
            <w:pPr>
              <w:ind w:left="110"/>
              <w:rPr>
                <w:rFonts w:asciiTheme="minorHAnsi" w:hAnsiTheme="minorHAnsi" w:cstheme="minorHAnsi"/>
                <w:sz w:val="18"/>
                <w:szCs w:val="18"/>
              </w:rPr>
            </w:pPr>
          </w:p>
        </w:tc>
        <w:tc>
          <w:tcPr>
            <w:tcW w:w="0" w:type="auto"/>
            <w:shd w:val="clear" w:color="auto" w:fill="D3D9ED"/>
          </w:tcPr>
          <w:p w14:paraId="6C01F208"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21AEFB78" w14:textId="0222C6A4" w:rsidR="00816AD7" w:rsidRPr="00823B03" w:rsidRDefault="00A82FD2" w:rsidP="00FB6BB7">
            <w:pPr>
              <w:ind w:left="63"/>
              <w:rPr>
                <w:rFonts w:asciiTheme="minorHAnsi" w:hAnsiTheme="minorHAnsi" w:cstheme="minorHAnsi"/>
                <w:sz w:val="18"/>
                <w:szCs w:val="18"/>
              </w:rPr>
            </w:pPr>
            <w:r w:rsidRPr="009F2E3D">
              <w:rPr>
                <w:rFonts w:asciiTheme="minorHAnsi" w:hAnsiTheme="minorHAnsi" w:cstheme="minorHAnsi"/>
                <w:sz w:val="18"/>
                <w:szCs w:val="18"/>
              </w:rPr>
              <w:t>This has already been completed as other UNDP projects are already implementing activities based on the BMCPI-supported Functional Analyses</w:t>
            </w:r>
          </w:p>
        </w:tc>
      </w:tr>
      <w:tr w:rsidR="004D690A" w:rsidRPr="00823B03" w14:paraId="3CCA05B2" w14:textId="77777777" w:rsidTr="000F0AD9">
        <w:tc>
          <w:tcPr>
            <w:tcW w:w="0" w:type="auto"/>
            <w:shd w:val="clear" w:color="auto" w:fill="D3D9ED"/>
          </w:tcPr>
          <w:p w14:paraId="0440BABF" w14:textId="77777777" w:rsidR="00816AD7" w:rsidRPr="00823B03" w:rsidRDefault="00816AD7" w:rsidP="00FB6BB7">
            <w:pPr>
              <w:pStyle w:val="TableParagraph"/>
              <w:spacing w:before="7"/>
              <w:ind w:left="72"/>
              <w:rPr>
                <w:rFonts w:asciiTheme="minorHAnsi" w:hAnsiTheme="minorHAnsi" w:cstheme="minorHAnsi"/>
                <w:sz w:val="18"/>
                <w:szCs w:val="18"/>
              </w:rPr>
            </w:pPr>
          </w:p>
        </w:tc>
        <w:tc>
          <w:tcPr>
            <w:tcW w:w="0" w:type="auto"/>
            <w:shd w:val="clear" w:color="auto" w:fill="D3D9ED"/>
          </w:tcPr>
          <w:p w14:paraId="4248D906"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7FBA9863" w14:textId="77777777" w:rsidR="00816AD7" w:rsidRPr="00823B03" w:rsidRDefault="00816AD7" w:rsidP="00FB6BB7">
            <w:pPr>
              <w:ind w:left="110"/>
              <w:rPr>
                <w:rFonts w:asciiTheme="minorHAnsi" w:hAnsiTheme="minorHAnsi" w:cstheme="minorHAnsi"/>
                <w:sz w:val="18"/>
                <w:szCs w:val="18"/>
              </w:rPr>
            </w:pPr>
          </w:p>
        </w:tc>
        <w:tc>
          <w:tcPr>
            <w:tcW w:w="0" w:type="auto"/>
            <w:shd w:val="clear" w:color="auto" w:fill="D3D9ED"/>
          </w:tcPr>
          <w:p w14:paraId="34750CAB"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0973DBF5" w14:textId="77777777" w:rsidR="00816AD7" w:rsidRPr="00823B03" w:rsidRDefault="00816AD7" w:rsidP="00FB6BB7">
            <w:pPr>
              <w:ind w:left="63"/>
              <w:rPr>
                <w:rFonts w:asciiTheme="minorHAnsi" w:hAnsiTheme="minorHAnsi" w:cstheme="minorHAnsi"/>
                <w:sz w:val="18"/>
                <w:szCs w:val="18"/>
              </w:rPr>
            </w:pPr>
          </w:p>
        </w:tc>
      </w:tr>
      <w:tr w:rsidR="00816AD7" w:rsidRPr="00823B03" w14:paraId="31E29A57" w14:textId="77777777" w:rsidTr="000F0AD9">
        <w:tc>
          <w:tcPr>
            <w:tcW w:w="0" w:type="auto"/>
            <w:gridSpan w:val="5"/>
            <w:shd w:val="clear" w:color="auto" w:fill="96A8D5"/>
          </w:tcPr>
          <w:p w14:paraId="4EFF440E" w14:textId="027D93F9"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7</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000F0AD9" w:rsidRPr="000F0AD9">
              <w:rPr>
                <w:rFonts w:asciiTheme="minorHAnsi" w:hAnsiTheme="minorHAnsi" w:cstheme="minorHAnsi"/>
                <w:sz w:val="18"/>
                <w:szCs w:val="18"/>
              </w:rPr>
              <w:t>Placing stronger emphasis on renewable energy and energy efficiency projects considering the energy crisis</w:t>
            </w:r>
          </w:p>
        </w:tc>
      </w:tr>
      <w:tr w:rsidR="00816AD7" w:rsidRPr="00823B03" w14:paraId="23A41854" w14:textId="77777777" w:rsidTr="000F0AD9">
        <w:tc>
          <w:tcPr>
            <w:tcW w:w="0" w:type="auto"/>
            <w:gridSpan w:val="5"/>
            <w:shd w:val="clear" w:color="auto" w:fill="96A8D5"/>
          </w:tcPr>
          <w:p w14:paraId="5D47B97F" w14:textId="77777777"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 xml:space="preserve">Management response: </w:t>
            </w:r>
            <w:r w:rsidRPr="00823B03">
              <w:rPr>
                <w:rFonts w:asciiTheme="minorHAnsi" w:hAnsiTheme="minorHAnsi" w:cstheme="minorHAnsi"/>
                <w:b/>
                <w:bCs/>
                <w:color w:val="231F20"/>
                <w:w w:val="90"/>
                <w:sz w:val="18"/>
                <w:szCs w:val="18"/>
              </w:rPr>
              <w:t>The recommendation is accepted.</w:t>
            </w:r>
          </w:p>
        </w:tc>
      </w:tr>
      <w:tr w:rsidR="00F632A6" w:rsidRPr="00823B03" w14:paraId="0C4186C5" w14:textId="77777777" w:rsidTr="000F0AD9">
        <w:tc>
          <w:tcPr>
            <w:tcW w:w="0" w:type="auto"/>
            <w:vMerge w:val="restart"/>
            <w:shd w:val="clear" w:color="auto" w:fill="96A8D5"/>
          </w:tcPr>
          <w:p w14:paraId="69460429"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3E1A9B32"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1DC0A223"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0218CB72"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50B0D87A" w14:textId="77777777" w:rsidTr="000F0AD9">
        <w:tc>
          <w:tcPr>
            <w:tcW w:w="0" w:type="auto"/>
            <w:vMerge/>
            <w:shd w:val="clear" w:color="auto" w:fill="96A8D5"/>
          </w:tcPr>
          <w:p w14:paraId="48DBE971"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37977586"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48846C4C"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1B3B788D"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538C8400"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3E8B682D" w14:textId="77777777" w:rsidTr="000F0AD9">
        <w:trPr>
          <w:hidden/>
        </w:trPr>
        <w:tc>
          <w:tcPr>
            <w:tcW w:w="0" w:type="auto"/>
            <w:shd w:val="clear" w:color="auto" w:fill="D3D9ED"/>
          </w:tcPr>
          <w:p w14:paraId="40D2851A" w14:textId="77777777" w:rsidR="00F64F52" w:rsidRPr="00F64F52" w:rsidRDefault="00F64F52" w:rsidP="00F64F52">
            <w:pPr>
              <w:pStyle w:val="ListParagraph"/>
              <w:numPr>
                <w:ilvl w:val="0"/>
                <w:numId w:val="13"/>
              </w:numPr>
              <w:spacing w:before="7"/>
              <w:contextualSpacing w:val="0"/>
              <w:rPr>
                <w:rFonts w:asciiTheme="minorHAnsi" w:eastAsia="Arial" w:hAnsiTheme="minorHAnsi" w:cstheme="minorHAnsi"/>
                <w:vanish/>
                <w:sz w:val="18"/>
                <w:szCs w:val="18"/>
              </w:rPr>
            </w:pPr>
          </w:p>
          <w:p w14:paraId="7A58A2CC" w14:textId="77777777" w:rsidR="00F64F52" w:rsidRPr="00F64F52" w:rsidRDefault="00F64F52" w:rsidP="00F64F52">
            <w:pPr>
              <w:pStyle w:val="ListParagraph"/>
              <w:numPr>
                <w:ilvl w:val="0"/>
                <w:numId w:val="13"/>
              </w:numPr>
              <w:spacing w:before="7"/>
              <w:contextualSpacing w:val="0"/>
              <w:rPr>
                <w:rFonts w:asciiTheme="minorHAnsi" w:eastAsia="Arial" w:hAnsiTheme="minorHAnsi" w:cstheme="minorHAnsi"/>
                <w:vanish/>
                <w:sz w:val="18"/>
                <w:szCs w:val="18"/>
              </w:rPr>
            </w:pPr>
          </w:p>
          <w:p w14:paraId="4FF7DD28" w14:textId="77777777" w:rsidR="00F64F52" w:rsidRPr="00F64F52" w:rsidRDefault="00F64F52" w:rsidP="00F64F52">
            <w:pPr>
              <w:pStyle w:val="ListParagraph"/>
              <w:numPr>
                <w:ilvl w:val="0"/>
                <w:numId w:val="13"/>
              </w:numPr>
              <w:spacing w:before="7"/>
              <w:contextualSpacing w:val="0"/>
              <w:rPr>
                <w:rFonts w:asciiTheme="minorHAnsi" w:eastAsia="Arial" w:hAnsiTheme="minorHAnsi" w:cstheme="minorHAnsi"/>
                <w:vanish/>
                <w:sz w:val="18"/>
                <w:szCs w:val="18"/>
              </w:rPr>
            </w:pPr>
          </w:p>
          <w:p w14:paraId="661CBE73" w14:textId="77777777" w:rsidR="00F64F52" w:rsidRPr="00F64F52" w:rsidRDefault="00F64F52" w:rsidP="00F64F52">
            <w:pPr>
              <w:pStyle w:val="ListParagraph"/>
              <w:numPr>
                <w:ilvl w:val="0"/>
                <w:numId w:val="13"/>
              </w:numPr>
              <w:spacing w:before="7"/>
              <w:contextualSpacing w:val="0"/>
              <w:rPr>
                <w:rFonts w:asciiTheme="minorHAnsi" w:eastAsia="Arial" w:hAnsiTheme="minorHAnsi" w:cstheme="minorHAnsi"/>
                <w:vanish/>
                <w:sz w:val="18"/>
                <w:szCs w:val="18"/>
              </w:rPr>
            </w:pPr>
          </w:p>
          <w:p w14:paraId="18C14C1E" w14:textId="77777777" w:rsidR="00F64F52" w:rsidRPr="00F64F52" w:rsidRDefault="00F64F52" w:rsidP="00F64F52">
            <w:pPr>
              <w:pStyle w:val="ListParagraph"/>
              <w:numPr>
                <w:ilvl w:val="0"/>
                <w:numId w:val="13"/>
              </w:numPr>
              <w:spacing w:before="7"/>
              <w:contextualSpacing w:val="0"/>
              <w:rPr>
                <w:rFonts w:asciiTheme="minorHAnsi" w:eastAsia="Arial" w:hAnsiTheme="minorHAnsi" w:cstheme="minorHAnsi"/>
                <w:vanish/>
                <w:sz w:val="18"/>
                <w:szCs w:val="18"/>
              </w:rPr>
            </w:pPr>
          </w:p>
          <w:p w14:paraId="57D1FD19" w14:textId="77777777" w:rsidR="00F64F52" w:rsidRPr="00F64F52" w:rsidRDefault="00F64F52" w:rsidP="00F64F52">
            <w:pPr>
              <w:pStyle w:val="ListParagraph"/>
              <w:numPr>
                <w:ilvl w:val="0"/>
                <w:numId w:val="13"/>
              </w:numPr>
              <w:spacing w:before="7"/>
              <w:contextualSpacing w:val="0"/>
              <w:rPr>
                <w:rFonts w:asciiTheme="minorHAnsi" w:eastAsia="Arial" w:hAnsiTheme="minorHAnsi" w:cstheme="minorHAnsi"/>
                <w:vanish/>
                <w:sz w:val="18"/>
                <w:szCs w:val="18"/>
              </w:rPr>
            </w:pPr>
          </w:p>
          <w:p w14:paraId="2461D891" w14:textId="77777777" w:rsidR="00F64F52" w:rsidRPr="00F64F52" w:rsidRDefault="00F64F52" w:rsidP="00F64F52">
            <w:pPr>
              <w:pStyle w:val="ListParagraph"/>
              <w:numPr>
                <w:ilvl w:val="0"/>
                <w:numId w:val="13"/>
              </w:numPr>
              <w:spacing w:before="7"/>
              <w:contextualSpacing w:val="0"/>
              <w:rPr>
                <w:rFonts w:asciiTheme="minorHAnsi" w:eastAsia="Arial" w:hAnsiTheme="minorHAnsi" w:cstheme="minorHAnsi"/>
                <w:vanish/>
                <w:sz w:val="18"/>
                <w:szCs w:val="18"/>
              </w:rPr>
            </w:pPr>
          </w:p>
          <w:p w14:paraId="2B6DB06A" w14:textId="2DE77AE1" w:rsidR="00816AD7" w:rsidRPr="00823B03" w:rsidRDefault="00A82FD2" w:rsidP="00F64F52">
            <w:pPr>
              <w:pStyle w:val="TableParagraph"/>
              <w:numPr>
                <w:ilvl w:val="1"/>
                <w:numId w:val="13"/>
              </w:numPr>
              <w:spacing w:before="7"/>
              <w:rPr>
                <w:rFonts w:asciiTheme="minorHAnsi" w:hAnsiTheme="minorHAnsi" w:cstheme="minorHAnsi"/>
                <w:sz w:val="18"/>
                <w:szCs w:val="18"/>
              </w:rPr>
            </w:pPr>
            <w:r>
              <w:rPr>
                <w:rFonts w:asciiTheme="minorHAnsi" w:hAnsiTheme="minorHAnsi" w:cstheme="minorHAnsi"/>
                <w:sz w:val="18"/>
                <w:szCs w:val="18"/>
              </w:rPr>
              <w:t xml:space="preserve">Provide </w:t>
            </w:r>
            <w:r w:rsidR="00E5290B">
              <w:rPr>
                <w:rFonts w:asciiTheme="minorHAnsi" w:hAnsiTheme="minorHAnsi" w:cstheme="minorHAnsi"/>
                <w:sz w:val="18"/>
                <w:szCs w:val="18"/>
              </w:rPr>
              <w:t xml:space="preserve">increased </w:t>
            </w:r>
            <w:r>
              <w:rPr>
                <w:rFonts w:asciiTheme="minorHAnsi" w:hAnsiTheme="minorHAnsi" w:cstheme="minorHAnsi"/>
                <w:sz w:val="18"/>
                <w:szCs w:val="18"/>
              </w:rPr>
              <w:t xml:space="preserve">funding opportunities for energy efficiency and renewable energy </w:t>
            </w:r>
            <w:r w:rsidR="00E5290B">
              <w:rPr>
                <w:rFonts w:asciiTheme="minorHAnsi" w:hAnsiTheme="minorHAnsi" w:cstheme="minorHAnsi"/>
                <w:sz w:val="18"/>
                <w:szCs w:val="18"/>
              </w:rPr>
              <w:t xml:space="preserve">projects </w:t>
            </w:r>
            <w:r>
              <w:rPr>
                <w:rFonts w:asciiTheme="minorHAnsi" w:hAnsiTheme="minorHAnsi" w:cstheme="minorHAnsi"/>
                <w:sz w:val="18"/>
                <w:szCs w:val="18"/>
              </w:rPr>
              <w:t>in the new TDF</w:t>
            </w:r>
          </w:p>
        </w:tc>
        <w:tc>
          <w:tcPr>
            <w:tcW w:w="0" w:type="auto"/>
            <w:shd w:val="clear" w:color="auto" w:fill="D3D9ED"/>
          </w:tcPr>
          <w:p w14:paraId="2A15A229" w14:textId="3FA2B4B9" w:rsidR="00816AD7" w:rsidRPr="00823B03" w:rsidRDefault="00E5290B" w:rsidP="00FB6BB7">
            <w:pPr>
              <w:rPr>
                <w:rFonts w:asciiTheme="minorHAnsi" w:hAnsiTheme="minorHAnsi" w:cstheme="minorHAnsi"/>
                <w:sz w:val="18"/>
                <w:szCs w:val="18"/>
              </w:rPr>
            </w:pPr>
            <w:r>
              <w:rPr>
                <w:rFonts w:asciiTheme="minorHAnsi" w:hAnsiTheme="minorHAnsi" w:cstheme="minorHAnsi"/>
                <w:sz w:val="18"/>
                <w:szCs w:val="18"/>
              </w:rPr>
              <w:t>April 2024</w:t>
            </w:r>
          </w:p>
        </w:tc>
        <w:tc>
          <w:tcPr>
            <w:tcW w:w="0" w:type="auto"/>
            <w:shd w:val="clear" w:color="auto" w:fill="D3D9ED"/>
          </w:tcPr>
          <w:p w14:paraId="07144844" w14:textId="77777777" w:rsidR="00E5290B" w:rsidRPr="00823B03" w:rsidRDefault="00E5290B" w:rsidP="00E5290B">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1AFAB598" w14:textId="77777777" w:rsidR="00816AD7" w:rsidRPr="00823B03" w:rsidRDefault="00816AD7" w:rsidP="00FB6BB7">
            <w:pPr>
              <w:pStyle w:val="TableParagraph"/>
              <w:spacing w:before="7"/>
              <w:rPr>
                <w:rFonts w:asciiTheme="minorHAnsi" w:hAnsiTheme="minorHAnsi" w:cstheme="minorHAnsi"/>
                <w:sz w:val="18"/>
                <w:szCs w:val="18"/>
              </w:rPr>
            </w:pPr>
          </w:p>
        </w:tc>
        <w:tc>
          <w:tcPr>
            <w:tcW w:w="0" w:type="auto"/>
            <w:shd w:val="clear" w:color="auto" w:fill="D3D9ED"/>
          </w:tcPr>
          <w:p w14:paraId="1F1552A0" w14:textId="43D053DA" w:rsidR="00816AD7" w:rsidRPr="00823B03" w:rsidRDefault="00E5290B" w:rsidP="00FB6BB7">
            <w:pPr>
              <w:rPr>
                <w:rFonts w:asciiTheme="minorHAnsi" w:hAnsiTheme="minorHAnsi" w:cstheme="minorHAnsi"/>
                <w:sz w:val="18"/>
                <w:szCs w:val="18"/>
              </w:rPr>
            </w:pPr>
            <w:r>
              <w:rPr>
                <w:rFonts w:asciiTheme="minorHAnsi" w:hAnsiTheme="minorHAnsi" w:cstheme="minorHAnsi"/>
                <w:sz w:val="18"/>
                <w:szCs w:val="18"/>
              </w:rPr>
              <w:t>The Project will prioritize energy efficiency/renewable energy projects as part of the planned calls for applications under the TDF</w:t>
            </w:r>
            <w:r w:rsidR="00526175">
              <w:rPr>
                <w:rFonts w:asciiTheme="minorHAnsi" w:hAnsiTheme="minorHAnsi" w:cstheme="minorHAnsi"/>
                <w:sz w:val="18"/>
                <w:szCs w:val="18"/>
              </w:rPr>
              <w:t xml:space="preserve"> during the planned second phase of the project.</w:t>
            </w:r>
          </w:p>
        </w:tc>
        <w:tc>
          <w:tcPr>
            <w:tcW w:w="0" w:type="auto"/>
            <w:shd w:val="clear" w:color="auto" w:fill="D3D9ED"/>
          </w:tcPr>
          <w:p w14:paraId="100F85C4" w14:textId="1CBC2D4F" w:rsidR="00816AD7" w:rsidRPr="00823B03" w:rsidRDefault="00737ACD" w:rsidP="00FB6BB7">
            <w:pPr>
              <w:ind w:left="63"/>
              <w:rPr>
                <w:rFonts w:asciiTheme="minorHAnsi" w:hAnsiTheme="minorHAnsi" w:cstheme="minorHAnsi"/>
                <w:sz w:val="18"/>
                <w:szCs w:val="18"/>
              </w:rPr>
            </w:pPr>
            <w:r>
              <w:rPr>
                <w:rFonts w:asciiTheme="minorHAnsi" w:hAnsiTheme="minorHAnsi" w:cstheme="minorHAnsi"/>
                <w:sz w:val="18"/>
                <w:szCs w:val="18"/>
              </w:rPr>
              <w:t>At planning stage.</w:t>
            </w:r>
          </w:p>
        </w:tc>
      </w:tr>
      <w:tr w:rsidR="00816AD7" w:rsidRPr="00823B03" w14:paraId="773017EE" w14:textId="77777777" w:rsidTr="000F0AD9">
        <w:tc>
          <w:tcPr>
            <w:tcW w:w="0" w:type="auto"/>
            <w:gridSpan w:val="5"/>
            <w:shd w:val="clear" w:color="auto" w:fill="96A8D5"/>
          </w:tcPr>
          <w:p w14:paraId="05285421" w14:textId="6CF79B57"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8</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00E5290B">
              <w:rPr>
                <w:rFonts w:asciiTheme="minorHAnsi" w:hAnsiTheme="minorHAnsi" w:cstheme="minorHAnsi"/>
                <w:sz w:val="18"/>
                <w:szCs w:val="18"/>
              </w:rPr>
              <w:t xml:space="preserve">Improve </w:t>
            </w:r>
            <w:r w:rsidR="000F0AD9" w:rsidRPr="000F0AD9">
              <w:rPr>
                <w:rFonts w:asciiTheme="minorHAnsi" w:hAnsiTheme="minorHAnsi" w:cstheme="minorHAnsi"/>
                <w:sz w:val="18"/>
                <w:szCs w:val="18"/>
              </w:rPr>
              <w:t>beneficiar</w:t>
            </w:r>
            <w:r w:rsidR="00E5290B">
              <w:rPr>
                <w:rFonts w:asciiTheme="minorHAnsi" w:hAnsiTheme="minorHAnsi" w:cstheme="minorHAnsi"/>
                <w:sz w:val="18"/>
                <w:szCs w:val="18"/>
              </w:rPr>
              <w:t xml:space="preserve">y involvement in </w:t>
            </w:r>
            <w:r w:rsidR="000F0AD9" w:rsidRPr="000F0AD9">
              <w:rPr>
                <w:rFonts w:asciiTheme="minorHAnsi" w:hAnsiTheme="minorHAnsi" w:cstheme="minorHAnsi"/>
                <w:sz w:val="18"/>
                <w:szCs w:val="18"/>
              </w:rPr>
              <w:t xml:space="preserve">Project implementation. </w:t>
            </w:r>
          </w:p>
        </w:tc>
      </w:tr>
      <w:tr w:rsidR="00816AD7" w:rsidRPr="00823B03" w14:paraId="6FAE2BE4" w14:textId="77777777" w:rsidTr="000F0AD9">
        <w:tc>
          <w:tcPr>
            <w:tcW w:w="0" w:type="auto"/>
            <w:gridSpan w:val="5"/>
            <w:shd w:val="clear" w:color="auto" w:fill="96A8D5"/>
          </w:tcPr>
          <w:p w14:paraId="0B12EA2B" w14:textId="77777777"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F632A6" w:rsidRPr="00823B03" w14:paraId="3273DD91" w14:textId="77777777" w:rsidTr="000F0AD9">
        <w:tc>
          <w:tcPr>
            <w:tcW w:w="0" w:type="auto"/>
            <w:vMerge w:val="restart"/>
            <w:shd w:val="clear" w:color="auto" w:fill="96A8D5"/>
          </w:tcPr>
          <w:p w14:paraId="07D6B37B"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52B02DA7"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4BD453CE"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2B9FF482"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5299B238" w14:textId="77777777" w:rsidTr="000F0AD9">
        <w:tc>
          <w:tcPr>
            <w:tcW w:w="0" w:type="auto"/>
            <w:vMerge/>
            <w:shd w:val="clear" w:color="auto" w:fill="96A8D5"/>
          </w:tcPr>
          <w:p w14:paraId="2207E250"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2381DA5A"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47A26684"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3C43BC28"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0D961B15"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5762B7CF" w14:textId="77777777" w:rsidTr="000F0AD9">
        <w:trPr>
          <w:hidden/>
        </w:trPr>
        <w:tc>
          <w:tcPr>
            <w:tcW w:w="0" w:type="auto"/>
            <w:shd w:val="clear" w:color="auto" w:fill="D3D9ED"/>
          </w:tcPr>
          <w:p w14:paraId="04F3FB4A"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41442AFE"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74BBD038"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1D3302B7"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0218EFD8"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07346B16"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024B181C"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1A6D2A07"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6D56F405" w14:textId="15E8AE23" w:rsidR="00816AD7" w:rsidRPr="00823B03" w:rsidRDefault="00E5290B" w:rsidP="00F64F52">
            <w:pPr>
              <w:pStyle w:val="TableParagraph"/>
              <w:numPr>
                <w:ilvl w:val="1"/>
                <w:numId w:val="14"/>
              </w:numPr>
              <w:spacing w:before="7"/>
              <w:rPr>
                <w:rFonts w:asciiTheme="minorHAnsi" w:hAnsiTheme="minorHAnsi" w:cstheme="minorHAnsi"/>
                <w:sz w:val="18"/>
                <w:szCs w:val="18"/>
              </w:rPr>
            </w:pPr>
            <w:r>
              <w:rPr>
                <w:rFonts w:asciiTheme="minorHAnsi" w:hAnsiTheme="minorHAnsi" w:cstheme="minorHAnsi"/>
                <w:sz w:val="18"/>
                <w:szCs w:val="18"/>
              </w:rPr>
              <w:t xml:space="preserve">Develop a detailed stakeholder participation plan  </w:t>
            </w:r>
          </w:p>
        </w:tc>
        <w:tc>
          <w:tcPr>
            <w:tcW w:w="0" w:type="auto"/>
            <w:shd w:val="clear" w:color="auto" w:fill="D3D9ED"/>
          </w:tcPr>
          <w:p w14:paraId="3BDC5050" w14:textId="56B67FBB" w:rsidR="00816AD7" w:rsidRPr="00823B03" w:rsidRDefault="00E5290B" w:rsidP="00FB6BB7">
            <w:pPr>
              <w:rPr>
                <w:rFonts w:asciiTheme="minorHAnsi" w:hAnsiTheme="minorHAnsi" w:cstheme="minorHAnsi"/>
                <w:sz w:val="18"/>
                <w:szCs w:val="18"/>
              </w:rPr>
            </w:pPr>
            <w:r>
              <w:rPr>
                <w:rFonts w:asciiTheme="minorHAnsi" w:hAnsiTheme="minorHAnsi" w:cstheme="minorHAnsi"/>
                <w:sz w:val="18"/>
                <w:szCs w:val="18"/>
              </w:rPr>
              <w:t>November 2022</w:t>
            </w:r>
          </w:p>
        </w:tc>
        <w:tc>
          <w:tcPr>
            <w:tcW w:w="0" w:type="auto"/>
            <w:shd w:val="clear" w:color="auto" w:fill="D3D9ED"/>
          </w:tcPr>
          <w:p w14:paraId="1DFBF10A" w14:textId="77777777" w:rsidR="00E5290B" w:rsidRPr="00823B03" w:rsidRDefault="00E5290B" w:rsidP="00E5290B">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0E01E781" w14:textId="77777777" w:rsidR="00816AD7" w:rsidRPr="00823B03" w:rsidRDefault="00816AD7" w:rsidP="00E5290B">
            <w:pPr>
              <w:rPr>
                <w:rFonts w:asciiTheme="minorHAnsi" w:hAnsiTheme="minorHAnsi" w:cstheme="minorHAnsi"/>
                <w:sz w:val="18"/>
                <w:szCs w:val="18"/>
              </w:rPr>
            </w:pPr>
          </w:p>
        </w:tc>
        <w:tc>
          <w:tcPr>
            <w:tcW w:w="0" w:type="auto"/>
            <w:shd w:val="clear" w:color="auto" w:fill="D3D9ED"/>
          </w:tcPr>
          <w:p w14:paraId="7A1AFC8D" w14:textId="74D9A27B" w:rsidR="00816AD7" w:rsidRPr="00823B03" w:rsidRDefault="00D912B1" w:rsidP="00FB6BB7">
            <w:pPr>
              <w:rPr>
                <w:rFonts w:asciiTheme="minorHAnsi" w:hAnsiTheme="minorHAnsi" w:cstheme="minorHAnsi"/>
                <w:sz w:val="18"/>
                <w:szCs w:val="18"/>
              </w:rPr>
            </w:pPr>
            <w:r>
              <w:rPr>
                <w:rFonts w:asciiTheme="minorHAnsi" w:hAnsiTheme="minorHAnsi" w:cstheme="minorHAnsi"/>
                <w:sz w:val="18"/>
                <w:szCs w:val="18"/>
              </w:rPr>
              <w:t xml:space="preserve">This plan </w:t>
            </w:r>
            <w:r w:rsidR="002972CC">
              <w:rPr>
                <w:rFonts w:asciiTheme="minorHAnsi" w:hAnsiTheme="minorHAnsi" w:cstheme="minorHAnsi"/>
                <w:sz w:val="18"/>
                <w:szCs w:val="18"/>
              </w:rPr>
              <w:t>involves</w:t>
            </w:r>
            <w:r>
              <w:rPr>
                <w:rFonts w:asciiTheme="minorHAnsi" w:hAnsiTheme="minorHAnsi" w:cstheme="minorHAnsi"/>
                <w:sz w:val="18"/>
                <w:szCs w:val="18"/>
              </w:rPr>
              <w:t xml:space="preserve"> type</w:t>
            </w:r>
            <w:r w:rsidR="002972CC">
              <w:rPr>
                <w:rFonts w:asciiTheme="minorHAnsi" w:hAnsiTheme="minorHAnsi" w:cstheme="minorHAnsi"/>
                <w:sz w:val="18"/>
                <w:szCs w:val="18"/>
              </w:rPr>
              <w:t xml:space="preserve">s </w:t>
            </w:r>
            <w:r>
              <w:rPr>
                <w:rFonts w:asciiTheme="minorHAnsi" w:hAnsiTheme="minorHAnsi" w:cstheme="minorHAnsi"/>
                <w:sz w:val="18"/>
                <w:szCs w:val="18"/>
              </w:rPr>
              <w:t xml:space="preserve">of action </w:t>
            </w:r>
            <w:r w:rsidR="002972CC">
              <w:rPr>
                <w:rFonts w:asciiTheme="minorHAnsi" w:hAnsiTheme="minorHAnsi" w:cstheme="minorHAnsi"/>
                <w:sz w:val="18"/>
                <w:szCs w:val="18"/>
              </w:rPr>
              <w:t xml:space="preserve">that </w:t>
            </w:r>
            <w:r>
              <w:rPr>
                <w:rFonts w:asciiTheme="minorHAnsi" w:hAnsiTheme="minorHAnsi" w:cstheme="minorHAnsi"/>
                <w:sz w:val="18"/>
                <w:szCs w:val="18"/>
              </w:rPr>
              <w:t xml:space="preserve">the Project will take at different implementation stages to ensure </w:t>
            </w:r>
            <w:r w:rsidR="00526175">
              <w:rPr>
                <w:rFonts w:asciiTheme="minorHAnsi" w:hAnsiTheme="minorHAnsi" w:cstheme="minorHAnsi"/>
                <w:sz w:val="18"/>
                <w:szCs w:val="18"/>
              </w:rPr>
              <w:t xml:space="preserve">continuous </w:t>
            </w:r>
            <w:r>
              <w:rPr>
                <w:rFonts w:asciiTheme="minorHAnsi" w:hAnsiTheme="minorHAnsi" w:cstheme="minorHAnsi"/>
                <w:sz w:val="18"/>
                <w:szCs w:val="18"/>
              </w:rPr>
              <w:t xml:space="preserve">stakeholder participation </w:t>
            </w:r>
          </w:p>
        </w:tc>
        <w:tc>
          <w:tcPr>
            <w:tcW w:w="0" w:type="auto"/>
            <w:shd w:val="clear" w:color="auto" w:fill="D3D9ED"/>
          </w:tcPr>
          <w:p w14:paraId="7857B25E" w14:textId="37556190" w:rsidR="00816AD7" w:rsidRPr="00823B03" w:rsidRDefault="0094309A" w:rsidP="00737ACD">
            <w:pPr>
              <w:rPr>
                <w:rFonts w:asciiTheme="minorHAnsi" w:hAnsiTheme="minorHAnsi" w:cstheme="minorHAnsi"/>
                <w:sz w:val="18"/>
                <w:szCs w:val="18"/>
              </w:rPr>
            </w:pPr>
            <w:ins w:id="0" w:author="Jovanka Stojanova" w:date="2022-11-03T17:13:00Z">
              <w:r>
                <w:rPr>
                  <w:rFonts w:asciiTheme="minorHAnsi" w:hAnsiTheme="minorHAnsi" w:cstheme="minorHAnsi"/>
                  <w:sz w:val="18"/>
                  <w:szCs w:val="18"/>
                </w:rPr>
                <w:t>Completed. The plan has been outlined and incorporated in the Project’s multi-year workplan. Its timeline will be adjusted depending on the official start date of the project (currently planned for 1 December 2022)</w:t>
              </w:r>
            </w:ins>
            <w:del w:id="1" w:author="Jovanka Stojanova" w:date="2022-11-03T17:13:00Z">
              <w:r w:rsidR="000B1786" w:rsidDel="0094309A">
                <w:rPr>
                  <w:rFonts w:asciiTheme="minorHAnsi" w:hAnsiTheme="minorHAnsi" w:cstheme="minorHAnsi"/>
                  <w:sz w:val="18"/>
                  <w:szCs w:val="18"/>
                </w:rPr>
                <w:delText>Ongoing</w:delText>
              </w:r>
            </w:del>
          </w:p>
        </w:tc>
      </w:tr>
      <w:tr w:rsidR="00B2595B" w:rsidRPr="00823B03" w14:paraId="2A2C30F0" w14:textId="77777777" w:rsidTr="00A05E66">
        <w:tc>
          <w:tcPr>
            <w:tcW w:w="0" w:type="auto"/>
            <w:gridSpan w:val="5"/>
            <w:shd w:val="clear" w:color="auto" w:fill="96A8D5"/>
          </w:tcPr>
          <w:p w14:paraId="56CF3BC2" w14:textId="6765C448" w:rsidR="00B2595B" w:rsidRPr="00B2595B" w:rsidRDefault="00B2595B" w:rsidP="00B2595B">
            <w:pPr>
              <w:pStyle w:val="TableParagraph"/>
              <w:spacing w:before="6"/>
              <w:ind w:left="72"/>
              <w:rPr>
                <w:rFonts w:asciiTheme="minorHAnsi" w:hAnsiTheme="minorHAnsi" w:cstheme="minorHAnsi"/>
                <w:sz w:val="18"/>
                <w:szCs w:val="18"/>
                <w:lang w:val="en-GB"/>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9</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p>
          <w:p w14:paraId="39486A8B" w14:textId="4E1B63E6" w:rsidR="00B2595B" w:rsidRPr="00775248" w:rsidRDefault="00B2595B">
            <w:pPr>
              <w:pStyle w:val="TableParagraph"/>
              <w:spacing w:before="6"/>
              <w:ind w:left="72"/>
              <w:rPr>
                <w:rFonts w:asciiTheme="minorHAnsi" w:hAnsiTheme="minorHAnsi" w:cstheme="minorHAnsi"/>
                <w:sz w:val="18"/>
                <w:szCs w:val="18"/>
              </w:rPr>
            </w:pPr>
            <w:r w:rsidRPr="00B2595B">
              <w:rPr>
                <w:rFonts w:asciiTheme="minorHAnsi" w:hAnsiTheme="minorHAnsi" w:cstheme="minorHAnsi"/>
                <w:sz w:val="18"/>
                <w:szCs w:val="18"/>
              </w:rPr>
              <w:t>MDI. Identify, according to municipal characteristics, an action sheet that allows, starting from the most relevant indicators, to achieve the coverage of the typical indicators by municipal capacities over time. Automate the updating of the MDI with the data available from national institutions.</w:t>
            </w:r>
          </w:p>
        </w:tc>
      </w:tr>
      <w:tr w:rsidR="004332B2" w:rsidRPr="00823B03" w14:paraId="4B26531B" w14:textId="77777777" w:rsidTr="00270547">
        <w:tc>
          <w:tcPr>
            <w:tcW w:w="0" w:type="auto"/>
            <w:gridSpan w:val="5"/>
            <w:shd w:val="clear" w:color="auto" w:fill="96A8D5"/>
          </w:tcPr>
          <w:p w14:paraId="117EDE64" w14:textId="77777777" w:rsidR="004332B2" w:rsidRPr="00823B03" w:rsidRDefault="004332B2" w:rsidP="0027054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D14C5D" w:rsidRPr="00823B03" w14:paraId="087F4416" w14:textId="77777777" w:rsidTr="00270547">
        <w:tc>
          <w:tcPr>
            <w:tcW w:w="0" w:type="auto"/>
            <w:vMerge w:val="restart"/>
            <w:shd w:val="clear" w:color="auto" w:fill="96A8D5"/>
          </w:tcPr>
          <w:p w14:paraId="184F162B" w14:textId="77777777" w:rsidR="004332B2" w:rsidRPr="00823B03" w:rsidRDefault="004332B2" w:rsidP="0027054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lastRenderedPageBreak/>
              <w:t>Key action(s)</w:t>
            </w:r>
          </w:p>
        </w:tc>
        <w:tc>
          <w:tcPr>
            <w:tcW w:w="0" w:type="auto"/>
            <w:vMerge w:val="restart"/>
            <w:shd w:val="clear" w:color="auto" w:fill="96A8D5"/>
          </w:tcPr>
          <w:p w14:paraId="2D121D8E" w14:textId="77777777" w:rsidR="004332B2" w:rsidRPr="00823B03" w:rsidRDefault="004332B2" w:rsidP="0027054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2B049153" w14:textId="77777777" w:rsidR="004332B2" w:rsidRPr="00823B03" w:rsidRDefault="004332B2" w:rsidP="0027054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6947F497" w14:textId="77777777" w:rsidR="004332B2" w:rsidRPr="00823B03" w:rsidRDefault="004332B2" w:rsidP="0027054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7D1A34B3" w14:textId="77777777" w:rsidTr="00270547">
        <w:tc>
          <w:tcPr>
            <w:tcW w:w="0" w:type="auto"/>
            <w:vMerge/>
            <w:shd w:val="clear" w:color="auto" w:fill="96A8D5"/>
          </w:tcPr>
          <w:p w14:paraId="1563C3CE" w14:textId="77777777" w:rsidR="004332B2" w:rsidRPr="00823B03" w:rsidRDefault="004332B2" w:rsidP="00270547">
            <w:pPr>
              <w:rPr>
                <w:rFonts w:asciiTheme="minorHAnsi" w:hAnsiTheme="minorHAnsi" w:cstheme="minorHAnsi"/>
                <w:sz w:val="18"/>
                <w:szCs w:val="18"/>
              </w:rPr>
            </w:pPr>
          </w:p>
        </w:tc>
        <w:tc>
          <w:tcPr>
            <w:tcW w:w="0" w:type="auto"/>
            <w:vMerge/>
            <w:shd w:val="clear" w:color="auto" w:fill="96A8D5"/>
          </w:tcPr>
          <w:p w14:paraId="2F5B7813" w14:textId="77777777" w:rsidR="004332B2" w:rsidRPr="00823B03" w:rsidRDefault="004332B2" w:rsidP="00270547">
            <w:pPr>
              <w:rPr>
                <w:rFonts w:asciiTheme="minorHAnsi" w:hAnsiTheme="minorHAnsi" w:cstheme="minorHAnsi"/>
                <w:sz w:val="18"/>
                <w:szCs w:val="18"/>
              </w:rPr>
            </w:pPr>
          </w:p>
        </w:tc>
        <w:tc>
          <w:tcPr>
            <w:tcW w:w="0" w:type="auto"/>
            <w:vMerge/>
            <w:shd w:val="clear" w:color="auto" w:fill="96A8D5"/>
          </w:tcPr>
          <w:p w14:paraId="631A3A41" w14:textId="77777777" w:rsidR="004332B2" w:rsidRPr="00823B03" w:rsidRDefault="004332B2" w:rsidP="00270547">
            <w:pPr>
              <w:rPr>
                <w:rFonts w:asciiTheme="minorHAnsi" w:hAnsiTheme="minorHAnsi" w:cstheme="minorHAnsi"/>
                <w:sz w:val="18"/>
                <w:szCs w:val="18"/>
              </w:rPr>
            </w:pPr>
          </w:p>
        </w:tc>
        <w:tc>
          <w:tcPr>
            <w:tcW w:w="0" w:type="auto"/>
            <w:shd w:val="clear" w:color="auto" w:fill="D3D9ED"/>
          </w:tcPr>
          <w:p w14:paraId="0039C927" w14:textId="77777777" w:rsidR="004332B2" w:rsidRPr="00823B03" w:rsidRDefault="004332B2" w:rsidP="0027054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43E6821C" w14:textId="77777777" w:rsidR="004332B2" w:rsidRPr="00823B03" w:rsidRDefault="004332B2" w:rsidP="0027054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18A50759" w14:textId="77777777" w:rsidTr="00270547">
        <w:trPr>
          <w:hidden/>
        </w:trPr>
        <w:tc>
          <w:tcPr>
            <w:tcW w:w="0" w:type="auto"/>
            <w:shd w:val="clear" w:color="auto" w:fill="D3D9ED"/>
          </w:tcPr>
          <w:p w14:paraId="72467C3D" w14:textId="77777777" w:rsidR="00F64F52" w:rsidRPr="00F64F52" w:rsidRDefault="00F64F52" w:rsidP="00F64F52">
            <w:pPr>
              <w:pStyle w:val="ListParagraph"/>
              <w:numPr>
                <w:ilvl w:val="0"/>
                <w:numId w:val="14"/>
              </w:numPr>
              <w:spacing w:before="7"/>
              <w:contextualSpacing w:val="0"/>
              <w:rPr>
                <w:rFonts w:asciiTheme="minorHAnsi" w:eastAsia="Arial" w:hAnsiTheme="minorHAnsi" w:cstheme="minorHAnsi"/>
                <w:vanish/>
                <w:sz w:val="18"/>
                <w:szCs w:val="18"/>
              </w:rPr>
            </w:pPr>
          </w:p>
          <w:p w14:paraId="7164BF05" w14:textId="031FB3EF" w:rsidR="004332B2" w:rsidRPr="00823B03" w:rsidRDefault="0094309A" w:rsidP="00F64F52">
            <w:pPr>
              <w:pStyle w:val="TableParagraph"/>
              <w:numPr>
                <w:ilvl w:val="1"/>
                <w:numId w:val="14"/>
              </w:numPr>
              <w:spacing w:before="7"/>
              <w:rPr>
                <w:rFonts w:asciiTheme="minorHAnsi" w:hAnsiTheme="minorHAnsi" w:cstheme="minorHAnsi"/>
                <w:sz w:val="18"/>
                <w:szCs w:val="18"/>
              </w:rPr>
            </w:pPr>
            <w:ins w:id="2" w:author="Jovanka Stojanova" w:date="2022-11-03T17:16:00Z">
              <w:r>
                <w:rPr>
                  <w:rFonts w:asciiTheme="minorHAnsi" w:hAnsiTheme="minorHAnsi" w:cstheme="minorHAnsi"/>
                  <w:sz w:val="18"/>
                  <w:szCs w:val="18"/>
                </w:rPr>
                <w:t xml:space="preserve">Incorporate the IT platform for MDI in the project plans and priorities </w:t>
              </w:r>
            </w:ins>
            <w:del w:id="3" w:author="Jovanka Stojanova" w:date="2022-11-03T17:16:00Z">
              <w:r w:rsidR="004332B2" w:rsidDel="0094309A">
                <w:rPr>
                  <w:rFonts w:asciiTheme="minorHAnsi" w:hAnsiTheme="minorHAnsi" w:cstheme="minorHAnsi"/>
                  <w:sz w:val="18"/>
                  <w:szCs w:val="18"/>
                </w:rPr>
                <w:delText xml:space="preserve">Develop a detailed stakeholder participation plan  </w:delText>
              </w:r>
            </w:del>
          </w:p>
        </w:tc>
        <w:tc>
          <w:tcPr>
            <w:tcW w:w="0" w:type="auto"/>
            <w:shd w:val="clear" w:color="auto" w:fill="D3D9ED"/>
          </w:tcPr>
          <w:p w14:paraId="6C507F32" w14:textId="77777777" w:rsidR="001F2B30" w:rsidRDefault="004332B2" w:rsidP="00270547">
            <w:pPr>
              <w:rPr>
                <w:ins w:id="4" w:author="Jovanka Stojanova" w:date="2022-11-10T12:24:00Z"/>
                <w:rFonts w:asciiTheme="minorHAnsi" w:hAnsiTheme="minorHAnsi" w:cstheme="minorHAnsi"/>
                <w:sz w:val="18"/>
                <w:szCs w:val="18"/>
              </w:rPr>
            </w:pPr>
            <w:del w:id="5" w:author="Jovanka Stojanova" w:date="2022-11-10T10:34:00Z">
              <w:r w:rsidDel="001B4509">
                <w:rPr>
                  <w:rFonts w:asciiTheme="minorHAnsi" w:hAnsiTheme="minorHAnsi" w:cstheme="minorHAnsi"/>
                  <w:sz w:val="18"/>
                  <w:szCs w:val="18"/>
                </w:rPr>
                <w:delText xml:space="preserve">November </w:delText>
              </w:r>
            </w:del>
            <w:del w:id="6" w:author="Jovanka Stojanova" w:date="2022-11-10T10:35:00Z">
              <w:r w:rsidDel="001B4509">
                <w:rPr>
                  <w:rFonts w:asciiTheme="minorHAnsi" w:hAnsiTheme="minorHAnsi" w:cstheme="minorHAnsi"/>
                  <w:sz w:val="18"/>
                  <w:szCs w:val="18"/>
                </w:rPr>
                <w:delText>2022</w:delText>
              </w:r>
            </w:del>
            <w:ins w:id="7" w:author="Jovanka Stojanova" w:date="2022-11-10T10:35:00Z">
              <w:r w:rsidR="001B4509">
                <w:rPr>
                  <w:rFonts w:asciiTheme="minorHAnsi" w:hAnsiTheme="minorHAnsi" w:cstheme="minorHAnsi"/>
                  <w:sz w:val="18"/>
                  <w:szCs w:val="18"/>
                </w:rPr>
                <w:t xml:space="preserve">February </w:t>
              </w:r>
            </w:ins>
          </w:p>
          <w:p w14:paraId="410116BB" w14:textId="68F724ED" w:rsidR="004332B2" w:rsidRPr="00823B03" w:rsidRDefault="001B4509" w:rsidP="00270547">
            <w:pPr>
              <w:rPr>
                <w:rFonts w:asciiTheme="minorHAnsi" w:hAnsiTheme="minorHAnsi" w:cstheme="minorHAnsi"/>
                <w:sz w:val="18"/>
                <w:szCs w:val="18"/>
              </w:rPr>
            </w:pPr>
            <w:ins w:id="8" w:author="Jovanka Stojanova" w:date="2022-11-10T10:35:00Z">
              <w:r>
                <w:rPr>
                  <w:rFonts w:asciiTheme="minorHAnsi" w:hAnsiTheme="minorHAnsi" w:cstheme="minorHAnsi"/>
                  <w:sz w:val="18"/>
                  <w:szCs w:val="18"/>
                </w:rPr>
                <w:t>2023</w:t>
              </w:r>
            </w:ins>
          </w:p>
        </w:tc>
        <w:tc>
          <w:tcPr>
            <w:tcW w:w="0" w:type="auto"/>
            <w:shd w:val="clear" w:color="auto" w:fill="D3D9ED"/>
          </w:tcPr>
          <w:p w14:paraId="61D1DDC5" w14:textId="77777777" w:rsidR="004332B2" w:rsidRPr="00823B03" w:rsidRDefault="004332B2" w:rsidP="00270547">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4B35C69A" w14:textId="77777777" w:rsidR="004332B2" w:rsidRPr="00823B03" w:rsidRDefault="004332B2" w:rsidP="00270547">
            <w:pPr>
              <w:rPr>
                <w:rFonts w:asciiTheme="minorHAnsi" w:hAnsiTheme="minorHAnsi" w:cstheme="minorHAnsi"/>
                <w:sz w:val="18"/>
                <w:szCs w:val="18"/>
              </w:rPr>
            </w:pPr>
          </w:p>
        </w:tc>
        <w:tc>
          <w:tcPr>
            <w:tcW w:w="0" w:type="auto"/>
            <w:shd w:val="clear" w:color="auto" w:fill="D3D9ED"/>
          </w:tcPr>
          <w:p w14:paraId="6910DB55" w14:textId="6C284B1C" w:rsidR="004332B2" w:rsidRPr="00823B03" w:rsidRDefault="00157539" w:rsidP="00270547">
            <w:pPr>
              <w:rPr>
                <w:rFonts w:asciiTheme="minorHAnsi" w:hAnsiTheme="minorHAnsi" w:cstheme="minorHAnsi"/>
                <w:sz w:val="18"/>
                <w:szCs w:val="18"/>
              </w:rPr>
            </w:pPr>
            <w:r w:rsidRPr="00157539">
              <w:rPr>
                <w:rFonts w:asciiTheme="minorHAnsi" w:hAnsiTheme="minorHAnsi" w:cstheme="minorHAnsi"/>
                <w:sz w:val="18"/>
                <w:szCs w:val="18"/>
              </w:rPr>
              <w:t>Ongoing/planned within the 2</w:t>
            </w:r>
            <w:r w:rsidRPr="00157539">
              <w:rPr>
                <w:rFonts w:asciiTheme="minorHAnsi" w:hAnsiTheme="minorHAnsi" w:cstheme="minorHAnsi"/>
                <w:sz w:val="18"/>
                <w:szCs w:val="18"/>
                <w:vertAlign w:val="superscript"/>
              </w:rPr>
              <w:t>nd</w:t>
            </w:r>
            <w:r w:rsidRPr="00157539">
              <w:rPr>
                <w:rFonts w:asciiTheme="minorHAnsi" w:hAnsiTheme="minorHAnsi" w:cstheme="minorHAnsi"/>
                <w:sz w:val="18"/>
                <w:szCs w:val="18"/>
              </w:rPr>
              <w:t xml:space="preserve"> phase of the project. A MDI IT system is planned to be established in the Ministry of Local Self-Government</w:t>
            </w:r>
          </w:p>
        </w:tc>
        <w:tc>
          <w:tcPr>
            <w:tcW w:w="0" w:type="auto"/>
            <w:shd w:val="clear" w:color="auto" w:fill="D3D9ED"/>
          </w:tcPr>
          <w:p w14:paraId="46BB4078" w14:textId="579010F2" w:rsidR="004332B2" w:rsidRPr="00823B03" w:rsidRDefault="0094309A" w:rsidP="00270547">
            <w:pPr>
              <w:rPr>
                <w:rFonts w:asciiTheme="minorHAnsi" w:hAnsiTheme="minorHAnsi" w:cstheme="minorHAnsi"/>
                <w:sz w:val="18"/>
                <w:szCs w:val="18"/>
              </w:rPr>
            </w:pPr>
            <w:ins w:id="9" w:author="Jovanka Stojanova" w:date="2022-11-03T17:16:00Z">
              <w:r>
                <w:rPr>
                  <w:rFonts w:asciiTheme="minorHAnsi" w:hAnsiTheme="minorHAnsi" w:cstheme="minorHAnsi"/>
                  <w:sz w:val="18"/>
                  <w:szCs w:val="18"/>
                </w:rPr>
                <w:t>Ongoing. Due to delay in project start date, this is postponed. However, the idea for IT platform is already part of the concepts for the MDI-related work packages.</w:t>
              </w:r>
            </w:ins>
            <w:del w:id="10" w:author="Jovanka Stojanova" w:date="2022-11-03T17:16:00Z">
              <w:r w:rsidR="000D2CC4" w:rsidDel="0094309A">
                <w:rPr>
                  <w:rFonts w:asciiTheme="minorHAnsi" w:hAnsiTheme="minorHAnsi" w:cstheme="minorHAnsi"/>
                  <w:sz w:val="18"/>
                  <w:szCs w:val="18"/>
                </w:rPr>
                <w:delText>Initiated</w:delText>
              </w:r>
            </w:del>
          </w:p>
        </w:tc>
      </w:tr>
      <w:tr w:rsidR="004332B2" w:rsidRPr="00823B03" w14:paraId="68CA330C" w14:textId="77777777" w:rsidTr="00270547">
        <w:tc>
          <w:tcPr>
            <w:tcW w:w="0" w:type="auto"/>
            <w:gridSpan w:val="5"/>
            <w:shd w:val="clear" w:color="auto" w:fill="96A8D5"/>
          </w:tcPr>
          <w:p w14:paraId="7F472E5A" w14:textId="0EB9DC30" w:rsidR="004332B2" w:rsidRPr="00775248" w:rsidRDefault="004332B2">
            <w:pPr>
              <w:pStyle w:val="TableParagraph"/>
              <w:spacing w:before="6"/>
              <w:ind w:left="72"/>
              <w:rPr>
                <w:rFonts w:asciiTheme="minorHAnsi" w:hAnsiTheme="minorHAnsi" w:cstheme="minorHAnsi"/>
                <w:sz w:val="18"/>
                <w:szCs w:val="18"/>
                <w:lang w:val="en-GB"/>
              </w:rPr>
            </w:pPr>
            <w:r w:rsidRPr="00823B03">
              <w:rPr>
                <w:rFonts w:asciiTheme="minorHAnsi" w:hAnsiTheme="minorHAnsi" w:cstheme="minorHAnsi"/>
                <w:b/>
                <w:color w:val="231F20"/>
                <w:w w:val="105"/>
                <w:sz w:val="18"/>
                <w:szCs w:val="18"/>
              </w:rPr>
              <w:t xml:space="preserve">Evaluation recommendation </w:t>
            </w:r>
            <w:r w:rsidR="00157539">
              <w:rPr>
                <w:rFonts w:asciiTheme="minorHAnsi" w:hAnsiTheme="minorHAnsi" w:cstheme="minorHAnsi"/>
                <w:b/>
                <w:color w:val="231F20"/>
                <w:w w:val="105"/>
                <w:sz w:val="18"/>
                <w:szCs w:val="18"/>
              </w:rPr>
              <w:t>10</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Pr="00B2595B">
              <w:rPr>
                <w:rFonts w:asciiTheme="minorHAnsi" w:hAnsiTheme="minorHAnsi" w:cstheme="minorHAnsi"/>
                <w:sz w:val="18"/>
                <w:szCs w:val="18"/>
              </w:rPr>
              <w:t xml:space="preserve">Evaluate </w:t>
            </w:r>
            <w:r w:rsidR="00F632A6">
              <w:rPr>
                <w:rFonts w:asciiTheme="minorHAnsi" w:hAnsiTheme="minorHAnsi" w:cstheme="minorHAnsi"/>
                <w:sz w:val="18"/>
                <w:szCs w:val="18"/>
              </w:rPr>
              <w:t>options for provision of support to municipalities for identification of funding opportunities and preparation of project application (e.g., TDF, BRD, MSLG, RDCs)</w:t>
            </w:r>
          </w:p>
        </w:tc>
      </w:tr>
      <w:tr w:rsidR="00B2595B" w:rsidRPr="00823B03" w14:paraId="42934D86" w14:textId="77777777" w:rsidTr="00A05E66">
        <w:tc>
          <w:tcPr>
            <w:tcW w:w="0" w:type="auto"/>
            <w:gridSpan w:val="5"/>
            <w:shd w:val="clear" w:color="auto" w:fill="96A8D5"/>
          </w:tcPr>
          <w:p w14:paraId="7C5E23E0" w14:textId="77777777" w:rsidR="00B2595B" w:rsidRPr="00823B03" w:rsidRDefault="00B2595B" w:rsidP="00A05E66">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F632A6" w:rsidRPr="00823B03" w14:paraId="4298ED37" w14:textId="77777777" w:rsidTr="00A05E66">
        <w:tc>
          <w:tcPr>
            <w:tcW w:w="0" w:type="auto"/>
            <w:vMerge w:val="restart"/>
            <w:shd w:val="clear" w:color="auto" w:fill="96A8D5"/>
          </w:tcPr>
          <w:p w14:paraId="2811DEFB" w14:textId="77777777" w:rsidR="00B2595B" w:rsidRPr="00823B03" w:rsidRDefault="00B2595B" w:rsidP="00A05E66">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50A3F9BB" w14:textId="77777777" w:rsidR="00B2595B" w:rsidRPr="00823B03" w:rsidRDefault="00B2595B" w:rsidP="00A05E66">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3DB05DC4" w14:textId="77777777" w:rsidR="00B2595B" w:rsidRPr="00823B03" w:rsidRDefault="00B2595B" w:rsidP="00A05E66">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3209F215" w14:textId="77777777" w:rsidR="00B2595B" w:rsidRPr="00823B03" w:rsidRDefault="00B2595B" w:rsidP="00A05E66">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63252CF7" w14:textId="77777777" w:rsidTr="00A05E66">
        <w:tc>
          <w:tcPr>
            <w:tcW w:w="0" w:type="auto"/>
            <w:vMerge/>
            <w:shd w:val="clear" w:color="auto" w:fill="96A8D5"/>
          </w:tcPr>
          <w:p w14:paraId="7FD12BCC"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168A22A1"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4C5F3528"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7B8721FC" w14:textId="77777777" w:rsidR="00B2595B" w:rsidRPr="00823B03" w:rsidRDefault="00B2595B" w:rsidP="00A05E66">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0A2FB451" w14:textId="77777777" w:rsidR="00B2595B" w:rsidRPr="00823B03" w:rsidRDefault="00B2595B" w:rsidP="00A05E66">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4A5CF0EE" w14:textId="77777777" w:rsidTr="00A05E66">
        <w:trPr>
          <w:hidden/>
        </w:trPr>
        <w:tc>
          <w:tcPr>
            <w:tcW w:w="0" w:type="auto"/>
            <w:shd w:val="clear" w:color="auto" w:fill="D3D9ED"/>
          </w:tcPr>
          <w:p w14:paraId="203FE6FB"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0D0A6DC9"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18EA08A5"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58C4B66D"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016B68E3"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6D169F36"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0B814D4E"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019A1A70"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43F9C091"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1AB26B67" w14:textId="77777777" w:rsidR="00F64F52" w:rsidRPr="00F64F52" w:rsidRDefault="00F64F52" w:rsidP="00F64F52">
            <w:pPr>
              <w:pStyle w:val="ListParagraph"/>
              <w:numPr>
                <w:ilvl w:val="0"/>
                <w:numId w:val="17"/>
              </w:numPr>
              <w:spacing w:before="7"/>
              <w:contextualSpacing w:val="0"/>
              <w:rPr>
                <w:rFonts w:asciiTheme="minorHAnsi" w:eastAsia="Arial" w:hAnsiTheme="minorHAnsi" w:cstheme="minorHAnsi"/>
                <w:vanish/>
                <w:sz w:val="18"/>
                <w:szCs w:val="18"/>
              </w:rPr>
            </w:pPr>
          </w:p>
          <w:p w14:paraId="72AADE3A" w14:textId="5F5D55D3" w:rsidR="00157539" w:rsidRPr="00157539" w:rsidRDefault="00F632A6" w:rsidP="00F64F52">
            <w:pPr>
              <w:pStyle w:val="TableParagraph"/>
              <w:numPr>
                <w:ilvl w:val="1"/>
                <w:numId w:val="17"/>
              </w:numPr>
              <w:spacing w:before="7"/>
              <w:rPr>
                <w:rFonts w:asciiTheme="minorHAnsi" w:hAnsiTheme="minorHAnsi" w:cstheme="minorHAnsi"/>
                <w:sz w:val="18"/>
                <w:szCs w:val="18"/>
              </w:rPr>
            </w:pPr>
            <w:r>
              <w:rPr>
                <w:rFonts w:asciiTheme="minorHAnsi" w:hAnsiTheme="minorHAnsi" w:cstheme="minorHAnsi"/>
                <w:sz w:val="18"/>
                <w:szCs w:val="18"/>
              </w:rPr>
              <w:t xml:space="preserve">Include the project identification / fundraising </w:t>
            </w:r>
            <w:r w:rsidR="00566CFE">
              <w:rPr>
                <w:rFonts w:asciiTheme="minorHAnsi" w:hAnsiTheme="minorHAnsi" w:cstheme="minorHAnsi"/>
                <w:sz w:val="18"/>
                <w:szCs w:val="18"/>
              </w:rPr>
              <w:t xml:space="preserve">as a function in </w:t>
            </w:r>
            <w:r>
              <w:rPr>
                <w:rFonts w:asciiTheme="minorHAnsi" w:hAnsiTheme="minorHAnsi" w:cstheme="minorHAnsi"/>
                <w:sz w:val="18"/>
                <w:szCs w:val="18"/>
              </w:rPr>
              <w:t>the updated model of the TDF</w:t>
            </w:r>
          </w:p>
          <w:p w14:paraId="243AD9A5" w14:textId="110C250F" w:rsidR="00B2595B" w:rsidRPr="00823B03" w:rsidRDefault="00B2595B" w:rsidP="00775248">
            <w:pPr>
              <w:pStyle w:val="TableParagraph"/>
              <w:spacing w:before="7"/>
              <w:rPr>
                <w:rFonts w:asciiTheme="minorHAnsi" w:hAnsiTheme="minorHAnsi" w:cstheme="minorHAnsi"/>
                <w:sz w:val="18"/>
                <w:szCs w:val="18"/>
              </w:rPr>
            </w:pPr>
          </w:p>
        </w:tc>
        <w:tc>
          <w:tcPr>
            <w:tcW w:w="0" w:type="auto"/>
            <w:shd w:val="clear" w:color="auto" w:fill="D3D9ED"/>
          </w:tcPr>
          <w:p w14:paraId="00BC6796" w14:textId="7484F853" w:rsidR="00B2595B" w:rsidRPr="00823B03" w:rsidRDefault="00F632A6" w:rsidP="00A05E66">
            <w:pPr>
              <w:rPr>
                <w:rFonts w:asciiTheme="minorHAnsi" w:hAnsiTheme="minorHAnsi" w:cstheme="minorHAnsi"/>
                <w:sz w:val="18"/>
                <w:szCs w:val="18"/>
              </w:rPr>
            </w:pPr>
            <w:r>
              <w:rPr>
                <w:rFonts w:asciiTheme="minorHAnsi" w:hAnsiTheme="minorHAnsi" w:cstheme="minorHAnsi"/>
                <w:sz w:val="18"/>
                <w:szCs w:val="18"/>
              </w:rPr>
              <w:t xml:space="preserve">April </w:t>
            </w:r>
            <w:r w:rsidR="00B2595B">
              <w:rPr>
                <w:rFonts w:asciiTheme="minorHAnsi" w:hAnsiTheme="minorHAnsi" w:cstheme="minorHAnsi"/>
                <w:sz w:val="18"/>
                <w:szCs w:val="18"/>
              </w:rPr>
              <w:t>202</w:t>
            </w:r>
            <w:r>
              <w:rPr>
                <w:rFonts w:asciiTheme="minorHAnsi" w:hAnsiTheme="minorHAnsi" w:cstheme="minorHAnsi"/>
                <w:sz w:val="18"/>
                <w:szCs w:val="18"/>
              </w:rPr>
              <w:t>3</w:t>
            </w:r>
          </w:p>
        </w:tc>
        <w:tc>
          <w:tcPr>
            <w:tcW w:w="0" w:type="auto"/>
            <w:shd w:val="clear" w:color="auto" w:fill="D3D9ED"/>
          </w:tcPr>
          <w:p w14:paraId="56DE9465" w14:textId="77777777" w:rsidR="00B2595B" w:rsidRPr="00823B03" w:rsidRDefault="00B2595B" w:rsidP="00A05E66">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33EFDBA8"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13CA8FBB" w14:textId="6D329175" w:rsidR="00B2595B" w:rsidRPr="00823B03" w:rsidRDefault="00F632A6" w:rsidP="00A05E66">
            <w:pPr>
              <w:rPr>
                <w:rFonts w:asciiTheme="minorHAnsi" w:hAnsiTheme="minorHAnsi" w:cstheme="minorHAnsi"/>
                <w:sz w:val="18"/>
                <w:szCs w:val="18"/>
              </w:rPr>
            </w:pPr>
            <w:r>
              <w:rPr>
                <w:rFonts w:asciiTheme="minorHAnsi" w:hAnsiTheme="minorHAnsi" w:cstheme="minorHAnsi"/>
                <w:sz w:val="18"/>
                <w:szCs w:val="18"/>
              </w:rPr>
              <w:t xml:space="preserve">This is underway and will continue in the second phase of the </w:t>
            </w:r>
            <w:r w:rsidR="00157539" w:rsidRPr="00157539">
              <w:rPr>
                <w:rFonts w:asciiTheme="minorHAnsi" w:hAnsiTheme="minorHAnsi" w:cstheme="minorHAnsi"/>
                <w:sz w:val="18"/>
                <w:szCs w:val="18"/>
              </w:rPr>
              <w:t>project</w:t>
            </w:r>
            <w:r>
              <w:rPr>
                <w:rFonts w:asciiTheme="minorHAnsi" w:hAnsiTheme="minorHAnsi" w:cstheme="minorHAnsi"/>
                <w:sz w:val="18"/>
                <w:szCs w:val="18"/>
              </w:rPr>
              <w:t>. T</w:t>
            </w:r>
            <w:r w:rsidR="00157539" w:rsidRPr="00157539">
              <w:rPr>
                <w:rFonts w:asciiTheme="minorHAnsi" w:hAnsiTheme="minorHAnsi" w:cstheme="minorHAnsi"/>
                <w:sz w:val="18"/>
                <w:szCs w:val="18"/>
              </w:rPr>
              <w:t xml:space="preserve">he project </w:t>
            </w:r>
            <w:r>
              <w:rPr>
                <w:rFonts w:asciiTheme="minorHAnsi" w:hAnsiTheme="minorHAnsi" w:cstheme="minorHAnsi"/>
                <w:sz w:val="18"/>
                <w:szCs w:val="18"/>
              </w:rPr>
              <w:t>will</w:t>
            </w:r>
            <w:r w:rsidR="00157539" w:rsidRPr="00157539">
              <w:rPr>
                <w:rFonts w:asciiTheme="minorHAnsi" w:hAnsiTheme="minorHAnsi" w:cstheme="minorHAnsi"/>
                <w:sz w:val="18"/>
                <w:szCs w:val="18"/>
              </w:rPr>
              <w:t xml:space="preserve"> work with the</w:t>
            </w:r>
            <w:r>
              <w:rPr>
                <w:rFonts w:asciiTheme="minorHAnsi" w:hAnsiTheme="minorHAnsi" w:cstheme="minorHAnsi"/>
                <w:sz w:val="18"/>
                <w:szCs w:val="18"/>
              </w:rPr>
              <w:t xml:space="preserve"> RDCs, BRD and MLSG to improve dissemination of </w:t>
            </w:r>
            <w:r w:rsidR="00D14C5D">
              <w:rPr>
                <w:rFonts w:asciiTheme="minorHAnsi" w:hAnsiTheme="minorHAnsi" w:cstheme="minorHAnsi"/>
                <w:sz w:val="18"/>
                <w:szCs w:val="18"/>
              </w:rPr>
              <w:t>information</w:t>
            </w:r>
            <w:r>
              <w:rPr>
                <w:rFonts w:asciiTheme="minorHAnsi" w:hAnsiTheme="minorHAnsi" w:cstheme="minorHAnsi"/>
                <w:sz w:val="18"/>
                <w:szCs w:val="18"/>
              </w:rPr>
              <w:t xml:space="preserve"> and provision of support for creation of new projects </w:t>
            </w:r>
            <w:r w:rsidR="00D14C5D">
              <w:rPr>
                <w:rFonts w:asciiTheme="minorHAnsi" w:hAnsiTheme="minorHAnsi" w:cstheme="minorHAnsi"/>
                <w:sz w:val="18"/>
                <w:szCs w:val="18"/>
              </w:rPr>
              <w:t>in a more systematic fashion</w:t>
            </w:r>
            <w:r w:rsidR="00157539" w:rsidRPr="00157539">
              <w:rPr>
                <w:rFonts w:asciiTheme="minorHAnsi" w:hAnsiTheme="minorHAnsi" w:cstheme="minorHAnsi"/>
                <w:sz w:val="18"/>
                <w:szCs w:val="18"/>
              </w:rPr>
              <w:t xml:space="preserve">. </w:t>
            </w:r>
          </w:p>
        </w:tc>
        <w:tc>
          <w:tcPr>
            <w:tcW w:w="0" w:type="auto"/>
            <w:shd w:val="clear" w:color="auto" w:fill="D3D9ED"/>
          </w:tcPr>
          <w:p w14:paraId="5CF8A849" w14:textId="300CD911" w:rsidR="00B2595B" w:rsidRPr="00823B03" w:rsidRDefault="0041597D" w:rsidP="00A05E66">
            <w:pPr>
              <w:rPr>
                <w:rFonts w:asciiTheme="minorHAnsi" w:hAnsiTheme="minorHAnsi" w:cstheme="minorHAnsi"/>
                <w:sz w:val="18"/>
                <w:szCs w:val="18"/>
              </w:rPr>
            </w:pPr>
            <w:r>
              <w:rPr>
                <w:rFonts w:asciiTheme="minorHAnsi" w:hAnsiTheme="minorHAnsi" w:cstheme="minorHAnsi"/>
                <w:sz w:val="18"/>
                <w:szCs w:val="18"/>
              </w:rPr>
              <w:t>Ongoing</w:t>
            </w:r>
          </w:p>
        </w:tc>
      </w:tr>
      <w:tr w:rsidR="004D690A" w:rsidRPr="00823B03" w14:paraId="38904824" w14:textId="77777777" w:rsidTr="00A05E66">
        <w:trPr>
          <w:hidden/>
        </w:trPr>
        <w:tc>
          <w:tcPr>
            <w:tcW w:w="0" w:type="auto"/>
            <w:shd w:val="clear" w:color="auto" w:fill="D3D9ED"/>
          </w:tcPr>
          <w:p w14:paraId="1CDA21C2"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7ECF4A34"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57DE4691"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6E2B21F6"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57C6B61D"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6A67FF2B"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679C37F1"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7D8BB60A"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1985DF0B"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514A5FA1" w14:textId="77777777" w:rsidR="00F64F52" w:rsidRPr="00F64F52" w:rsidRDefault="00F64F52" w:rsidP="00F64F52">
            <w:pPr>
              <w:pStyle w:val="ListParagraph"/>
              <w:numPr>
                <w:ilvl w:val="0"/>
                <w:numId w:val="18"/>
              </w:numPr>
              <w:spacing w:before="7"/>
              <w:contextualSpacing w:val="0"/>
              <w:rPr>
                <w:rFonts w:asciiTheme="minorHAnsi" w:eastAsia="Arial" w:hAnsiTheme="minorHAnsi" w:cstheme="minorHAnsi"/>
                <w:vanish/>
                <w:sz w:val="18"/>
                <w:szCs w:val="18"/>
              </w:rPr>
            </w:pPr>
          </w:p>
          <w:p w14:paraId="111A91F7" w14:textId="77777777" w:rsidR="00F64F52" w:rsidRPr="00F64F52" w:rsidRDefault="00F64F52" w:rsidP="00F64F52">
            <w:pPr>
              <w:pStyle w:val="ListParagraph"/>
              <w:numPr>
                <w:ilvl w:val="1"/>
                <w:numId w:val="18"/>
              </w:numPr>
              <w:spacing w:before="7"/>
              <w:contextualSpacing w:val="0"/>
              <w:rPr>
                <w:rFonts w:asciiTheme="minorHAnsi" w:eastAsia="Arial" w:hAnsiTheme="minorHAnsi" w:cstheme="minorHAnsi"/>
                <w:vanish/>
                <w:sz w:val="18"/>
                <w:szCs w:val="18"/>
              </w:rPr>
            </w:pPr>
          </w:p>
          <w:p w14:paraId="48EB2FC8" w14:textId="2D437CE1" w:rsidR="00157539" w:rsidRPr="00157539" w:rsidRDefault="00566CFE" w:rsidP="00F64F52">
            <w:pPr>
              <w:pStyle w:val="TableParagraph"/>
              <w:numPr>
                <w:ilvl w:val="1"/>
                <w:numId w:val="18"/>
              </w:numPr>
              <w:spacing w:before="7"/>
              <w:rPr>
                <w:rFonts w:asciiTheme="minorHAnsi" w:hAnsiTheme="minorHAnsi" w:cstheme="minorHAnsi"/>
                <w:sz w:val="18"/>
                <w:szCs w:val="18"/>
              </w:rPr>
            </w:pPr>
            <w:r>
              <w:rPr>
                <w:rFonts w:asciiTheme="minorHAnsi" w:hAnsiTheme="minorHAnsi" w:cstheme="minorHAnsi"/>
                <w:sz w:val="18"/>
                <w:szCs w:val="18"/>
              </w:rPr>
              <w:t>Encourage applications of joint municipal / regional projects as part of the planned TDF calls for applications</w:t>
            </w:r>
          </w:p>
          <w:p w14:paraId="2C583D05" w14:textId="27C6FF90" w:rsidR="00157539" w:rsidRPr="00823B03" w:rsidRDefault="00566CFE" w:rsidP="00775248">
            <w:pPr>
              <w:pStyle w:val="TableParagraph"/>
              <w:spacing w:before="7"/>
              <w:rPr>
                <w:rFonts w:asciiTheme="minorHAnsi" w:hAnsiTheme="minorHAnsi" w:cstheme="minorHAnsi"/>
                <w:sz w:val="18"/>
                <w:szCs w:val="18"/>
              </w:rPr>
            </w:pPr>
            <w:r>
              <w:rPr>
                <w:rFonts w:asciiTheme="minorHAnsi" w:hAnsiTheme="minorHAnsi" w:cstheme="minorHAnsi"/>
                <w:sz w:val="18"/>
                <w:szCs w:val="18"/>
              </w:rPr>
              <w:t xml:space="preserve"> </w:t>
            </w:r>
          </w:p>
        </w:tc>
        <w:tc>
          <w:tcPr>
            <w:tcW w:w="0" w:type="auto"/>
            <w:shd w:val="clear" w:color="auto" w:fill="D3D9ED"/>
          </w:tcPr>
          <w:p w14:paraId="5029BB3D" w14:textId="5F84F967" w:rsidR="00157539" w:rsidRDefault="00566CFE" w:rsidP="00A05E66">
            <w:pPr>
              <w:rPr>
                <w:rFonts w:asciiTheme="minorHAnsi" w:hAnsiTheme="minorHAnsi" w:cstheme="minorHAnsi"/>
                <w:sz w:val="18"/>
                <w:szCs w:val="18"/>
              </w:rPr>
            </w:pPr>
            <w:del w:id="11" w:author="Jovanka Stojanova" w:date="2022-11-10T10:36:00Z">
              <w:r w:rsidDel="004D690A">
                <w:rPr>
                  <w:rFonts w:asciiTheme="minorHAnsi" w:hAnsiTheme="minorHAnsi" w:cstheme="minorHAnsi"/>
                  <w:sz w:val="18"/>
                  <w:szCs w:val="18"/>
                </w:rPr>
                <w:delText>November 2022</w:delText>
              </w:r>
            </w:del>
            <w:ins w:id="12" w:author="Jovanka Stojanova" w:date="2022-11-10T10:36:00Z">
              <w:r w:rsidR="004D690A">
                <w:rPr>
                  <w:rFonts w:asciiTheme="minorHAnsi" w:hAnsiTheme="minorHAnsi" w:cstheme="minorHAnsi"/>
                  <w:sz w:val="18"/>
                  <w:szCs w:val="18"/>
                </w:rPr>
                <w:t>April 2023</w:t>
              </w:r>
            </w:ins>
          </w:p>
        </w:tc>
        <w:tc>
          <w:tcPr>
            <w:tcW w:w="0" w:type="auto"/>
            <w:shd w:val="clear" w:color="auto" w:fill="D3D9ED"/>
          </w:tcPr>
          <w:p w14:paraId="6C00E581" w14:textId="77777777" w:rsidR="00157539" w:rsidRPr="00823B03" w:rsidRDefault="00157539" w:rsidP="00A05E66">
            <w:pPr>
              <w:pStyle w:val="TableParagraph"/>
              <w:spacing w:before="7"/>
              <w:rPr>
                <w:rFonts w:asciiTheme="minorHAnsi" w:hAnsiTheme="minorHAnsi" w:cstheme="minorHAnsi"/>
                <w:color w:val="221F1F"/>
                <w:sz w:val="18"/>
                <w:szCs w:val="18"/>
              </w:rPr>
            </w:pPr>
          </w:p>
        </w:tc>
        <w:tc>
          <w:tcPr>
            <w:tcW w:w="0" w:type="auto"/>
            <w:shd w:val="clear" w:color="auto" w:fill="D3D9ED"/>
          </w:tcPr>
          <w:p w14:paraId="7971779A" w14:textId="7CA96211" w:rsidR="00157539" w:rsidRPr="00823B03" w:rsidRDefault="00157539" w:rsidP="00A05E66">
            <w:pPr>
              <w:rPr>
                <w:rFonts w:asciiTheme="minorHAnsi" w:hAnsiTheme="minorHAnsi" w:cstheme="minorHAnsi"/>
                <w:sz w:val="18"/>
                <w:szCs w:val="18"/>
              </w:rPr>
            </w:pPr>
            <w:r w:rsidRPr="00157539">
              <w:rPr>
                <w:rFonts w:asciiTheme="minorHAnsi" w:hAnsiTheme="minorHAnsi" w:cstheme="minorHAnsi"/>
                <w:sz w:val="18"/>
                <w:szCs w:val="18"/>
              </w:rPr>
              <w:t>Addressed in the ongoing project</w:t>
            </w:r>
            <w:r w:rsidR="00895287">
              <w:rPr>
                <w:rFonts w:asciiTheme="minorHAnsi" w:hAnsiTheme="minorHAnsi" w:cstheme="minorHAnsi"/>
                <w:sz w:val="18"/>
                <w:szCs w:val="18"/>
              </w:rPr>
              <w:t xml:space="preserve"> (</w:t>
            </w:r>
            <w:r w:rsidRPr="00157539">
              <w:rPr>
                <w:rFonts w:asciiTheme="minorHAnsi" w:hAnsiTheme="minorHAnsi" w:cstheme="minorHAnsi"/>
                <w:sz w:val="18"/>
                <w:szCs w:val="18"/>
              </w:rPr>
              <w:t>2 projects implemented at the level of planning regions involving groups of municipalities</w:t>
            </w:r>
            <w:r w:rsidR="00895287">
              <w:rPr>
                <w:rFonts w:asciiTheme="minorHAnsi" w:hAnsiTheme="minorHAnsi" w:cstheme="minorHAnsi"/>
                <w:sz w:val="18"/>
                <w:szCs w:val="18"/>
              </w:rPr>
              <w:t>)</w:t>
            </w:r>
            <w:r w:rsidRPr="00157539">
              <w:rPr>
                <w:rFonts w:asciiTheme="minorHAnsi" w:hAnsiTheme="minorHAnsi" w:cstheme="minorHAnsi"/>
                <w:sz w:val="18"/>
                <w:szCs w:val="18"/>
              </w:rPr>
              <w:t xml:space="preserve">. This will be further promoted during the second phase of the project. </w:t>
            </w:r>
          </w:p>
        </w:tc>
        <w:tc>
          <w:tcPr>
            <w:tcW w:w="0" w:type="auto"/>
            <w:shd w:val="clear" w:color="auto" w:fill="D3D9ED"/>
          </w:tcPr>
          <w:p w14:paraId="110644F6" w14:textId="3CBEEAF6" w:rsidR="00157539" w:rsidRPr="00823B03" w:rsidRDefault="00893E87" w:rsidP="00A05E66">
            <w:pPr>
              <w:rPr>
                <w:rFonts w:asciiTheme="minorHAnsi" w:hAnsiTheme="minorHAnsi" w:cstheme="minorHAnsi"/>
                <w:sz w:val="18"/>
                <w:szCs w:val="18"/>
              </w:rPr>
            </w:pPr>
            <w:r>
              <w:rPr>
                <w:rFonts w:asciiTheme="minorHAnsi" w:hAnsiTheme="minorHAnsi" w:cstheme="minorHAnsi"/>
                <w:sz w:val="18"/>
                <w:szCs w:val="18"/>
              </w:rPr>
              <w:t>Ongoing</w:t>
            </w:r>
            <w:ins w:id="13" w:author="Jovanka Stojanova" w:date="2022-11-03T17:18:00Z">
              <w:r w:rsidR="0094309A">
                <w:rPr>
                  <w:rFonts w:asciiTheme="minorHAnsi" w:hAnsiTheme="minorHAnsi" w:cstheme="minorHAnsi"/>
                  <w:sz w:val="18"/>
                  <w:szCs w:val="18"/>
                </w:rPr>
                <w:t>. The project start date has been postponed due to delayed signing of the framework agreement. The new time will be defined depending on the official start of the project.</w:t>
              </w:r>
            </w:ins>
            <w:del w:id="14" w:author="Jovanka Stojanova" w:date="2022-11-03T17:18:00Z">
              <w:r w:rsidR="0041597D" w:rsidDel="0094309A">
                <w:rPr>
                  <w:rFonts w:asciiTheme="minorHAnsi" w:hAnsiTheme="minorHAnsi" w:cstheme="minorHAnsi"/>
                  <w:sz w:val="18"/>
                  <w:szCs w:val="18"/>
                </w:rPr>
                <w:delText>Ongoing</w:delText>
              </w:r>
            </w:del>
          </w:p>
        </w:tc>
      </w:tr>
      <w:tr w:rsidR="00B2595B" w:rsidRPr="00823B03" w14:paraId="5488CEAE" w14:textId="77777777" w:rsidTr="00A05E66">
        <w:tc>
          <w:tcPr>
            <w:tcW w:w="0" w:type="auto"/>
            <w:gridSpan w:val="5"/>
            <w:shd w:val="clear" w:color="auto" w:fill="96A8D5"/>
          </w:tcPr>
          <w:p w14:paraId="3956DDD4" w14:textId="272CD4E3" w:rsidR="00B2595B" w:rsidRPr="00823B03" w:rsidRDefault="00B2595B">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sidR="00157539">
              <w:rPr>
                <w:rFonts w:asciiTheme="minorHAnsi" w:hAnsiTheme="minorHAnsi" w:cstheme="minorHAnsi"/>
                <w:b/>
                <w:color w:val="231F20"/>
                <w:w w:val="105"/>
                <w:sz w:val="18"/>
                <w:szCs w:val="18"/>
              </w:rPr>
              <w:t>11</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Pr="00B2595B">
              <w:rPr>
                <w:rFonts w:asciiTheme="minorHAnsi" w:hAnsiTheme="minorHAnsi" w:cstheme="minorHAnsi"/>
                <w:sz w:val="18"/>
                <w:szCs w:val="18"/>
              </w:rPr>
              <w:t>Conduct a gender and vulnerability analysis to identify differentiated needs for the most vulnerable categories, such as women, people with disabilities, children, elders, and migrants</w:t>
            </w:r>
            <w:r w:rsidR="00895287">
              <w:rPr>
                <w:rFonts w:asciiTheme="minorHAnsi" w:hAnsiTheme="minorHAnsi" w:cstheme="minorHAnsi"/>
                <w:sz w:val="18"/>
                <w:szCs w:val="18"/>
              </w:rPr>
              <w:t xml:space="preserve"> and incorporate them across the project activities.</w:t>
            </w:r>
          </w:p>
        </w:tc>
      </w:tr>
      <w:tr w:rsidR="00B2595B" w:rsidRPr="00823B03" w14:paraId="4F794B8F" w14:textId="77777777" w:rsidTr="00A05E66">
        <w:tc>
          <w:tcPr>
            <w:tcW w:w="0" w:type="auto"/>
            <w:gridSpan w:val="5"/>
            <w:shd w:val="clear" w:color="auto" w:fill="96A8D5"/>
          </w:tcPr>
          <w:p w14:paraId="1F6DB9B0" w14:textId="77777777" w:rsidR="00B2595B" w:rsidRPr="00823B03" w:rsidRDefault="00B2595B" w:rsidP="00A05E66">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F632A6" w:rsidRPr="00823B03" w14:paraId="72EE1AF7" w14:textId="77777777" w:rsidTr="00A05E66">
        <w:tc>
          <w:tcPr>
            <w:tcW w:w="0" w:type="auto"/>
            <w:vMerge w:val="restart"/>
            <w:shd w:val="clear" w:color="auto" w:fill="96A8D5"/>
          </w:tcPr>
          <w:p w14:paraId="7B5496BF" w14:textId="77777777" w:rsidR="00B2595B" w:rsidRPr="00823B03" w:rsidRDefault="00B2595B" w:rsidP="00A05E66">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77280981" w14:textId="77777777" w:rsidR="00B2595B" w:rsidRPr="00823B03" w:rsidRDefault="00B2595B" w:rsidP="00A05E66">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56019E43" w14:textId="77777777" w:rsidR="00B2595B" w:rsidRPr="00823B03" w:rsidRDefault="00B2595B" w:rsidP="00A05E66">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172148AF" w14:textId="77777777" w:rsidR="00B2595B" w:rsidRPr="00823B03" w:rsidRDefault="00B2595B" w:rsidP="00A05E66">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4D690A" w:rsidRPr="00823B03" w14:paraId="23F6CA17" w14:textId="77777777" w:rsidTr="00A05E66">
        <w:tc>
          <w:tcPr>
            <w:tcW w:w="0" w:type="auto"/>
            <w:vMerge/>
            <w:shd w:val="clear" w:color="auto" w:fill="96A8D5"/>
          </w:tcPr>
          <w:p w14:paraId="338D7B2E"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55BB5A84"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0F8C6CBF"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1934995B" w14:textId="77777777" w:rsidR="00B2595B" w:rsidRPr="00823B03" w:rsidRDefault="00B2595B" w:rsidP="00A05E66">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11EBF3DB" w14:textId="77777777" w:rsidR="00B2595B" w:rsidRPr="00823B03" w:rsidRDefault="00B2595B" w:rsidP="00A05E66">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4D690A" w:rsidRPr="00823B03" w14:paraId="52AC814A" w14:textId="77777777" w:rsidTr="00A05E66">
        <w:trPr>
          <w:hidden/>
        </w:trPr>
        <w:tc>
          <w:tcPr>
            <w:tcW w:w="0" w:type="auto"/>
            <w:shd w:val="clear" w:color="auto" w:fill="D3D9ED"/>
          </w:tcPr>
          <w:p w14:paraId="25931A55"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3FC853C2"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18F19BD7"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43EA9B97"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6902D53D"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2CD3622E"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3CAEE399"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63B647A0"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45619069"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22CAEFA9"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1670BAB9" w14:textId="77777777" w:rsidR="00F64F52" w:rsidRPr="00F64F52" w:rsidRDefault="00F64F52" w:rsidP="00F64F52">
            <w:pPr>
              <w:pStyle w:val="ListParagraph"/>
              <w:numPr>
                <w:ilvl w:val="0"/>
                <w:numId w:val="19"/>
              </w:numPr>
              <w:spacing w:before="7"/>
              <w:contextualSpacing w:val="0"/>
              <w:rPr>
                <w:rFonts w:asciiTheme="minorHAnsi" w:eastAsia="Arial" w:hAnsiTheme="minorHAnsi" w:cstheme="minorHAnsi"/>
                <w:vanish/>
                <w:sz w:val="18"/>
                <w:szCs w:val="18"/>
              </w:rPr>
            </w:pPr>
          </w:p>
          <w:p w14:paraId="4DB38A4E" w14:textId="5E58F9B7" w:rsidR="00B2595B" w:rsidRPr="00823B03" w:rsidRDefault="00895287" w:rsidP="00F64F52">
            <w:pPr>
              <w:pStyle w:val="TableParagraph"/>
              <w:numPr>
                <w:ilvl w:val="1"/>
                <w:numId w:val="19"/>
              </w:numPr>
              <w:spacing w:before="7"/>
              <w:rPr>
                <w:rFonts w:asciiTheme="minorHAnsi" w:hAnsiTheme="minorHAnsi" w:cstheme="minorHAnsi"/>
                <w:sz w:val="18"/>
                <w:szCs w:val="18"/>
              </w:rPr>
            </w:pPr>
            <w:r>
              <w:rPr>
                <w:rFonts w:asciiTheme="minorHAnsi" w:hAnsiTheme="minorHAnsi" w:cstheme="minorHAnsi"/>
                <w:sz w:val="18"/>
                <w:szCs w:val="18"/>
              </w:rPr>
              <w:t xml:space="preserve">Preparation of gender sensitive, inclusive and integrated local development plans </w:t>
            </w:r>
          </w:p>
        </w:tc>
        <w:tc>
          <w:tcPr>
            <w:tcW w:w="0" w:type="auto"/>
            <w:shd w:val="clear" w:color="auto" w:fill="D3D9ED"/>
          </w:tcPr>
          <w:p w14:paraId="7BCDA3C8" w14:textId="6354D731" w:rsidR="00B2595B" w:rsidRPr="00823B03" w:rsidRDefault="00895287" w:rsidP="00A05E66">
            <w:pPr>
              <w:rPr>
                <w:rFonts w:asciiTheme="minorHAnsi" w:hAnsiTheme="minorHAnsi" w:cstheme="minorHAnsi"/>
                <w:sz w:val="18"/>
                <w:szCs w:val="18"/>
              </w:rPr>
            </w:pPr>
            <w:r>
              <w:rPr>
                <w:rFonts w:asciiTheme="minorHAnsi" w:hAnsiTheme="minorHAnsi" w:cstheme="minorHAnsi"/>
                <w:sz w:val="18"/>
                <w:szCs w:val="18"/>
              </w:rPr>
              <w:t>April 2024</w:t>
            </w:r>
          </w:p>
        </w:tc>
        <w:tc>
          <w:tcPr>
            <w:tcW w:w="0" w:type="auto"/>
            <w:shd w:val="clear" w:color="auto" w:fill="D3D9ED"/>
          </w:tcPr>
          <w:p w14:paraId="1B111A82" w14:textId="77777777" w:rsidR="00B2595B" w:rsidRPr="00823B03" w:rsidRDefault="00B2595B" w:rsidP="00A05E66">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7A32A199"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036E6984" w14:textId="2851021C" w:rsidR="00B2595B" w:rsidRPr="00823B03" w:rsidRDefault="00895287" w:rsidP="00A05E66">
            <w:pPr>
              <w:rPr>
                <w:rFonts w:asciiTheme="minorHAnsi" w:hAnsiTheme="minorHAnsi" w:cstheme="minorHAnsi"/>
                <w:sz w:val="18"/>
                <w:szCs w:val="18"/>
              </w:rPr>
            </w:pPr>
            <w:r w:rsidRPr="00895287">
              <w:rPr>
                <w:rFonts w:asciiTheme="minorHAnsi" w:hAnsiTheme="minorHAnsi" w:cstheme="minorHAnsi"/>
                <w:sz w:val="18"/>
                <w:szCs w:val="18"/>
              </w:rPr>
              <w:t>Planned for the 2</w:t>
            </w:r>
            <w:r w:rsidRPr="00895287">
              <w:rPr>
                <w:rFonts w:asciiTheme="minorHAnsi" w:hAnsiTheme="minorHAnsi" w:cstheme="minorHAnsi"/>
                <w:sz w:val="18"/>
                <w:szCs w:val="18"/>
                <w:vertAlign w:val="superscript"/>
              </w:rPr>
              <w:t>nd</w:t>
            </w:r>
            <w:r w:rsidRPr="00895287">
              <w:rPr>
                <w:rFonts w:asciiTheme="minorHAnsi" w:hAnsiTheme="minorHAnsi" w:cstheme="minorHAnsi"/>
                <w:sz w:val="18"/>
                <w:szCs w:val="18"/>
              </w:rPr>
              <w:t xml:space="preserve"> phase of the project; gender sensitive integrated local development plans will be prepared</w:t>
            </w:r>
            <w:r>
              <w:rPr>
                <w:rFonts w:asciiTheme="minorHAnsi" w:hAnsiTheme="minorHAnsi" w:cstheme="minorHAnsi"/>
                <w:sz w:val="18"/>
                <w:szCs w:val="18"/>
              </w:rPr>
              <w:t>,</w:t>
            </w:r>
            <w:r w:rsidRPr="00895287">
              <w:rPr>
                <w:rFonts w:asciiTheme="minorHAnsi" w:hAnsiTheme="minorHAnsi" w:cstheme="minorHAnsi"/>
                <w:sz w:val="18"/>
                <w:szCs w:val="18"/>
              </w:rPr>
              <w:t xml:space="preserve"> and gender mainstreaming trainings will be organized for local authorities. Contractors will also be sensitized on gender issues.</w:t>
            </w:r>
          </w:p>
        </w:tc>
        <w:tc>
          <w:tcPr>
            <w:tcW w:w="0" w:type="auto"/>
            <w:shd w:val="clear" w:color="auto" w:fill="D3D9ED"/>
          </w:tcPr>
          <w:p w14:paraId="3DD2950A" w14:textId="053707C1" w:rsidR="00B2595B" w:rsidRPr="00823B03" w:rsidRDefault="0041597D" w:rsidP="00A05E66">
            <w:pPr>
              <w:rPr>
                <w:rFonts w:asciiTheme="minorHAnsi" w:hAnsiTheme="minorHAnsi" w:cstheme="minorHAnsi"/>
                <w:sz w:val="18"/>
                <w:szCs w:val="18"/>
              </w:rPr>
            </w:pPr>
            <w:r>
              <w:rPr>
                <w:rFonts w:asciiTheme="minorHAnsi" w:hAnsiTheme="minorHAnsi" w:cstheme="minorHAnsi"/>
                <w:sz w:val="18"/>
                <w:szCs w:val="18"/>
              </w:rPr>
              <w:t xml:space="preserve">Initiated </w:t>
            </w:r>
          </w:p>
        </w:tc>
      </w:tr>
    </w:tbl>
    <w:p w14:paraId="162C99B4" w14:textId="77777777" w:rsidR="002B4190" w:rsidRPr="00823B03" w:rsidRDefault="002B4190" w:rsidP="002B4190">
      <w:pPr>
        <w:spacing w:before="82"/>
        <w:ind w:left="140"/>
        <w:rPr>
          <w:rFonts w:asciiTheme="minorHAnsi" w:hAnsiTheme="minorHAnsi" w:cstheme="minorHAnsi"/>
          <w:sz w:val="18"/>
          <w:szCs w:val="18"/>
        </w:rPr>
      </w:pPr>
      <w:r w:rsidRPr="00823B03">
        <w:rPr>
          <w:rFonts w:asciiTheme="minorHAnsi" w:hAnsiTheme="minorHAnsi" w:cstheme="minorHAnsi"/>
          <w:color w:val="231F20"/>
          <w:w w:val="95"/>
          <w:sz w:val="18"/>
          <w:szCs w:val="18"/>
        </w:rPr>
        <w:t>*Status of implementation is tracked electronically in the Evaluation Resource Centre database (ERC).</w:t>
      </w:r>
    </w:p>
    <w:p w14:paraId="62497173" w14:textId="77777777" w:rsidR="000336A5" w:rsidRPr="00823B03" w:rsidRDefault="000336A5">
      <w:pPr>
        <w:rPr>
          <w:rFonts w:asciiTheme="minorHAnsi" w:hAnsiTheme="minorHAnsi" w:cstheme="minorHAnsi"/>
          <w:sz w:val="18"/>
          <w:szCs w:val="18"/>
        </w:rPr>
      </w:pPr>
    </w:p>
    <w:sectPr w:rsidR="000336A5" w:rsidRPr="00823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0EFE" w14:textId="77777777" w:rsidR="00000DE5" w:rsidRDefault="00000DE5" w:rsidP="000336A5">
      <w:r>
        <w:separator/>
      </w:r>
    </w:p>
  </w:endnote>
  <w:endnote w:type="continuationSeparator" w:id="0">
    <w:p w14:paraId="501FA9BF" w14:textId="77777777" w:rsidR="00000DE5" w:rsidRDefault="00000DE5" w:rsidP="0003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5C7F" w14:textId="77777777" w:rsidR="00000DE5" w:rsidRDefault="00000DE5" w:rsidP="000336A5">
      <w:r>
        <w:separator/>
      </w:r>
    </w:p>
  </w:footnote>
  <w:footnote w:type="continuationSeparator" w:id="0">
    <w:p w14:paraId="064381B3" w14:textId="77777777" w:rsidR="00000DE5" w:rsidRDefault="00000DE5" w:rsidP="00033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4A"/>
    <w:multiLevelType w:val="hybridMultilevel"/>
    <w:tmpl w:val="D696D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63"/>
    <w:multiLevelType w:val="hybridMultilevel"/>
    <w:tmpl w:val="6F5207A0"/>
    <w:lvl w:ilvl="0" w:tplc="4BCE8AA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77403CA"/>
    <w:multiLevelType w:val="multilevel"/>
    <w:tmpl w:val="1CD0C6DA"/>
    <w:lvl w:ilvl="0">
      <w:start w:val="1"/>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1640" w:hanging="1080"/>
      </w:pPr>
      <w:rPr>
        <w:rFonts w:hint="default"/>
      </w:rPr>
    </w:lvl>
    <w:lvl w:ilvl="8">
      <w:start w:val="1"/>
      <w:numFmt w:val="decimal"/>
      <w:lvlText w:val="%1.%2.%3.%4.%5.%6.%7.%8.%9."/>
      <w:lvlJc w:val="left"/>
      <w:pPr>
        <w:ind w:left="2080" w:hanging="1440"/>
      </w:pPr>
      <w:rPr>
        <w:rFonts w:hint="default"/>
      </w:rPr>
    </w:lvl>
  </w:abstractNum>
  <w:abstractNum w:abstractNumId="3" w15:restartNumberingAfterBreak="0">
    <w:nsid w:val="18A7765A"/>
    <w:multiLevelType w:val="multilevel"/>
    <w:tmpl w:val="3C725A56"/>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4" w15:restartNumberingAfterBreak="0">
    <w:nsid w:val="1DC84637"/>
    <w:multiLevelType w:val="multilevel"/>
    <w:tmpl w:val="C828467A"/>
    <w:lvl w:ilvl="0">
      <w:start w:val="1"/>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1640" w:hanging="1080"/>
      </w:pPr>
      <w:rPr>
        <w:rFonts w:hint="default"/>
      </w:rPr>
    </w:lvl>
    <w:lvl w:ilvl="8">
      <w:start w:val="1"/>
      <w:numFmt w:val="decimal"/>
      <w:lvlText w:val="%1.%2.%3.%4.%5.%6.%7.%8.%9."/>
      <w:lvlJc w:val="left"/>
      <w:pPr>
        <w:ind w:left="2080" w:hanging="1440"/>
      </w:pPr>
      <w:rPr>
        <w:rFonts w:hint="default"/>
      </w:rPr>
    </w:lvl>
  </w:abstractNum>
  <w:abstractNum w:abstractNumId="5" w15:restartNumberingAfterBreak="0">
    <w:nsid w:val="21CF39DE"/>
    <w:multiLevelType w:val="multilevel"/>
    <w:tmpl w:val="75605E06"/>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6" w15:restartNumberingAfterBreak="0">
    <w:nsid w:val="22C346A3"/>
    <w:multiLevelType w:val="multilevel"/>
    <w:tmpl w:val="51468396"/>
    <w:lvl w:ilvl="0">
      <w:start w:val="1"/>
      <w:numFmt w:val="decimal"/>
      <w:lvlText w:val="%1"/>
      <w:lvlJc w:val="left"/>
      <w:pPr>
        <w:ind w:left="360" w:hanging="360"/>
      </w:pPr>
      <w:rPr>
        <w:rFonts w:hint="default"/>
        <w:color w:val="231F20"/>
        <w:w w:val="95"/>
      </w:rPr>
    </w:lvl>
    <w:lvl w:ilvl="1">
      <w:start w:val="1"/>
      <w:numFmt w:val="decimal"/>
      <w:lvlText w:val="%1.%2"/>
      <w:lvlJc w:val="left"/>
      <w:pPr>
        <w:ind w:left="440" w:hanging="360"/>
      </w:pPr>
      <w:rPr>
        <w:rFonts w:hint="default"/>
        <w:color w:val="231F20"/>
        <w:w w:val="95"/>
      </w:rPr>
    </w:lvl>
    <w:lvl w:ilvl="2">
      <w:start w:val="1"/>
      <w:numFmt w:val="decimal"/>
      <w:lvlText w:val="%1.%2.%3"/>
      <w:lvlJc w:val="left"/>
      <w:pPr>
        <w:ind w:left="520" w:hanging="360"/>
      </w:pPr>
      <w:rPr>
        <w:rFonts w:hint="default"/>
        <w:color w:val="231F20"/>
        <w:w w:val="95"/>
      </w:rPr>
    </w:lvl>
    <w:lvl w:ilvl="3">
      <w:start w:val="1"/>
      <w:numFmt w:val="decimal"/>
      <w:lvlText w:val="%1.%2.%3.%4"/>
      <w:lvlJc w:val="left"/>
      <w:pPr>
        <w:ind w:left="960" w:hanging="720"/>
      </w:pPr>
      <w:rPr>
        <w:rFonts w:hint="default"/>
        <w:color w:val="231F20"/>
        <w:w w:val="95"/>
      </w:rPr>
    </w:lvl>
    <w:lvl w:ilvl="4">
      <w:start w:val="1"/>
      <w:numFmt w:val="decimal"/>
      <w:lvlText w:val="%1.%2.%3.%4.%5"/>
      <w:lvlJc w:val="left"/>
      <w:pPr>
        <w:ind w:left="1040" w:hanging="720"/>
      </w:pPr>
      <w:rPr>
        <w:rFonts w:hint="default"/>
        <w:color w:val="231F20"/>
        <w:w w:val="95"/>
      </w:rPr>
    </w:lvl>
    <w:lvl w:ilvl="5">
      <w:start w:val="1"/>
      <w:numFmt w:val="decimal"/>
      <w:lvlText w:val="%1.%2.%3.%4.%5.%6"/>
      <w:lvlJc w:val="left"/>
      <w:pPr>
        <w:ind w:left="1480" w:hanging="1080"/>
      </w:pPr>
      <w:rPr>
        <w:rFonts w:hint="default"/>
        <w:color w:val="231F20"/>
        <w:w w:val="95"/>
      </w:rPr>
    </w:lvl>
    <w:lvl w:ilvl="6">
      <w:start w:val="1"/>
      <w:numFmt w:val="decimal"/>
      <w:lvlText w:val="%1.%2.%3.%4.%5.%6.%7"/>
      <w:lvlJc w:val="left"/>
      <w:pPr>
        <w:ind w:left="1560" w:hanging="1080"/>
      </w:pPr>
      <w:rPr>
        <w:rFonts w:hint="default"/>
        <w:color w:val="231F20"/>
        <w:w w:val="95"/>
      </w:rPr>
    </w:lvl>
    <w:lvl w:ilvl="7">
      <w:start w:val="1"/>
      <w:numFmt w:val="decimal"/>
      <w:lvlText w:val="%1.%2.%3.%4.%5.%6.%7.%8"/>
      <w:lvlJc w:val="left"/>
      <w:pPr>
        <w:ind w:left="1640" w:hanging="1080"/>
      </w:pPr>
      <w:rPr>
        <w:rFonts w:hint="default"/>
        <w:color w:val="231F20"/>
        <w:w w:val="95"/>
      </w:rPr>
    </w:lvl>
    <w:lvl w:ilvl="8">
      <w:start w:val="1"/>
      <w:numFmt w:val="decimal"/>
      <w:lvlText w:val="%1.%2.%3.%4.%5.%6.%7.%8.%9"/>
      <w:lvlJc w:val="left"/>
      <w:pPr>
        <w:ind w:left="2080" w:hanging="1440"/>
      </w:pPr>
      <w:rPr>
        <w:rFonts w:hint="default"/>
        <w:color w:val="231F20"/>
        <w:w w:val="95"/>
      </w:rPr>
    </w:lvl>
  </w:abstractNum>
  <w:abstractNum w:abstractNumId="7" w15:restartNumberingAfterBreak="0">
    <w:nsid w:val="2757704B"/>
    <w:multiLevelType w:val="hybridMultilevel"/>
    <w:tmpl w:val="B7360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F1A25"/>
    <w:multiLevelType w:val="multilevel"/>
    <w:tmpl w:val="5AF61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FB28E9"/>
    <w:multiLevelType w:val="multilevel"/>
    <w:tmpl w:val="4538C10C"/>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10" w15:restartNumberingAfterBreak="0">
    <w:nsid w:val="401D592A"/>
    <w:multiLevelType w:val="hybridMultilevel"/>
    <w:tmpl w:val="D59076E6"/>
    <w:lvl w:ilvl="0" w:tplc="AC5A970A">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77A6937"/>
    <w:multiLevelType w:val="multilevel"/>
    <w:tmpl w:val="10085D9C"/>
    <w:lvl w:ilvl="0">
      <w:start w:val="1"/>
      <w:numFmt w:val="decimal"/>
      <w:lvlText w:val="%1."/>
      <w:lvlJc w:val="left"/>
      <w:pPr>
        <w:ind w:left="360" w:hanging="360"/>
      </w:pPr>
    </w:lvl>
    <w:lvl w:ilvl="1">
      <w:start w:val="1"/>
      <w:numFmt w:val="decimal"/>
      <w:lvlText w:val="%1.%2."/>
      <w:lvlJc w:val="left"/>
      <w:pPr>
        <w:ind w:left="792" w:hanging="432"/>
      </w:pPr>
      <w:rPr>
        <w:b w:val="0"/>
        <w:bCs w:val="0"/>
        <w:color w:val="2F549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5507B1"/>
    <w:multiLevelType w:val="hybridMultilevel"/>
    <w:tmpl w:val="9EA2478E"/>
    <w:lvl w:ilvl="0" w:tplc="F93ACC54">
      <w:numFmt w:val="bullet"/>
      <w:lvlText w:val=""/>
      <w:lvlJc w:val="left"/>
      <w:pPr>
        <w:ind w:left="90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86DB2"/>
    <w:multiLevelType w:val="multilevel"/>
    <w:tmpl w:val="40E63D06"/>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14" w15:restartNumberingAfterBreak="0">
    <w:nsid w:val="5F557A41"/>
    <w:multiLevelType w:val="hybridMultilevel"/>
    <w:tmpl w:val="49884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D5CAC"/>
    <w:multiLevelType w:val="hybridMultilevel"/>
    <w:tmpl w:val="F4A64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4B3858"/>
    <w:multiLevelType w:val="hybridMultilevel"/>
    <w:tmpl w:val="39586A5E"/>
    <w:lvl w:ilvl="0" w:tplc="F93ACC54">
      <w:numFmt w:val="bullet"/>
      <w:lvlText w:val=""/>
      <w:lvlJc w:val="left"/>
      <w:pPr>
        <w:ind w:left="90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F7083E"/>
    <w:multiLevelType w:val="multilevel"/>
    <w:tmpl w:val="ADC86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4F4D07"/>
    <w:multiLevelType w:val="multilevel"/>
    <w:tmpl w:val="A658F1E4"/>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num w:numId="1">
    <w:abstractNumId w:val="0"/>
  </w:num>
  <w:num w:numId="2">
    <w:abstractNumId w:val="1"/>
  </w:num>
  <w:num w:numId="3">
    <w:abstractNumId w:val="10"/>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2"/>
  </w:num>
  <w:num w:numId="9">
    <w:abstractNumId w:val="6"/>
  </w:num>
  <w:num w:numId="10">
    <w:abstractNumId w:val="4"/>
  </w:num>
  <w:num w:numId="11">
    <w:abstractNumId w:val="18"/>
  </w:num>
  <w:num w:numId="12">
    <w:abstractNumId w:val="5"/>
  </w:num>
  <w:num w:numId="13">
    <w:abstractNumId w:val="13"/>
  </w:num>
  <w:num w:numId="14">
    <w:abstractNumId w:val="3"/>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vanka Stojanova">
    <w15:presenceInfo w15:providerId="AD" w15:userId="S::jovanka.stojanova@undp.org::bb919695-03c7-43cb-9e5f-f6589edacf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90"/>
    <w:rsid w:val="00000DE5"/>
    <w:rsid w:val="00016BF8"/>
    <w:rsid w:val="000336A5"/>
    <w:rsid w:val="000442CB"/>
    <w:rsid w:val="000509A0"/>
    <w:rsid w:val="00072059"/>
    <w:rsid w:val="000869A4"/>
    <w:rsid w:val="00095866"/>
    <w:rsid w:val="0009615A"/>
    <w:rsid w:val="000A1563"/>
    <w:rsid w:val="000B0D6A"/>
    <w:rsid w:val="000B1786"/>
    <w:rsid w:val="000B4DCF"/>
    <w:rsid w:val="000B791F"/>
    <w:rsid w:val="000C0137"/>
    <w:rsid w:val="000C31B6"/>
    <w:rsid w:val="000C6FAB"/>
    <w:rsid w:val="000D2CC4"/>
    <w:rsid w:val="000D4DB5"/>
    <w:rsid w:val="000F0AD9"/>
    <w:rsid w:val="000F404A"/>
    <w:rsid w:val="000F6C0C"/>
    <w:rsid w:val="001039B6"/>
    <w:rsid w:val="001051E4"/>
    <w:rsid w:val="001173D1"/>
    <w:rsid w:val="00122CD0"/>
    <w:rsid w:val="00132B7E"/>
    <w:rsid w:val="00143E77"/>
    <w:rsid w:val="0015468E"/>
    <w:rsid w:val="00157539"/>
    <w:rsid w:val="00166FC2"/>
    <w:rsid w:val="001831F7"/>
    <w:rsid w:val="00194CCF"/>
    <w:rsid w:val="001B4509"/>
    <w:rsid w:val="001B464C"/>
    <w:rsid w:val="001E1229"/>
    <w:rsid w:val="001E54C2"/>
    <w:rsid w:val="001E6FAA"/>
    <w:rsid w:val="001F2B30"/>
    <w:rsid w:val="001F7865"/>
    <w:rsid w:val="001F7ACF"/>
    <w:rsid w:val="00206CB0"/>
    <w:rsid w:val="00207E64"/>
    <w:rsid w:val="00212CB2"/>
    <w:rsid w:val="00214430"/>
    <w:rsid w:val="00216ABA"/>
    <w:rsid w:val="00225736"/>
    <w:rsid w:val="00247BDA"/>
    <w:rsid w:val="0025594F"/>
    <w:rsid w:val="002559C5"/>
    <w:rsid w:val="00276C46"/>
    <w:rsid w:val="002838E5"/>
    <w:rsid w:val="00286904"/>
    <w:rsid w:val="002972CC"/>
    <w:rsid w:val="002A4BBA"/>
    <w:rsid w:val="002B239B"/>
    <w:rsid w:val="002B4190"/>
    <w:rsid w:val="002C690E"/>
    <w:rsid w:val="002D3F8F"/>
    <w:rsid w:val="002D78F5"/>
    <w:rsid w:val="002E2538"/>
    <w:rsid w:val="002E30F7"/>
    <w:rsid w:val="002E357D"/>
    <w:rsid w:val="002E3858"/>
    <w:rsid w:val="002F6BDD"/>
    <w:rsid w:val="00312E77"/>
    <w:rsid w:val="003147D5"/>
    <w:rsid w:val="00315060"/>
    <w:rsid w:val="00317A1C"/>
    <w:rsid w:val="00322A89"/>
    <w:rsid w:val="003312D4"/>
    <w:rsid w:val="00333314"/>
    <w:rsid w:val="0033769C"/>
    <w:rsid w:val="003512E7"/>
    <w:rsid w:val="003555D7"/>
    <w:rsid w:val="003557E4"/>
    <w:rsid w:val="00361731"/>
    <w:rsid w:val="00364339"/>
    <w:rsid w:val="00370583"/>
    <w:rsid w:val="003712CD"/>
    <w:rsid w:val="00375715"/>
    <w:rsid w:val="003763F9"/>
    <w:rsid w:val="0038342B"/>
    <w:rsid w:val="00386B95"/>
    <w:rsid w:val="003A4E2D"/>
    <w:rsid w:val="003B00E8"/>
    <w:rsid w:val="003C0445"/>
    <w:rsid w:val="003E2125"/>
    <w:rsid w:val="003F62B9"/>
    <w:rsid w:val="0041341C"/>
    <w:rsid w:val="00414471"/>
    <w:rsid w:val="0041597D"/>
    <w:rsid w:val="00417835"/>
    <w:rsid w:val="00421A8E"/>
    <w:rsid w:val="00423EBA"/>
    <w:rsid w:val="004332B2"/>
    <w:rsid w:val="00443C52"/>
    <w:rsid w:val="00463F8D"/>
    <w:rsid w:val="004669C2"/>
    <w:rsid w:val="00471006"/>
    <w:rsid w:val="00472EA4"/>
    <w:rsid w:val="0048722F"/>
    <w:rsid w:val="004958E4"/>
    <w:rsid w:val="004D690A"/>
    <w:rsid w:val="00506008"/>
    <w:rsid w:val="005061AC"/>
    <w:rsid w:val="005133C1"/>
    <w:rsid w:val="005176CC"/>
    <w:rsid w:val="00526175"/>
    <w:rsid w:val="0054150E"/>
    <w:rsid w:val="005549E4"/>
    <w:rsid w:val="0056189C"/>
    <w:rsid w:val="00562AE8"/>
    <w:rsid w:val="00566CFE"/>
    <w:rsid w:val="00577E62"/>
    <w:rsid w:val="005B5A01"/>
    <w:rsid w:val="005C7F61"/>
    <w:rsid w:val="005D2A6C"/>
    <w:rsid w:val="005D3343"/>
    <w:rsid w:val="005F0BB8"/>
    <w:rsid w:val="00617DA6"/>
    <w:rsid w:val="0062000E"/>
    <w:rsid w:val="006445CA"/>
    <w:rsid w:val="00644B79"/>
    <w:rsid w:val="00662591"/>
    <w:rsid w:val="0066731D"/>
    <w:rsid w:val="006719AE"/>
    <w:rsid w:val="006A6C7B"/>
    <w:rsid w:val="006B4C90"/>
    <w:rsid w:val="006C1562"/>
    <w:rsid w:val="006C3E9D"/>
    <w:rsid w:val="006C4CC5"/>
    <w:rsid w:val="006D3C59"/>
    <w:rsid w:val="007015A3"/>
    <w:rsid w:val="007066D6"/>
    <w:rsid w:val="00723D1F"/>
    <w:rsid w:val="00724E64"/>
    <w:rsid w:val="00727196"/>
    <w:rsid w:val="00737ACD"/>
    <w:rsid w:val="00742895"/>
    <w:rsid w:val="00750194"/>
    <w:rsid w:val="007550B7"/>
    <w:rsid w:val="00760E4A"/>
    <w:rsid w:val="00775248"/>
    <w:rsid w:val="00783A3F"/>
    <w:rsid w:val="00794510"/>
    <w:rsid w:val="00796ED8"/>
    <w:rsid w:val="00797502"/>
    <w:rsid w:val="007A77A4"/>
    <w:rsid w:val="007B645B"/>
    <w:rsid w:val="007B6F60"/>
    <w:rsid w:val="007C4319"/>
    <w:rsid w:val="008028E7"/>
    <w:rsid w:val="00803F0C"/>
    <w:rsid w:val="00816AD7"/>
    <w:rsid w:val="00822BF6"/>
    <w:rsid w:val="00823B03"/>
    <w:rsid w:val="008400CC"/>
    <w:rsid w:val="008614E3"/>
    <w:rsid w:val="00883443"/>
    <w:rsid w:val="00893E87"/>
    <w:rsid w:val="00895287"/>
    <w:rsid w:val="00897211"/>
    <w:rsid w:val="008A1873"/>
    <w:rsid w:val="008A23AC"/>
    <w:rsid w:val="008A74E2"/>
    <w:rsid w:val="008B3991"/>
    <w:rsid w:val="008B6228"/>
    <w:rsid w:val="008E4A77"/>
    <w:rsid w:val="008F7AC5"/>
    <w:rsid w:val="00907E53"/>
    <w:rsid w:val="0092209C"/>
    <w:rsid w:val="009275B0"/>
    <w:rsid w:val="009316B7"/>
    <w:rsid w:val="00940C2F"/>
    <w:rsid w:val="0094309A"/>
    <w:rsid w:val="0099480D"/>
    <w:rsid w:val="009A07A1"/>
    <w:rsid w:val="009B0995"/>
    <w:rsid w:val="009B140D"/>
    <w:rsid w:val="009C4446"/>
    <w:rsid w:val="009C4CAF"/>
    <w:rsid w:val="009C5D85"/>
    <w:rsid w:val="009F2E3D"/>
    <w:rsid w:val="00A16368"/>
    <w:rsid w:val="00A164A7"/>
    <w:rsid w:val="00A27AED"/>
    <w:rsid w:val="00A500EF"/>
    <w:rsid w:val="00A6071E"/>
    <w:rsid w:val="00A616C3"/>
    <w:rsid w:val="00A80AB4"/>
    <w:rsid w:val="00A82FD2"/>
    <w:rsid w:val="00A8436B"/>
    <w:rsid w:val="00A87733"/>
    <w:rsid w:val="00A963AF"/>
    <w:rsid w:val="00AA144B"/>
    <w:rsid w:val="00AA37F7"/>
    <w:rsid w:val="00AC2ED7"/>
    <w:rsid w:val="00AF1435"/>
    <w:rsid w:val="00B21391"/>
    <w:rsid w:val="00B227D1"/>
    <w:rsid w:val="00B2595B"/>
    <w:rsid w:val="00B41C84"/>
    <w:rsid w:val="00B429A6"/>
    <w:rsid w:val="00B513A4"/>
    <w:rsid w:val="00B5192F"/>
    <w:rsid w:val="00B55DE5"/>
    <w:rsid w:val="00B90309"/>
    <w:rsid w:val="00B94E26"/>
    <w:rsid w:val="00BA4CFD"/>
    <w:rsid w:val="00BB0298"/>
    <w:rsid w:val="00BB1680"/>
    <w:rsid w:val="00BC04E4"/>
    <w:rsid w:val="00BC0755"/>
    <w:rsid w:val="00BD1504"/>
    <w:rsid w:val="00BD43A5"/>
    <w:rsid w:val="00BD6B44"/>
    <w:rsid w:val="00BE597E"/>
    <w:rsid w:val="00C13CFC"/>
    <w:rsid w:val="00C241F0"/>
    <w:rsid w:val="00C255D3"/>
    <w:rsid w:val="00C30056"/>
    <w:rsid w:val="00C357AF"/>
    <w:rsid w:val="00C6253A"/>
    <w:rsid w:val="00C80CEF"/>
    <w:rsid w:val="00C81AA9"/>
    <w:rsid w:val="00C84B44"/>
    <w:rsid w:val="00C9107D"/>
    <w:rsid w:val="00CB195B"/>
    <w:rsid w:val="00CB4B51"/>
    <w:rsid w:val="00CD5416"/>
    <w:rsid w:val="00CF084C"/>
    <w:rsid w:val="00CF30C2"/>
    <w:rsid w:val="00D01C5D"/>
    <w:rsid w:val="00D07EC8"/>
    <w:rsid w:val="00D1067A"/>
    <w:rsid w:val="00D14C5D"/>
    <w:rsid w:val="00D2129B"/>
    <w:rsid w:val="00D37CC5"/>
    <w:rsid w:val="00D500E8"/>
    <w:rsid w:val="00D66C1A"/>
    <w:rsid w:val="00D77F4F"/>
    <w:rsid w:val="00D912B1"/>
    <w:rsid w:val="00DA12AE"/>
    <w:rsid w:val="00DA46F9"/>
    <w:rsid w:val="00DB69FA"/>
    <w:rsid w:val="00DB77DB"/>
    <w:rsid w:val="00DC6964"/>
    <w:rsid w:val="00DF50A4"/>
    <w:rsid w:val="00E04E56"/>
    <w:rsid w:val="00E13437"/>
    <w:rsid w:val="00E1472F"/>
    <w:rsid w:val="00E31372"/>
    <w:rsid w:val="00E353DC"/>
    <w:rsid w:val="00E42417"/>
    <w:rsid w:val="00E451F3"/>
    <w:rsid w:val="00E5290B"/>
    <w:rsid w:val="00E73980"/>
    <w:rsid w:val="00E83105"/>
    <w:rsid w:val="00E834ED"/>
    <w:rsid w:val="00E83E09"/>
    <w:rsid w:val="00E9577B"/>
    <w:rsid w:val="00EB1B21"/>
    <w:rsid w:val="00EB5BF6"/>
    <w:rsid w:val="00EC1938"/>
    <w:rsid w:val="00EC2E4D"/>
    <w:rsid w:val="00ED4270"/>
    <w:rsid w:val="00EE7E73"/>
    <w:rsid w:val="00F03CBC"/>
    <w:rsid w:val="00F058EF"/>
    <w:rsid w:val="00F2377B"/>
    <w:rsid w:val="00F238BB"/>
    <w:rsid w:val="00F40A55"/>
    <w:rsid w:val="00F43AE7"/>
    <w:rsid w:val="00F55885"/>
    <w:rsid w:val="00F61147"/>
    <w:rsid w:val="00F61345"/>
    <w:rsid w:val="00F632A6"/>
    <w:rsid w:val="00F64F52"/>
    <w:rsid w:val="00F73B6E"/>
    <w:rsid w:val="00F74718"/>
    <w:rsid w:val="00F774B6"/>
    <w:rsid w:val="00F81488"/>
    <w:rsid w:val="00F82491"/>
    <w:rsid w:val="00F92FCB"/>
    <w:rsid w:val="00FA0D3C"/>
    <w:rsid w:val="00FA4798"/>
    <w:rsid w:val="00FB0CC4"/>
    <w:rsid w:val="00FB4AB9"/>
    <w:rsid w:val="00FC1EC4"/>
    <w:rsid w:val="00FC5BF0"/>
    <w:rsid w:val="00FD3A75"/>
    <w:rsid w:val="00FF2235"/>
    <w:rsid w:val="00FF5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888"/>
  <w15:docId w15:val="{E040A6F8-0BB3-4992-B2EF-BD59793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90"/>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259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4190"/>
  </w:style>
  <w:style w:type="character" w:customStyle="1" w:styleId="BodyTextChar">
    <w:name w:val="Body Text Char"/>
    <w:basedOn w:val="DefaultParagraphFont"/>
    <w:link w:val="BodyText"/>
    <w:uiPriority w:val="1"/>
    <w:rsid w:val="002B4190"/>
    <w:rPr>
      <w:rFonts w:ascii="Times New Roman" w:eastAsia="Times New Roman" w:hAnsi="Times New Roman" w:cs="Times New Roman"/>
    </w:rPr>
  </w:style>
  <w:style w:type="paragraph" w:customStyle="1" w:styleId="TableParagraph">
    <w:name w:val="Table Paragraph"/>
    <w:basedOn w:val="Normal"/>
    <w:uiPriority w:val="1"/>
    <w:qFormat/>
    <w:rsid w:val="002B4190"/>
    <w:pPr>
      <w:ind w:left="80"/>
    </w:pPr>
    <w:rPr>
      <w:rFonts w:ascii="Arial" w:eastAsia="Arial" w:hAnsi="Arial" w:cs="Arial"/>
    </w:rPr>
  </w:style>
  <w:style w:type="paragraph" w:styleId="BalloonText">
    <w:name w:val="Balloon Text"/>
    <w:basedOn w:val="Normal"/>
    <w:link w:val="BalloonTextChar"/>
    <w:uiPriority w:val="99"/>
    <w:semiHidden/>
    <w:unhideWhenUsed/>
    <w:rsid w:val="0050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270"/>
    <w:rPr>
      <w:sz w:val="16"/>
      <w:szCs w:val="16"/>
    </w:rPr>
  </w:style>
  <w:style w:type="paragraph" w:styleId="CommentText">
    <w:name w:val="annotation text"/>
    <w:basedOn w:val="Normal"/>
    <w:link w:val="CommentTextChar"/>
    <w:uiPriority w:val="99"/>
    <w:semiHidden/>
    <w:unhideWhenUsed/>
    <w:rsid w:val="00ED4270"/>
    <w:rPr>
      <w:sz w:val="20"/>
      <w:szCs w:val="20"/>
    </w:rPr>
  </w:style>
  <w:style w:type="character" w:customStyle="1" w:styleId="CommentTextChar">
    <w:name w:val="Comment Text Char"/>
    <w:basedOn w:val="DefaultParagraphFont"/>
    <w:link w:val="CommentText"/>
    <w:uiPriority w:val="99"/>
    <w:semiHidden/>
    <w:rsid w:val="00ED4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270"/>
    <w:rPr>
      <w:b/>
      <w:bCs/>
    </w:rPr>
  </w:style>
  <w:style w:type="character" w:customStyle="1" w:styleId="CommentSubjectChar">
    <w:name w:val="Comment Subject Char"/>
    <w:basedOn w:val="CommentTextChar"/>
    <w:link w:val="CommentSubject"/>
    <w:uiPriority w:val="99"/>
    <w:semiHidden/>
    <w:rsid w:val="00ED42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07E64"/>
    <w:rPr>
      <w:color w:val="0563C1" w:themeColor="hyperlink"/>
      <w:u w:val="single"/>
    </w:rPr>
  </w:style>
  <w:style w:type="character" w:styleId="UnresolvedMention">
    <w:name w:val="Unresolved Mention"/>
    <w:basedOn w:val="DefaultParagraphFont"/>
    <w:uiPriority w:val="99"/>
    <w:semiHidden/>
    <w:unhideWhenUsed/>
    <w:rsid w:val="00207E64"/>
    <w:rPr>
      <w:color w:val="605E5C"/>
      <w:shd w:val="clear" w:color="auto" w:fill="E1DFDD"/>
    </w:rPr>
  </w:style>
  <w:style w:type="paragraph" w:styleId="ListParagraph">
    <w:name w:val="List Paragraph"/>
    <w:basedOn w:val="Normal"/>
    <w:uiPriority w:val="34"/>
    <w:qFormat/>
    <w:rsid w:val="007A77A4"/>
    <w:pPr>
      <w:ind w:left="720"/>
      <w:contextualSpacing/>
    </w:pPr>
  </w:style>
  <w:style w:type="paragraph" w:styleId="FootnoteText">
    <w:name w:val="footnote text"/>
    <w:basedOn w:val="Normal"/>
    <w:link w:val="FootnoteTextChar"/>
    <w:uiPriority w:val="99"/>
    <w:semiHidden/>
    <w:unhideWhenUsed/>
    <w:rsid w:val="000336A5"/>
    <w:rPr>
      <w:sz w:val="20"/>
      <w:szCs w:val="20"/>
    </w:rPr>
  </w:style>
  <w:style w:type="character" w:customStyle="1" w:styleId="FootnoteTextChar">
    <w:name w:val="Footnote Text Char"/>
    <w:basedOn w:val="DefaultParagraphFont"/>
    <w:link w:val="FootnoteText"/>
    <w:uiPriority w:val="99"/>
    <w:semiHidden/>
    <w:rsid w:val="000336A5"/>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fr"/>
    <w:basedOn w:val="DefaultParagraphFont"/>
    <w:link w:val="Char2"/>
    <w:uiPriority w:val="99"/>
    <w:unhideWhenUsed/>
    <w:rsid w:val="000336A5"/>
    <w:rPr>
      <w:rFonts w:ascii="Times New Roman" w:hAnsi="Times New Roman" w:cs="Times New Roman"/>
      <w:vertAlign w:val="superscript"/>
    </w:rPr>
  </w:style>
  <w:style w:type="paragraph" w:customStyle="1" w:styleId="Char2">
    <w:name w:val="Char2"/>
    <w:basedOn w:val="Normal"/>
    <w:link w:val="FootnoteReference"/>
    <w:uiPriority w:val="99"/>
    <w:rsid w:val="000336A5"/>
    <w:pPr>
      <w:widowControl/>
      <w:autoSpaceDE/>
      <w:autoSpaceDN/>
      <w:spacing w:after="160" w:line="240" w:lineRule="exact"/>
    </w:pPr>
    <w:rPr>
      <w:rFonts w:eastAsiaTheme="minorHAnsi"/>
      <w:vertAlign w:val="superscript"/>
    </w:rPr>
  </w:style>
  <w:style w:type="character" w:customStyle="1" w:styleId="Heading2Char">
    <w:name w:val="Heading 2 Char"/>
    <w:basedOn w:val="DefaultParagraphFont"/>
    <w:link w:val="Heading2"/>
    <w:uiPriority w:val="9"/>
    <w:semiHidden/>
    <w:rsid w:val="00B259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7615">
      <w:bodyDiv w:val="1"/>
      <w:marLeft w:val="0"/>
      <w:marRight w:val="0"/>
      <w:marTop w:val="0"/>
      <w:marBottom w:val="0"/>
      <w:divBdr>
        <w:top w:val="none" w:sz="0" w:space="0" w:color="auto"/>
        <w:left w:val="none" w:sz="0" w:space="0" w:color="auto"/>
        <w:bottom w:val="none" w:sz="0" w:space="0" w:color="auto"/>
        <w:right w:val="none" w:sz="0" w:space="0" w:color="auto"/>
      </w:divBdr>
    </w:div>
    <w:div w:id="799956850">
      <w:bodyDiv w:val="1"/>
      <w:marLeft w:val="0"/>
      <w:marRight w:val="0"/>
      <w:marTop w:val="0"/>
      <w:marBottom w:val="0"/>
      <w:divBdr>
        <w:top w:val="none" w:sz="0" w:space="0" w:color="auto"/>
        <w:left w:val="none" w:sz="0" w:space="0" w:color="auto"/>
        <w:bottom w:val="none" w:sz="0" w:space="0" w:color="auto"/>
        <w:right w:val="none" w:sz="0" w:space="0" w:color="auto"/>
      </w:divBdr>
    </w:div>
    <w:div w:id="1043291302">
      <w:bodyDiv w:val="1"/>
      <w:marLeft w:val="0"/>
      <w:marRight w:val="0"/>
      <w:marTop w:val="0"/>
      <w:marBottom w:val="0"/>
      <w:divBdr>
        <w:top w:val="none" w:sz="0" w:space="0" w:color="auto"/>
        <w:left w:val="none" w:sz="0" w:space="0" w:color="auto"/>
        <w:bottom w:val="none" w:sz="0" w:space="0" w:color="auto"/>
        <w:right w:val="none" w:sz="0" w:space="0" w:color="auto"/>
      </w:divBdr>
    </w:div>
    <w:div w:id="1397701216">
      <w:bodyDiv w:val="1"/>
      <w:marLeft w:val="0"/>
      <w:marRight w:val="0"/>
      <w:marTop w:val="0"/>
      <w:marBottom w:val="0"/>
      <w:divBdr>
        <w:top w:val="none" w:sz="0" w:space="0" w:color="auto"/>
        <w:left w:val="none" w:sz="0" w:space="0" w:color="auto"/>
        <w:bottom w:val="none" w:sz="0" w:space="0" w:color="auto"/>
        <w:right w:val="none" w:sz="0" w:space="0" w:color="auto"/>
      </w:divBdr>
    </w:div>
    <w:div w:id="1602296102">
      <w:bodyDiv w:val="1"/>
      <w:marLeft w:val="0"/>
      <w:marRight w:val="0"/>
      <w:marTop w:val="0"/>
      <w:marBottom w:val="0"/>
      <w:divBdr>
        <w:top w:val="none" w:sz="0" w:space="0" w:color="auto"/>
        <w:left w:val="none" w:sz="0" w:space="0" w:color="auto"/>
        <w:bottom w:val="none" w:sz="0" w:space="0" w:color="auto"/>
        <w:right w:val="none" w:sz="0" w:space="0" w:color="auto"/>
      </w:divBdr>
    </w:div>
    <w:div w:id="1614022083">
      <w:bodyDiv w:val="1"/>
      <w:marLeft w:val="0"/>
      <w:marRight w:val="0"/>
      <w:marTop w:val="0"/>
      <w:marBottom w:val="0"/>
      <w:divBdr>
        <w:top w:val="none" w:sz="0" w:space="0" w:color="auto"/>
        <w:left w:val="none" w:sz="0" w:space="0" w:color="auto"/>
        <w:bottom w:val="none" w:sz="0" w:space="0" w:color="auto"/>
        <w:right w:val="none" w:sz="0" w:space="0" w:color="auto"/>
      </w:divBdr>
    </w:div>
    <w:div w:id="1786806200">
      <w:bodyDiv w:val="1"/>
      <w:marLeft w:val="0"/>
      <w:marRight w:val="0"/>
      <w:marTop w:val="0"/>
      <w:marBottom w:val="0"/>
      <w:divBdr>
        <w:top w:val="none" w:sz="0" w:space="0" w:color="auto"/>
        <w:left w:val="none" w:sz="0" w:space="0" w:color="auto"/>
        <w:bottom w:val="none" w:sz="0" w:space="0" w:color="auto"/>
        <w:right w:val="none" w:sz="0" w:space="0" w:color="auto"/>
      </w:divBdr>
    </w:div>
    <w:div w:id="1814761200">
      <w:bodyDiv w:val="1"/>
      <w:marLeft w:val="0"/>
      <w:marRight w:val="0"/>
      <w:marTop w:val="0"/>
      <w:marBottom w:val="0"/>
      <w:divBdr>
        <w:top w:val="none" w:sz="0" w:space="0" w:color="auto"/>
        <w:left w:val="none" w:sz="0" w:space="0" w:color="auto"/>
        <w:bottom w:val="none" w:sz="0" w:space="0" w:color="auto"/>
        <w:right w:val="none" w:sz="0" w:space="0" w:color="auto"/>
      </w:divBdr>
    </w:div>
    <w:div w:id="19663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D86CB05BDB9140B4E02D71984E977F" ma:contentTypeVersion="4" ma:contentTypeDescription="Create a new document." ma:contentTypeScope="" ma:versionID="3b806cf84b8d8dd8fa0bad786c5d15f2">
  <xsd:schema xmlns:xsd="http://www.w3.org/2001/XMLSchema" xmlns:xs="http://www.w3.org/2001/XMLSchema" xmlns:p="http://schemas.microsoft.com/office/2006/metadata/properties" xmlns:ns2="2f9cbbbf-ae9c-4216-b463-1942a34691a1" targetNamespace="http://schemas.microsoft.com/office/2006/metadata/properties" ma:root="true" ma:fieldsID="94ced2e673209d3a681071831ddc471c" ns2:_="">
    <xsd:import namespace="2f9cbbbf-ae9c-4216-b463-1942a3469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cbbbf-ae9c-4216-b463-1942a346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3B2FB-A479-408D-A6DD-8E77A377480F}">
  <ds:schemaRefs>
    <ds:schemaRef ds:uri="http://schemas.microsoft.com/sharepoint/v3/contenttype/forms"/>
  </ds:schemaRefs>
</ds:datastoreItem>
</file>

<file path=customXml/itemProps2.xml><?xml version="1.0" encoding="utf-8"?>
<ds:datastoreItem xmlns:ds="http://schemas.openxmlformats.org/officeDocument/2006/customXml" ds:itemID="{128B1DBE-ABDD-4358-8D99-0C831C69C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79FCE-D999-4A3A-9CE2-22AFB20354EE}">
  <ds:schemaRefs>
    <ds:schemaRef ds:uri="http://schemas.openxmlformats.org/officeDocument/2006/bibliography"/>
  </ds:schemaRefs>
</ds:datastoreItem>
</file>

<file path=customXml/itemProps4.xml><?xml version="1.0" encoding="utf-8"?>
<ds:datastoreItem xmlns:ds="http://schemas.openxmlformats.org/officeDocument/2006/customXml" ds:itemID="{428D6C51-6497-4C4E-96C7-4C3E5E4A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cbbbf-ae9c-4216-b463-1942a346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4</cp:revision>
  <dcterms:created xsi:type="dcterms:W3CDTF">2022-11-11T12:25:00Z</dcterms:created>
  <dcterms:modified xsi:type="dcterms:W3CDTF">2022-11-11T12:34:00Z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0x010100F6D86CB05BDB9140B4E02D71984E977F</vt:lpwstr>
  </property>
</Properties>
</file>