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17083" w14:textId="77777777" w:rsidR="00935B9A" w:rsidRDefault="00935B9A" w:rsidP="00D310D7">
      <w:pPr>
        <w:spacing w:after="0"/>
        <w:jc w:val="center"/>
        <w:rPr>
          <w:b/>
          <w:sz w:val="28"/>
          <w:lang w:val="fr-FR"/>
        </w:rPr>
      </w:pPr>
    </w:p>
    <w:p w14:paraId="2BC610FB" w14:textId="77777777" w:rsidR="00935B9A" w:rsidRDefault="00935B9A" w:rsidP="00D310D7">
      <w:pPr>
        <w:spacing w:after="0"/>
        <w:jc w:val="center"/>
        <w:rPr>
          <w:b/>
          <w:sz w:val="28"/>
          <w:lang w:val="fr-FR"/>
        </w:rPr>
      </w:pPr>
    </w:p>
    <w:p w14:paraId="68863A48" w14:textId="77777777" w:rsidR="00D310D7" w:rsidRPr="003049F0" w:rsidRDefault="00E9347E" w:rsidP="00D310D7">
      <w:pPr>
        <w:spacing w:after="0"/>
        <w:jc w:val="center"/>
        <w:rPr>
          <w:b/>
          <w:sz w:val="28"/>
          <w:lang w:val="fr-FR"/>
        </w:rPr>
      </w:pPr>
      <w:r w:rsidRPr="003049F0">
        <w:rPr>
          <w:b/>
          <w:sz w:val="28"/>
          <w:lang w:val="fr-FR"/>
        </w:rPr>
        <w:t xml:space="preserve">PLAN </w:t>
      </w:r>
      <w:r w:rsidR="004C7498" w:rsidRPr="003049F0">
        <w:rPr>
          <w:b/>
          <w:sz w:val="28"/>
          <w:lang w:val="fr-FR"/>
        </w:rPr>
        <w:t>D’ACTION</w:t>
      </w:r>
      <w:r w:rsidRPr="003049F0">
        <w:rPr>
          <w:b/>
          <w:sz w:val="28"/>
          <w:lang w:val="fr-FR"/>
        </w:rPr>
        <w:t xml:space="preserve"> CONJOINT</w:t>
      </w:r>
      <w:r w:rsidR="00CA392A" w:rsidRPr="003049F0">
        <w:rPr>
          <w:b/>
          <w:sz w:val="28"/>
          <w:lang w:val="fr-FR"/>
        </w:rPr>
        <w:t xml:space="preserve"> </w:t>
      </w:r>
      <w:r w:rsidR="00D310D7" w:rsidRPr="003049F0">
        <w:rPr>
          <w:b/>
          <w:sz w:val="28"/>
          <w:lang w:val="fr-FR"/>
        </w:rPr>
        <w:t xml:space="preserve">BIANNUEL </w:t>
      </w:r>
    </w:p>
    <w:p w14:paraId="0076D8D7" w14:textId="77777777" w:rsidR="00E9347E" w:rsidRPr="00D85EAC" w:rsidRDefault="00D310D7" w:rsidP="00D310D7">
      <w:pPr>
        <w:spacing w:after="0"/>
        <w:jc w:val="center"/>
        <w:rPr>
          <w:b/>
          <w:sz w:val="28"/>
          <w:lang w:val="fr-FR"/>
        </w:rPr>
      </w:pPr>
      <w:r w:rsidRPr="003049F0">
        <w:rPr>
          <w:b/>
          <w:sz w:val="28"/>
          <w:lang w:val="fr-FR"/>
        </w:rPr>
        <w:t xml:space="preserve">BURUNDI </w:t>
      </w:r>
      <w:r w:rsidR="00CA392A" w:rsidRPr="003049F0">
        <w:rPr>
          <w:b/>
          <w:sz w:val="28"/>
          <w:lang w:val="fr-FR"/>
        </w:rPr>
        <w:t xml:space="preserve">UNDAF </w:t>
      </w:r>
      <w:r w:rsidR="00364251" w:rsidRPr="003049F0">
        <w:rPr>
          <w:b/>
          <w:sz w:val="28"/>
          <w:lang w:val="fr-FR"/>
        </w:rPr>
        <w:t>2019-2020</w:t>
      </w:r>
    </w:p>
    <w:p w14:paraId="6A696D2B" w14:textId="77777777" w:rsidR="00D85EAC" w:rsidRPr="00E87DC8" w:rsidRDefault="004C7498" w:rsidP="00E87DC8">
      <w:pPr>
        <w:rPr>
          <w:b/>
          <w:lang w:val="fr-FR"/>
        </w:rPr>
      </w:pPr>
      <w:r>
        <w:rPr>
          <w:b/>
          <w:sz w:val="36"/>
          <w:lang w:val="fr-FR"/>
        </w:rPr>
        <w:t xml:space="preserve">PILLIER </w:t>
      </w:r>
      <w:r w:rsidR="00183E05">
        <w:rPr>
          <w:b/>
          <w:sz w:val="36"/>
          <w:lang w:val="fr-FR"/>
        </w:rPr>
        <w:t>6</w:t>
      </w:r>
      <w:r w:rsidR="00E87DC8">
        <w:rPr>
          <w:b/>
          <w:sz w:val="36"/>
          <w:lang w:val="fr-FR"/>
        </w:rPr>
        <w:t xml:space="preserve"> : </w:t>
      </w:r>
      <w:r w:rsidR="00A65494">
        <w:rPr>
          <w:b/>
          <w:lang w:val="fr-FR"/>
        </w:rPr>
        <w:t>Paix</w:t>
      </w:r>
      <w:r w:rsidR="00183E05">
        <w:rPr>
          <w:b/>
          <w:lang w:val="fr-FR"/>
        </w:rPr>
        <w:t> : Paix</w:t>
      </w:r>
      <w:r w:rsidR="00A65494">
        <w:rPr>
          <w:b/>
          <w:lang w:val="fr-FR"/>
        </w:rPr>
        <w:t>, Gouvernance et Etat de droits</w:t>
      </w:r>
    </w:p>
    <w:p w14:paraId="698E0C3F" w14:textId="77777777" w:rsidR="00E9347E" w:rsidRPr="00CD5429" w:rsidRDefault="00E9347E" w:rsidP="00CD5429">
      <w:pPr>
        <w:pStyle w:val="Paragraphedeliste"/>
        <w:numPr>
          <w:ilvl w:val="0"/>
          <w:numId w:val="3"/>
        </w:numPr>
        <w:rPr>
          <w:b/>
          <w:lang w:val="fr-FR"/>
        </w:rPr>
      </w:pPr>
      <w:r w:rsidRPr="00CD5429">
        <w:rPr>
          <w:b/>
          <w:lang w:val="fr-FR"/>
        </w:rPr>
        <w:t>Page de garde</w:t>
      </w:r>
      <w:r w:rsidRPr="00CD5429">
        <w:rPr>
          <w:i/>
          <w:lang w:val="fr-FR"/>
        </w:rPr>
        <w:t xml:space="preserve"> </w:t>
      </w:r>
    </w:p>
    <w:tbl>
      <w:tblPr>
        <w:tblStyle w:val="Grilledutableau"/>
        <w:tblW w:w="0" w:type="auto"/>
        <w:tblLook w:val="04A0" w:firstRow="1" w:lastRow="0" w:firstColumn="1" w:lastColumn="0" w:noHBand="0" w:noVBand="1"/>
      </w:tblPr>
      <w:tblGrid>
        <w:gridCol w:w="5070"/>
        <w:gridCol w:w="7795"/>
      </w:tblGrid>
      <w:tr w:rsidR="00E9347E" w14:paraId="551086D8" w14:textId="77777777" w:rsidTr="00BA6446">
        <w:tc>
          <w:tcPr>
            <w:tcW w:w="5070" w:type="dxa"/>
            <w:shd w:val="clear" w:color="auto" w:fill="BDD6EE" w:themeFill="accent1" w:themeFillTint="66"/>
          </w:tcPr>
          <w:p w14:paraId="0978BB56" w14:textId="77777777" w:rsidR="00E9347E" w:rsidRPr="00BA6446" w:rsidRDefault="00624955" w:rsidP="00E9347E">
            <w:pPr>
              <w:rPr>
                <w:i/>
                <w:lang w:val="fr-FR"/>
              </w:rPr>
            </w:pPr>
            <w:r w:rsidRPr="00BA6446">
              <w:rPr>
                <w:lang w:val="fr-FR"/>
              </w:rPr>
              <w:t>Pays :</w:t>
            </w:r>
          </w:p>
        </w:tc>
        <w:tc>
          <w:tcPr>
            <w:tcW w:w="7795" w:type="dxa"/>
            <w:shd w:val="clear" w:color="auto" w:fill="BDD6EE" w:themeFill="accent1" w:themeFillTint="66"/>
          </w:tcPr>
          <w:p w14:paraId="77B77BAD" w14:textId="77777777" w:rsidR="00E9347E" w:rsidRPr="00BA6446" w:rsidRDefault="00624955" w:rsidP="00E9347E">
            <w:pPr>
              <w:rPr>
                <w:lang w:val="fr-FR"/>
              </w:rPr>
            </w:pPr>
            <w:r w:rsidRPr="00BA6446">
              <w:rPr>
                <w:lang w:val="fr-FR"/>
              </w:rPr>
              <w:t xml:space="preserve">Burundi </w:t>
            </w:r>
          </w:p>
        </w:tc>
      </w:tr>
      <w:tr w:rsidR="00E9347E" w:rsidRPr="00364251" w14:paraId="2E049AA1" w14:textId="77777777" w:rsidTr="00BA6446">
        <w:tc>
          <w:tcPr>
            <w:tcW w:w="5070" w:type="dxa"/>
          </w:tcPr>
          <w:p w14:paraId="7611F4FE" w14:textId="77777777" w:rsidR="00E9347E" w:rsidRPr="00BA6446" w:rsidRDefault="00364251" w:rsidP="00CA392A">
            <w:pPr>
              <w:rPr>
                <w:lang w:val="fr-FR"/>
              </w:rPr>
            </w:pPr>
            <w:r w:rsidRPr="00BA6446">
              <w:rPr>
                <w:lang w:val="fr-FR"/>
              </w:rPr>
              <w:t xml:space="preserve">Pilier </w:t>
            </w:r>
            <w:r w:rsidR="00CA392A" w:rsidRPr="00BA6446">
              <w:rPr>
                <w:lang w:val="fr-FR"/>
              </w:rPr>
              <w:t>de l'UNDAF</w:t>
            </w:r>
            <w:r w:rsidR="00624955" w:rsidRPr="00BA6446">
              <w:rPr>
                <w:lang w:val="fr-FR"/>
              </w:rPr>
              <w:t> :</w:t>
            </w:r>
          </w:p>
        </w:tc>
        <w:tc>
          <w:tcPr>
            <w:tcW w:w="7795" w:type="dxa"/>
          </w:tcPr>
          <w:p w14:paraId="29F09D06" w14:textId="77777777" w:rsidR="00E9347E" w:rsidRPr="00BA6446" w:rsidRDefault="004C7498" w:rsidP="00E9347E">
            <w:pPr>
              <w:rPr>
                <w:b/>
                <w:lang w:val="fr-FR"/>
              </w:rPr>
            </w:pPr>
            <w:r w:rsidRPr="00BA6446">
              <w:rPr>
                <w:b/>
                <w:lang w:val="fr-FR"/>
              </w:rPr>
              <w:t>PERSONNE : INCLUSION, DIGNITE ET EGALITE</w:t>
            </w:r>
          </w:p>
          <w:p w14:paraId="0EC4C6A0" w14:textId="77777777" w:rsidR="004C7498" w:rsidRPr="00BA6446" w:rsidRDefault="004C7498" w:rsidP="00E9347E">
            <w:pPr>
              <w:rPr>
                <w:b/>
                <w:i/>
                <w:lang w:val="fr-FR"/>
              </w:rPr>
            </w:pPr>
          </w:p>
        </w:tc>
      </w:tr>
      <w:tr w:rsidR="00624955" w:rsidRPr="00BA6446" w14:paraId="66C774A1" w14:textId="77777777" w:rsidTr="00BA6446">
        <w:tc>
          <w:tcPr>
            <w:tcW w:w="5070" w:type="dxa"/>
          </w:tcPr>
          <w:p w14:paraId="01ACD64D" w14:textId="78C1FB32" w:rsidR="00183E05" w:rsidRPr="00BA6446" w:rsidRDefault="00C90D59" w:rsidP="00183E05">
            <w:pPr>
              <w:rPr>
                <w:lang w:val="fr-FR"/>
              </w:rPr>
            </w:pPr>
            <w:r w:rsidRPr="00BA6446">
              <w:rPr>
                <w:lang w:val="fr-FR"/>
              </w:rPr>
              <w:t>Effet correspondant</w:t>
            </w:r>
            <w:r w:rsidR="00624955" w:rsidRPr="00BA6446">
              <w:rPr>
                <w:lang w:val="fr-FR"/>
              </w:rPr>
              <w:t xml:space="preserve"> </w:t>
            </w:r>
            <w:r w:rsidR="00364251" w:rsidRPr="00BA6446">
              <w:rPr>
                <w:lang w:val="fr-FR"/>
              </w:rPr>
              <w:t>au Pilier</w:t>
            </w:r>
            <w:r w:rsidR="00624955" w:rsidRPr="00BA6446">
              <w:rPr>
                <w:lang w:val="fr-FR"/>
              </w:rPr>
              <w:t> :</w:t>
            </w:r>
          </w:p>
          <w:p w14:paraId="5EA60A35" w14:textId="77777777" w:rsidR="004931C9" w:rsidRPr="00BA6446" w:rsidRDefault="004931C9" w:rsidP="00183E05">
            <w:pPr>
              <w:rPr>
                <w:lang w:val="fr-FR"/>
              </w:rPr>
            </w:pPr>
          </w:p>
        </w:tc>
        <w:tc>
          <w:tcPr>
            <w:tcW w:w="7795" w:type="dxa"/>
          </w:tcPr>
          <w:p w14:paraId="22E282FA" w14:textId="3471135D" w:rsidR="00624955" w:rsidRPr="00BA6446" w:rsidRDefault="00D507B8" w:rsidP="00364251">
            <w:pPr>
              <w:rPr>
                <w:lang w:val="fr-FR"/>
              </w:rPr>
            </w:pPr>
            <w:r w:rsidRPr="00BA6446">
              <w:rPr>
                <w:rFonts w:ascii="Calibri" w:eastAsia="Times New Roman" w:hAnsi="Calibri" w:cs="Times New Roman"/>
                <w:b/>
                <w:bCs/>
                <w:lang w:val="fr-FR" w:eastAsia="fr-FR"/>
              </w:rPr>
              <w:t>Effet 6 : D’ici 2023, les femmes et les hommes, de tout âge et particulièrement les groupes vulnérables</w:t>
            </w:r>
            <w:r w:rsidR="00BA6446">
              <w:rPr>
                <w:rFonts w:ascii="Calibri" w:eastAsia="Times New Roman" w:hAnsi="Calibri" w:cs="Times New Roman"/>
                <w:b/>
                <w:bCs/>
                <w:lang w:val="fr-FR" w:eastAsia="fr-FR"/>
              </w:rPr>
              <w:t>,</w:t>
            </w:r>
            <w:r w:rsidRPr="00BA6446">
              <w:rPr>
                <w:rFonts w:ascii="Calibri" w:eastAsia="Times New Roman" w:hAnsi="Calibri" w:cs="Times New Roman"/>
                <w:b/>
                <w:bCs/>
                <w:lang w:val="fr-FR" w:eastAsia="fr-FR"/>
              </w:rPr>
              <w:t xml:space="preserve"> utilisent équitablement les  services d’inst</w:t>
            </w:r>
            <w:r w:rsidR="00BA6446">
              <w:rPr>
                <w:rFonts w:ascii="Calibri" w:eastAsia="Times New Roman" w:hAnsi="Calibri" w:cs="Times New Roman"/>
                <w:b/>
                <w:bCs/>
                <w:lang w:val="fr-FR" w:eastAsia="fr-FR"/>
              </w:rPr>
              <w:t>itutions qui garantissent la red</w:t>
            </w:r>
            <w:r w:rsidRPr="00BA6446">
              <w:rPr>
                <w:rFonts w:ascii="Calibri" w:eastAsia="Times New Roman" w:hAnsi="Calibri" w:cs="Times New Roman"/>
                <w:b/>
                <w:bCs/>
                <w:lang w:val="fr-FR" w:eastAsia="fr-FR"/>
              </w:rPr>
              <w:t>evabilité, la paix, l’égalité du genre, la justice, et le respect des droits de l’homme de manière efficace, indépendante et transparente</w:t>
            </w:r>
          </w:p>
        </w:tc>
      </w:tr>
      <w:tr w:rsidR="00624955" w14:paraId="105E58B6" w14:textId="77777777" w:rsidTr="00BA6446">
        <w:tc>
          <w:tcPr>
            <w:tcW w:w="5070" w:type="dxa"/>
          </w:tcPr>
          <w:p w14:paraId="0CD22D17" w14:textId="77777777" w:rsidR="00624955" w:rsidRPr="00BA6446" w:rsidRDefault="00624955" w:rsidP="00624955">
            <w:pPr>
              <w:rPr>
                <w:lang w:val="fr-FR"/>
              </w:rPr>
            </w:pPr>
            <w:r w:rsidRPr="00BA6446">
              <w:rPr>
                <w:lang w:val="fr-FR"/>
              </w:rPr>
              <w:t xml:space="preserve">Présidence du groupe :  </w:t>
            </w:r>
          </w:p>
          <w:p w14:paraId="761894B5" w14:textId="77777777" w:rsidR="00624955" w:rsidRPr="00BA6446" w:rsidRDefault="00624955" w:rsidP="00624955">
            <w:pPr>
              <w:rPr>
                <w:lang w:val="fr-FR"/>
              </w:rPr>
            </w:pPr>
          </w:p>
        </w:tc>
        <w:tc>
          <w:tcPr>
            <w:tcW w:w="7795" w:type="dxa"/>
          </w:tcPr>
          <w:p w14:paraId="280DDD4A" w14:textId="77777777" w:rsidR="00624955" w:rsidRPr="00BA6446" w:rsidRDefault="003D578E" w:rsidP="00624955">
            <w:r w:rsidRPr="00BA6446">
              <w:t>Lead</w:t>
            </w:r>
            <w:r w:rsidR="00364251" w:rsidRPr="00BA6446">
              <w:t xml:space="preserve">: </w:t>
            </w:r>
            <w:r w:rsidR="00D507B8" w:rsidRPr="00BA6446">
              <w:t>UNDP</w:t>
            </w:r>
          </w:p>
          <w:p w14:paraId="36EF2B56" w14:textId="4192D91D" w:rsidR="003D578E" w:rsidRPr="00BA6446" w:rsidRDefault="003D578E" w:rsidP="005608F3">
            <w:r w:rsidRPr="00BA6446">
              <w:t>Co-lead</w:t>
            </w:r>
            <w:r w:rsidR="00364251" w:rsidRPr="00BA6446">
              <w:t xml:space="preserve">: </w:t>
            </w:r>
            <w:r w:rsidR="005608F3">
              <w:t>OHCHR</w:t>
            </w:r>
          </w:p>
        </w:tc>
      </w:tr>
      <w:tr w:rsidR="00624955" w:rsidRPr="00BA6446" w14:paraId="2CDA56E3" w14:textId="77777777" w:rsidTr="00BA6446">
        <w:tc>
          <w:tcPr>
            <w:tcW w:w="5070" w:type="dxa"/>
          </w:tcPr>
          <w:p w14:paraId="0E7E0920" w14:textId="77777777" w:rsidR="00624955" w:rsidRPr="00BA6446" w:rsidRDefault="00624955" w:rsidP="0063403C">
            <w:pPr>
              <w:rPr>
                <w:lang w:val="fr-FR"/>
              </w:rPr>
            </w:pPr>
            <w:r w:rsidRPr="00BA6446">
              <w:rPr>
                <w:lang w:val="fr-FR"/>
              </w:rPr>
              <w:t>Membres du groupe (</w:t>
            </w:r>
            <w:r w:rsidR="0063403C" w:rsidRPr="00BA6446">
              <w:rPr>
                <w:lang w:val="fr-FR"/>
              </w:rPr>
              <w:t>agences</w:t>
            </w:r>
            <w:r w:rsidRPr="00BA6446">
              <w:rPr>
                <w:lang w:val="fr-FR"/>
              </w:rPr>
              <w:t xml:space="preserve"> Nations Unies participantes) :</w:t>
            </w:r>
          </w:p>
        </w:tc>
        <w:tc>
          <w:tcPr>
            <w:tcW w:w="7795" w:type="dxa"/>
          </w:tcPr>
          <w:p w14:paraId="1430BD49" w14:textId="51CA8B7F" w:rsidR="00624955" w:rsidRPr="00BA6446" w:rsidRDefault="00D507B8" w:rsidP="005608F3">
            <w:pPr>
              <w:rPr>
                <w:lang w:val="fr-FR"/>
              </w:rPr>
            </w:pPr>
            <w:r w:rsidRPr="00BA6446">
              <w:rPr>
                <w:lang w:val="fr-FR"/>
              </w:rPr>
              <w:t xml:space="preserve">UNDP, </w:t>
            </w:r>
            <w:r w:rsidR="005608F3">
              <w:rPr>
                <w:lang w:val="fr-FR"/>
              </w:rPr>
              <w:t>OHCHR</w:t>
            </w:r>
            <w:r w:rsidRPr="00BA6446">
              <w:rPr>
                <w:lang w:val="fr-FR"/>
              </w:rPr>
              <w:t xml:space="preserve"> ; </w:t>
            </w:r>
            <w:r w:rsidR="00C90D59" w:rsidRPr="00BA6446">
              <w:rPr>
                <w:lang w:val="fr-FR"/>
              </w:rPr>
              <w:t>UNW, UNFPA, UNICEF, UNESCO, OIM, UNHCR</w:t>
            </w:r>
            <w:r w:rsidR="00DB50F9" w:rsidRPr="00BA6446">
              <w:rPr>
                <w:lang w:val="fr-FR"/>
              </w:rPr>
              <w:t>, OMS</w:t>
            </w:r>
            <w:r w:rsidR="005608F3">
              <w:rPr>
                <w:lang w:val="fr-FR"/>
              </w:rPr>
              <w:t>, UNAIDS, FIDA, UNCDF</w:t>
            </w:r>
          </w:p>
        </w:tc>
      </w:tr>
      <w:tr w:rsidR="00624955" w:rsidRPr="003D578E" w14:paraId="601E4F58" w14:textId="77777777" w:rsidTr="00BA6446">
        <w:tc>
          <w:tcPr>
            <w:tcW w:w="5070" w:type="dxa"/>
          </w:tcPr>
          <w:p w14:paraId="4F44133D" w14:textId="77777777" w:rsidR="00624955" w:rsidRPr="00BA6446" w:rsidRDefault="00BD5F24" w:rsidP="00624955">
            <w:pPr>
              <w:rPr>
                <w:lang w:val="fr-FR"/>
              </w:rPr>
            </w:pPr>
            <w:r w:rsidRPr="00BA6446">
              <w:rPr>
                <w:lang w:val="fr-FR"/>
              </w:rPr>
              <w:t xml:space="preserve">Durée du plan de travail : </w:t>
            </w:r>
          </w:p>
        </w:tc>
        <w:tc>
          <w:tcPr>
            <w:tcW w:w="7795" w:type="dxa"/>
          </w:tcPr>
          <w:p w14:paraId="01A2DDA9" w14:textId="77777777" w:rsidR="00624955" w:rsidRPr="00BA6446" w:rsidRDefault="00543DEB" w:rsidP="00624955">
            <w:pPr>
              <w:rPr>
                <w:lang w:val="fr-FR"/>
              </w:rPr>
            </w:pPr>
            <w:r w:rsidRPr="00BA6446">
              <w:rPr>
                <w:lang w:val="fr-FR"/>
              </w:rPr>
              <w:t>2019-2020</w:t>
            </w:r>
          </w:p>
        </w:tc>
      </w:tr>
    </w:tbl>
    <w:p w14:paraId="05D6D098" w14:textId="77777777" w:rsidR="00935B9A" w:rsidRDefault="00935B9A" w:rsidP="00E9347E">
      <w:pPr>
        <w:rPr>
          <w:i/>
          <w:lang w:val="fr-FR"/>
        </w:rPr>
      </w:pPr>
    </w:p>
    <w:p w14:paraId="1D0D0C32" w14:textId="77777777" w:rsidR="00935B9A" w:rsidRDefault="00935B9A">
      <w:pPr>
        <w:rPr>
          <w:i/>
          <w:lang w:val="fr-FR"/>
        </w:rPr>
      </w:pPr>
      <w:r>
        <w:rPr>
          <w:i/>
          <w:lang w:val="fr-FR"/>
        </w:rPr>
        <w:br w:type="page"/>
      </w:r>
    </w:p>
    <w:tbl>
      <w:tblPr>
        <w:tblStyle w:val="Grilledutableau"/>
        <w:tblW w:w="0" w:type="auto"/>
        <w:tblLook w:val="04A0" w:firstRow="1" w:lastRow="0" w:firstColumn="1" w:lastColumn="0" w:noHBand="0" w:noVBand="1"/>
      </w:tblPr>
      <w:tblGrid>
        <w:gridCol w:w="4644"/>
        <w:gridCol w:w="2911"/>
        <w:gridCol w:w="5310"/>
      </w:tblGrid>
      <w:tr w:rsidR="00BD5F24" w:rsidRPr="00BA6446" w14:paraId="55E006CE" w14:textId="77777777" w:rsidTr="00CD5429">
        <w:tc>
          <w:tcPr>
            <w:tcW w:w="12865" w:type="dxa"/>
            <w:gridSpan w:val="3"/>
          </w:tcPr>
          <w:p w14:paraId="18999DC1" w14:textId="77777777" w:rsidR="00BD5F24" w:rsidRPr="00BD5F24" w:rsidRDefault="00BD5F24" w:rsidP="00BD5F24">
            <w:pPr>
              <w:jc w:val="center"/>
              <w:rPr>
                <w:b/>
                <w:lang w:val="fr-FR"/>
              </w:rPr>
            </w:pPr>
            <w:r w:rsidRPr="00BD5F24">
              <w:rPr>
                <w:b/>
                <w:lang w:val="fr-FR"/>
              </w:rPr>
              <w:lastRenderedPageBreak/>
              <w:t>Synthèse</w:t>
            </w:r>
            <w:r>
              <w:rPr>
                <w:b/>
                <w:lang w:val="fr-FR"/>
              </w:rPr>
              <w:t xml:space="preserve"> (max. 1 page) </w:t>
            </w:r>
          </w:p>
          <w:p w14:paraId="5845A272" w14:textId="77777777" w:rsidR="00BD5F24" w:rsidRDefault="00BD5F24" w:rsidP="00E9347E">
            <w:pPr>
              <w:rPr>
                <w:lang w:val="fr-FR"/>
              </w:rPr>
            </w:pPr>
          </w:p>
          <w:p w14:paraId="0275C523" w14:textId="77777777" w:rsidR="00BD5F24" w:rsidRDefault="00BD5F24" w:rsidP="001475D7">
            <w:pPr>
              <w:rPr>
                <w:i/>
                <w:sz w:val="20"/>
                <w:szCs w:val="20"/>
                <w:lang w:val="fr-FR"/>
              </w:rPr>
            </w:pPr>
            <w:r w:rsidRPr="009A6BEF">
              <w:rPr>
                <w:i/>
                <w:sz w:val="20"/>
                <w:szCs w:val="20"/>
                <w:highlight w:val="yellow"/>
                <w:lang w:val="fr-FR"/>
              </w:rPr>
              <w:t>La synthèse contient un résumé de toutes les sections, s’attachant à l’importance et à la pertinence du Plan de trava</w:t>
            </w:r>
            <w:r w:rsidR="00120B4B" w:rsidRPr="009A6BEF">
              <w:rPr>
                <w:i/>
                <w:sz w:val="20"/>
                <w:szCs w:val="20"/>
                <w:highlight w:val="yellow"/>
                <w:lang w:val="fr-FR"/>
              </w:rPr>
              <w:t>il conjoint, sa contribution au</w:t>
            </w:r>
            <w:r w:rsidRPr="009A6BEF">
              <w:rPr>
                <w:i/>
                <w:sz w:val="20"/>
                <w:szCs w:val="20"/>
                <w:highlight w:val="yellow"/>
                <w:lang w:val="fr-FR"/>
              </w:rPr>
              <w:t xml:space="preserve"> </w:t>
            </w:r>
            <w:r w:rsidR="00120B4B" w:rsidRPr="009A6BEF">
              <w:rPr>
                <w:i/>
                <w:sz w:val="20"/>
                <w:szCs w:val="20"/>
                <w:highlight w:val="yellow"/>
                <w:lang w:val="fr-FR"/>
              </w:rPr>
              <w:t>contexte</w:t>
            </w:r>
            <w:r w:rsidR="00C642DC" w:rsidRPr="009A6BEF">
              <w:rPr>
                <w:i/>
                <w:sz w:val="20"/>
                <w:szCs w:val="20"/>
                <w:highlight w:val="yellow"/>
                <w:lang w:val="fr-FR"/>
              </w:rPr>
              <w:t xml:space="preserve"> actuel du pays, </w:t>
            </w:r>
            <w:r w:rsidR="001475D7" w:rsidRPr="009A6BEF">
              <w:rPr>
                <w:i/>
                <w:sz w:val="20"/>
                <w:szCs w:val="20"/>
                <w:highlight w:val="yellow"/>
                <w:lang w:val="fr-FR"/>
              </w:rPr>
              <w:t xml:space="preserve">aux </w:t>
            </w:r>
            <w:r w:rsidR="00C642DC" w:rsidRPr="009A6BEF">
              <w:rPr>
                <w:i/>
                <w:sz w:val="20"/>
                <w:szCs w:val="20"/>
                <w:highlight w:val="yellow"/>
                <w:lang w:val="fr-FR"/>
              </w:rPr>
              <w:t>priorités nationales et</w:t>
            </w:r>
            <w:r w:rsidRPr="009A6BEF">
              <w:rPr>
                <w:i/>
                <w:sz w:val="20"/>
                <w:szCs w:val="20"/>
                <w:highlight w:val="yellow"/>
                <w:lang w:val="fr-FR"/>
              </w:rPr>
              <w:t xml:space="preserve"> </w:t>
            </w:r>
            <w:r w:rsidR="00C642DC" w:rsidRPr="009A6BEF">
              <w:rPr>
                <w:i/>
                <w:sz w:val="20"/>
                <w:szCs w:val="20"/>
                <w:highlight w:val="yellow"/>
                <w:lang w:val="fr-FR"/>
              </w:rPr>
              <w:t xml:space="preserve">aux </w:t>
            </w:r>
            <w:r w:rsidRPr="009A6BEF">
              <w:rPr>
                <w:i/>
                <w:sz w:val="20"/>
                <w:szCs w:val="20"/>
                <w:highlight w:val="yellow"/>
                <w:lang w:val="fr-FR"/>
              </w:rPr>
              <w:t>engagements internat</w:t>
            </w:r>
            <w:r w:rsidR="004931C9" w:rsidRPr="009A6BEF">
              <w:rPr>
                <w:i/>
                <w:sz w:val="20"/>
                <w:szCs w:val="20"/>
                <w:highlight w:val="yellow"/>
                <w:lang w:val="fr-FR"/>
              </w:rPr>
              <w:t xml:space="preserve">ionaux, les résultats attendus et </w:t>
            </w:r>
            <w:r w:rsidRPr="009A6BEF">
              <w:rPr>
                <w:i/>
                <w:sz w:val="20"/>
                <w:szCs w:val="20"/>
                <w:highlight w:val="yellow"/>
                <w:lang w:val="fr-FR"/>
              </w:rPr>
              <w:t>les bénéficiaires</w:t>
            </w:r>
            <w:r w:rsidR="004931C9" w:rsidRPr="009A6BEF">
              <w:rPr>
                <w:i/>
                <w:sz w:val="20"/>
                <w:szCs w:val="20"/>
                <w:highlight w:val="yellow"/>
                <w:lang w:val="fr-FR"/>
              </w:rPr>
              <w:t xml:space="preserve"> prévus.</w:t>
            </w:r>
            <w:r w:rsidR="004931C9">
              <w:rPr>
                <w:i/>
                <w:sz w:val="20"/>
                <w:szCs w:val="20"/>
                <w:lang w:val="fr-FR"/>
              </w:rPr>
              <w:t xml:space="preserve"> </w:t>
            </w:r>
          </w:p>
          <w:p w14:paraId="7B187B65" w14:textId="77777777" w:rsidR="00CA5E9F" w:rsidRDefault="00CA5E9F" w:rsidP="00CA5E9F">
            <w:pPr>
              <w:rPr>
                <w:sz w:val="20"/>
                <w:szCs w:val="20"/>
                <w:lang w:val="fr-FR"/>
              </w:rPr>
            </w:pPr>
          </w:p>
          <w:p w14:paraId="7542CDEC" w14:textId="2284EE25" w:rsidR="00CA5E9F" w:rsidRDefault="00CA5E9F" w:rsidP="00CA5E9F">
            <w:pPr>
              <w:rPr>
                <w:sz w:val="20"/>
                <w:szCs w:val="20"/>
                <w:lang w:val="fr-FR"/>
              </w:rPr>
            </w:pPr>
            <w:r>
              <w:rPr>
                <w:sz w:val="20"/>
                <w:szCs w:val="20"/>
                <w:lang w:val="fr-FR"/>
              </w:rPr>
              <w:t>Dans les domaines de la paix, de la gouvernance et de l’Etat de droit, l’effet attendu du Plan d’Action Commun</w:t>
            </w:r>
            <w:r w:rsidR="00BA6446">
              <w:rPr>
                <w:sz w:val="20"/>
                <w:szCs w:val="20"/>
                <w:lang w:val="fr-FR"/>
              </w:rPr>
              <w:t xml:space="preserve"> (PAC)</w:t>
            </w:r>
            <w:r>
              <w:rPr>
                <w:sz w:val="20"/>
                <w:szCs w:val="20"/>
                <w:lang w:val="fr-FR"/>
              </w:rPr>
              <w:t xml:space="preserve"> est que, d’</w:t>
            </w:r>
            <w:r w:rsidRPr="00CA5E9F">
              <w:rPr>
                <w:sz w:val="20"/>
                <w:szCs w:val="20"/>
                <w:lang w:val="fr-FR"/>
              </w:rPr>
              <w:t>ici 2023, les femmes et les hommes, de tout âge et particulièrement les groupes vulnérables utilisent équitablement les  services d’inst</w:t>
            </w:r>
            <w:r w:rsidR="00BA6446">
              <w:rPr>
                <w:sz w:val="20"/>
                <w:szCs w:val="20"/>
                <w:lang w:val="fr-FR"/>
              </w:rPr>
              <w:t>itutions qui garantissent la red</w:t>
            </w:r>
            <w:r w:rsidRPr="00CA5E9F">
              <w:rPr>
                <w:sz w:val="20"/>
                <w:szCs w:val="20"/>
                <w:lang w:val="fr-FR"/>
              </w:rPr>
              <w:t>evabilité, la paix, l’égalité du genre, la justice, et le respect des droits de l’homme de manière efficace, indépendante et transparente</w:t>
            </w:r>
            <w:r>
              <w:rPr>
                <w:sz w:val="20"/>
                <w:szCs w:val="20"/>
                <w:lang w:val="fr-FR"/>
              </w:rPr>
              <w:t>.</w:t>
            </w:r>
          </w:p>
          <w:p w14:paraId="1EE2CDCC" w14:textId="356FF132" w:rsidR="00CA5E9F" w:rsidRDefault="00CA5E9F" w:rsidP="00ED1FC1">
            <w:pPr>
              <w:jc w:val="both"/>
              <w:rPr>
                <w:sz w:val="20"/>
                <w:szCs w:val="20"/>
                <w:lang w:val="fr-FR"/>
              </w:rPr>
            </w:pPr>
            <w:r>
              <w:rPr>
                <w:sz w:val="20"/>
                <w:szCs w:val="20"/>
                <w:lang w:val="fr-FR"/>
              </w:rPr>
              <w:t xml:space="preserve">Ces actions sont en parfaite adéquation </w:t>
            </w:r>
            <w:r w:rsidR="00BA6446">
              <w:rPr>
                <w:sz w:val="20"/>
                <w:szCs w:val="20"/>
                <w:lang w:val="fr-FR"/>
              </w:rPr>
              <w:t>avec le</w:t>
            </w:r>
            <w:r>
              <w:rPr>
                <w:sz w:val="20"/>
                <w:szCs w:val="20"/>
                <w:lang w:val="fr-FR"/>
              </w:rPr>
              <w:t xml:space="preserve"> Prog</w:t>
            </w:r>
            <w:r w:rsidR="00BA6446">
              <w:rPr>
                <w:sz w:val="20"/>
                <w:szCs w:val="20"/>
                <w:lang w:val="fr-FR"/>
              </w:rPr>
              <w:t xml:space="preserve">ramme National de Développement, </w:t>
            </w:r>
            <w:r>
              <w:rPr>
                <w:sz w:val="20"/>
                <w:szCs w:val="20"/>
                <w:lang w:val="fr-FR"/>
              </w:rPr>
              <w:t xml:space="preserve">notamment l’axe stratégique 13 </w:t>
            </w:r>
            <w:r w:rsidR="00ED1FC1">
              <w:rPr>
                <w:sz w:val="20"/>
                <w:szCs w:val="20"/>
                <w:lang w:val="fr-FR"/>
              </w:rPr>
              <w:t>portant sur la gouvernance qui comp</w:t>
            </w:r>
            <w:r w:rsidR="002B0D91">
              <w:rPr>
                <w:sz w:val="20"/>
                <w:szCs w:val="20"/>
                <w:lang w:val="fr-FR"/>
              </w:rPr>
              <w:t>rend</w:t>
            </w:r>
            <w:r w:rsidR="00ED1FC1">
              <w:rPr>
                <w:sz w:val="20"/>
                <w:szCs w:val="20"/>
                <w:lang w:val="fr-FR"/>
              </w:rPr>
              <w:t xml:space="preserve"> plusieurs actions parmi lesquelles : le r</w:t>
            </w:r>
            <w:r w:rsidR="00ED1FC1" w:rsidRPr="00ED1FC1">
              <w:rPr>
                <w:sz w:val="20"/>
                <w:szCs w:val="20"/>
                <w:lang w:val="fr-FR"/>
              </w:rPr>
              <w:t>enforcement des capacités des acteurs étatiques et non étatiques en matière de droits humains</w:t>
            </w:r>
            <w:r w:rsidR="00ED1FC1">
              <w:rPr>
                <w:sz w:val="20"/>
                <w:szCs w:val="20"/>
                <w:lang w:val="fr-FR"/>
              </w:rPr>
              <w:t xml:space="preserve"> ; </w:t>
            </w:r>
            <w:r w:rsidR="009A6BEF">
              <w:rPr>
                <w:sz w:val="20"/>
                <w:szCs w:val="20"/>
                <w:lang w:val="fr-FR"/>
              </w:rPr>
              <w:t>l’a</w:t>
            </w:r>
            <w:r w:rsidR="00ED1FC1" w:rsidRPr="00ED1FC1">
              <w:rPr>
                <w:sz w:val="20"/>
                <w:szCs w:val="20"/>
                <w:lang w:val="fr-FR"/>
              </w:rPr>
              <w:t xml:space="preserve">ppui à la défense des droits </w:t>
            </w:r>
            <w:r w:rsidR="00BA6446">
              <w:rPr>
                <w:sz w:val="20"/>
                <w:szCs w:val="20"/>
                <w:lang w:val="fr-FR"/>
              </w:rPr>
              <w:t xml:space="preserve">des </w:t>
            </w:r>
            <w:r w:rsidR="00ED1FC1" w:rsidRPr="00ED1FC1">
              <w:rPr>
                <w:sz w:val="20"/>
                <w:szCs w:val="20"/>
                <w:lang w:val="fr-FR"/>
              </w:rPr>
              <w:t>victimes de violation des droits humains</w:t>
            </w:r>
            <w:r w:rsidR="00ED1FC1">
              <w:rPr>
                <w:sz w:val="20"/>
                <w:szCs w:val="20"/>
                <w:lang w:val="fr-FR"/>
              </w:rPr>
              <w:t> ; l’a</w:t>
            </w:r>
            <w:r w:rsidR="00BA6446">
              <w:rPr>
                <w:sz w:val="20"/>
                <w:szCs w:val="20"/>
                <w:lang w:val="fr-FR"/>
              </w:rPr>
              <w:t>ccès équitable</w:t>
            </w:r>
            <w:r w:rsidR="00ED1FC1" w:rsidRPr="00ED1FC1">
              <w:rPr>
                <w:sz w:val="20"/>
                <w:szCs w:val="20"/>
                <w:lang w:val="fr-FR"/>
              </w:rPr>
              <w:t xml:space="preserve"> des femmes, des hommes et des adolescents aux services sociaux de base</w:t>
            </w:r>
            <w:r w:rsidR="00ED1FC1">
              <w:rPr>
                <w:sz w:val="20"/>
                <w:szCs w:val="20"/>
                <w:lang w:val="fr-FR"/>
              </w:rPr>
              <w:t> ; l’a</w:t>
            </w:r>
            <w:r w:rsidR="00ED1FC1" w:rsidRPr="00ED1FC1">
              <w:rPr>
                <w:sz w:val="20"/>
                <w:szCs w:val="20"/>
                <w:lang w:val="fr-FR"/>
              </w:rPr>
              <w:t>mélioration  du statut social et cultu</w:t>
            </w:r>
            <w:r w:rsidR="00BA6446">
              <w:rPr>
                <w:sz w:val="20"/>
                <w:szCs w:val="20"/>
                <w:lang w:val="fr-FR"/>
              </w:rPr>
              <w:t>rel de la Femme dans la</w:t>
            </w:r>
            <w:r w:rsidR="00ED1FC1" w:rsidRPr="00ED1FC1">
              <w:rPr>
                <w:sz w:val="20"/>
                <w:szCs w:val="20"/>
                <w:lang w:val="fr-FR"/>
              </w:rPr>
              <w:t xml:space="preserve"> Société</w:t>
            </w:r>
            <w:r w:rsidR="00ED1FC1">
              <w:rPr>
                <w:sz w:val="20"/>
                <w:szCs w:val="20"/>
                <w:lang w:val="fr-FR"/>
              </w:rPr>
              <w:t> ; le r</w:t>
            </w:r>
            <w:r w:rsidR="00ED1FC1" w:rsidRPr="00ED1FC1">
              <w:rPr>
                <w:sz w:val="20"/>
                <w:szCs w:val="20"/>
                <w:lang w:val="fr-FR"/>
              </w:rPr>
              <w:t xml:space="preserve">enforcement des capacités des acteurs clefs de mise en œuvre de la Politique Nationale </w:t>
            </w:r>
            <w:r w:rsidR="00BA6446">
              <w:rPr>
                <w:sz w:val="20"/>
                <w:szCs w:val="20"/>
                <w:lang w:val="fr-FR"/>
              </w:rPr>
              <w:t xml:space="preserve">du </w:t>
            </w:r>
            <w:r w:rsidR="00ED1FC1" w:rsidRPr="00ED1FC1">
              <w:rPr>
                <w:sz w:val="20"/>
                <w:szCs w:val="20"/>
                <w:lang w:val="fr-FR"/>
              </w:rPr>
              <w:t>Genre</w:t>
            </w:r>
            <w:r w:rsidR="00ED1FC1">
              <w:rPr>
                <w:sz w:val="20"/>
                <w:szCs w:val="20"/>
                <w:lang w:val="fr-FR"/>
              </w:rPr>
              <w:t> ; la c</w:t>
            </w:r>
            <w:r w:rsidR="00ED1FC1" w:rsidRPr="00ED1FC1">
              <w:rPr>
                <w:sz w:val="20"/>
                <w:szCs w:val="20"/>
                <w:lang w:val="fr-FR"/>
              </w:rPr>
              <w:t>ontribution à la consolidation de la paix et à la prévention de l’intolérance</w:t>
            </w:r>
            <w:r w:rsidR="00ED1FC1">
              <w:rPr>
                <w:sz w:val="20"/>
                <w:szCs w:val="20"/>
                <w:lang w:val="fr-FR"/>
              </w:rPr>
              <w:t> ; la p</w:t>
            </w:r>
            <w:r w:rsidR="00ED1FC1" w:rsidRPr="00ED1FC1">
              <w:rPr>
                <w:sz w:val="20"/>
                <w:szCs w:val="20"/>
                <w:lang w:val="fr-FR"/>
              </w:rPr>
              <w:t>romotion de l’accélération du développement communautaire équitable</w:t>
            </w:r>
            <w:r w:rsidR="00ED1FC1">
              <w:rPr>
                <w:sz w:val="20"/>
                <w:szCs w:val="20"/>
                <w:lang w:val="fr-FR"/>
              </w:rPr>
              <w:t> ; l’a</w:t>
            </w:r>
            <w:r w:rsidR="00ED1FC1" w:rsidRPr="00ED1FC1">
              <w:rPr>
                <w:sz w:val="20"/>
                <w:szCs w:val="20"/>
                <w:lang w:val="fr-FR"/>
              </w:rPr>
              <w:t>ppui à la maîtrise d’ouvrage communal</w:t>
            </w:r>
            <w:r w:rsidR="00ED1FC1">
              <w:rPr>
                <w:sz w:val="20"/>
                <w:szCs w:val="20"/>
                <w:lang w:val="fr-FR"/>
              </w:rPr>
              <w:t> ; le r</w:t>
            </w:r>
            <w:r w:rsidR="00ED1FC1" w:rsidRPr="00ED1FC1">
              <w:rPr>
                <w:sz w:val="20"/>
                <w:szCs w:val="20"/>
                <w:lang w:val="fr-FR"/>
              </w:rPr>
              <w:t>enforcement des capacités institutionnelles et opérationnelles de la Justice</w:t>
            </w:r>
            <w:r w:rsidR="00ED1FC1">
              <w:rPr>
                <w:sz w:val="20"/>
                <w:szCs w:val="20"/>
                <w:lang w:val="fr-FR"/>
              </w:rPr>
              <w:t> ; l’a</w:t>
            </w:r>
            <w:r w:rsidR="00ED1FC1" w:rsidRPr="00ED1FC1">
              <w:rPr>
                <w:sz w:val="20"/>
                <w:szCs w:val="20"/>
                <w:lang w:val="fr-FR"/>
              </w:rPr>
              <w:t>ppui à l’intégration de la lutte contre la corruption et la prise en compte des principes de bonne gouvernance dans l’élaboration et la mise en œuv</w:t>
            </w:r>
            <w:r w:rsidR="00ED1FC1">
              <w:rPr>
                <w:sz w:val="20"/>
                <w:szCs w:val="20"/>
                <w:lang w:val="fr-FR"/>
              </w:rPr>
              <w:t>re des politiques sectorielles  et le r</w:t>
            </w:r>
            <w:r w:rsidR="00ED1FC1" w:rsidRPr="00ED1FC1">
              <w:rPr>
                <w:sz w:val="20"/>
                <w:szCs w:val="20"/>
                <w:lang w:val="fr-FR"/>
              </w:rPr>
              <w:t>enforcement du partenariat entre le secteur public, le secteur privé et la société civile en matière de lutte contre la corruption</w:t>
            </w:r>
            <w:r w:rsidR="00ED1FC1">
              <w:rPr>
                <w:sz w:val="20"/>
                <w:szCs w:val="20"/>
                <w:lang w:val="fr-FR"/>
              </w:rPr>
              <w:t>.</w:t>
            </w:r>
          </w:p>
          <w:p w14:paraId="7DFDD6B5" w14:textId="77777777" w:rsidR="009A6BEF" w:rsidRDefault="009A6BEF" w:rsidP="00ED1FC1">
            <w:pPr>
              <w:jc w:val="both"/>
              <w:rPr>
                <w:sz w:val="20"/>
                <w:szCs w:val="20"/>
                <w:lang w:val="fr-FR"/>
              </w:rPr>
            </w:pPr>
            <w:r>
              <w:rPr>
                <w:sz w:val="20"/>
                <w:szCs w:val="20"/>
                <w:lang w:val="fr-FR"/>
              </w:rPr>
              <w:t>Ce volet du PAC est une contribution à la mise en œuvre de l’ODD 16 qui consiste à promouvoir l’avènement de sociétés pacifiques et inclusives aux fins du développement durable, l’accès de tous à la justice et la mise en place, à tous les niveaux, d’institutions efficaces, responsables et ouvertes à tous.</w:t>
            </w:r>
          </w:p>
          <w:p w14:paraId="6C3F1F70" w14:textId="3FFA90C1" w:rsidR="00935B9A" w:rsidRDefault="00BA6446" w:rsidP="00D90A3A">
            <w:pPr>
              <w:jc w:val="both"/>
              <w:rPr>
                <w:sz w:val="20"/>
                <w:szCs w:val="20"/>
                <w:lang w:val="fr-FR"/>
              </w:rPr>
            </w:pPr>
            <w:r>
              <w:rPr>
                <w:sz w:val="20"/>
                <w:szCs w:val="20"/>
                <w:lang w:val="fr-FR"/>
              </w:rPr>
              <w:t xml:space="preserve">La PAC met l’accent sur l’accès inclusif aux services essentiels et aux droits, la </w:t>
            </w:r>
            <w:r w:rsidR="00ED1FC1">
              <w:rPr>
                <w:sz w:val="20"/>
                <w:szCs w:val="20"/>
                <w:lang w:val="fr-FR"/>
              </w:rPr>
              <w:t>consolidation de la p</w:t>
            </w:r>
            <w:r w:rsidR="00D90A3A">
              <w:rPr>
                <w:sz w:val="20"/>
                <w:szCs w:val="20"/>
                <w:lang w:val="fr-FR"/>
              </w:rPr>
              <w:t>aix</w:t>
            </w:r>
            <w:r>
              <w:rPr>
                <w:sz w:val="20"/>
                <w:szCs w:val="20"/>
                <w:lang w:val="fr-FR"/>
              </w:rPr>
              <w:t xml:space="preserve"> notamment aux niveaux régional et local, le renforcement de la gouvernance locale ainsi que de la redevabilité</w:t>
            </w:r>
            <w:r w:rsidR="00D90A3A">
              <w:rPr>
                <w:sz w:val="20"/>
                <w:szCs w:val="20"/>
                <w:lang w:val="fr-FR"/>
              </w:rPr>
              <w:t xml:space="preserve">. </w:t>
            </w:r>
          </w:p>
          <w:p w14:paraId="4CA605D2" w14:textId="77777777" w:rsidR="00935B9A" w:rsidRDefault="00935B9A" w:rsidP="00D90A3A">
            <w:pPr>
              <w:jc w:val="both"/>
              <w:rPr>
                <w:sz w:val="20"/>
                <w:szCs w:val="20"/>
                <w:lang w:val="fr-FR"/>
              </w:rPr>
            </w:pPr>
            <w:r>
              <w:rPr>
                <w:sz w:val="20"/>
                <w:szCs w:val="20"/>
                <w:lang w:val="fr-FR"/>
              </w:rPr>
              <w:t>Les résultats attendus sont :</w:t>
            </w:r>
          </w:p>
          <w:p w14:paraId="183A2621" w14:textId="77777777" w:rsidR="00935B9A" w:rsidRPr="00935B9A" w:rsidRDefault="00935B9A" w:rsidP="00935B9A">
            <w:pPr>
              <w:pStyle w:val="Paragraphedeliste"/>
              <w:numPr>
                <w:ilvl w:val="0"/>
                <w:numId w:val="11"/>
              </w:numPr>
              <w:rPr>
                <w:sz w:val="20"/>
                <w:szCs w:val="20"/>
                <w:lang w:val="fr-FR"/>
              </w:rPr>
            </w:pPr>
            <w:r w:rsidRPr="00935B9A">
              <w:rPr>
                <w:sz w:val="20"/>
                <w:szCs w:val="20"/>
                <w:lang w:val="fr-FR"/>
              </w:rPr>
              <w:t xml:space="preserve">Les communautés en particulier les plus vulnérables accèdent de manière équitable aux services administratifs de proximité et sont sensibilisées sur leurs droits : </w:t>
            </w:r>
          </w:p>
          <w:p w14:paraId="09D5757E" w14:textId="77777777" w:rsidR="00935B9A" w:rsidRDefault="00935B9A" w:rsidP="00935B9A">
            <w:pPr>
              <w:pStyle w:val="Paragraphedeliste"/>
              <w:numPr>
                <w:ilvl w:val="0"/>
                <w:numId w:val="11"/>
              </w:numPr>
              <w:jc w:val="both"/>
              <w:rPr>
                <w:sz w:val="20"/>
                <w:szCs w:val="20"/>
                <w:lang w:val="fr-FR"/>
              </w:rPr>
            </w:pPr>
            <w:r w:rsidRPr="00CA5E9F">
              <w:rPr>
                <w:sz w:val="20"/>
                <w:szCs w:val="20"/>
                <w:lang w:val="fr-FR"/>
              </w:rPr>
              <w:t xml:space="preserve">Les acteurs locaux (organisations communautaires, administrations décentralisées, organisations de la société civile) ont de meilleures capacités pour favoriser le dialogue inclusif, la prévention et le règlement pacifique des conflits en vue de la résilience communautaire et de la cohésion sociale ; </w:t>
            </w:r>
          </w:p>
          <w:p w14:paraId="5D090A69" w14:textId="77777777" w:rsidR="00935B9A" w:rsidRDefault="00935B9A" w:rsidP="00935B9A">
            <w:pPr>
              <w:pStyle w:val="Paragraphedeliste"/>
              <w:numPr>
                <w:ilvl w:val="0"/>
                <w:numId w:val="11"/>
              </w:numPr>
              <w:jc w:val="both"/>
              <w:rPr>
                <w:sz w:val="20"/>
                <w:szCs w:val="20"/>
                <w:lang w:val="fr-FR"/>
              </w:rPr>
            </w:pPr>
            <w:r w:rsidRPr="00CA5E9F">
              <w:rPr>
                <w:sz w:val="20"/>
                <w:szCs w:val="20"/>
                <w:lang w:val="fr-FR"/>
              </w:rPr>
              <w:t>Les communes disposent de capacités renforcées en matière de planification, de mobilisation des ressources et de gestion/gouvernance inclusive</w:t>
            </w:r>
          </w:p>
          <w:p w14:paraId="3EE13B5B" w14:textId="77777777" w:rsidR="00935B9A" w:rsidRDefault="00935B9A" w:rsidP="00935B9A">
            <w:pPr>
              <w:pStyle w:val="Paragraphedeliste"/>
              <w:numPr>
                <w:ilvl w:val="0"/>
                <w:numId w:val="11"/>
              </w:numPr>
              <w:jc w:val="both"/>
              <w:rPr>
                <w:sz w:val="20"/>
                <w:szCs w:val="20"/>
                <w:lang w:val="fr-FR"/>
              </w:rPr>
            </w:pPr>
            <w:r w:rsidRPr="00CA5E9F">
              <w:rPr>
                <w:sz w:val="20"/>
                <w:szCs w:val="20"/>
                <w:lang w:val="fr-FR"/>
              </w:rPr>
              <w:t>Les institutions judiciaires, les organes de contrôle et les organisations de la société civile, disposent de meilleures capacités de promouvoir la redevabilité et la lutte contre l’impunité</w:t>
            </w:r>
          </w:p>
          <w:p w14:paraId="0E632AD1" w14:textId="0A901309" w:rsidR="00935B9A" w:rsidRDefault="00935B9A" w:rsidP="00D90A3A">
            <w:pPr>
              <w:jc w:val="both"/>
              <w:rPr>
                <w:sz w:val="20"/>
                <w:szCs w:val="20"/>
                <w:lang w:val="fr-FR"/>
              </w:rPr>
            </w:pPr>
            <w:r>
              <w:rPr>
                <w:sz w:val="20"/>
                <w:szCs w:val="20"/>
                <w:lang w:val="fr-FR"/>
              </w:rPr>
              <w:t xml:space="preserve">Les bénéficiaires </w:t>
            </w:r>
            <w:r w:rsidR="009A6BEF">
              <w:rPr>
                <w:sz w:val="20"/>
                <w:szCs w:val="20"/>
                <w:lang w:val="fr-FR"/>
              </w:rPr>
              <w:t xml:space="preserve">sont l’ensemble des populations de toutes les provinces avec un accent mis sur les celles touchées par les différentes facettes de vulnérabilité : </w:t>
            </w:r>
            <w:r w:rsidR="009A6BEF" w:rsidRPr="009A6BEF">
              <w:rPr>
                <w:sz w:val="20"/>
                <w:szCs w:val="20"/>
                <w:lang w:val="fr-FR"/>
              </w:rPr>
              <w:t>les personnes déplacées internes, les retournées, les victimes potentielles de la traite, les handicapés mentaux ou physiques, les victimes de VBG, les ménages dirigés par une femme seule, les personnes âgés</w:t>
            </w:r>
            <w:r w:rsidR="009A6BEF">
              <w:rPr>
                <w:sz w:val="20"/>
                <w:szCs w:val="20"/>
                <w:lang w:val="fr-FR"/>
              </w:rPr>
              <w:t xml:space="preserve">, </w:t>
            </w:r>
            <w:r w:rsidR="009A6BEF" w:rsidRPr="009A6BEF">
              <w:rPr>
                <w:sz w:val="20"/>
                <w:szCs w:val="20"/>
                <w:lang w:val="fr-FR"/>
              </w:rPr>
              <w:t>les  mineurs en conflit avec la loi, les rapatriés, les réfugiés, les personnes à risque d’apatridie</w:t>
            </w:r>
            <w:r w:rsidR="009A6BEF">
              <w:rPr>
                <w:sz w:val="20"/>
                <w:szCs w:val="20"/>
                <w:lang w:val="fr-FR"/>
              </w:rPr>
              <w:t xml:space="preserve">, les </w:t>
            </w:r>
            <w:r w:rsidR="009A6BEF" w:rsidRPr="009A6BEF">
              <w:rPr>
                <w:sz w:val="20"/>
                <w:szCs w:val="20"/>
                <w:lang w:val="fr-FR"/>
              </w:rPr>
              <w:t>personnes vivant avec un handicap,</w:t>
            </w:r>
            <w:r w:rsidR="009A6BEF">
              <w:rPr>
                <w:sz w:val="20"/>
                <w:szCs w:val="20"/>
                <w:lang w:val="fr-FR"/>
              </w:rPr>
              <w:t xml:space="preserve"> les</w:t>
            </w:r>
            <w:r w:rsidR="009A6BEF" w:rsidRPr="009A6BEF">
              <w:rPr>
                <w:sz w:val="20"/>
                <w:szCs w:val="20"/>
                <w:lang w:val="fr-FR"/>
              </w:rPr>
              <w:t xml:space="preserve"> personnes vivant avec l’albinisme, </w:t>
            </w:r>
            <w:r w:rsidR="009A6BEF">
              <w:rPr>
                <w:sz w:val="20"/>
                <w:szCs w:val="20"/>
                <w:lang w:val="fr-FR"/>
              </w:rPr>
              <w:t xml:space="preserve">les </w:t>
            </w:r>
            <w:r w:rsidR="009A6BEF" w:rsidRPr="009A6BEF">
              <w:rPr>
                <w:sz w:val="20"/>
                <w:szCs w:val="20"/>
                <w:lang w:val="fr-FR"/>
              </w:rPr>
              <w:t xml:space="preserve">minorités indigènes, </w:t>
            </w:r>
            <w:r w:rsidR="009A6BEF">
              <w:rPr>
                <w:sz w:val="20"/>
                <w:szCs w:val="20"/>
                <w:lang w:val="fr-FR"/>
              </w:rPr>
              <w:t xml:space="preserve">les </w:t>
            </w:r>
            <w:r w:rsidR="009A6BEF" w:rsidRPr="009A6BEF">
              <w:rPr>
                <w:sz w:val="20"/>
                <w:szCs w:val="20"/>
                <w:lang w:val="fr-FR"/>
              </w:rPr>
              <w:t>personnes en mouvement</w:t>
            </w:r>
            <w:r w:rsidR="009A6BEF">
              <w:rPr>
                <w:sz w:val="20"/>
                <w:szCs w:val="20"/>
                <w:lang w:val="fr-FR"/>
              </w:rPr>
              <w:t>, etc.)</w:t>
            </w:r>
          </w:p>
          <w:p w14:paraId="0D6E4CA6" w14:textId="77777777" w:rsidR="00935B9A" w:rsidRDefault="009A6BEF" w:rsidP="00D90A3A">
            <w:pPr>
              <w:jc w:val="both"/>
              <w:rPr>
                <w:sz w:val="20"/>
                <w:szCs w:val="20"/>
                <w:lang w:val="fr-FR"/>
              </w:rPr>
            </w:pPr>
            <w:r>
              <w:rPr>
                <w:sz w:val="20"/>
                <w:szCs w:val="20"/>
                <w:lang w:val="fr-FR"/>
              </w:rPr>
              <w:t xml:space="preserve">Le présent volet du PAC met en exergue les synergies inter agences et peut contribuer à expérimenter processus de « delivery as one ».   </w:t>
            </w:r>
          </w:p>
          <w:p w14:paraId="5B7F4309" w14:textId="0D7EC6F3" w:rsidR="00935B9A" w:rsidRDefault="009A6BEF" w:rsidP="00D90A3A">
            <w:pPr>
              <w:jc w:val="both"/>
              <w:rPr>
                <w:sz w:val="20"/>
                <w:szCs w:val="20"/>
                <w:lang w:val="fr-FR"/>
              </w:rPr>
            </w:pPr>
            <w:r>
              <w:rPr>
                <w:sz w:val="20"/>
                <w:szCs w:val="20"/>
                <w:lang w:val="fr-FR"/>
              </w:rPr>
              <w:t xml:space="preserve">Le budget pour la mise </w:t>
            </w:r>
            <w:r w:rsidR="00BA6446">
              <w:rPr>
                <w:sz w:val="20"/>
                <w:szCs w:val="20"/>
                <w:lang w:val="fr-FR"/>
              </w:rPr>
              <w:t>en œuvre du PAC est estimé à 29 947 000 USD.</w:t>
            </w:r>
          </w:p>
          <w:p w14:paraId="3C3B9C18" w14:textId="77777777" w:rsidR="00935B9A" w:rsidRPr="00CA5E9F" w:rsidRDefault="00935B9A" w:rsidP="00D90A3A">
            <w:pPr>
              <w:jc w:val="both"/>
              <w:rPr>
                <w:sz w:val="20"/>
                <w:szCs w:val="20"/>
                <w:lang w:val="fr-FR"/>
              </w:rPr>
            </w:pPr>
          </w:p>
        </w:tc>
      </w:tr>
      <w:tr w:rsidR="00BD5F24" w:rsidRPr="00BA6446" w14:paraId="34CE1A79" w14:textId="77777777" w:rsidTr="00BA6446">
        <w:trPr>
          <w:trHeight w:val="269"/>
        </w:trPr>
        <w:tc>
          <w:tcPr>
            <w:tcW w:w="4644" w:type="dxa"/>
          </w:tcPr>
          <w:p w14:paraId="43DBFED0" w14:textId="0EBA7862" w:rsidR="00BD5F24" w:rsidRPr="00120B4B" w:rsidRDefault="00BD5F24" w:rsidP="00E9347E">
            <w:pPr>
              <w:rPr>
                <w:b/>
                <w:lang w:val="fr-FR"/>
              </w:rPr>
            </w:pPr>
            <w:r w:rsidRPr="00120B4B">
              <w:rPr>
                <w:b/>
                <w:lang w:val="fr-FR"/>
              </w:rPr>
              <w:lastRenderedPageBreak/>
              <w:t>To</w:t>
            </w:r>
            <w:r w:rsidR="00BA6446">
              <w:rPr>
                <w:b/>
                <w:lang w:val="fr-FR"/>
              </w:rPr>
              <w:t>tal du budget estimé (en USD) : 29 947 000 $</w:t>
            </w:r>
            <w:r w:rsidRPr="00120B4B">
              <w:rPr>
                <w:b/>
                <w:lang w:val="fr-FR"/>
              </w:rPr>
              <w:t xml:space="preserve">  </w:t>
            </w:r>
          </w:p>
        </w:tc>
        <w:tc>
          <w:tcPr>
            <w:tcW w:w="8221" w:type="dxa"/>
            <w:gridSpan w:val="2"/>
            <w:vMerge w:val="restart"/>
          </w:tcPr>
          <w:p w14:paraId="69CB3C1D" w14:textId="77777777" w:rsidR="00BD5F24" w:rsidRDefault="00BD5F24" w:rsidP="00E9347E">
            <w:pPr>
              <w:rPr>
                <w:lang w:val="fr-FR"/>
              </w:rPr>
            </w:pPr>
          </w:p>
        </w:tc>
      </w:tr>
      <w:tr w:rsidR="00BD5F24" w14:paraId="4AD7AF83" w14:textId="77777777" w:rsidTr="00BA6446">
        <w:tc>
          <w:tcPr>
            <w:tcW w:w="4644" w:type="dxa"/>
          </w:tcPr>
          <w:p w14:paraId="61DA6A0C" w14:textId="7650BB47" w:rsidR="00BD5F24" w:rsidRDefault="00BD5F24" w:rsidP="00E9347E">
            <w:pPr>
              <w:rPr>
                <w:lang w:val="fr-FR"/>
              </w:rPr>
            </w:pPr>
            <w:r w:rsidRPr="00E9347E">
              <w:rPr>
                <w:lang w:val="fr-FR"/>
              </w:rPr>
              <w:t xml:space="preserve">1. Budget financé (USD) : </w:t>
            </w:r>
            <w:r w:rsidR="00BA6446">
              <w:rPr>
                <w:lang w:val="fr-FR"/>
              </w:rPr>
              <w:t>19 037 000 $</w:t>
            </w:r>
            <w:r w:rsidRPr="00E9347E">
              <w:rPr>
                <w:lang w:val="fr-FR"/>
              </w:rPr>
              <w:t xml:space="preserve">   </w:t>
            </w:r>
          </w:p>
        </w:tc>
        <w:tc>
          <w:tcPr>
            <w:tcW w:w="8221" w:type="dxa"/>
            <w:gridSpan w:val="2"/>
            <w:vMerge/>
          </w:tcPr>
          <w:p w14:paraId="13234340" w14:textId="77777777" w:rsidR="00BD5F24" w:rsidRDefault="00BD5F24" w:rsidP="00E9347E">
            <w:pPr>
              <w:rPr>
                <w:lang w:val="fr-FR"/>
              </w:rPr>
            </w:pPr>
          </w:p>
        </w:tc>
      </w:tr>
      <w:tr w:rsidR="00BD5F24" w:rsidRPr="00BA6446" w14:paraId="25E4598B" w14:textId="77777777" w:rsidTr="00BA6446">
        <w:tc>
          <w:tcPr>
            <w:tcW w:w="4644" w:type="dxa"/>
          </w:tcPr>
          <w:p w14:paraId="4F751672" w14:textId="4AF75E78" w:rsidR="00BD5F24" w:rsidRDefault="00BD5F24" w:rsidP="00E9347E">
            <w:pPr>
              <w:rPr>
                <w:lang w:val="fr-FR"/>
              </w:rPr>
            </w:pPr>
            <w:r w:rsidRPr="00E9347E">
              <w:rPr>
                <w:lang w:val="fr-FR"/>
              </w:rPr>
              <w:t>2. Budget non financé (USD)</w:t>
            </w:r>
            <w:r>
              <w:rPr>
                <w:lang w:val="fr-FR"/>
              </w:rPr>
              <w:t xml:space="preserve"> : </w:t>
            </w:r>
            <w:r w:rsidR="00BA6446">
              <w:rPr>
                <w:lang w:val="fr-FR"/>
              </w:rPr>
              <w:t>10 910 000 s</w:t>
            </w:r>
          </w:p>
        </w:tc>
        <w:tc>
          <w:tcPr>
            <w:tcW w:w="8221" w:type="dxa"/>
            <w:gridSpan w:val="2"/>
            <w:vMerge/>
          </w:tcPr>
          <w:p w14:paraId="59EAF5CB" w14:textId="77777777" w:rsidR="00BD5F24" w:rsidRDefault="00BD5F24" w:rsidP="00E9347E">
            <w:pPr>
              <w:rPr>
                <w:lang w:val="fr-FR"/>
              </w:rPr>
            </w:pPr>
          </w:p>
        </w:tc>
      </w:tr>
      <w:tr w:rsidR="00120B4B" w14:paraId="328B9534" w14:textId="77777777" w:rsidTr="00BA6446">
        <w:tc>
          <w:tcPr>
            <w:tcW w:w="4644" w:type="dxa"/>
            <w:vMerge w:val="restart"/>
          </w:tcPr>
          <w:p w14:paraId="444BF972" w14:textId="77777777" w:rsidR="00120B4B" w:rsidRPr="00120B4B" w:rsidRDefault="00120B4B" w:rsidP="00120B4B">
            <w:pPr>
              <w:rPr>
                <w:lang w:val="fr-FR"/>
              </w:rPr>
            </w:pPr>
            <w:r w:rsidRPr="00120B4B">
              <w:rPr>
                <w:b/>
                <w:lang w:val="fr-FR"/>
              </w:rPr>
              <w:t>Ventilation des contributions par sources de financement</w:t>
            </w:r>
            <w:r>
              <w:rPr>
                <w:b/>
                <w:lang w:val="fr-FR"/>
              </w:rPr>
              <w:t> </w:t>
            </w:r>
            <w:r>
              <w:rPr>
                <w:lang w:val="fr-FR"/>
              </w:rPr>
              <w:t xml:space="preserve">: </w:t>
            </w:r>
            <w:r w:rsidRPr="00120B4B">
              <w:rPr>
                <w:lang w:val="fr-FR"/>
              </w:rPr>
              <w:t xml:space="preserve">  </w:t>
            </w:r>
          </w:p>
          <w:p w14:paraId="31AD5CFC" w14:textId="77777777" w:rsidR="00120B4B" w:rsidRDefault="00120B4B" w:rsidP="00E9347E">
            <w:pPr>
              <w:rPr>
                <w:lang w:val="fr-FR"/>
              </w:rPr>
            </w:pPr>
          </w:p>
        </w:tc>
        <w:tc>
          <w:tcPr>
            <w:tcW w:w="2911" w:type="dxa"/>
          </w:tcPr>
          <w:p w14:paraId="62D50FD4" w14:textId="77777777" w:rsidR="00120B4B" w:rsidRPr="00120B4B" w:rsidRDefault="00120B4B" w:rsidP="00E9347E">
            <w:pPr>
              <w:rPr>
                <w:b/>
                <w:lang w:val="fr-FR"/>
              </w:rPr>
            </w:pPr>
            <w:r w:rsidRPr="00120B4B">
              <w:rPr>
                <w:b/>
                <w:lang w:val="fr-FR"/>
              </w:rPr>
              <w:t>Source(s)</w:t>
            </w:r>
          </w:p>
        </w:tc>
        <w:tc>
          <w:tcPr>
            <w:tcW w:w="5310" w:type="dxa"/>
          </w:tcPr>
          <w:p w14:paraId="22CD2184" w14:textId="77777777" w:rsidR="00120B4B" w:rsidRPr="00120B4B" w:rsidRDefault="00120B4B" w:rsidP="005608F3">
            <w:pPr>
              <w:jc w:val="center"/>
              <w:rPr>
                <w:b/>
                <w:lang w:val="fr-FR"/>
              </w:rPr>
            </w:pPr>
            <w:r w:rsidRPr="00120B4B">
              <w:rPr>
                <w:b/>
                <w:lang w:val="fr-FR"/>
              </w:rPr>
              <w:t>Contributions (USD)</w:t>
            </w:r>
          </w:p>
        </w:tc>
      </w:tr>
      <w:tr w:rsidR="00120B4B" w14:paraId="07A8F033" w14:textId="77777777" w:rsidTr="00BA6446">
        <w:tc>
          <w:tcPr>
            <w:tcW w:w="4644" w:type="dxa"/>
            <w:vMerge/>
          </w:tcPr>
          <w:p w14:paraId="2FE7B3F9" w14:textId="77777777" w:rsidR="00120B4B" w:rsidRDefault="00120B4B" w:rsidP="00E9347E">
            <w:pPr>
              <w:rPr>
                <w:lang w:val="fr-FR"/>
              </w:rPr>
            </w:pPr>
          </w:p>
        </w:tc>
        <w:tc>
          <w:tcPr>
            <w:tcW w:w="2911" w:type="dxa"/>
          </w:tcPr>
          <w:p w14:paraId="66F02741" w14:textId="20E1DADD" w:rsidR="00120B4B" w:rsidRDefault="00BA6446" w:rsidP="00E9347E">
            <w:pPr>
              <w:rPr>
                <w:lang w:val="fr-FR"/>
              </w:rPr>
            </w:pPr>
            <w:r>
              <w:rPr>
                <w:lang w:val="fr-FR"/>
              </w:rPr>
              <w:t>UNDP</w:t>
            </w:r>
          </w:p>
        </w:tc>
        <w:tc>
          <w:tcPr>
            <w:tcW w:w="5310" w:type="dxa"/>
          </w:tcPr>
          <w:p w14:paraId="261ED39D" w14:textId="442DC0DA" w:rsidR="00120B4B" w:rsidRDefault="005608F3" w:rsidP="005608F3">
            <w:pPr>
              <w:jc w:val="center"/>
              <w:rPr>
                <w:lang w:val="fr-FR"/>
              </w:rPr>
            </w:pPr>
            <w:r>
              <w:rPr>
                <w:lang w:val="fr-FR"/>
              </w:rPr>
              <w:t>13 200 000 $</w:t>
            </w:r>
          </w:p>
        </w:tc>
      </w:tr>
      <w:tr w:rsidR="00120B4B" w14:paraId="20F7E3D8" w14:textId="77777777" w:rsidTr="00BA6446">
        <w:tc>
          <w:tcPr>
            <w:tcW w:w="4644" w:type="dxa"/>
            <w:vMerge/>
          </w:tcPr>
          <w:p w14:paraId="771396E9" w14:textId="77777777" w:rsidR="00120B4B" w:rsidRDefault="00120B4B" w:rsidP="00E9347E">
            <w:pPr>
              <w:rPr>
                <w:lang w:val="fr-FR"/>
              </w:rPr>
            </w:pPr>
          </w:p>
        </w:tc>
        <w:tc>
          <w:tcPr>
            <w:tcW w:w="2911" w:type="dxa"/>
          </w:tcPr>
          <w:p w14:paraId="4591664D" w14:textId="4352B824" w:rsidR="00120B4B" w:rsidRDefault="005608F3" w:rsidP="00E9347E">
            <w:pPr>
              <w:rPr>
                <w:lang w:val="fr-FR"/>
              </w:rPr>
            </w:pPr>
            <w:r>
              <w:rPr>
                <w:lang w:val="fr-FR"/>
              </w:rPr>
              <w:t>OHCHR</w:t>
            </w:r>
          </w:p>
        </w:tc>
        <w:tc>
          <w:tcPr>
            <w:tcW w:w="5310" w:type="dxa"/>
          </w:tcPr>
          <w:p w14:paraId="760E62F9" w14:textId="20844EB4" w:rsidR="00120B4B" w:rsidRDefault="00D3491E" w:rsidP="005608F3">
            <w:pPr>
              <w:jc w:val="center"/>
              <w:rPr>
                <w:lang w:val="fr-FR"/>
              </w:rPr>
            </w:pPr>
            <w:r>
              <w:rPr>
                <w:lang w:val="fr-FR"/>
              </w:rPr>
              <w:t>274 000 $</w:t>
            </w:r>
          </w:p>
        </w:tc>
      </w:tr>
      <w:tr w:rsidR="00120B4B" w14:paraId="7098532A" w14:textId="77777777" w:rsidTr="00BA6446">
        <w:tc>
          <w:tcPr>
            <w:tcW w:w="4644" w:type="dxa"/>
            <w:vMerge/>
          </w:tcPr>
          <w:p w14:paraId="60EC92D5" w14:textId="77777777" w:rsidR="00120B4B" w:rsidRDefault="00120B4B" w:rsidP="00E9347E">
            <w:pPr>
              <w:rPr>
                <w:lang w:val="fr-FR"/>
              </w:rPr>
            </w:pPr>
          </w:p>
        </w:tc>
        <w:tc>
          <w:tcPr>
            <w:tcW w:w="2911" w:type="dxa"/>
          </w:tcPr>
          <w:p w14:paraId="6EC9EC83" w14:textId="1B4B3ED6" w:rsidR="00120B4B" w:rsidRDefault="005608F3" w:rsidP="00E9347E">
            <w:pPr>
              <w:rPr>
                <w:lang w:val="fr-FR"/>
              </w:rPr>
            </w:pPr>
            <w:r>
              <w:rPr>
                <w:lang w:val="fr-FR"/>
              </w:rPr>
              <w:t>UNICEF</w:t>
            </w:r>
          </w:p>
        </w:tc>
        <w:tc>
          <w:tcPr>
            <w:tcW w:w="5310" w:type="dxa"/>
          </w:tcPr>
          <w:p w14:paraId="53835673" w14:textId="05E74FFA" w:rsidR="00120B4B" w:rsidRDefault="005608F3" w:rsidP="005608F3">
            <w:pPr>
              <w:jc w:val="center"/>
              <w:rPr>
                <w:lang w:val="fr-FR"/>
              </w:rPr>
            </w:pPr>
            <w:r>
              <w:rPr>
                <w:lang w:val="fr-FR"/>
              </w:rPr>
              <w:t>2 100 000 $</w:t>
            </w:r>
          </w:p>
        </w:tc>
      </w:tr>
      <w:tr w:rsidR="005608F3" w14:paraId="24623532" w14:textId="77777777" w:rsidTr="00BA6446">
        <w:tc>
          <w:tcPr>
            <w:tcW w:w="4644" w:type="dxa"/>
          </w:tcPr>
          <w:p w14:paraId="3CF14631" w14:textId="77777777" w:rsidR="005608F3" w:rsidRDefault="005608F3" w:rsidP="00E9347E">
            <w:pPr>
              <w:rPr>
                <w:lang w:val="fr-FR"/>
              </w:rPr>
            </w:pPr>
          </w:p>
        </w:tc>
        <w:tc>
          <w:tcPr>
            <w:tcW w:w="2911" w:type="dxa"/>
          </w:tcPr>
          <w:p w14:paraId="0F1E918E" w14:textId="47CBC95F" w:rsidR="005608F3" w:rsidRDefault="005608F3" w:rsidP="00E9347E">
            <w:pPr>
              <w:rPr>
                <w:lang w:val="fr-FR"/>
              </w:rPr>
            </w:pPr>
            <w:r>
              <w:rPr>
                <w:lang w:val="fr-FR"/>
              </w:rPr>
              <w:t>UNHCR</w:t>
            </w:r>
          </w:p>
        </w:tc>
        <w:tc>
          <w:tcPr>
            <w:tcW w:w="5310" w:type="dxa"/>
          </w:tcPr>
          <w:p w14:paraId="22C2C091" w14:textId="5F9F631E" w:rsidR="005608F3" w:rsidRDefault="00D3491E" w:rsidP="005608F3">
            <w:pPr>
              <w:jc w:val="center"/>
              <w:rPr>
                <w:lang w:val="fr-FR"/>
              </w:rPr>
            </w:pPr>
            <w:r>
              <w:rPr>
                <w:lang w:val="fr-FR"/>
              </w:rPr>
              <w:t>2 382 000 $</w:t>
            </w:r>
          </w:p>
        </w:tc>
      </w:tr>
      <w:tr w:rsidR="005608F3" w14:paraId="447CC239" w14:textId="77777777" w:rsidTr="00BA6446">
        <w:tc>
          <w:tcPr>
            <w:tcW w:w="4644" w:type="dxa"/>
          </w:tcPr>
          <w:p w14:paraId="669F93AE" w14:textId="77777777" w:rsidR="005608F3" w:rsidRDefault="005608F3" w:rsidP="00E9347E">
            <w:pPr>
              <w:rPr>
                <w:lang w:val="fr-FR"/>
              </w:rPr>
            </w:pPr>
          </w:p>
        </w:tc>
        <w:tc>
          <w:tcPr>
            <w:tcW w:w="2911" w:type="dxa"/>
          </w:tcPr>
          <w:p w14:paraId="12F17638" w14:textId="6FF92A69" w:rsidR="005608F3" w:rsidRDefault="005608F3" w:rsidP="00E9347E">
            <w:pPr>
              <w:rPr>
                <w:lang w:val="fr-FR"/>
              </w:rPr>
            </w:pPr>
            <w:r>
              <w:rPr>
                <w:lang w:val="fr-FR"/>
              </w:rPr>
              <w:t>UNFPA</w:t>
            </w:r>
          </w:p>
        </w:tc>
        <w:tc>
          <w:tcPr>
            <w:tcW w:w="5310" w:type="dxa"/>
          </w:tcPr>
          <w:p w14:paraId="54510D6C" w14:textId="50312890" w:rsidR="005608F3" w:rsidRDefault="005608F3" w:rsidP="005608F3">
            <w:pPr>
              <w:jc w:val="center"/>
              <w:rPr>
                <w:lang w:val="fr-FR"/>
              </w:rPr>
            </w:pPr>
            <w:r>
              <w:rPr>
                <w:lang w:val="fr-FR"/>
              </w:rPr>
              <w:t>1 396 000 $</w:t>
            </w:r>
          </w:p>
        </w:tc>
      </w:tr>
      <w:tr w:rsidR="005608F3" w14:paraId="5D661F69" w14:textId="77777777" w:rsidTr="00BA6446">
        <w:tc>
          <w:tcPr>
            <w:tcW w:w="4644" w:type="dxa"/>
          </w:tcPr>
          <w:p w14:paraId="0133E452" w14:textId="77777777" w:rsidR="005608F3" w:rsidRDefault="005608F3" w:rsidP="00E9347E">
            <w:pPr>
              <w:rPr>
                <w:lang w:val="fr-FR"/>
              </w:rPr>
            </w:pPr>
          </w:p>
        </w:tc>
        <w:tc>
          <w:tcPr>
            <w:tcW w:w="2911" w:type="dxa"/>
          </w:tcPr>
          <w:p w14:paraId="3ECAC893" w14:textId="44DCE35F" w:rsidR="005608F3" w:rsidRDefault="005608F3" w:rsidP="00E9347E">
            <w:pPr>
              <w:rPr>
                <w:lang w:val="fr-FR"/>
              </w:rPr>
            </w:pPr>
            <w:r>
              <w:rPr>
                <w:lang w:val="fr-FR"/>
              </w:rPr>
              <w:t>UNESCO</w:t>
            </w:r>
          </w:p>
        </w:tc>
        <w:tc>
          <w:tcPr>
            <w:tcW w:w="5310" w:type="dxa"/>
          </w:tcPr>
          <w:p w14:paraId="047D7E62" w14:textId="268C7BFE" w:rsidR="005608F3" w:rsidRDefault="00B91AFB" w:rsidP="005608F3">
            <w:pPr>
              <w:jc w:val="center"/>
              <w:rPr>
                <w:lang w:val="fr-FR"/>
              </w:rPr>
            </w:pPr>
            <w:r>
              <w:rPr>
                <w:lang w:val="fr-FR"/>
              </w:rPr>
              <w:t>798 000 s</w:t>
            </w:r>
          </w:p>
        </w:tc>
      </w:tr>
      <w:tr w:rsidR="005608F3" w14:paraId="7EAACFA2" w14:textId="77777777" w:rsidTr="00BA6446">
        <w:tc>
          <w:tcPr>
            <w:tcW w:w="4644" w:type="dxa"/>
          </w:tcPr>
          <w:p w14:paraId="43D337CC" w14:textId="77777777" w:rsidR="005608F3" w:rsidRDefault="005608F3" w:rsidP="00E9347E">
            <w:pPr>
              <w:rPr>
                <w:lang w:val="fr-FR"/>
              </w:rPr>
            </w:pPr>
          </w:p>
        </w:tc>
        <w:tc>
          <w:tcPr>
            <w:tcW w:w="2911" w:type="dxa"/>
          </w:tcPr>
          <w:p w14:paraId="19106A66" w14:textId="27E2EC20" w:rsidR="005608F3" w:rsidRDefault="005608F3" w:rsidP="00E9347E">
            <w:pPr>
              <w:rPr>
                <w:lang w:val="fr-FR"/>
              </w:rPr>
            </w:pPr>
            <w:r>
              <w:rPr>
                <w:lang w:val="fr-FR"/>
              </w:rPr>
              <w:t>UNW</w:t>
            </w:r>
          </w:p>
        </w:tc>
        <w:tc>
          <w:tcPr>
            <w:tcW w:w="5310" w:type="dxa"/>
          </w:tcPr>
          <w:p w14:paraId="25CE8401" w14:textId="3AE70052" w:rsidR="005608F3" w:rsidRDefault="00D3491E" w:rsidP="005608F3">
            <w:pPr>
              <w:jc w:val="center"/>
              <w:rPr>
                <w:lang w:val="fr-FR"/>
              </w:rPr>
            </w:pPr>
            <w:r>
              <w:rPr>
                <w:lang w:val="fr-FR"/>
              </w:rPr>
              <w:t>90 000 $</w:t>
            </w:r>
          </w:p>
        </w:tc>
      </w:tr>
      <w:tr w:rsidR="005608F3" w14:paraId="300EECF4" w14:textId="77777777" w:rsidTr="00BA6446">
        <w:tc>
          <w:tcPr>
            <w:tcW w:w="4644" w:type="dxa"/>
          </w:tcPr>
          <w:p w14:paraId="79EC7FAC" w14:textId="77777777" w:rsidR="005608F3" w:rsidRDefault="005608F3" w:rsidP="00E9347E">
            <w:pPr>
              <w:rPr>
                <w:lang w:val="fr-FR"/>
              </w:rPr>
            </w:pPr>
          </w:p>
        </w:tc>
        <w:tc>
          <w:tcPr>
            <w:tcW w:w="2911" w:type="dxa"/>
          </w:tcPr>
          <w:p w14:paraId="00EAD310" w14:textId="478943DE" w:rsidR="005608F3" w:rsidRDefault="005608F3" w:rsidP="00E9347E">
            <w:pPr>
              <w:rPr>
                <w:lang w:val="fr-FR"/>
              </w:rPr>
            </w:pPr>
            <w:r>
              <w:rPr>
                <w:lang w:val="fr-FR"/>
              </w:rPr>
              <w:t>OIM</w:t>
            </w:r>
          </w:p>
        </w:tc>
        <w:tc>
          <w:tcPr>
            <w:tcW w:w="5310" w:type="dxa"/>
          </w:tcPr>
          <w:p w14:paraId="4BAFBDBE" w14:textId="77777777" w:rsidR="005608F3" w:rsidRDefault="005608F3" w:rsidP="005608F3">
            <w:pPr>
              <w:jc w:val="center"/>
              <w:rPr>
                <w:lang w:val="fr-FR"/>
              </w:rPr>
            </w:pPr>
          </w:p>
        </w:tc>
      </w:tr>
      <w:tr w:rsidR="005608F3" w14:paraId="579A5DB7" w14:textId="77777777" w:rsidTr="00BA6446">
        <w:tc>
          <w:tcPr>
            <w:tcW w:w="4644" w:type="dxa"/>
          </w:tcPr>
          <w:p w14:paraId="47A52428" w14:textId="77777777" w:rsidR="005608F3" w:rsidRDefault="005608F3" w:rsidP="00E9347E">
            <w:pPr>
              <w:rPr>
                <w:lang w:val="fr-FR"/>
              </w:rPr>
            </w:pPr>
          </w:p>
        </w:tc>
        <w:tc>
          <w:tcPr>
            <w:tcW w:w="2911" w:type="dxa"/>
          </w:tcPr>
          <w:p w14:paraId="2568F25E" w14:textId="77FD76FC" w:rsidR="005608F3" w:rsidRDefault="005608F3" w:rsidP="00E9347E">
            <w:pPr>
              <w:rPr>
                <w:lang w:val="fr-FR"/>
              </w:rPr>
            </w:pPr>
            <w:r>
              <w:rPr>
                <w:lang w:val="fr-FR"/>
              </w:rPr>
              <w:t>OMS</w:t>
            </w:r>
          </w:p>
        </w:tc>
        <w:tc>
          <w:tcPr>
            <w:tcW w:w="5310" w:type="dxa"/>
          </w:tcPr>
          <w:p w14:paraId="4626BFD6" w14:textId="0ECC003F" w:rsidR="005608F3" w:rsidRDefault="00D3491E" w:rsidP="005608F3">
            <w:pPr>
              <w:jc w:val="center"/>
              <w:rPr>
                <w:lang w:val="fr-FR"/>
              </w:rPr>
            </w:pPr>
            <w:r>
              <w:rPr>
                <w:lang w:val="fr-FR"/>
              </w:rPr>
              <w:t>20 $</w:t>
            </w:r>
          </w:p>
        </w:tc>
      </w:tr>
      <w:tr w:rsidR="005608F3" w14:paraId="0AF659E2" w14:textId="77777777" w:rsidTr="00BA6446">
        <w:tc>
          <w:tcPr>
            <w:tcW w:w="4644" w:type="dxa"/>
          </w:tcPr>
          <w:p w14:paraId="580A21AD" w14:textId="77777777" w:rsidR="005608F3" w:rsidRDefault="005608F3" w:rsidP="00E9347E">
            <w:pPr>
              <w:rPr>
                <w:lang w:val="fr-FR"/>
              </w:rPr>
            </w:pPr>
          </w:p>
        </w:tc>
        <w:tc>
          <w:tcPr>
            <w:tcW w:w="2911" w:type="dxa"/>
          </w:tcPr>
          <w:p w14:paraId="17BACEC7" w14:textId="62565AD4" w:rsidR="005608F3" w:rsidRDefault="005608F3" w:rsidP="00E9347E">
            <w:pPr>
              <w:rPr>
                <w:lang w:val="fr-FR"/>
              </w:rPr>
            </w:pPr>
            <w:r>
              <w:rPr>
                <w:lang w:val="fr-FR"/>
              </w:rPr>
              <w:t>UNAIDS</w:t>
            </w:r>
          </w:p>
        </w:tc>
        <w:tc>
          <w:tcPr>
            <w:tcW w:w="5310" w:type="dxa"/>
          </w:tcPr>
          <w:p w14:paraId="749B7577" w14:textId="78223901" w:rsidR="005608F3" w:rsidRDefault="00D3491E" w:rsidP="005608F3">
            <w:pPr>
              <w:jc w:val="center"/>
              <w:rPr>
                <w:lang w:val="fr-FR"/>
              </w:rPr>
            </w:pPr>
            <w:r>
              <w:rPr>
                <w:lang w:val="fr-FR"/>
              </w:rPr>
              <w:t>20</w:t>
            </w:r>
          </w:p>
        </w:tc>
      </w:tr>
      <w:tr w:rsidR="005608F3" w14:paraId="0FB69FC4" w14:textId="77777777" w:rsidTr="00BA6446">
        <w:tc>
          <w:tcPr>
            <w:tcW w:w="4644" w:type="dxa"/>
          </w:tcPr>
          <w:p w14:paraId="224A13FF" w14:textId="77777777" w:rsidR="005608F3" w:rsidRDefault="005608F3" w:rsidP="00E9347E">
            <w:pPr>
              <w:rPr>
                <w:lang w:val="fr-FR"/>
              </w:rPr>
            </w:pPr>
          </w:p>
        </w:tc>
        <w:tc>
          <w:tcPr>
            <w:tcW w:w="2911" w:type="dxa"/>
          </w:tcPr>
          <w:p w14:paraId="0EEDE439" w14:textId="6F17872C" w:rsidR="005608F3" w:rsidRDefault="005608F3" w:rsidP="00E9347E">
            <w:pPr>
              <w:rPr>
                <w:lang w:val="fr-FR"/>
              </w:rPr>
            </w:pPr>
            <w:r>
              <w:rPr>
                <w:lang w:val="fr-FR"/>
              </w:rPr>
              <w:t>FIDA</w:t>
            </w:r>
          </w:p>
        </w:tc>
        <w:tc>
          <w:tcPr>
            <w:tcW w:w="5310" w:type="dxa"/>
          </w:tcPr>
          <w:p w14:paraId="5759163A" w14:textId="433234D9" w:rsidR="005608F3" w:rsidRDefault="00D3491E" w:rsidP="005608F3">
            <w:pPr>
              <w:jc w:val="center"/>
              <w:rPr>
                <w:lang w:val="fr-FR"/>
              </w:rPr>
            </w:pPr>
            <w:r>
              <w:rPr>
                <w:lang w:val="fr-FR"/>
              </w:rPr>
              <w:t>329 $</w:t>
            </w:r>
          </w:p>
        </w:tc>
      </w:tr>
    </w:tbl>
    <w:p w14:paraId="1EBB66D9" w14:textId="77777777" w:rsidR="00CA392A" w:rsidRPr="00364251" w:rsidRDefault="00CA392A" w:rsidP="00364251">
      <w:pPr>
        <w:rPr>
          <w:b/>
          <w:lang w:val="fr-FR"/>
        </w:rPr>
      </w:pPr>
    </w:p>
    <w:p w14:paraId="16655E96" w14:textId="77777777" w:rsidR="004931C9" w:rsidRPr="00E86A72" w:rsidRDefault="00E9347E" w:rsidP="00E86A72">
      <w:pPr>
        <w:pStyle w:val="Paragraphedeliste"/>
        <w:numPr>
          <w:ilvl w:val="0"/>
          <w:numId w:val="3"/>
        </w:numPr>
        <w:rPr>
          <w:b/>
          <w:lang w:val="fr-FR"/>
        </w:rPr>
      </w:pPr>
      <w:commentRangeStart w:id="0"/>
      <w:r w:rsidRPr="00E86A72">
        <w:rPr>
          <w:b/>
          <w:lang w:val="fr-FR"/>
        </w:rPr>
        <w:t xml:space="preserve">Plan de travail conjoint </w:t>
      </w:r>
      <w:r w:rsidR="00D310D7" w:rsidRPr="00E86A72">
        <w:rPr>
          <w:b/>
          <w:lang w:val="fr-FR"/>
        </w:rPr>
        <w:t xml:space="preserve">biannuel </w:t>
      </w:r>
      <w:r w:rsidRPr="00E86A72">
        <w:rPr>
          <w:b/>
          <w:lang w:val="fr-FR"/>
        </w:rPr>
        <w:t xml:space="preserve">y compris le Cadre budgétaire commun </w:t>
      </w:r>
      <w:commentRangeEnd w:id="0"/>
      <w:r w:rsidR="008871A5">
        <w:rPr>
          <w:rStyle w:val="Marquedecommentaire"/>
        </w:rPr>
        <w:commentReference w:id="0"/>
      </w:r>
    </w:p>
    <w:tbl>
      <w:tblPr>
        <w:tblStyle w:val="Grilledutableau"/>
        <w:tblW w:w="14430" w:type="dxa"/>
        <w:tblInd w:w="-714" w:type="dxa"/>
        <w:tblLayout w:type="fixed"/>
        <w:tblLook w:val="04A0" w:firstRow="1" w:lastRow="0" w:firstColumn="1" w:lastColumn="0" w:noHBand="0" w:noVBand="1"/>
      </w:tblPr>
      <w:tblGrid>
        <w:gridCol w:w="713"/>
        <w:gridCol w:w="2091"/>
        <w:gridCol w:w="3121"/>
        <w:gridCol w:w="424"/>
        <w:gridCol w:w="994"/>
        <w:gridCol w:w="281"/>
        <w:gridCol w:w="851"/>
        <w:gridCol w:w="569"/>
        <w:gridCol w:w="282"/>
        <w:gridCol w:w="141"/>
        <w:gridCol w:w="1703"/>
        <w:gridCol w:w="1559"/>
        <w:gridCol w:w="992"/>
        <w:gridCol w:w="709"/>
      </w:tblGrid>
      <w:tr w:rsidR="00CA392A" w:rsidRPr="00364251" w14:paraId="4150187A" w14:textId="77777777" w:rsidTr="009931EC">
        <w:trPr>
          <w:gridBefore w:val="1"/>
          <w:gridAfter w:val="1"/>
          <w:wBefore w:w="714" w:type="dxa"/>
          <w:wAfter w:w="708" w:type="dxa"/>
        </w:trPr>
        <w:tc>
          <w:tcPr>
            <w:tcW w:w="13008" w:type="dxa"/>
            <w:gridSpan w:val="12"/>
          </w:tcPr>
          <w:p w14:paraId="49EA6C78" w14:textId="77777777" w:rsidR="00CA392A" w:rsidRPr="00CA392A" w:rsidRDefault="00CA392A" w:rsidP="00F00109">
            <w:pPr>
              <w:rPr>
                <w:b/>
                <w:lang w:val="fr-FR"/>
              </w:rPr>
            </w:pPr>
            <w:r>
              <w:rPr>
                <w:b/>
                <w:lang w:val="fr-FR"/>
              </w:rPr>
              <w:t xml:space="preserve">BURUNDI UNDAF </w:t>
            </w:r>
            <w:r w:rsidR="00F00109">
              <w:rPr>
                <w:b/>
                <w:lang w:val="fr-FR"/>
              </w:rPr>
              <w:t>2019-2020</w:t>
            </w:r>
            <w:r>
              <w:rPr>
                <w:b/>
                <w:lang w:val="fr-FR"/>
              </w:rPr>
              <w:t xml:space="preserve"> : PLAN </w:t>
            </w:r>
            <w:r w:rsidR="00F00109">
              <w:rPr>
                <w:b/>
                <w:lang w:val="fr-FR"/>
              </w:rPr>
              <w:t>d’ACTION</w:t>
            </w:r>
            <w:r>
              <w:rPr>
                <w:b/>
                <w:lang w:val="fr-FR"/>
              </w:rPr>
              <w:t xml:space="preserve"> CONJOINT</w:t>
            </w:r>
          </w:p>
        </w:tc>
      </w:tr>
      <w:tr w:rsidR="00CA392A" w:rsidRPr="00BA6446" w14:paraId="653D11BF" w14:textId="77777777" w:rsidTr="009931EC">
        <w:trPr>
          <w:gridBefore w:val="1"/>
          <w:gridAfter w:val="1"/>
          <w:wBefore w:w="714" w:type="dxa"/>
          <w:wAfter w:w="708" w:type="dxa"/>
        </w:trPr>
        <w:tc>
          <w:tcPr>
            <w:tcW w:w="13008" w:type="dxa"/>
            <w:gridSpan w:val="12"/>
            <w:shd w:val="clear" w:color="auto" w:fill="FBE4D5" w:themeFill="accent2" w:themeFillTint="33"/>
          </w:tcPr>
          <w:p w14:paraId="38C7D4D7" w14:textId="77777777" w:rsidR="00CA392A" w:rsidRPr="00CA392A" w:rsidRDefault="004C7498" w:rsidP="004C7498">
            <w:pPr>
              <w:rPr>
                <w:b/>
                <w:lang w:val="fr-FR"/>
              </w:rPr>
            </w:pPr>
            <w:r>
              <w:rPr>
                <w:b/>
                <w:lang w:val="fr-FR"/>
              </w:rPr>
              <w:t>PILLIER</w:t>
            </w:r>
            <w:r w:rsidR="00CA392A" w:rsidRPr="00CA392A">
              <w:rPr>
                <w:b/>
                <w:lang w:val="fr-FR"/>
              </w:rPr>
              <w:t xml:space="preserve"> de l'UNDAF</w:t>
            </w:r>
            <w:r w:rsidR="00CA392A">
              <w:rPr>
                <w:b/>
                <w:lang w:val="fr-FR"/>
              </w:rPr>
              <w:t xml:space="preserve"> : </w:t>
            </w:r>
            <w:r w:rsidRPr="004C7498">
              <w:rPr>
                <w:b/>
                <w:lang w:val="fr-FR"/>
              </w:rPr>
              <w:t>PERSONNE : INCLUSION, DIGNITE ET EGALITE</w:t>
            </w:r>
          </w:p>
        </w:tc>
      </w:tr>
      <w:tr w:rsidR="00CA392A" w:rsidRPr="00BA6446" w14:paraId="66254801" w14:textId="77777777" w:rsidTr="009931EC">
        <w:trPr>
          <w:gridBefore w:val="1"/>
          <w:gridAfter w:val="1"/>
          <w:wBefore w:w="714" w:type="dxa"/>
          <w:wAfter w:w="708" w:type="dxa"/>
        </w:trPr>
        <w:tc>
          <w:tcPr>
            <w:tcW w:w="13008" w:type="dxa"/>
            <w:gridSpan w:val="12"/>
            <w:shd w:val="clear" w:color="auto" w:fill="BDD6EE" w:themeFill="accent1" w:themeFillTint="66"/>
          </w:tcPr>
          <w:p w14:paraId="72DEBDD3" w14:textId="77777777" w:rsidR="004C7498" w:rsidRPr="00D310D7" w:rsidRDefault="006C18D7" w:rsidP="004C7498">
            <w:pPr>
              <w:rPr>
                <w:b/>
                <w:sz w:val="20"/>
                <w:szCs w:val="20"/>
                <w:lang w:val="fr-FR"/>
              </w:rPr>
            </w:pPr>
            <w:r w:rsidRPr="006C18D7">
              <w:rPr>
                <w:b/>
                <w:sz w:val="20"/>
                <w:szCs w:val="20"/>
                <w:lang w:val="fr-FR"/>
              </w:rPr>
              <w:t>Effet 6 : D’ici 2023, les femmes et les hommes, de tout âge et particulièrement les groupes vulnérables utilisent équitablement les  services d’institutions qui garantissent la recevabilité, la paix, l’égalité du genre, la justice, et le respect des droits de l’homme de manière efficace, indépendante et transparente</w:t>
            </w:r>
          </w:p>
        </w:tc>
      </w:tr>
      <w:tr w:rsidR="00CA392A" w:rsidRPr="00BA6446" w14:paraId="7A87FA46" w14:textId="77777777" w:rsidTr="009931EC">
        <w:trPr>
          <w:gridBefore w:val="1"/>
          <w:gridAfter w:val="1"/>
          <w:wBefore w:w="714" w:type="dxa"/>
          <w:wAfter w:w="708" w:type="dxa"/>
        </w:trPr>
        <w:tc>
          <w:tcPr>
            <w:tcW w:w="13008" w:type="dxa"/>
            <w:gridSpan w:val="12"/>
          </w:tcPr>
          <w:p w14:paraId="3F482E0C" w14:textId="77777777" w:rsidR="00CA392A" w:rsidRPr="00D310D7" w:rsidRDefault="004D3563" w:rsidP="00CA392A">
            <w:pPr>
              <w:rPr>
                <w:b/>
                <w:sz w:val="20"/>
                <w:szCs w:val="20"/>
                <w:lang w:val="fr-FR"/>
              </w:rPr>
            </w:pPr>
            <w:r w:rsidRPr="00D310D7">
              <w:rPr>
                <w:b/>
                <w:sz w:val="20"/>
                <w:szCs w:val="20"/>
                <w:lang w:val="fr-FR"/>
              </w:rPr>
              <w:t>Indicateurs/Données de base/Cibles d’Effets/Moyens de vérification</w:t>
            </w:r>
          </w:p>
          <w:p w14:paraId="4F1B5A79" w14:textId="77777777" w:rsidR="00936AAD" w:rsidRDefault="00144504" w:rsidP="00CA392A">
            <w:pPr>
              <w:rPr>
                <w:sz w:val="20"/>
                <w:szCs w:val="20"/>
                <w:lang w:val="fr-FR"/>
              </w:rPr>
            </w:pPr>
            <w:r>
              <w:rPr>
                <w:sz w:val="20"/>
                <w:szCs w:val="20"/>
                <w:lang w:val="fr-FR"/>
              </w:rPr>
              <w:t xml:space="preserve">Indicateur 6-1 : </w:t>
            </w:r>
            <w:r w:rsidR="001F43D9" w:rsidRPr="001F43D9">
              <w:rPr>
                <w:rFonts w:eastAsia="Times New Roman" w:cs="Times New Roman"/>
                <w:sz w:val="18"/>
                <w:szCs w:val="18"/>
                <w:lang w:val="fr-FR" w:eastAsia="fr-FR"/>
              </w:rPr>
              <w:t>Proportion d’enfants de moins de cinq ans possédant un acte de naissance</w:t>
            </w:r>
            <w:r w:rsidR="001F43D9" w:rsidRPr="00D310D7">
              <w:rPr>
                <w:sz w:val="20"/>
                <w:szCs w:val="20"/>
                <w:lang w:val="fr-FR"/>
              </w:rPr>
              <w:t xml:space="preserve"> </w:t>
            </w:r>
          </w:p>
          <w:p w14:paraId="676AC52C" w14:textId="77777777" w:rsidR="0090552B" w:rsidRDefault="00936AAD" w:rsidP="00CA392A">
            <w:pPr>
              <w:rPr>
                <w:rFonts w:eastAsia="Times New Roman" w:cs="Times New Roman"/>
                <w:sz w:val="18"/>
                <w:szCs w:val="18"/>
                <w:lang w:val="fr-FR" w:eastAsia="fr-FR"/>
              </w:rPr>
            </w:pPr>
            <w:r>
              <w:rPr>
                <w:sz w:val="20"/>
                <w:szCs w:val="20"/>
                <w:lang w:val="fr-FR"/>
              </w:rPr>
              <w:t>Donnée de b</w:t>
            </w:r>
            <w:r w:rsidR="003B2D59">
              <w:rPr>
                <w:sz w:val="20"/>
                <w:szCs w:val="20"/>
                <w:lang w:val="fr-FR"/>
              </w:rPr>
              <w:t>ase :</w:t>
            </w:r>
            <w:r>
              <w:rPr>
                <w:sz w:val="20"/>
                <w:szCs w:val="20"/>
                <w:lang w:val="fr-FR"/>
              </w:rPr>
              <w:t xml:space="preserve"> </w:t>
            </w:r>
            <w:r w:rsidR="003B2D59" w:rsidRPr="003B2D59">
              <w:rPr>
                <w:rFonts w:eastAsia="Times New Roman" w:cs="Times New Roman"/>
                <w:sz w:val="18"/>
                <w:szCs w:val="18"/>
                <w:lang w:val="fr-FR" w:eastAsia="fr-FR"/>
              </w:rPr>
              <w:t>66,2% (2016- 2017)</w:t>
            </w:r>
            <w:r w:rsidR="003B2D59">
              <w:rPr>
                <w:rFonts w:eastAsia="Times New Roman" w:cs="Times New Roman"/>
                <w:sz w:val="18"/>
                <w:szCs w:val="18"/>
                <w:lang w:val="fr-FR" w:eastAsia="fr-FR"/>
              </w:rPr>
              <w:t> ; </w:t>
            </w:r>
          </w:p>
          <w:p w14:paraId="061B146F" w14:textId="67989631" w:rsidR="0090552B" w:rsidRDefault="003B2D59" w:rsidP="00CA392A">
            <w:pPr>
              <w:rPr>
                <w:rFonts w:eastAsia="Times New Roman" w:cs="Times New Roman"/>
                <w:sz w:val="18"/>
                <w:szCs w:val="18"/>
                <w:lang w:val="fr-FR" w:eastAsia="fr-FR"/>
              </w:rPr>
            </w:pPr>
            <w:r>
              <w:rPr>
                <w:rFonts w:eastAsia="Times New Roman" w:cs="Times New Roman"/>
                <w:sz w:val="18"/>
                <w:szCs w:val="18"/>
                <w:lang w:val="fr-FR" w:eastAsia="fr-FR"/>
              </w:rPr>
              <w:t xml:space="preserve">Cible : </w:t>
            </w:r>
            <w:r w:rsidR="00614A9B">
              <w:rPr>
                <w:rFonts w:eastAsia="Times New Roman" w:cs="Times New Roman"/>
                <w:sz w:val="18"/>
                <w:szCs w:val="18"/>
                <w:lang w:val="fr-FR" w:eastAsia="fr-FR"/>
              </w:rPr>
              <w:t>70%</w:t>
            </w:r>
          </w:p>
          <w:p w14:paraId="57EBABEE" w14:textId="77777777" w:rsidR="006E3112" w:rsidRPr="0090316F" w:rsidRDefault="0090552B" w:rsidP="00CA392A">
            <w:pPr>
              <w:rPr>
                <w:sz w:val="20"/>
                <w:szCs w:val="20"/>
                <w:lang w:val="fr-FR"/>
              </w:rPr>
            </w:pPr>
            <w:r>
              <w:rPr>
                <w:rFonts w:eastAsia="Times New Roman" w:cs="Times New Roman"/>
                <w:sz w:val="18"/>
                <w:szCs w:val="18"/>
                <w:lang w:val="fr-FR" w:eastAsia="fr-FR"/>
              </w:rPr>
              <w:t xml:space="preserve">Moyen de vérification : </w:t>
            </w:r>
            <w:r w:rsidR="003B2D59">
              <w:rPr>
                <w:rFonts w:eastAsia="Times New Roman" w:cs="Times New Roman"/>
                <w:sz w:val="18"/>
                <w:szCs w:val="18"/>
                <w:lang w:val="fr-FR" w:eastAsia="fr-FR"/>
              </w:rPr>
              <w:t xml:space="preserve"> </w:t>
            </w:r>
            <w:r w:rsidR="004307DB" w:rsidRPr="004307DB">
              <w:rPr>
                <w:rFonts w:ascii="Calibri" w:eastAsia="Times New Roman" w:hAnsi="Calibri" w:cs="Times New Roman"/>
                <w:sz w:val="18"/>
                <w:szCs w:val="18"/>
                <w:lang w:val="fr-FR" w:eastAsia="fr-FR"/>
              </w:rPr>
              <w:t>EDSB-III</w:t>
            </w:r>
            <w:r w:rsidR="0090316F">
              <w:rPr>
                <w:rFonts w:ascii="Calibri" w:eastAsia="Times New Roman" w:hAnsi="Calibri" w:cs="Times New Roman"/>
                <w:sz w:val="18"/>
                <w:szCs w:val="18"/>
                <w:lang w:val="fr-FR" w:eastAsia="fr-FR"/>
              </w:rPr>
              <w:t xml:space="preserve"> (partenaire : </w:t>
            </w:r>
            <w:r w:rsidR="00B2212C">
              <w:rPr>
                <w:rFonts w:eastAsia="Times New Roman" w:cs="Times New Roman"/>
                <w:sz w:val="18"/>
                <w:szCs w:val="18"/>
                <w:lang w:val="fr-FR" w:eastAsia="fr-FR"/>
              </w:rPr>
              <w:t>ASNU :</w:t>
            </w:r>
            <w:r w:rsidR="0090316F">
              <w:rPr>
                <w:rFonts w:eastAsia="Times New Roman" w:cs="Times New Roman"/>
                <w:sz w:val="18"/>
                <w:szCs w:val="18"/>
                <w:lang w:val="fr-FR" w:eastAsia="fr-FR"/>
              </w:rPr>
              <w:t xml:space="preserve"> </w:t>
            </w:r>
            <w:r w:rsidR="0030755F">
              <w:rPr>
                <w:rFonts w:eastAsia="Times New Roman" w:cs="Times New Roman"/>
                <w:sz w:val="18"/>
                <w:szCs w:val="18"/>
                <w:lang w:val="fr-FR" w:eastAsia="fr-FR"/>
              </w:rPr>
              <w:t>UNICEF ;</w:t>
            </w:r>
            <w:r w:rsidR="0090316F">
              <w:rPr>
                <w:rFonts w:eastAsia="Times New Roman" w:cs="Times New Roman"/>
                <w:sz w:val="18"/>
                <w:szCs w:val="18"/>
                <w:lang w:val="fr-FR" w:eastAsia="fr-FR"/>
              </w:rPr>
              <w:t xml:space="preserve"> </w:t>
            </w:r>
            <w:r w:rsidR="0090316F" w:rsidRPr="0090316F">
              <w:rPr>
                <w:rFonts w:eastAsia="Times New Roman" w:cs="Times New Roman"/>
                <w:sz w:val="18"/>
                <w:szCs w:val="18"/>
                <w:lang w:val="fr-FR" w:eastAsia="fr-FR"/>
              </w:rPr>
              <w:t xml:space="preserve">PNUD ; </w:t>
            </w:r>
            <w:r w:rsidR="00AB4880" w:rsidRPr="0090316F">
              <w:rPr>
                <w:rFonts w:eastAsia="Times New Roman" w:cs="Times New Roman"/>
                <w:sz w:val="18"/>
                <w:szCs w:val="18"/>
                <w:lang w:val="fr-FR" w:eastAsia="fr-FR"/>
              </w:rPr>
              <w:t>HCDH ;</w:t>
            </w:r>
            <w:r w:rsidR="0090316F" w:rsidRPr="0090316F">
              <w:rPr>
                <w:rFonts w:eastAsia="Times New Roman" w:cs="Times New Roman"/>
                <w:sz w:val="18"/>
                <w:szCs w:val="18"/>
                <w:lang w:val="fr-FR" w:eastAsia="fr-FR"/>
              </w:rPr>
              <w:t xml:space="preserve"> </w:t>
            </w:r>
            <w:r w:rsidR="00322DD2" w:rsidRPr="0090316F">
              <w:rPr>
                <w:rFonts w:eastAsia="Times New Roman" w:cs="Times New Roman"/>
                <w:sz w:val="18"/>
                <w:szCs w:val="18"/>
                <w:lang w:val="fr-FR" w:eastAsia="fr-FR"/>
              </w:rPr>
              <w:t>UNESCO ;</w:t>
            </w:r>
            <w:r w:rsidR="0090316F" w:rsidRPr="0090316F">
              <w:rPr>
                <w:rFonts w:eastAsia="Times New Roman" w:cs="Times New Roman"/>
                <w:sz w:val="18"/>
                <w:szCs w:val="18"/>
                <w:lang w:val="fr-FR" w:eastAsia="fr-FR"/>
              </w:rPr>
              <w:t xml:space="preserve"> UNW ; UNFPA; PAM; FAO; FIDA</w:t>
            </w:r>
            <w:r w:rsidR="0090316F">
              <w:rPr>
                <w:rFonts w:eastAsia="Times New Roman" w:cs="Times New Roman"/>
                <w:sz w:val="18"/>
                <w:szCs w:val="18"/>
                <w:lang w:val="fr-FR" w:eastAsia="fr-FR"/>
              </w:rPr>
              <w:t>)</w:t>
            </w:r>
          </w:p>
          <w:p w14:paraId="072FBFDA" w14:textId="77777777" w:rsidR="00A969C3" w:rsidRDefault="00144504" w:rsidP="00CA392A">
            <w:pPr>
              <w:rPr>
                <w:rFonts w:ascii="Calibri" w:eastAsia="Times New Roman" w:hAnsi="Calibri" w:cs="Times New Roman"/>
                <w:sz w:val="18"/>
                <w:szCs w:val="18"/>
                <w:lang w:val="fr-FR" w:eastAsia="fr-FR"/>
              </w:rPr>
            </w:pPr>
            <w:r>
              <w:rPr>
                <w:rFonts w:ascii="Calibri" w:eastAsia="Times New Roman" w:hAnsi="Calibri" w:cs="Times New Roman"/>
                <w:sz w:val="18"/>
                <w:szCs w:val="18"/>
                <w:lang w:val="fr-FR" w:eastAsia="fr-FR"/>
              </w:rPr>
              <w:t xml:space="preserve">Indicateur 6-2 : </w:t>
            </w:r>
            <w:r w:rsidR="001F43D9" w:rsidRPr="001F43D9">
              <w:rPr>
                <w:rFonts w:ascii="Calibri" w:eastAsia="Times New Roman" w:hAnsi="Calibri" w:cs="Times New Roman"/>
                <w:sz w:val="18"/>
                <w:szCs w:val="18"/>
                <w:lang w:val="fr-FR" w:eastAsia="fr-FR"/>
              </w:rPr>
              <w:t>Indice de la perception de la corruption</w:t>
            </w:r>
            <w:r w:rsidR="003B2D59">
              <w:rPr>
                <w:rFonts w:ascii="Calibri" w:eastAsia="Times New Roman" w:hAnsi="Calibri" w:cs="Times New Roman"/>
                <w:sz w:val="18"/>
                <w:szCs w:val="18"/>
                <w:lang w:val="fr-FR" w:eastAsia="fr-FR"/>
              </w:rPr>
              <w:t xml:space="preserve"> </w:t>
            </w:r>
          </w:p>
          <w:p w14:paraId="4DDFC15F" w14:textId="77777777" w:rsidR="00A969C3" w:rsidRDefault="00A969C3" w:rsidP="00A969C3">
            <w:pPr>
              <w:rPr>
                <w:rFonts w:ascii="Calibri" w:eastAsia="Times New Roman" w:hAnsi="Calibri" w:cs="Times New Roman"/>
                <w:sz w:val="18"/>
                <w:szCs w:val="18"/>
                <w:lang w:val="fr-FR" w:eastAsia="fr-FR"/>
              </w:rPr>
            </w:pPr>
            <w:r>
              <w:rPr>
                <w:rFonts w:ascii="Calibri" w:eastAsia="Times New Roman" w:hAnsi="Calibri" w:cs="Times New Roman"/>
                <w:sz w:val="18"/>
                <w:szCs w:val="18"/>
                <w:lang w:val="fr-FR" w:eastAsia="fr-FR"/>
              </w:rPr>
              <w:t xml:space="preserve">Donnée de base : Base : </w:t>
            </w:r>
            <w:r w:rsidRPr="003B2D59">
              <w:rPr>
                <w:rFonts w:ascii="Calibri" w:eastAsia="Times New Roman" w:hAnsi="Calibri" w:cs="Times New Roman"/>
                <w:sz w:val="18"/>
                <w:szCs w:val="18"/>
                <w:lang w:val="fr-FR" w:eastAsia="fr-FR"/>
              </w:rPr>
              <w:t>2,4 (2016)</w:t>
            </w:r>
            <w:r>
              <w:rPr>
                <w:rFonts w:ascii="Calibri" w:eastAsia="Times New Roman" w:hAnsi="Calibri" w:cs="Times New Roman"/>
                <w:sz w:val="18"/>
                <w:szCs w:val="18"/>
                <w:lang w:val="fr-FR" w:eastAsia="fr-FR"/>
              </w:rPr>
              <w:t xml:space="preserve"> ; </w:t>
            </w:r>
          </w:p>
          <w:p w14:paraId="1C0A35AD" w14:textId="63C6D6E6" w:rsidR="00A969C3" w:rsidRDefault="00A969C3" w:rsidP="00A969C3">
            <w:pPr>
              <w:rPr>
                <w:rFonts w:ascii="Calibri" w:eastAsia="Times New Roman" w:hAnsi="Calibri" w:cs="Times New Roman"/>
                <w:sz w:val="18"/>
                <w:szCs w:val="18"/>
                <w:lang w:val="fr-FR" w:eastAsia="fr-FR"/>
              </w:rPr>
            </w:pPr>
            <w:r>
              <w:rPr>
                <w:rFonts w:ascii="Calibri" w:eastAsia="Times New Roman" w:hAnsi="Calibri" w:cs="Times New Roman"/>
                <w:sz w:val="18"/>
                <w:szCs w:val="18"/>
                <w:lang w:val="fr-FR" w:eastAsia="fr-FR"/>
              </w:rPr>
              <w:t xml:space="preserve">Cible : </w:t>
            </w:r>
            <w:r w:rsidR="00614A9B">
              <w:rPr>
                <w:rFonts w:ascii="Calibri" w:eastAsia="Times New Roman" w:hAnsi="Calibri" w:cs="Times New Roman"/>
                <w:sz w:val="18"/>
                <w:szCs w:val="18"/>
                <w:lang w:val="fr-FR" w:eastAsia="fr-FR"/>
              </w:rPr>
              <w:t>1,8%</w:t>
            </w:r>
          </w:p>
          <w:p w14:paraId="4EB9F15C" w14:textId="77777777" w:rsidR="00A969C3" w:rsidRDefault="00A8376F" w:rsidP="00CA392A">
            <w:pPr>
              <w:rPr>
                <w:rFonts w:ascii="Calibri" w:eastAsia="Times New Roman" w:hAnsi="Calibri" w:cs="Times New Roman"/>
                <w:sz w:val="18"/>
                <w:szCs w:val="18"/>
                <w:lang w:val="fr-FR" w:eastAsia="fr-FR"/>
              </w:rPr>
            </w:pPr>
            <w:r>
              <w:rPr>
                <w:rFonts w:ascii="Calibri" w:eastAsia="Times New Roman" w:hAnsi="Calibri" w:cs="Times New Roman"/>
                <w:sz w:val="18"/>
                <w:szCs w:val="18"/>
                <w:lang w:val="fr-FR" w:eastAsia="fr-FR"/>
              </w:rPr>
              <w:t xml:space="preserve">Moyen de vérification : </w:t>
            </w:r>
            <w:r w:rsidRPr="00A8376F">
              <w:rPr>
                <w:rFonts w:eastAsia="Times New Roman" w:cs="Times New Roman"/>
                <w:sz w:val="18"/>
                <w:szCs w:val="18"/>
                <w:lang w:val="fr-FR" w:eastAsia="fr-FR"/>
              </w:rPr>
              <w:t>Statistiques sectorielles du Mini justice</w:t>
            </w:r>
          </w:p>
          <w:p w14:paraId="4E6D2326" w14:textId="77777777" w:rsidR="00144504" w:rsidRDefault="00144504" w:rsidP="00CA392A">
            <w:pPr>
              <w:rPr>
                <w:rFonts w:eastAsia="Times New Roman" w:cs="Times New Roman"/>
                <w:sz w:val="18"/>
                <w:szCs w:val="18"/>
                <w:lang w:val="fr-FR" w:eastAsia="fr-FR"/>
              </w:rPr>
            </w:pPr>
            <w:r>
              <w:rPr>
                <w:rFonts w:eastAsia="Times New Roman" w:cs="Times New Roman"/>
                <w:sz w:val="18"/>
                <w:szCs w:val="18"/>
                <w:lang w:val="fr-FR" w:eastAsia="fr-FR"/>
              </w:rPr>
              <w:t xml:space="preserve">Indicateur 6-3 : </w:t>
            </w:r>
            <w:r w:rsidR="00EA650E" w:rsidRPr="003B2D59">
              <w:rPr>
                <w:rFonts w:eastAsia="Times New Roman" w:cs="Times New Roman"/>
                <w:sz w:val="18"/>
                <w:szCs w:val="18"/>
                <w:lang w:val="fr-FR" w:eastAsia="fr-FR"/>
              </w:rPr>
              <w:t xml:space="preserve">Taux </w:t>
            </w:r>
            <w:r w:rsidR="003C4237" w:rsidRPr="003B2D59">
              <w:rPr>
                <w:rFonts w:eastAsia="Times New Roman" w:cs="Times New Roman"/>
                <w:sz w:val="18"/>
                <w:szCs w:val="18"/>
                <w:lang w:val="fr-FR" w:eastAsia="fr-FR"/>
              </w:rPr>
              <w:t>d’occupation</w:t>
            </w:r>
            <w:r w:rsidR="00EA650E" w:rsidRPr="003B2D59">
              <w:rPr>
                <w:rFonts w:eastAsia="Times New Roman" w:cs="Times New Roman"/>
                <w:sz w:val="18"/>
                <w:szCs w:val="18"/>
                <w:lang w:val="fr-FR" w:eastAsia="fr-FR"/>
              </w:rPr>
              <w:t xml:space="preserve"> des prisons</w:t>
            </w:r>
            <w:r w:rsidR="003B2D59" w:rsidRPr="003B2D59">
              <w:rPr>
                <w:rFonts w:eastAsia="Times New Roman" w:cs="Times New Roman"/>
                <w:sz w:val="18"/>
                <w:szCs w:val="18"/>
                <w:lang w:val="fr-FR" w:eastAsia="fr-FR"/>
              </w:rPr>
              <w:t xml:space="preserve"> </w:t>
            </w:r>
          </w:p>
          <w:p w14:paraId="4BEA42A5" w14:textId="77777777" w:rsidR="00144504" w:rsidRDefault="00144504" w:rsidP="00CA392A">
            <w:pPr>
              <w:rPr>
                <w:rFonts w:eastAsia="Times New Roman" w:cs="Times New Roman"/>
                <w:sz w:val="18"/>
                <w:szCs w:val="18"/>
                <w:lang w:val="fr-FR" w:eastAsia="fr-FR"/>
              </w:rPr>
            </w:pPr>
            <w:r>
              <w:rPr>
                <w:rFonts w:eastAsia="Times New Roman" w:cs="Times New Roman"/>
                <w:sz w:val="18"/>
                <w:szCs w:val="18"/>
                <w:lang w:val="fr-FR" w:eastAsia="fr-FR"/>
              </w:rPr>
              <w:t xml:space="preserve">Donnée de base : </w:t>
            </w:r>
            <w:r w:rsidR="005603FF" w:rsidRPr="003B2D59">
              <w:rPr>
                <w:rFonts w:eastAsia="Times New Roman" w:cs="Times New Roman"/>
                <w:sz w:val="18"/>
                <w:szCs w:val="18"/>
                <w:lang w:val="fr-FR" w:eastAsia="fr-FR"/>
              </w:rPr>
              <w:t>Cible :</w:t>
            </w:r>
            <w:r w:rsidR="003B2D59" w:rsidRPr="003B2D59">
              <w:rPr>
                <w:rFonts w:eastAsia="Times New Roman" w:cs="Times New Roman"/>
                <w:sz w:val="18"/>
                <w:szCs w:val="18"/>
                <w:lang w:val="fr-FR" w:eastAsia="fr-FR"/>
              </w:rPr>
              <w:t xml:space="preserve"> 186,8% (2014</w:t>
            </w:r>
            <w:r w:rsidR="003B2D59">
              <w:rPr>
                <w:rFonts w:eastAsia="Times New Roman" w:cs="Times New Roman"/>
                <w:sz w:val="18"/>
                <w:szCs w:val="18"/>
                <w:lang w:val="fr-FR" w:eastAsia="fr-FR"/>
              </w:rPr>
              <w:t xml:space="preserve">) ; </w:t>
            </w:r>
          </w:p>
          <w:p w14:paraId="750B859C" w14:textId="77777777" w:rsidR="001F43D9" w:rsidRDefault="003B2D59" w:rsidP="00CA392A">
            <w:pPr>
              <w:rPr>
                <w:rFonts w:eastAsia="Times New Roman" w:cs="Times New Roman"/>
                <w:sz w:val="18"/>
                <w:szCs w:val="18"/>
                <w:lang w:val="fr-FR" w:eastAsia="fr-FR"/>
              </w:rPr>
            </w:pPr>
            <w:r>
              <w:rPr>
                <w:rFonts w:eastAsia="Times New Roman" w:cs="Times New Roman"/>
                <w:sz w:val="18"/>
                <w:szCs w:val="18"/>
                <w:lang w:val="fr-FR" w:eastAsia="fr-FR"/>
              </w:rPr>
              <w:t>Cible :</w:t>
            </w:r>
            <w:r w:rsidR="00F84A84">
              <w:rPr>
                <w:rFonts w:eastAsia="Times New Roman" w:cs="Times New Roman"/>
                <w:sz w:val="18"/>
                <w:szCs w:val="18"/>
                <w:lang w:val="fr-FR" w:eastAsia="fr-FR"/>
              </w:rPr>
              <w:t xml:space="preserve"> </w:t>
            </w:r>
            <w:r w:rsidR="00F84A84" w:rsidRPr="005E690A">
              <w:rPr>
                <w:rFonts w:eastAsia="Times New Roman" w:cs="Times New Roman"/>
                <w:sz w:val="18"/>
                <w:szCs w:val="18"/>
                <w:lang w:val="fr-FR" w:eastAsia="fr-FR"/>
              </w:rPr>
              <w:t>120%</w:t>
            </w:r>
          </w:p>
          <w:p w14:paraId="7FD070E5" w14:textId="1ED2D958" w:rsidR="001F43D9" w:rsidRPr="00405FD9" w:rsidRDefault="00270610" w:rsidP="00CA392A">
            <w:pPr>
              <w:rPr>
                <w:rFonts w:eastAsia="Times New Roman" w:cs="Times New Roman"/>
                <w:sz w:val="18"/>
                <w:szCs w:val="18"/>
                <w:lang w:val="fr-FR" w:eastAsia="fr-FR"/>
              </w:rPr>
            </w:pPr>
            <w:r>
              <w:rPr>
                <w:rFonts w:eastAsia="Times New Roman" w:cs="Times New Roman"/>
                <w:sz w:val="18"/>
                <w:szCs w:val="18"/>
                <w:lang w:val="fr-FR" w:eastAsia="fr-FR"/>
              </w:rPr>
              <w:t xml:space="preserve">Moyens de </w:t>
            </w:r>
            <w:r w:rsidR="00322DD2">
              <w:rPr>
                <w:rFonts w:eastAsia="Times New Roman" w:cs="Times New Roman"/>
                <w:sz w:val="18"/>
                <w:szCs w:val="18"/>
                <w:lang w:val="fr-FR" w:eastAsia="fr-FR"/>
              </w:rPr>
              <w:t xml:space="preserve">vérification : </w:t>
            </w:r>
            <w:r w:rsidR="00322DD2" w:rsidRPr="00322DD2">
              <w:rPr>
                <w:rFonts w:eastAsia="Times New Roman" w:cs="Times New Roman"/>
                <w:sz w:val="18"/>
                <w:szCs w:val="18"/>
                <w:lang w:val="fr-FR" w:eastAsia="fr-FR"/>
              </w:rPr>
              <w:t>Statistiques sectorielles du Mini justice</w:t>
            </w:r>
          </w:p>
        </w:tc>
      </w:tr>
      <w:tr w:rsidR="00D737F5" w14:paraId="6F974F6A" w14:textId="77777777" w:rsidTr="009931EC">
        <w:trPr>
          <w:trHeight w:val="540"/>
        </w:trPr>
        <w:tc>
          <w:tcPr>
            <w:tcW w:w="2805" w:type="dxa"/>
            <w:gridSpan w:val="2"/>
            <w:vMerge w:val="restart"/>
          </w:tcPr>
          <w:p w14:paraId="647E9FF9" w14:textId="31DB088B" w:rsidR="00D737F5" w:rsidRPr="00D737F5" w:rsidRDefault="00D737F5" w:rsidP="00D737F5">
            <w:pPr>
              <w:rPr>
                <w:b/>
              </w:rPr>
            </w:pPr>
            <w:r w:rsidRPr="00D737F5">
              <w:rPr>
                <w:b/>
                <w:lang w:val="fr-FR"/>
              </w:rPr>
              <w:lastRenderedPageBreak/>
              <w:t>Produits</w:t>
            </w:r>
          </w:p>
          <w:p w14:paraId="68CC02F3" w14:textId="77777777" w:rsidR="00D737F5" w:rsidRPr="00D737F5" w:rsidRDefault="00D737F5" w:rsidP="00D737F5">
            <w:pPr>
              <w:rPr>
                <w:b/>
              </w:rPr>
            </w:pPr>
          </w:p>
        </w:tc>
        <w:tc>
          <w:tcPr>
            <w:tcW w:w="5671" w:type="dxa"/>
            <w:gridSpan w:val="5"/>
            <w:vMerge w:val="restart"/>
          </w:tcPr>
          <w:p w14:paraId="315483F3" w14:textId="77777777" w:rsidR="00D737F5" w:rsidRPr="00D737F5" w:rsidRDefault="00D737F5" w:rsidP="00D737F5">
            <w:pPr>
              <w:rPr>
                <w:b/>
                <w:lang w:val="fr-FR"/>
              </w:rPr>
            </w:pPr>
            <w:r w:rsidRPr="00D737F5">
              <w:rPr>
                <w:b/>
                <w:lang w:val="fr-FR"/>
              </w:rPr>
              <w:t xml:space="preserve">Indicateurs, données de base, cibles </w:t>
            </w:r>
          </w:p>
          <w:p w14:paraId="1256C8B0" w14:textId="77777777" w:rsidR="00D737F5" w:rsidRPr="00D737F5" w:rsidRDefault="00D737F5" w:rsidP="00D737F5">
            <w:pPr>
              <w:rPr>
                <w:b/>
                <w:lang w:val="fr-FR"/>
              </w:rPr>
            </w:pPr>
          </w:p>
        </w:tc>
        <w:tc>
          <w:tcPr>
            <w:tcW w:w="2694" w:type="dxa"/>
            <w:gridSpan w:val="4"/>
            <w:vMerge w:val="restart"/>
          </w:tcPr>
          <w:p w14:paraId="265DBF63" w14:textId="77777777" w:rsidR="00D737F5" w:rsidRPr="00D737F5" w:rsidRDefault="00D737F5" w:rsidP="00D737F5">
            <w:pPr>
              <w:rPr>
                <w:b/>
                <w:lang w:val="fr-FR"/>
              </w:rPr>
            </w:pPr>
          </w:p>
          <w:p w14:paraId="7583FC53" w14:textId="77777777" w:rsidR="00D737F5" w:rsidRPr="00D737F5" w:rsidRDefault="00D737F5" w:rsidP="00D737F5">
            <w:pPr>
              <w:rPr>
                <w:b/>
              </w:rPr>
            </w:pPr>
            <w:r w:rsidRPr="00D737F5">
              <w:rPr>
                <w:b/>
                <w:lang w:val="fr-FR"/>
              </w:rPr>
              <w:t>Moyens</w:t>
            </w:r>
            <w:r w:rsidRPr="00D737F5">
              <w:rPr>
                <w:b/>
              </w:rPr>
              <w:t xml:space="preserve"> de </w:t>
            </w:r>
            <w:r w:rsidRPr="00D737F5">
              <w:rPr>
                <w:b/>
                <w:lang w:val="fr-FR"/>
              </w:rPr>
              <w:t>vérification</w:t>
            </w:r>
          </w:p>
        </w:tc>
        <w:tc>
          <w:tcPr>
            <w:tcW w:w="3260" w:type="dxa"/>
            <w:gridSpan w:val="3"/>
          </w:tcPr>
          <w:p w14:paraId="60DA625A" w14:textId="77777777" w:rsidR="00D737F5" w:rsidRDefault="00D737F5" w:rsidP="00D737F5">
            <w:pPr>
              <w:jc w:val="center"/>
              <w:rPr>
                <w:b/>
                <w:lang w:val="fr-FR"/>
              </w:rPr>
            </w:pPr>
            <w:r w:rsidRPr="00D737F5">
              <w:rPr>
                <w:b/>
              </w:rPr>
              <w:t xml:space="preserve">Cadre </w:t>
            </w:r>
            <w:r w:rsidRPr="00D737F5">
              <w:rPr>
                <w:b/>
                <w:lang w:val="fr-FR"/>
              </w:rPr>
              <w:t>budgétaire</w:t>
            </w:r>
            <w:r w:rsidRPr="00D737F5">
              <w:rPr>
                <w:b/>
              </w:rPr>
              <w:t xml:space="preserve"> </w:t>
            </w:r>
            <w:r w:rsidRPr="00D737F5">
              <w:rPr>
                <w:b/>
                <w:lang w:val="fr-FR"/>
              </w:rPr>
              <w:t>commun</w:t>
            </w:r>
          </w:p>
          <w:p w14:paraId="6373E14E" w14:textId="34FBF2C8" w:rsidR="00405FD9" w:rsidRPr="00D737F5" w:rsidRDefault="00405FD9" w:rsidP="00D737F5">
            <w:pPr>
              <w:jc w:val="center"/>
              <w:rPr>
                <w:b/>
              </w:rPr>
            </w:pPr>
            <w:r>
              <w:rPr>
                <w:b/>
                <w:lang w:val="fr-FR"/>
              </w:rPr>
              <w:t>(USD)</w:t>
            </w:r>
          </w:p>
        </w:tc>
      </w:tr>
      <w:tr w:rsidR="00D737F5" w:rsidRPr="00BA6446" w14:paraId="24A17DE9" w14:textId="77777777" w:rsidTr="009931EC">
        <w:trPr>
          <w:trHeight w:val="432"/>
        </w:trPr>
        <w:tc>
          <w:tcPr>
            <w:tcW w:w="2805" w:type="dxa"/>
            <w:gridSpan w:val="2"/>
            <w:vMerge/>
          </w:tcPr>
          <w:p w14:paraId="1ACE8CCC" w14:textId="77777777" w:rsidR="00D737F5" w:rsidRPr="00D737F5" w:rsidRDefault="00D737F5" w:rsidP="00D737F5">
            <w:pPr>
              <w:rPr>
                <w:b/>
              </w:rPr>
            </w:pPr>
          </w:p>
        </w:tc>
        <w:tc>
          <w:tcPr>
            <w:tcW w:w="5671" w:type="dxa"/>
            <w:gridSpan w:val="5"/>
            <w:vMerge/>
          </w:tcPr>
          <w:p w14:paraId="649E3DC8" w14:textId="77777777" w:rsidR="00D737F5" w:rsidRPr="00D737F5" w:rsidRDefault="00D737F5" w:rsidP="00D737F5">
            <w:pPr>
              <w:rPr>
                <w:b/>
              </w:rPr>
            </w:pPr>
          </w:p>
        </w:tc>
        <w:tc>
          <w:tcPr>
            <w:tcW w:w="2694" w:type="dxa"/>
            <w:gridSpan w:val="4"/>
            <w:vMerge/>
          </w:tcPr>
          <w:p w14:paraId="25B51007" w14:textId="77777777" w:rsidR="00D737F5" w:rsidRPr="00D737F5" w:rsidRDefault="00D737F5" w:rsidP="00D737F5">
            <w:pPr>
              <w:rPr>
                <w:b/>
              </w:rPr>
            </w:pPr>
          </w:p>
        </w:tc>
        <w:tc>
          <w:tcPr>
            <w:tcW w:w="1559" w:type="dxa"/>
          </w:tcPr>
          <w:p w14:paraId="2E34B0D7" w14:textId="77777777" w:rsidR="00D737F5" w:rsidRPr="00D737F5" w:rsidRDefault="00D737F5" w:rsidP="00D737F5">
            <w:pPr>
              <w:jc w:val="center"/>
              <w:rPr>
                <w:b/>
              </w:rPr>
            </w:pPr>
            <w:r w:rsidRPr="00D737F5">
              <w:rPr>
                <w:b/>
                <w:lang w:val="fr-FR"/>
              </w:rPr>
              <w:t>Ressources</w:t>
            </w:r>
            <w:r w:rsidRPr="00D737F5">
              <w:rPr>
                <w:b/>
              </w:rPr>
              <w:t xml:space="preserve"> </w:t>
            </w:r>
            <w:r w:rsidRPr="00D737F5">
              <w:rPr>
                <w:b/>
                <w:lang w:val="fr-FR"/>
              </w:rPr>
              <w:t>disponibles</w:t>
            </w:r>
          </w:p>
        </w:tc>
        <w:tc>
          <w:tcPr>
            <w:tcW w:w="1701" w:type="dxa"/>
            <w:gridSpan w:val="2"/>
          </w:tcPr>
          <w:p w14:paraId="3670E8D8" w14:textId="48758E21" w:rsidR="00D737F5" w:rsidRPr="00D737F5" w:rsidRDefault="00D737F5" w:rsidP="00405FD9">
            <w:pPr>
              <w:jc w:val="center"/>
              <w:rPr>
                <w:b/>
                <w:lang w:val="fr-FR"/>
              </w:rPr>
            </w:pPr>
            <w:r w:rsidRPr="00D737F5">
              <w:rPr>
                <w:b/>
                <w:lang w:val="fr-FR"/>
              </w:rPr>
              <w:t xml:space="preserve">Ressources à mobiliser </w:t>
            </w:r>
          </w:p>
        </w:tc>
      </w:tr>
      <w:tr w:rsidR="00D737F5" w:rsidRPr="00BA6446" w14:paraId="3153145F" w14:textId="77777777" w:rsidTr="009931EC">
        <w:tc>
          <w:tcPr>
            <w:tcW w:w="2805" w:type="dxa"/>
            <w:gridSpan w:val="2"/>
            <w:shd w:val="clear" w:color="auto" w:fill="D9D9D9" w:themeFill="background1" w:themeFillShade="D9"/>
          </w:tcPr>
          <w:p w14:paraId="62682C82" w14:textId="77777777" w:rsidR="00D737F5" w:rsidRPr="00D737F5" w:rsidRDefault="00D737F5" w:rsidP="00D737F5">
            <w:pPr>
              <w:rPr>
                <w:rFonts w:eastAsia="Times New Roman" w:cs="Times New Roman"/>
                <w:b/>
                <w:lang w:val="fr-FR" w:eastAsia="fr-FR"/>
              </w:rPr>
            </w:pPr>
            <w:r w:rsidRPr="00D737F5">
              <w:rPr>
                <w:rFonts w:eastAsia="Times New Roman" w:cs="Times New Roman"/>
                <w:b/>
                <w:lang w:val="fr-FR" w:eastAsia="fr-FR"/>
              </w:rPr>
              <w:t>Produit 6-1 Les communautés en particulier les plus vulnérables accèdent de manière équitable aux services administratifs de proximité et sont sensibilisées sur leurs droits</w:t>
            </w:r>
          </w:p>
          <w:p w14:paraId="51806166" w14:textId="77777777" w:rsidR="00D737F5" w:rsidRPr="00D737F5" w:rsidRDefault="00D737F5" w:rsidP="00D737F5">
            <w:pPr>
              <w:rPr>
                <w:b/>
                <w:lang w:val="fr-FR"/>
              </w:rPr>
            </w:pPr>
          </w:p>
        </w:tc>
        <w:tc>
          <w:tcPr>
            <w:tcW w:w="5671" w:type="dxa"/>
            <w:gridSpan w:val="5"/>
            <w:shd w:val="clear" w:color="auto" w:fill="D9D9D9" w:themeFill="background1" w:themeFillShade="D9"/>
          </w:tcPr>
          <w:p w14:paraId="4812EC63" w14:textId="77777777" w:rsidR="00D737F5" w:rsidRPr="00D737F5" w:rsidRDefault="00D737F5" w:rsidP="00D737F5">
            <w:pPr>
              <w:rPr>
                <w:rFonts w:eastAsia="Times New Roman" w:cs="Times New Roman"/>
                <w:b/>
                <w:lang w:val="fr-FR" w:eastAsia="fr-FR"/>
              </w:rPr>
            </w:pPr>
            <w:r w:rsidRPr="00D737F5">
              <w:rPr>
                <w:rFonts w:eastAsia="Times New Roman" w:cs="Times New Roman"/>
                <w:b/>
                <w:lang w:val="fr-FR" w:eastAsia="fr-FR"/>
              </w:rPr>
              <w:t xml:space="preserve">6.1.1- Proportion de personnes informées de leurs droits </w:t>
            </w:r>
          </w:p>
          <w:p w14:paraId="19036523" w14:textId="77777777" w:rsidR="00D737F5" w:rsidRPr="00D737F5" w:rsidRDefault="00D737F5" w:rsidP="00D737F5">
            <w:pPr>
              <w:rPr>
                <w:rFonts w:eastAsia="Times New Roman" w:cs="Times New Roman"/>
                <w:b/>
                <w:lang w:val="fr-FR" w:eastAsia="fr-FR"/>
              </w:rPr>
            </w:pPr>
            <w:r w:rsidRPr="00D737F5">
              <w:rPr>
                <w:rFonts w:eastAsia="Times New Roman" w:cs="Times New Roman"/>
                <w:b/>
                <w:lang w:val="fr-FR" w:eastAsia="fr-FR"/>
              </w:rPr>
              <w:t>Données Base : 0,14% (2017) </w:t>
            </w:r>
          </w:p>
          <w:p w14:paraId="324BBB05" w14:textId="77777777" w:rsidR="00D737F5" w:rsidRPr="00D737F5" w:rsidRDefault="00D737F5" w:rsidP="00D737F5">
            <w:pPr>
              <w:rPr>
                <w:rFonts w:eastAsia="Times New Roman" w:cs="Times New Roman"/>
                <w:b/>
                <w:lang w:val="fr-FR" w:eastAsia="fr-FR"/>
              </w:rPr>
            </w:pPr>
            <w:r w:rsidRPr="00D737F5">
              <w:rPr>
                <w:rFonts w:eastAsia="Times New Roman" w:cs="Times New Roman"/>
                <w:b/>
                <w:lang w:val="fr-FR" w:eastAsia="fr-FR"/>
              </w:rPr>
              <w:t xml:space="preserve"> Cible : 5%</w:t>
            </w:r>
          </w:p>
          <w:p w14:paraId="1E527759" w14:textId="77777777" w:rsidR="00D737F5" w:rsidRPr="00D737F5" w:rsidRDefault="00D737F5" w:rsidP="00D737F5">
            <w:pPr>
              <w:jc w:val="both"/>
              <w:rPr>
                <w:b/>
                <w:lang w:val="fr-FR"/>
              </w:rPr>
            </w:pPr>
            <w:r w:rsidRPr="00D737F5">
              <w:rPr>
                <w:b/>
                <w:lang w:val="fr-FR"/>
              </w:rPr>
              <w:t>Milestone :</w:t>
            </w:r>
          </w:p>
          <w:p w14:paraId="5CB96493" w14:textId="0FF12900" w:rsidR="00D737F5" w:rsidRPr="00D737F5" w:rsidRDefault="00D737F5" w:rsidP="00D737F5">
            <w:pPr>
              <w:jc w:val="both"/>
              <w:rPr>
                <w:b/>
                <w:lang w:val="fr-FR"/>
              </w:rPr>
            </w:pPr>
            <w:r w:rsidRPr="00D737F5">
              <w:rPr>
                <w:b/>
                <w:lang w:val="fr-FR"/>
              </w:rPr>
              <w:t>2019 :</w:t>
            </w:r>
            <w:ins w:id="1" w:author="Pascal Mukanya Mufuta" w:date="2018-12-19T09:42:00Z">
              <w:r w:rsidR="008871A5">
                <w:rPr>
                  <w:b/>
                  <w:lang w:val="fr-FR"/>
                </w:rPr>
                <w:t>????</w:t>
              </w:r>
            </w:ins>
          </w:p>
          <w:p w14:paraId="4F545409" w14:textId="69B91CE2" w:rsidR="00D737F5" w:rsidRPr="00D737F5" w:rsidRDefault="00D737F5" w:rsidP="00D737F5">
            <w:pPr>
              <w:jc w:val="both"/>
              <w:rPr>
                <w:b/>
                <w:lang w:val="fr-FR"/>
              </w:rPr>
            </w:pPr>
            <w:r w:rsidRPr="00D737F5">
              <w:rPr>
                <w:b/>
                <w:lang w:val="fr-FR"/>
              </w:rPr>
              <w:t>2020 :</w:t>
            </w:r>
            <w:ins w:id="2" w:author="Pascal Mukanya Mufuta" w:date="2018-12-19T10:22:00Z">
              <w:r w:rsidR="00D45319">
                <w:rPr>
                  <w:b/>
                  <w:lang w:val="fr-FR"/>
                </w:rPr>
                <w:t>?????</w:t>
              </w:r>
            </w:ins>
          </w:p>
          <w:p w14:paraId="7128C80A" w14:textId="77777777" w:rsidR="00D737F5" w:rsidRPr="00D737F5" w:rsidRDefault="00D737F5" w:rsidP="00D737F5">
            <w:pPr>
              <w:rPr>
                <w:rFonts w:eastAsia="Times New Roman" w:cs="Times New Roman"/>
                <w:b/>
                <w:lang w:val="fr-FR" w:eastAsia="fr-FR"/>
              </w:rPr>
            </w:pPr>
          </w:p>
          <w:p w14:paraId="448F219E" w14:textId="77777777" w:rsidR="00D737F5" w:rsidRPr="00D737F5" w:rsidRDefault="00D737F5" w:rsidP="00D737F5">
            <w:pPr>
              <w:rPr>
                <w:rFonts w:eastAsia="Times New Roman" w:cs="Times New Roman"/>
                <w:b/>
                <w:lang w:val="fr-FR" w:eastAsia="fr-FR"/>
              </w:rPr>
            </w:pPr>
            <w:r w:rsidRPr="00D737F5">
              <w:rPr>
                <w:rFonts w:eastAsia="Times New Roman" w:cs="Times New Roman"/>
                <w:b/>
                <w:lang w:val="fr-FR" w:eastAsia="fr-FR"/>
              </w:rPr>
              <w:t xml:space="preserve">6.1.2- Proportion de personnes ayant bénéficié de l’offre des services administratifs conformément aux standards internationaux </w:t>
            </w:r>
          </w:p>
          <w:p w14:paraId="42097926" w14:textId="77777777" w:rsidR="00D737F5" w:rsidRPr="00D737F5" w:rsidRDefault="00D737F5" w:rsidP="00D737F5">
            <w:pPr>
              <w:rPr>
                <w:rFonts w:eastAsia="Times New Roman" w:cs="Times New Roman"/>
                <w:b/>
                <w:lang w:val="fr-FR" w:eastAsia="fr-FR"/>
              </w:rPr>
            </w:pPr>
            <w:r w:rsidRPr="00D737F5">
              <w:rPr>
                <w:rFonts w:eastAsia="Times New Roman" w:cs="Times New Roman"/>
                <w:b/>
                <w:lang w:val="fr-FR" w:eastAsia="fr-FR"/>
              </w:rPr>
              <w:t xml:space="preserve">Données de Base : 35,5% (2017) ; </w:t>
            </w:r>
          </w:p>
          <w:p w14:paraId="00797CFA" w14:textId="77777777" w:rsidR="00D737F5" w:rsidRPr="00D737F5" w:rsidRDefault="00D737F5" w:rsidP="00D737F5">
            <w:pPr>
              <w:rPr>
                <w:rFonts w:eastAsia="Times New Roman" w:cs="Times New Roman"/>
                <w:b/>
                <w:lang w:val="fr-FR" w:eastAsia="fr-FR"/>
              </w:rPr>
            </w:pPr>
            <w:r w:rsidRPr="00D737F5">
              <w:rPr>
                <w:rFonts w:eastAsia="Times New Roman" w:cs="Times New Roman"/>
                <w:b/>
                <w:lang w:val="fr-FR" w:eastAsia="fr-FR"/>
              </w:rPr>
              <w:t>Cible : 50%</w:t>
            </w:r>
          </w:p>
          <w:p w14:paraId="4FBC31F3" w14:textId="77777777" w:rsidR="00D737F5" w:rsidRPr="00D737F5" w:rsidRDefault="00D737F5" w:rsidP="00D737F5">
            <w:pPr>
              <w:jc w:val="both"/>
              <w:rPr>
                <w:b/>
                <w:lang w:val="fr-FR"/>
              </w:rPr>
            </w:pPr>
            <w:r w:rsidRPr="00D737F5">
              <w:rPr>
                <w:b/>
                <w:lang w:val="fr-FR"/>
              </w:rPr>
              <w:t>Milestone :</w:t>
            </w:r>
          </w:p>
          <w:p w14:paraId="01D51ACA" w14:textId="2192D816" w:rsidR="00D737F5" w:rsidRPr="00D737F5" w:rsidRDefault="00D737F5" w:rsidP="00D737F5">
            <w:pPr>
              <w:jc w:val="both"/>
              <w:rPr>
                <w:b/>
              </w:rPr>
            </w:pPr>
            <w:r w:rsidRPr="00D737F5">
              <w:rPr>
                <w:b/>
              </w:rPr>
              <w:t>2019</w:t>
            </w:r>
            <w:ins w:id="3" w:author="Pascal Mukanya Mufuta" w:date="2018-12-19T10:22:00Z">
              <w:r w:rsidR="00D45319">
                <w:rPr>
                  <w:b/>
                </w:rPr>
                <w:t>????</w:t>
              </w:r>
            </w:ins>
          </w:p>
          <w:p w14:paraId="67715859" w14:textId="22868F2D" w:rsidR="00D737F5" w:rsidRPr="00D737F5" w:rsidRDefault="00D737F5" w:rsidP="00D737F5">
            <w:pPr>
              <w:jc w:val="both"/>
              <w:rPr>
                <w:b/>
              </w:rPr>
            </w:pPr>
            <w:r w:rsidRPr="00D737F5">
              <w:rPr>
                <w:b/>
              </w:rPr>
              <w:t>2020</w:t>
            </w:r>
            <w:ins w:id="4" w:author="Pascal Mukanya Mufuta" w:date="2018-12-19T10:23:00Z">
              <w:r w:rsidR="00D45319">
                <w:rPr>
                  <w:b/>
                </w:rPr>
                <w:t>???</w:t>
              </w:r>
            </w:ins>
          </w:p>
          <w:p w14:paraId="02574B8B" w14:textId="77777777" w:rsidR="00D737F5" w:rsidRPr="00D737F5" w:rsidRDefault="00D737F5" w:rsidP="00D737F5">
            <w:pPr>
              <w:rPr>
                <w:rFonts w:eastAsia="Times New Roman" w:cs="Times New Roman"/>
                <w:b/>
                <w:lang w:eastAsia="fr-FR"/>
              </w:rPr>
            </w:pPr>
          </w:p>
        </w:tc>
        <w:tc>
          <w:tcPr>
            <w:tcW w:w="2694" w:type="dxa"/>
            <w:gridSpan w:val="4"/>
            <w:shd w:val="clear" w:color="auto" w:fill="D9D9D9" w:themeFill="background1" w:themeFillShade="D9"/>
          </w:tcPr>
          <w:p w14:paraId="69F9CB9D" w14:textId="77777777" w:rsidR="00D737F5" w:rsidRPr="00D737F5" w:rsidRDefault="00D737F5" w:rsidP="00D737F5">
            <w:pPr>
              <w:rPr>
                <w:rFonts w:eastAsia="Times New Roman" w:cs="Times New Roman"/>
                <w:b/>
                <w:lang w:val="fr-FR" w:eastAsia="fr-FR"/>
              </w:rPr>
            </w:pPr>
            <w:r w:rsidRPr="00D737F5">
              <w:rPr>
                <w:rFonts w:eastAsia="Times New Roman" w:cs="Times New Roman"/>
                <w:b/>
                <w:lang w:val="fr-FR" w:eastAsia="fr-FR"/>
              </w:rPr>
              <w:t>Statistiques sectorielles du Mini Justice</w:t>
            </w:r>
          </w:p>
          <w:p w14:paraId="2F05481D" w14:textId="77777777" w:rsidR="00D737F5" w:rsidRPr="00D737F5" w:rsidRDefault="00D737F5" w:rsidP="00D737F5">
            <w:pPr>
              <w:rPr>
                <w:b/>
                <w:lang w:val="fr-FR"/>
              </w:rPr>
            </w:pPr>
            <w:r w:rsidRPr="00D737F5">
              <w:rPr>
                <w:rFonts w:eastAsia="Times New Roman" w:cs="Times New Roman"/>
                <w:b/>
                <w:lang w:val="fr-FR" w:eastAsia="fr-FR"/>
              </w:rPr>
              <w:t>Statistiques du Ministère en charge de la Fonction publique</w:t>
            </w:r>
          </w:p>
        </w:tc>
        <w:tc>
          <w:tcPr>
            <w:tcW w:w="1559" w:type="dxa"/>
            <w:shd w:val="clear" w:color="auto" w:fill="D9D9D9" w:themeFill="background1" w:themeFillShade="D9"/>
          </w:tcPr>
          <w:p w14:paraId="78AC5799" w14:textId="77777777" w:rsidR="00D737F5" w:rsidRPr="00D737F5" w:rsidRDefault="00D737F5" w:rsidP="00D737F5">
            <w:pPr>
              <w:rPr>
                <w:b/>
                <w:lang w:val="fr-FR"/>
              </w:rPr>
            </w:pPr>
          </w:p>
        </w:tc>
        <w:tc>
          <w:tcPr>
            <w:tcW w:w="1701" w:type="dxa"/>
            <w:gridSpan w:val="2"/>
            <w:shd w:val="clear" w:color="auto" w:fill="D9D9D9" w:themeFill="background1" w:themeFillShade="D9"/>
          </w:tcPr>
          <w:p w14:paraId="06A98B56" w14:textId="77777777" w:rsidR="00D737F5" w:rsidRPr="00D737F5" w:rsidRDefault="00D737F5" w:rsidP="00D737F5">
            <w:pPr>
              <w:rPr>
                <w:b/>
                <w:lang w:val="fr-FR"/>
              </w:rPr>
            </w:pPr>
          </w:p>
        </w:tc>
      </w:tr>
      <w:tr w:rsidR="00405FD9" w14:paraId="4727B124" w14:textId="77777777" w:rsidTr="009931EC">
        <w:trPr>
          <w:trHeight w:val="468"/>
        </w:trPr>
        <w:tc>
          <w:tcPr>
            <w:tcW w:w="2805" w:type="dxa"/>
            <w:gridSpan w:val="2"/>
            <w:vMerge w:val="restart"/>
          </w:tcPr>
          <w:p w14:paraId="5B4147D8" w14:textId="409DC590" w:rsidR="00405FD9" w:rsidRPr="00D737F5" w:rsidRDefault="00405FD9" w:rsidP="00D737F5">
            <w:r>
              <w:br w:type="page"/>
            </w:r>
            <w:r w:rsidRPr="00D737F5">
              <w:rPr>
                <w:b/>
                <w:lang w:val="fr-FR"/>
              </w:rPr>
              <w:t>Activités</w:t>
            </w:r>
            <w:r w:rsidRPr="00D737F5">
              <w:rPr>
                <w:b/>
              </w:rPr>
              <w:t xml:space="preserve"> </w:t>
            </w:r>
            <w:r w:rsidRPr="00D737F5">
              <w:rPr>
                <w:b/>
                <w:lang w:val="fr-FR"/>
              </w:rPr>
              <w:t>conjointes</w:t>
            </w:r>
          </w:p>
        </w:tc>
        <w:tc>
          <w:tcPr>
            <w:tcW w:w="3545" w:type="dxa"/>
            <w:gridSpan w:val="2"/>
            <w:vMerge w:val="restart"/>
          </w:tcPr>
          <w:p w14:paraId="726E004F" w14:textId="661C6771" w:rsidR="00405FD9" w:rsidRPr="00D737F5" w:rsidRDefault="00405FD9" w:rsidP="00D737F5">
            <w:pPr>
              <w:rPr>
                <w:b/>
              </w:rPr>
            </w:pPr>
            <w:r w:rsidRPr="00D737F5">
              <w:rPr>
                <w:b/>
              </w:rPr>
              <w:t xml:space="preserve">Sous </w:t>
            </w:r>
            <w:r w:rsidRPr="00D737F5">
              <w:rPr>
                <w:b/>
                <w:lang w:val="fr-FR"/>
              </w:rPr>
              <w:t>activité</w:t>
            </w:r>
            <w:r>
              <w:rPr>
                <w:b/>
                <w:lang w:val="fr-FR"/>
              </w:rPr>
              <w:t>s</w:t>
            </w:r>
          </w:p>
        </w:tc>
        <w:tc>
          <w:tcPr>
            <w:tcW w:w="1275" w:type="dxa"/>
            <w:gridSpan w:val="2"/>
            <w:vMerge w:val="restart"/>
          </w:tcPr>
          <w:p w14:paraId="010EC48C" w14:textId="77777777" w:rsidR="00405FD9" w:rsidRPr="00D737F5" w:rsidRDefault="00405FD9" w:rsidP="00D737F5">
            <w:r w:rsidRPr="00D737F5">
              <w:rPr>
                <w:b/>
              </w:rPr>
              <w:t>Zone d’intervention</w:t>
            </w:r>
          </w:p>
        </w:tc>
        <w:tc>
          <w:tcPr>
            <w:tcW w:w="1843" w:type="dxa"/>
            <w:gridSpan w:val="4"/>
            <w:vMerge w:val="restart"/>
          </w:tcPr>
          <w:p w14:paraId="2E96ED47" w14:textId="77777777" w:rsidR="00405FD9" w:rsidRPr="00D737F5" w:rsidRDefault="00405FD9" w:rsidP="00D737F5">
            <w:pPr>
              <w:rPr>
                <w:b/>
              </w:rPr>
            </w:pPr>
            <w:r w:rsidRPr="00D737F5">
              <w:rPr>
                <w:b/>
              </w:rPr>
              <w:t xml:space="preserve">Agence ONU </w:t>
            </w:r>
          </w:p>
        </w:tc>
        <w:tc>
          <w:tcPr>
            <w:tcW w:w="1702" w:type="dxa"/>
            <w:vMerge w:val="restart"/>
          </w:tcPr>
          <w:p w14:paraId="6F197C08" w14:textId="77777777" w:rsidR="00405FD9" w:rsidRPr="00D737F5" w:rsidRDefault="00405FD9" w:rsidP="00D737F5">
            <w:pPr>
              <w:rPr>
                <w:b/>
              </w:rPr>
            </w:pPr>
            <w:r w:rsidRPr="00D737F5">
              <w:rPr>
                <w:b/>
                <w:lang w:val="fr-FR"/>
              </w:rPr>
              <w:t>Partenaires</w:t>
            </w:r>
            <w:r w:rsidRPr="00D737F5">
              <w:rPr>
                <w:b/>
              </w:rPr>
              <w:t xml:space="preserve"> </w:t>
            </w:r>
          </w:p>
        </w:tc>
        <w:tc>
          <w:tcPr>
            <w:tcW w:w="1559" w:type="dxa"/>
            <w:vMerge w:val="restart"/>
          </w:tcPr>
          <w:p w14:paraId="3FB82FF0" w14:textId="77777777" w:rsidR="00405FD9" w:rsidRPr="00D737F5" w:rsidRDefault="00405FD9" w:rsidP="00D737F5">
            <w:pPr>
              <w:rPr>
                <w:b/>
              </w:rPr>
            </w:pPr>
            <w:r w:rsidRPr="00D737F5">
              <w:rPr>
                <w:b/>
              </w:rPr>
              <w:t>Ressources disponibles</w:t>
            </w:r>
          </w:p>
        </w:tc>
        <w:tc>
          <w:tcPr>
            <w:tcW w:w="1701" w:type="dxa"/>
            <w:gridSpan w:val="2"/>
            <w:vMerge w:val="restart"/>
          </w:tcPr>
          <w:p w14:paraId="1813D0FF" w14:textId="77777777" w:rsidR="00405FD9" w:rsidRPr="00D737F5" w:rsidRDefault="00405FD9" w:rsidP="00D737F5">
            <w:pPr>
              <w:rPr>
                <w:b/>
              </w:rPr>
            </w:pPr>
            <w:r w:rsidRPr="00D737F5">
              <w:rPr>
                <w:b/>
              </w:rPr>
              <w:t>Ressources à mobiliser</w:t>
            </w:r>
          </w:p>
        </w:tc>
      </w:tr>
      <w:tr w:rsidR="00405FD9" w14:paraId="7353D731" w14:textId="77777777" w:rsidTr="009931EC">
        <w:trPr>
          <w:trHeight w:val="696"/>
        </w:trPr>
        <w:tc>
          <w:tcPr>
            <w:tcW w:w="2805" w:type="dxa"/>
            <w:gridSpan w:val="2"/>
            <w:vMerge/>
          </w:tcPr>
          <w:p w14:paraId="58C3943C" w14:textId="77777777" w:rsidR="00405FD9" w:rsidRPr="00D737F5" w:rsidRDefault="00405FD9" w:rsidP="00D737F5"/>
        </w:tc>
        <w:tc>
          <w:tcPr>
            <w:tcW w:w="3545" w:type="dxa"/>
            <w:gridSpan w:val="2"/>
            <w:vMerge/>
          </w:tcPr>
          <w:p w14:paraId="621A99B0" w14:textId="77777777" w:rsidR="00405FD9" w:rsidRPr="00D737F5" w:rsidRDefault="00405FD9" w:rsidP="00D737F5">
            <w:pPr>
              <w:rPr>
                <w:b/>
              </w:rPr>
            </w:pPr>
          </w:p>
        </w:tc>
        <w:tc>
          <w:tcPr>
            <w:tcW w:w="1275" w:type="dxa"/>
            <w:gridSpan w:val="2"/>
            <w:vMerge/>
          </w:tcPr>
          <w:p w14:paraId="3186D140" w14:textId="77777777" w:rsidR="00405FD9" w:rsidRPr="00D737F5" w:rsidRDefault="00405FD9" w:rsidP="00D737F5">
            <w:pPr>
              <w:rPr>
                <w:b/>
              </w:rPr>
            </w:pPr>
          </w:p>
        </w:tc>
        <w:tc>
          <w:tcPr>
            <w:tcW w:w="1843" w:type="dxa"/>
            <w:gridSpan w:val="4"/>
            <w:vMerge/>
          </w:tcPr>
          <w:p w14:paraId="1C1655B3" w14:textId="77777777" w:rsidR="00405FD9" w:rsidRPr="00D737F5" w:rsidRDefault="00405FD9" w:rsidP="00D737F5">
            <w:pPr>
              <w:rPr>
                <w:b/>
              </w:rPr>
            </w:pPr>
          </w:p>
        </w:tc>
        <w:tc>
          <w:tcPr>
            <w:tcW w:w="1702" w:type="dxa"/>
            <w:vMerge/>
          </w:tcPr>
          <w:p w14:paraId="1FE27884" w14:textId="77777777" w:rsidR="00405FD9" w:rsidRPr="00D737F5" w:rsidRDefault="00405FD9" w:rsidP="00D737F5">
            <w:pPr>
              <w:rPr>
                <w:b/>
              </w:rPr>
            </w:pPr>
          </w:p>
        </w:tc>
        <w:tc>
          <w:tcPr>
            <w:tcW w:w="1559" w:type="dxa"/>
            <w:vMerge/>
          </w:tcPr>
          <w:p w14:paraId="4E36142D" w14:textId="77777777" w:rsidR="00405FD9" w:rsidRPr="00D737F5" w:rsidRDefault="00405FD9" w:rsidP="00D737F5">
            <w:pPr>
              <w:rPr>
                <w:b/>
              </w:rPr>
            </w:pPr>
          </w:p>
        </w:tc>
        <w:tc>
          <w:tcPr>
            <w:tcW w:w="1701" w:type="dxa"/>
            <w:gridSpan w:val="2"/>
            <w:vMerge/>
          </w:tcPr>
          <w:p w14:paraId="0BB0F358" w14:textId="77777777" w:rsidR="00405FD9" w:rsidRPr="00D737F5" w:rsidRDefault="00405FD9" w:rsidP="00D737F5">
            <w:pPr>
              <w:rPr>
                <w:b/>
              </w:rPr>
            </w:pPr>
          </w:p>
        </w:tc>
      </w:tr>
      <w:tr w:rsidR="00405FD9" w:rsidRPr="002134B4" w14:paraId="10BE0E5A" w14:textId="77777777" w:rsidTr="009931EC">
        <w:tc>
          <w:tcPr>
            <w:tcW w:w="2805" w:type="dxa"/>
            <w:gridSpan w:val="2"/>
          </w:tcPr>
          <w:p w14:paraId="727356E7" w14:textId="4AC2D100" w:rsidR="00405FD9" w:rsidRPr="00D737F5" w:rsidRDefault="00405FD9" w:rsidP="00D737F5">
            <w:pPr>
              <w:rPr>
                <w:b/>
                <w:color w:val="FF0000"/>
                <w:lang w:val="fr-CH"/>
              </w:rPr>
            </w:pPr>
            <w:r w:rsidRPr="00D737F5">
              <w:rPr>
                <w:lang w:val="fr-FR"/>
              </w:rPr>
              <w:t>6.1.1. Fournir l’Aide légale, l’accès aux documents d’état civil, de propriété foncière aux personnes vulnérables</w:t>
            </w:r>
            <w:r>
              <w:rPr>
                <w:lang w:val="fr-FR"/>
              </w:rPr>
              <w:t>,</w:t>
            </w:r>
            <w:r w:rsidRPr="00D737F5">
              <w:rPr>
                <w:lang w:val="fr-FR"/>
              </w:rPr>
              <w:t xml:space="preserve"> plus spécifiquement les femmes, les survivants de VBG, les mineurs, l</w:t>
            </w:r>
            <w:r>
              <w:rPr>
                <w:lang w:val="fr-FR"/>
              </w:rPr>
              <w:t xml:space="preserve">es rapatriés, les réfugiés, les déplacés internes, </w:t>
            </w:r>
            <w:r w:rsidRPr="00D737F5">
              <w:rPr>
                <w:color w:val="000000" w:themeColor="text1"/>
                <w:lang w:val="fr-BE"/>
              </w:rPr>
              <w:t xml:space="preserve">les victimes </w:t>
            </w:r>
            <w:r w:rsidRPr="00D737F5">
              <w:rPr>
                <w:color w:val="000000" w:themeColor="text1"/>
                <w:lang w:val="fr-BE"/>
              </w:rPr>
              <w:lastRenderedPageBreak/>
              <w:t>potentielles de la traite</w:t>
            </w:r>
            <w:r>
              <w:rPr>
                <w:color w:val="000000" w:themeColor="text1"/>
                <w:lang w:val="fr-BE"/>
              </w:rPr>
              <w:t>,</w:t>
            </w:r>
            <w:r w:rsidRPr="00D737F5">
              <w:rPr>
                <w:color w:val="000000" w:themeColor="text1"/>
                <w:lang w:val="fr-BE"/>
              </w:rPr>
              <w:t xml:space="preserve"> les handicapés mentaux ou physiques</w:t>
            </w:r>
            <w:r>
              <w:rPr>
                <w:color w:val="000000" w:themeColor="text1"/>
                <w:lang w:val="fr-BE"/>
              </w:rPr>
              <w:t xml:space="preserve">, </w:t>
            </w:r>
            <w:r w:rsidRPr="00D737F5">
              <w:rPr>
                <w:lang w:val="fr-FR"/>
              </w:rPr>
              <w:t>les personnes vivant avec VIH</w:t>
            </w:r>
            <w:r>
              <w:rPr>
                <w:lang w:val="fr-FR"/>
              </w:rPr>
              <w:t>,</w:t>
            </w:r>
            <w:r w:rsidRPr="00D737F5">
              <w:rPr>
                <w:color w:val="000000" w:themeColor="text1"/>
                <w:lang w:val="fr-BE"/>
              </w:rPr>
              <w:t xml:space="preserve"> les ménages dirigés par une femme seule, les personnes âgés</w:t>
            </w:r>
          </w:p>
          <w:p w14:paraId="4DD9CF88" w14:textId="77777777" w:rsidR="00405FD9" w:rsidRPr="00D737F5" w:rsidRDefault="00405FD9" w:rsidP="00D737F5">
            <w:pPr>
              <w:rPr>
                <w:lang w:val="fr-CH"/>
              </w:rPr>
            </w:pPr>
          </w:p>
        </w:tc>
        <w:tc>
          <w:tcPr>
            <w:tcW w:w="3545" w:type="dxa"/>
            <w:gridSpan w:val="2"/>
          </w:tcPr>
          <w:p w14:paraId="4553A674" w14:textId="4BCCE93C" w:rsidR="00405FD9" w:rsidRDefault="00405FD9" w:rsidP="00D737F5">
            <w:pPr>
              <w:rPr>
                <w:color w:val="000000" w:themeColor="text1"/>
                <w:lang w:val="fr-BE"/>
              </w:rPr>
            </w:pPr>
            <w:r w:rsidRPr="00D737F5">
              <w:rPr>
                <w:lang w:val="fr-FR"/>
              </w:rPr>
              <w:lastRenderedPageBreak/>
              <w:t>6.1.1</w:t>
            </w:r>
            <w:r>
              <w:rPr>
                <w:color w:val="000000" w:themeColor="text1"/>
                <w:lang w:val="fr-BE"/>
              </w:rPr>
              <w:t xml:space="preserve">.1. </w:t>
            </w:r>
            <w:r w:rsidRPr="00D737F5">
              <w:rPr>
                <w:color w:val="000000" w:themeColor="text1"/>
                <w:lang w:val="fr-BE"/>
              </w:rPr>
              <w:t xml:space="preserve">Sensibiliser les populations  </w:t>
            </w:r>
            <w:r>
              <w:rPr>
                <w:color w:val="000000" w:themeColor="text1"/>
                <w:lang w:val="fr-BE"/>
              </w:rPr>
              <w:t xml:space="preserve">notamment les plus vulnérables (voir colonne à gauche) </w:t>
            </w:r>
            <w:r w:rsidRPr="00D737F5">
              <w:rPr>
                <w:color w:val="000000" w:themeColor="text1"/>
                <w:lang w:val="fr-BE"/>
              </w:rPr>
              <w:t xml:space="preserve">sur les </w:t>
            </w:r>
            <w:r>
              <w:rPr>
                <w:color w:val="000000" w:themeColor="text1"/>
                <w:lang w:val="fr-BE"/>
              </w:rPr>
              <w:t>droits fondamentaux notamment l</w:t>
            </w:r>
            <w:r w:rsidRPr="00D737F5">
              <w:rPr>
                <w:color w:val="000000" w:themeColor="text1"/>
                <w:lang w:val="fr-BE"/>
              </w:rPr>
              <w:t xml:space="preserve">’accès à la Justice, </w:t>
            </w:r>
          </w:p>
          <w:p w14:paraId="7DB132B5" w14:textId="77777777" w:rsidR="00405FD9" w:rsidRPr="00D737F5" w:rsidRDefault="00405FD9" w:rsidP="00D737F5">
            <w:pPr>
              <w:rPr>
                <w:color w:val="000000" w:themeColor="text1"/>
                <w:lang w:val="fr-BE"/>
              </w:rPr>
            </w:pPr>
          </w:p>
          <w:p w14:paraId="35258808" w14:textId="5C929028" w:rsidR="00405FD9" w:rsidRDefault="00405FD9" w:rsidP="00D737F5">
            <w:pPr>
              <w:rPr>
                <w:lang w:val="fr-FR"/>
              </w:rPr>
            </w:pPr>
            <w:r w:rsidRPr="00D737F5">
              <w:rPr>
                <w:lang w:val="fr-FR"/>
              </w:rPr>
              <w:t>6.1.</w:t>
            </w:r>
            <w:r>
              <w:rPr>
                <w:lang w:val="fr-FR"/>
              </w:rPr>
              <w:t>1.2</w:t>
            </w:r>
            <w:r w:rsidRPr="00D737F5">
              <w:rPr>
                <w:lang w:val="fr-FR"/>
              </w:rPr>
              <w:t xml:space="preserve">. Appuyer l’accès à la documentation (pièces d’identité, actes de naissance, actes de mariage, etc.)  pour les personnes </w:t>
            </w:r>
            <w:r w:rsidRPr="00D737F5">
              <w:rPr>
                <w:lang w:val="fr-FR"/>
              </w:rPr>
              <w:lastRenderedPageBreak/>
              <w:t>vulnérables  y compris les enfants ayant dépassé le délai  légal, les rapatriés, les réfugiés et les personnes à risque d'apatridie</w:t>
            </w:r>
          </w:p>
          <w:p w14:paraId="74F947B3" w14:textId="77777777" w:rsidR="00405FD9" w:rsidRPr="00D737F5" w:rsidRDefault="00405FD9" w:rsidP="00D737F5">
            <w:pPr>
              <w:rPr>
                <w:lang w:val="fr-FR"/>
              </w:rPr>
            </w:pPr>
          </w:p>
          <w:p w14:paraId="7BE07737" w14:textId="6A8A5988" w:rsidR="00405FD9" w:rsidRDefault="00405FD9" w:rsidP="00D737F5">
            <w:pPr>
              <w:rPr>
                <w:lang w:val="fr-FR"/>
              </w:rPr>
            </w:pPr>
            <w:r>
              <w:rPr>
                <w:lang w:val="fr-FR"/>
              </w:rPr>
              <w:t>6.1.1</w:t>
            </w:r>
            <w:r w:rsidRPr="00D737F5">
              <w:rPr>
                <w:lang w:val="fr-FR"/>
              </w:rPr>
              <w:t>.</w:t>
            </w:r>
            <w:r>
              <w:rPr>
                <w:lang w:val="fr-FR"/>
              </w:rPr>
              <w:t xml:space="preserve">3. </w:t>
            </w:r>
            <w:r w:rsidRPr="00D737F5">
              <w:rPr>
                <w:lang w:val="fr-FR"/>
              </w:rPr>
              <w:t xml:space="preserve"> Mettre  en place  l’interopérabilité du registre de l’état civil et le système de santé</w:t>
            </w:r>
          </w:p>
          <w:p w14:paraId="589994BD" w14:textId="77777777" w:rsidR="00405FD9" w:rsidRPr="00D737F5" w:rsidRDefault="00405FD9" w:rsidP="00D737F5">
            <w:pPr>
              <w:rPr>
                <w:lang w:val="fr-FR"/>
              </w:rPr>
            </w:pPr>
          </w:p>
          <w:p w14:paraId="6D4A70CA" w14:textId="44197891" w:rsidR="00405FD9" w:rsidRDefault="00405FD9" w:rsidP="00D737F5">
            <w:pPr>
              <w:rPr>
                <w:lang w:val="fr-FR"/>
              </w:rPr>
            </w:pPr>
            <w:r>
              <w:rPr>
                <w:lang w:val="fr-FR"/>
              </w:rPr>
              <w:t>6.1.1.4.</w:t>
            </w:r>
            <w:r w:rsidRPr="00D737F5">
              <w:rPr>
                <w:lang w:val="fr-FR"/>
              </w:rPr>
              <w:t xml:space="preserve"> Plaidoyers pour une assistance médicale des victimes </w:t>
            </w:r>
            <w:r>
              <w:rPr>
                <w:lang w:val="fr-FR"/>
              </w:rPr>
              <w:t xml:space="preserve">de violation des droits humains </w:t>
            </w:r>
            <w:r w:rsidRPr="00D737F5">
              <w:rPr>
                <w:lang w:val="fr-FR"/>
              </w:rPr>
              <w:t>avec une attention particulière aux groupes vulnérables (femmes, enfants, personnes vivant avec un handicap, personnes vivant avec l’albinisme et VIH minorités indigènes, personnes en mouvement)</w:t>
            </w:r>
          </w:p>
          <w:p w14:paraId="177D80C3" w14:textId="77777777" w:rsidR="00405FD9" w:rsidRPr="00D737F5" w:rsidRDefault="00405FD9" w:rsidP="00D737F5">
            <w:pPr>
              <w:rPr>
                <w:lang w:val="fr-FR"/>
              </w:rPr>
            </w:pPr>
          </w:p>
          <w:p w14:paraId="370AF1F8" w14:textId="1FED1D26" w:rsidR="00405FD9" w:rsidRPr="00DB50F9" w:rsidRDefault="00405FD9" w:rsidP="00D737F5">
            <w:pPr>
              <w:rPr>
                <w:lang w:val="fr-FR"/>
              </w:rPr>
            </w:pPr>
            <w:r>
              <w:rPr>
                <w:lang w:val="fr-FR"/>
              </w:rPr>
              <w:t>6.1.1</w:t>
            </w:r>
            <w:r w:rsidRPr="00D737F5">
              <w:rPr>
                <w:lang w:val="fr-FR"/>
              </w:rPr>
              <w:t>.</w:t>
            </w:r>
            <w:r>
              <w:rPr>
                <w:lang w:val="fr-FR"/>
              </w:rPr>
              <w:t>5.</w:t>
            </w:r>
            <w:r w:rsidRPr="00D737F5">
              <w:rPr>
                <w:lang w:val="fr-FR"/>
              </w:rPr>
              <w:t xml:space="preserve"> Faciliter l’accès à l’information sur les services, les droits et les textes législatifs et règlementaires </w:t>
            </w:r>
          </w:p>
        </w:tc>
        <w:tc>
          <w:tcPr>
            <w:tcW w:w="1275" w:type="dxa"/>
            <w:gridSpan w:val="2"/>
          </w:tcPr>
          <w:p w14:paraId="39F18492" w14:textId="77777777" w:rsidR="00405FD9" w:rsidRPr="007C01A2" w:rsidRDefault="00405FD9" w:rsidP="00D737F5">
            <w:pPr>
              <w:rPr>
                <w:lang w:val="fr-FR"/>
              </w:rPr>
            </w:pPr>
            <w:r w:rsidRPr="007C01A2">
              <w:rPr>
                <w:lang w:val="fr-FR"/>
              </w:rPr>
              <w:lastRenderedPageBreak/>
              <w:t>Toutes les provinces</w:t>
            </w:r>
          </w:p>
        </w:tc>
        <w:tc>
          <w:tcPr>
            <w:tcW w:w="1843" w:type="dxa"/>
            <w:gridSpan w:val="4"/>
          </w:tcPr>
          <w:p w14:paraId="0177A7D7" w14:textId="429D5F9B" w:rsidR="00405FD9" w:rsidRPr="007C01A2" w:rsidRDefault="00405FD9" w:rsidP="00D737F5">
            <w:pPr>
              <w:rPr>
                <w:lang w:val="fr-FR"/>
              </w:rPr>
            </w:pPr>
            <w:r>
              <w:rPr>
                <w:lang w:val="fr-FR"/>
              </w:rPr>
              <w:t>UNDP/OIM/ONU-DH</w:t>
            </w:r>
            <w:r w:rsidRPr="007C01A2">
              <w:rPr>
                <w:lang w:val="fr-FR"/>
              </w:rPr>
              <w:t>/UNICEF/UNFPA/UNHCR/UNW/ UNAIDS/OMS/ FIDA</w:t>
            </w:r>
          </w:p>
        </w:tc>
        <w:tc>
          <w:tcPr>
            <w:tcW w:w="1702" w:type="dxa"/>
          </w:tcPr>
          <w:p w14:paraId="666E8B91" w14:textId="77777777" w:rsidR="00405FD9" w:rsidRPr="00D737F5" w:rsidRDefault="00405FD9" w:rsidP="00D737F5">
            <w:pPr>
              <w:rPr>
                <w:lang w:val="fr-FR"/>
              </w:rPr>
            </w:pPr>
            <w:r w:rsidRPr="00D737F5">
              <w:sym w:font="Wingdings 2" w:char="F050"/>
            </w:r>
            <w:r w:rsidRPr="00D737F5">
              <w:rPr>
                <w:lang w:val="fr-FR"/>
              </w:rPr>
              <w:t xml:space="preserve"> Ministère de la Personne Humaine, des Affaires sociales et du Genre </w:t>
            </w:r>
          </w:p>
          <w:p w14:paraId="39ED16D0" w14:textId="77777777" w:rsidR="00405FD9" w:rsidRPr="00D737F5" w:rsidRDefault="00405FD9" w:rsidP="00D737F5">
            <w:pPr>
              <w:rPr>
                <w:lang w:val="fr-FR"/>
              </w:rPr>
            </w:pPr>
            <w:r w:rsidRPr="00D737F5">
              <w:sym w:font="Wingdings 2" w:char="F050"/>
            </w:r>
            <w:r w:rsidRPr="00D737F5">
              <w:rPr>
                <w:lang w:val="fr-FR"/>
              </w:rPr>
              <w:t xml:space="preserve"> Ministère de la Justice </w:t>
            </w:r>
          </w:p>
          <w:p w14:paraId="57910666" w14:textId="77777777" w:rsidR="00405FD9" w:rsidRPr="00D737F5" w:rsidRDefault="00405FD9" w:rsidP="00D737F5">
            <w:pPr>
              <w:rPr>
                <w:lang w:val="fr-FR"/>
              </w:rPr>
            </w:pPr>
            <w:r w:rsidRPr="00D737F5">
              <w:sym w:font="Wingdings 2" w:char="F050"/>
            </w:r>
            <w:r w:rsidRPr="00D737F5">
              <w:rPr>
                <w:lang w:val="fr-FR"/>
              </w:rPr>
              <w:t xml:space="preserve"> Association des femmes juristes du </w:t>
            </w:r>
            <w:r w:rsidRPr="00D737F5">
              <w:rPr>
                <w:lang w:val="fr-FR"/>
              </w:rPr>
              <w:lastRenderedPageBreak/>
              <w:t>Burundi</w:t>
            </w:r>
          </w:p>
          <w:p w14:paraId="71AF52EA" w14:textId="77777777" w:rsidR="00405FD9" w:rsidRPr="00D737F5" w:rsidRDefault="00405FD9" w:rsidP="00D737F5">
            <w:pPr>
              <w:rPr>
                <w:lang w:val="fr-FR"/>
              </w:rPr>
            </w:pPr>
            <w:r w:rsidRPr="00D737F5">
              <w:sym w:font="Wingdings 2" w:char="F050"/>
            </w:r>
            <w:r w:rsidRPr="00D737F5">
              <w:rPr>
                <w:lang w:val="fr-FR"/>
              </w:rPr>
              <w:t xml:space="preserve"> Collectif  des associations des femmes et ONG du Burundi(CAFOB)</w:t>
            </w:r>
          </w:p>
          <w:p w14:paraId="6E0CCF5E" w14:textId="77777777" w:rsidR="00405FD9" w:rsidRPr="00D737F5" w:rsidRDefault="00405FD9" w:rsidP="00D737F5">
            <w:pPr>
              <w:rPr>
                <w:lang w:val="fr-FR"/>
              </w:rPr>
            </w:pPr>
            <w:r w:rsidRPr="00D737F5">
              <w:sym w:font="Wingdings 2" w:char="F050"/>
            </w:r>
            <w:r w:rsidRPr="00D737F5">
              <w:rPr>
                <w:lang w:val="fr-FR"/>
              </w:rPr>
              <w:t xml:space="preserve"> Association des femmes journalistes</w:t>
            </w:r>
          </w:p>
          <w:p w14:paraId="7C7C4CCB" w14:textId="77777777" w:rsidR="00405FD9" w:rsidRPr="00D737F5" w:rsidRDefault="00405FD9" w:rsidP="00D737F5">
            <w:pPr>
              <w:rPr>
                <w:lang w:val="fr-FR"/>
              </w:rPr>
            </w:pPr>
            <w:r w:rsidRPr="00D737F5">
              <w:sym w:font="Wingdings 2" w:char="F050"/>
            </w:r>
            <w:r w:rsidRPr="00D737F5">
              <w:rPr>
                <w:lang w:val="fr-FR"/>
              </w:rPr>
              <w:t xml:space="preserve"> Association des femmes leaders des communautés de base dans la lutte contre les violences faites aux femmes (RFL/Nyubahiriza)</w:t>
            </w:r>
          </w:p>
          <w:p w14:paraId="479B0D7E" w14:textId="77777777" w:rsidR="00405FD9" w:rsidRPr="00D737F5" w:rsidRDefault="00405FD9" w:rsidP="00D737F5">
            <w:r w:rsidRPr="00D737F5">
              <w:t>Barreaux</w:t>
            </w:r>
          </w:p>
          <w:p w14:paraId="22617D75" w14:textId="77777777" w:rsidR="00405FD9" w:rsidRPr="00D737F5" w:rsidRDefault="00405FD9" w:rsidP="00D737F5">
            <w:r w:rsidRPr="00D737F5">
              <w:t>ASBL</w:t>
            </w:r>
          </w:p>
          <w:p w14:paraId="1116AD73" w14:textId="77777777" w:rsidR="00405FD9" w:rsidRPr="00D737F5" w:rsidRDefault="00405FD9" w:rsidP="00D737F5"/>
          <w:p w14:paraId="2E08D43E" w14:textId="77777777" w:rsidR="00405FD9" w:rsidRPr="00D737F5" w:rsidRDefault="00405FD9" w:rsidP="00D737F5"/>
          <w:p w14:paraId="23C32298" w14:textId="77777777" w:rsidR="00405FD9" w:rsidRPr="00D737F5" w:rsidRDefault="00405FD9" w:rsidP="00D737F5">
            <w:r w:rsidRPr="00D737F5">
              <w:t xml:space="preserve"> </w:t>
            </w:r>
          </w:p>
        </w:tc>
        <w:tc>
          <w:tcPr>
            <w:tcW w:w="1559" w:type="dxa"/>
          </w:tcPr>
          <w:p w14:paraId="1012F36B" w14:textId="77777777" w:rsidR="00405FD9" w:rsidRPr="007E263D" w:rsidRDefault="00405FD9" w:rsidP="00D737F5">
            <w:pPr>
              <w:rPr>
                <w:lang w:val="fr-FR"/>
              </w:rPr>
            </w:pPr>
            <w:r w:rsidRPr="007E263D">
              <w:rPr>
                <w:lang w:val="fr-FR"/>
              </w:rPr>
              <w:lastRenderedPageBreak/>
              <w:t>UNDP :</w:t>
            </w:r>
          </w:p>
          <w:p w14:paraId="6A6C2035" w14:textId="623C47CE" w:rsidR="00A225E6" w:rsidRPr="007E263D" w:rsidRDefault="00A225E6" w:rsidP="00D737F5">
            <w:pPr>
              <w:rPr>
                <w:lang w:val="fr-FR"/>
              </w:rPr>
            </w:pPr>
            <w:r w:rsidRPr="007E263D">
              <w:rPr>
                <w:lang w:val="fr-FR"/>
              </w:rPr>
              <w:t>1 200 000</w:t>
            </w:r>
          </w:p>
          <w:p w14:paraId="283FF093" w14:textId="5CF222EA" w:rsidR="007E263D" w:rsidRPr="007E263D" w:rsidRDefault="007E263D" w:rsidP="00D737F5">
            <w:pPr>
              <w:rPr>
                <w:lang w:val="fr-FR"/>
              </w:rPr>
            </w:pPr>
            <w:r w:rsidRPr="007E263D">
              <w:rPr>
                <w:lang w:val="fr-FR"/>
              </w:rPr>
              <w:t>OHCHR</w:t>
            </w:r>
            <w:r w:rsidR="00405FD9" w:rsidRPr="007E263D">
              <w:rPr>
                <w:lang w:val="fr-FR"/>
              </w:rPr>
              <w:t xml:space="preserve"> : </w:t>
            </w:r>
          </w:p>
          <w:p w14:paraId="42110D50" w14:textId="37FD009C" w:rsidR="00405FD9" w:rsidRPr="007E263D" w:rsidRDefault="00405FD9" w:rsidP="00D737F5">
            <w:pPr>
              <w:rPr>
                <w:lang w:val="fr-FR"/>
              </w:rPr>
            </w:pPr>
            <w:r w:rsidRPr="007E263D">
              <w:rPr>
                <w:lang w:val="fr-FR"/>
              </w:rPr>
              <w:t>90 000</w:t>
            </w:r>
          </w:p>
          <w:p w14:paraId="68AF846D" w14:textId="77777777" w:rsidR="00A225E6" w:rsidRPr="007E263D" w:rsidRDefault="00405FD9" w:rsidP="00D737F5">
            <w:pPr>
              <w:rPr>
                <w:lang w:val="fr-FR"/>
              </w:rPr>
            </w:pPr>
            <w:r w:rsidRPr="007E263D">
              <w:rPr>
                <w:lang w:val="fr-FR"/>
              </w:rPr>
              <w:t>UNICEF</w:t>
            </w:r>
            <w:r w:rsidR="00A225E6" w:rsidRPr="007E263D">
              <w:rPr>
                <w:lang w:val="fr-FR"/>
              </w:rPr>
              <w:t xml:space="preserve"> : </w:t>
            </w:r>
          </w:p>
          <w:p w14:paraId="23388DCE" w14:textId="307846A7" w:rsidR="00405FD9" w:rsidRPr="007E263D" w:rsidRDefault="00A225E6" w:rsidP="00D737F5">
            <w:pPr>
              <w:rPr>
                <w:lang w:val="fr-FR"/>
              </w:rPr>
            </w:pPr>
            <w:r w:rsidRPr="007E263D">
              <w:rPr>
                <w:lang w:val="fr-FR"/>
              </w:rPr>
              <w:t>200 000</w:t>
            </w:r>
          </w:p>
          <w:p w14:paraId="63FD72D7" w14:textId="77777777" w:rsidR="00A225E6" w:rsidRPr="007E263D" w:rsidRDefault="00405FD9" w:rsidP="00D737F5">
            <w:pPr>
              <w:rPr>
                <w:lang w:val="fr-FR"/>
              </w:rPr>
            </w:pPr>
            <w:r w:rsidRPr="007E263D">
              <w:rPr>
                <w:b/>
                <w:lang w:val="fr-FR"/>
              </w:rPr>
              <w:t>UNHCR</w:t>
            </w:r>
            <w:r w:rsidRPr="007E263D">
              <w:rPr>
                <w:lang w:val="fr-FR"/>
              </w:rPr>
              <w:t> :</w:t>
            </w:r>
            <w:r w:rsidR="00A225E6" w:rsidRPr="007E263D">
              <w:rPr>
                <w:lang w:val="fr-FR"/>
              </w:rPr>
              <w:t xml:space="preserve"> </w:t>
            </w:r>
          </w:p>
          <w:p w14:paraId="4BA4E636" w14:textId="0D2B89CF" w:rsidR="00405FD9" w:rsidRPr="007E263D" w:rsidRDefault="00A225E6" w:rsidP="00D737F5">
            <w:pPr>
              <w:rPr>
                <w:lang w:val="fr-FR"/>
              </w:rPr>
            </w:pPr>
            <w:r w:rsidRPr="007E263D">
              <w:rPr>
                <w:lang w:val="fr-FR"/>
              </w:rPr>
              <w:t>827 000</w:t>
            </w:r>
          </w:p>
          <w:p w14:paraId="10207F4F" w14:textId="77777777" w:rsidR="00405FD9" w:rsidRPr="007E263D" w:rsidRDefault="00405FD9" w:rsidP="00D737F5">
            <w:r w:rsidRPr="007E263D">
              <w:t>UNFPA</w:t>
            </w:r>
          </w:p>
          <w:p w14:paraId="49C0BD6F" w14:textId="77777777" w:rsidR="00405FD9" w:rsidRPr="007E263D" w:rsidRDefault="00405FD9" w:rsidP="00D737F5">
            <w:r w:rsidRPr="007E263D">
              <w:t>OIM</w:t>
            </w:r>
          </w:p>
          <w:p w14:paraId="02302CF6" w14:textId="77777777" w:rsidR="00405FD9" w:rsidRPr="007E263D" w:rsidRDefault="00405FD9" w:rsidP="00D737F5">
            <w:r w:rsidRPr="007E263D">
              <w:lastRenderedPageBreak/>
              <w:t>UNW</w:t>
            </w:r>
          </w:p>
          <w:p w14:paraId="0D39807C" w14:textId="77777777" w:rsidR="00405FD9" w:rsidRPr="007E263D" w:rsidRDefault="00405FD9" w:rsidP="00D737F5">
            <w:r w:rsidRPr="007E263D">
              <w:t>UNAIDS: 20 000</w:t>
            </w:r>
          </w:p>
          <w:p w14:paraId="7202C17B" w14:textId="4B3257B3" w:rsidR="00405FD9" w:rsidRPr="007E263D" w:rsidRDefault="008871A5" w:rsidP="00D737F5">
            <w:hyperlink r:id="rId9" w:history="1">
              <w:r w:rsidR="00405FD9" w:rsidRPr="007E263D">
                <w:rPr>
                  <w:rStyle w:val="Lienhypertexte"/>
                  <w:color w:val="auto"/>
                </w:rPr>
                <w:t>OMS:</w:t>
              </w:r>
              <w:r w:rsidR="007E263D" w:rsidRPr="007E263D">
                <w:rPr>
                  <w:rStyle w:val="Lienhypertexte"/>
                  <w:color w:val="auto"/>
                </w:rPr>
                <w:t xml:space="preserve"> </w:t>
              </w:r>
              <w:r w:rsidR="00405FD9" w:rsidRPr="007E263D">
                <w:rPr>
                  <w:rStyle w:val="Lienhypertexte"/>
                  <w:color w:val="auto"/>
                </w:rPr>
                <w:t>20</w:t>
              </w:r>
            </w:hyperlink>
            <w:r w:rsidR="00405FD9" w:rsidRPr="007E263D">
              <w:t xml:space="preserve"> 000</w:t>
            </w:r>
          </w:p>
          <w:p w14:paraId="6EC57180" w14:textId="77777777" w:rsidR="00405FD9" w:rsidRPr="007E263D" w:rsidRDefault="00405FD9" w:rsidP="00D737F5">
            <w:r w:rsidRPr="007E263D">
              <w:t>FIDA: 319 460</w:t>
            </w:r>
          </w:p>
          <w:p w14:paraId="57AB1436" w14:textId="53B1FC4D" w:rsidR="00405FD9" w:rsidRPr="007E263D" w:rsidRDefault="00405FD9" w:rsidP="00D737F5"/>
        </w:tc>
        <w:tc>
          <w:tcPr>
            <w:tcW w:w="1701" w:type="dxa"/>
            <w:gridSpan w:val="2"/>
          </w:tcPr>
          <w:p w14:paraId="5933347B" w14:textId="673C0614" w:rsidR="00405FD9" w:rsidRPr="007E263D" w:rsidRDefault="00405FD9" w:rsidP="00D737F5">
            <w:pPr>
              <w:rPr>
                <w:lang w:val="fr-FR"/>
              </w:rPr>
            </w:pPr>
            <w:r w:rsidRPr="007E263D">
              <w:rPr>
                <w:lang w:val="fr-FR"/>
              </w:rPr>
              <w:lastRenderedPageBreak/>
              <w:t>UNDP:</w:t>
            </w:r>
            <w:r w:rsidR="00A225E6" w:rsidRPr="007E263D">
              <w:rPr>
                <w:lang w:val="fr-FR"/>
              </w:rPr>
              <w:t xml:space="preserve"> 600 000</w:t>
            </w:r>
          </w:p>
          <w:p w14:paraId="04C215DF" w14:textId="77777777" w:rsidR="00A225E6" w:rsidRPr="007E263D" w:rsidRDefault="00A225E6" w:rsidP="00D737F5">
            <w:pPr>
              <w:rPr>
                <w:lang w:val="fr-FR"/>
              </w:rPr>
            </w:pPr>
          </w:p>
          <w:p w14:paraId="1C713CDC" w14:textId="7C7B764B" w:rsidR="00405FD9" w:rsidRPr="007E263D" w:rsidRDefault="007E263D" w:rsidP="00D737F5">
            <w:pPr>
              <w:rPr>
                <w:lang w:val="fr-FR"/>
              </w:rPr>
            </w:pPr>
            <w:r w:rsidRPr="007E263D">
              <w:rPr>
                <w:lang w:val="fr-FR"/>
              </w:rPr>
              <w:t xml:space="preserve">OHCHR : </w:t>
            </w:r>
            <w:r w:rsidR="00405FD9" w:rsidRPr="007E263D">
              <w:rPr>
                <w:lang w:val="fr-FR"/>
              </w:rPr>
              <w:t>0</w:t>
            </w:r>
          </w:p>
          <w:p w14:paraId="27762497" w14:textId="77777777" w:rsidR="007E263D" w:rsidRPr="007E263D" w:rsidRDefault="007E263D" w:rsidP="00D737F5">
            <w:pPr>
              <w:rPr>
                <w:lang w:val="fr-FR"/>
              </w:rPr>
            </w:pPr>
          </w:p>
          <w:p w14:paraId="6879D9B8" w14:textId="77777777" w:rsidR="00A225E6" w:rsidRPr="007E263D" w:rsidRDefault="00405FD9" w:rsidP="00D737F5">
            <w:pPr>
              <w:rPr>
                <w:lang w:val="fr-FR"/>
              </w:rPr>
            </w:pPr>
            <w:r w:rsidRPr="007E263D">
              <w:rPr>
                <w:lang w:val="fr-FR"/>
              </w:rPr>
              <w:t>UNICEF</w:t>
            </w:r>
            <w:r w:rsidR="00A225E6" w:rsidRPr="007E263D">
              <w:rPr>
                <w:lang w:val="fr-FR"/>
              </w:rPr>
              <w:t xml:space="preserve"> : </w:t>
            </w:r>
          </w:p>
          <w:p w14:paraId="3F388629" w14:textId="25A246C8" w:rsidR="00405FD9" w:rsidRPr="007E263D" w:rsidRDefault="00A225E6" w:rsidP="00D737F5">
            <w:pPr>
              <w:rPr>
                <w:lang w:val="fr-FR"/>
              </w:rPr>
            </w:pPr>
            <w:r w:rsidRPr="007E263D">
              <w:rPr>
                <w:lang w:val="fr-FR"/>
              </w:rPr>
              <w:t>200 000</w:t>
            </w:r>
          </w:p>
          <w:p w14:paraId="0005C5BD" w14:textId="77777777" w:rsidR="00A225E6" w:rsidRPr="007E263D" w:rsidRDefault="00405FD9" w:rsidP="00D737F5">
            <w:pPr>
              <w:rPr>
                <w:lang w:val="fr-FR"/>
              </w:rPr>
            </w:pPr>
            <w:r w:rsidRPr="007E263D">
              <w:rPr>
                <w:lang w:val="fr-FR"/>
              </w:rPr>
              <w:t>UNHCR</w:t>
            </w:r>
            <w:r w:rsidR="00A225E6" w:rsidRPr="007E263D">
              <w:rPr>
                <w:lang w:val="fr-FR"/>
              </w:rPr>
              <w:t xml:space="preserve"> : </w:t>
            </w:r>
          </w:p>
          <w:p w14:paraId="189A166C" w14:textId="787F9F73" w:rsidR="00405FD9" w:rsidRPr="007E263D" w:rsidRDefault="00A225E6" w:rsidP="00D737F5">
            <w:pPr>
              <w:rPr>
                <w:lang w:val="fr-FR"/>
              </w:rPr>
            </w:pPr>
            <w:r w:rsidRPr="007E263D">
              <w:rPr>
                <w:lang w:val="fr-FR"/>
              </w:rPr>
              <w:t>448 000</w:t>
            </w:r>
          </w:p>
          <w:p w14:paraId="6A5AF889" w14:textId="77777777" w:rsidR="00405FD9" w:rsidRPr="007E263D" w:rsidRDefault="00405FD9" w:rsidP="00D737F5">
            <w:pPr>
              <w:rPr>
                <w:lang w:val="fr-FR"/>
              </w:rPr>
            </w:pPr>
            <w:r w:rsidRPr="007E263D">
              <w:rPr>
                <w:lang w:val="fr-FR"/>
              </w:rPr>
              <w:t>UNFPA</w:t>
            </w:r>
          </w:p>
          <w:p w14:paraId="3EFD8EAA" w14:textId="77777777" w:rsidR="00405FD9" w:rsidRPr="007E263D" w:rsidRDefault="00405FD9" w:rsidP="00D737F5">
            <w:r w:rsidRPr="007E263D">
              <w:t>OIM</w:t>
            </w:r>
          </w:p>
          <w:p w14:paraId="2056E301" w14:textId="77777777" w:rsidR="00405FD9" w:rsidRPr="007E263D" w:rsidRDefault="00405FD9" w:rsidP="00D737F5">
            <w:r w:rsidRPr="007E263D">
              <w:lastRenderedPageBreak/>
              <w:t>UNW</w:t>
            </w:r>
          </w:p>
          <w:p w14:paraId="404F6FA3" w14:textId="789EEFCD" w:rsidR="00405FD9" w:rsidRPr="007E263D" w:rsidRDefault="00405FD9" w:rsidP="00D737F5">
            <w:r w:rsidRPr="007E263D">
              <w:t>UNAIDS: 10</w:t>
            </w:r>
            <w:r w:rsidR="007E263D" w:rsidRPr="007E263D">
              <w:t> </w:t>
            </w:r>
            <w:r w:rsidRPr="007E263D">
              <w:t>000</w:t>
            </w:r>
          </w:p>
          <w:p w14:paraId="04628C6E" w14:textId="77777777" w:rsidR="007E263D" w:rsidRPr="007E263D" w:rsidRDefault="007E263D" w:rsidP="00D737F5"/>
          <w:p w14:paraId="427A84A0" w14:textId="77777777" w:rsidR="00405FD9" w:rsidRPr="007E263D" w:rsidRDefault="008871A5" w:rsidP="00D737F5">
            <w:hyperlink r:id="rId10" w:history="1">
              <w:r w:rsidR="00405FD9" w:rsidRPr="007E263D">
                <w:rPr>
                  <w:rStyle w:val="Lienhypertexte"/>
                  <w:color w:val="auto"/>
                </w:rPr>
                <w:t>OMS:0</w:t>
              </w:r>
            </w:hyperlink>
          </w:p>
          <w:p w14:paraId="713EC1BE" w14:textId="6E28F37B" w:rsidR="00405FD9" w:rsidRPr="007E263D" w:rsidRDefault="00405FD9" w:rsidP="00D737F5">
            <w:r w:rsidRPr="007E263D">
              <w:t>FIDA:</w:t>
            </w:r>
            <w:r w:rsidR="007E263D">
              <w:t xml:space="preserve"> </w:t>
            </w:r>
            <w:r w:rsidRPr="007E263D">
              <w:t>0</w:t>
            </w:r>
          </w:p>
          <w:p w14:paraId="0F9B8B24" w14:textId="77777777" w:rsidR="00405FD9" w:rsidRPr="007E263D" w:rsidRDefault="00405FD9" w:rsidP="00D737F5"/>
          <w:p w14:paraId="01CAD91E" w14:textId="77777777" w:rsidR="00405FD9" w:rsidRPr="007E263D" w:rsidRDefault="00405FD9" w:rsidP="007E263D"/>
        </w:tc>
      </w:tr>
      <w:tr w:rsidR="00405FD9" w14:paraId="7153D32B" w14:textId="77777777" w:rsidTr="009931EC">
        <w:tc>
          <w:tcPr>
            <w:tcW w:w="2805" w:type="dxa"/>
            <w:gridSpan w:val="2"/>
          </w:tcPr>
          <w:p w14:paraId="400083BE" w14:textId="31581708" w:rsidR="00405FD9" w:rsidRPr="00405FD9" w:rsidRDefault="00405FD9" w:rsidP="00D737F5">
            <w:pPr>
              <w:rPr>
                <w:b/>
                <w:color w:val="00B0F0"/>
                <w:lang w:val="fr-FR"/>
              </w:rPr>
            </w:pPr>
            <w:r w:rsidRPr="00D737F5">
              <w:rPr>
                <w:lang w:val="fr-FR"/>
              </w:rPr>
              <w:lastRenderedPageBreak/>
              <w:t xml:space="preserve">6.1.2 Appuyer le développement de services de proximité et l’accès aux services au travers les Guichets uniques provinciaux de délivrances des documents administratifs essentiels dans les différentes provinces </w:t>
            </w:r>
          </w:p>
        </w:tc>
        <w:tc>
          <w:tcPr>
            <w:tcW w:w="3545" w:type="dxa"/>
            <w:gridSpan w:val="2"/>
          </w:tcPr>
          <w:p w14:paraId="6ECAD495" w14:textId="77777777" w:rsidR="00405FD9" w:rsidRPr="00D737F5" w:rsidRDefault="00405FD9" w:rsidP="00D737F5">
            <w:pPr>
              <w:rPr>
                <w:lang w:val="fr-FR"/>
              </w:rPr>
            </w:pPr>
            <w:r w:rsidRPr="00D737F5">
              <w:rPr>
                <w:lang w:val="fr-FR"/>
              </w:rPr>
              <w:t>6.1.7. Développer et généraliser les Guichets uniques provinciaux de délivrances des documents administratifs essentiels dans les différentes provinces</w:t>
            </w:r>
          </w:p>
        </w:tc>
        <w:tc>
          <w:tcPr>
            <w:tcW w:w="1275" w:type="dxa"/>
            <w:gridSpan w:val="2"/>
          </w:tcPr>
          <w:p w14:paraId="764A39AF" w14:textId="43DACEA4" w:rsidR="00405FD9" w:rsidRPr="00D737F5" w:rsidRDefault="00A225E6" w:rsidP="00D737F5">
            <w:pPr>
              <w:rPr>
                <w:lang w:val="fr-FR"/>
              </w:rPr>
            </w:pPr>
            <w:r>
              <w:rPr>
                <w:lang w:val="fr-FR"/>
              </w:rPr>
              <w:t>National et Toutes les provinces</w:t>
            </w:r>
          </w:p>
        </w:tc>
        <w:tc>
          <w:tcPr>
            <w:tcW w:w="1843" w:type="dxa"/>
            <w:gridSpan w:val="4"/>
          </w:tcPr>
          <w:p w14:paraId="1893DB73" w14:textId="1F191D51" w:rsidR="00405FD9" w:rsidRPr="00D737F5" w:rsidRDefault="00405FD9" w:rsidP="00D737F5">
            <w:r w:rsidRPr="00D737F5">
              <w:t>UNDP/OIM</w:t>
            </w:r>
            <w:r>
              <w:t>/</w:t>
            </w:r>
            <w:r w:rsidRPr="00D737F5">
              <w:t>UNW</w:t>
            </w:r>
          </w:p>
        </w:tc>
        <w:tc>
          <w:tcPr>
            <w:tcW w:w="1702" w:type="dxa"/>
          </w:tcPr>
          <w:p w14:paraId="7B567B67" w14:textId="77777777" w:rsidR="00405FD9" w:rsidRPr="00D737F5" w:rsidRDefault="00405FD9" w:rsidP="00D737F5">
            <w:pPr>
              <w:rPr>
                <w:lang w:val="fr-FR"/>
              </w:rPr>
            </w:pPr>
            <w:r w:rsidRPr="00D737F5">
              <w:rPr>
                <w:lang w:val="fr-FR"/>
              </w:rPr>
              <w:t>Min Interieur</w:t>
            </w:r>
          </w:p>
          <w:p w14:paraId="3FC91A33" w14:textId="77777777" w:rsidR="00405FD9" w:rsidRPr="00D737F5" w:rsidRDefault="00405FD9" w:rsidP="00D737F5">
            <w:pPr>
              <w:rPr>
                <w:lang w:val="fr-FR"/>
              </w:rPr>
            </w:pPr>
            <w:r w:rsidRPr="00D737F5">
              <w:rPr>
                <w:lang w:val="fr-FR"/>
              </w:rPr>
              <w:t>Min Fonction Publique</w:t>
            </w:r>
          </w:p>
          <w:p w14:paraId="20FEF311" w14:textId="77777777" w:rsidR="00405FD9" w:rsidRPr="00D737F5" w:rsidRDefault="00405FD9" w:rsidP="00D737F5">
            <w:pPr>
              <w:rPr>
                <w:lang w:val="fr-FR"/>
              </w:rPr>
            </w:pPr>
            <w:r w:rsidRPr="00D737F5">
              <w:rPr>
                <w:lang w:val="fr-FR"/>
              </w:rPr>
              <w:t>Min Sécurité Publique</w:t>
            </w:r>
          </w:p>
        </w:tc>
        <w:tc>
          <w:tcPr>
            <w:tcW w:w="1559" w:type="dxa"/>
          </w:tcPr>
          <w:p w14:paraId="0075C6C8" w14:textId="77777777" w:rsidR="00A225E6" w:rsidRDefault="00405FD9" w:rsidP="00D737F5">
            <w:r w:rsidRPr="00D737F5">
              <w:t>UNDP</w:t>
            </w:r>
            <w:r w:rsidR="00A225E6">
              <w:t xml:space="preserve"> : </w:t>
            </w:r>
          </w:p>
          <w:p w14:paraId="6FBF9329" w14:textId="4157A226" w:rsidR="00405FD9" w:rsidRPr="00D737F5" w:rsidRDefault="00A225E6" w:rsidP="00D737F5">
            <w:r>
              <w:t>1 200 000</w:t>
            </w:r>
          </w:p>
          <w:p w14:paraId="237D90BF" w14:textId="77777777" w:rsidR="00405FD9" w:rsidRPr="00D737F5" w:rsidRDefault="00405FD9" w:rsidP="00D737F5">
            <w:r w:rsidRPr="00D737F5">
              <w:t>OIM</w:t>
            </w:r>
          </w:p>
          <w:p w14:paraId="2326A4D0" w14:textId="77777777" w:rsidR="00405FD9" w:rsidRPr="00D737F5" w:rsidRDefault="00405FD9" w:rsidP="00D737F5">
            <w:r w:rsidRPr="00D737F5">
              <w:t>UNW</w:t>
            </w:r>
          </w:p>
        </w:tc>
        <w:tc>
          <w:tcPr>
            <w:tcW w:w="1701" w:type="dxa"/>
            <w:gridSpan w:val="2"/>
          </w:tcPr>
          <w:p w14:paraId="1C8D8699" w14:textId="77777777" w:rsidR="00405FD9" w:rsidRDefault="00405FD9" w:rsidP="00D737F5">
            <w:r w:rsidRPr="00D737F5">
              <w:t>UNDP</w:t>
            </w:r>
            <w:r w:rsidR="00A225E6">
              <w:t xml:space="preserve"> :</w:t>
            </w:r>
          </w:p>
          <w:p w14:paraId="59F46E2F" w14:textId="11F1202D" w:rsidR="00A225E6" w:rsidRPr="00D737F5" w:rsidRDefault="00A225E6" w:rsidP="00D737F5">
            <w:r>
              <w:t>600 000</w:t>
            </w:r>
          </w:p>
          <w:p w14:paraId="7C71568C" w14:textId="77777777" w:rsidR="00405FD9" w:rsidRPr="00D737F5" w:rsidRDefault="00405FD9" w:rsidP="00D737F5">
            <w:r w:rsidRPr="00D737F5">
              <w:t>OIM</w:t>
            </w:r>
          </w:p>
          <w:p w14:paraId="23123731" w14:textId="77777777" w:rsidR="00405FD9" w:rsidRPr="00D737F5" w:rsidRDefault="00405FD9" w:rsidP="00D737F5">
            <w:r w:rsidRPr="00D737F5">
              <w:t>UNW</w:t>
            </w:r>
          </w:p>
        </w:tc>
      </w:tr>
      <w:tr w:rsidR="00405FD9" w:rsidRPr="002134B4" w14:paraId="69825D2F" w14:textId="3622913A" w:rsidTr="009931EC">
        <w:tc>
          <w:tcPr>
            <w:tcW w:w="2805" w:type="dxa"/>
            <w:gridSpan w:val="2"/>
            <w:shd w:val="clear" w:color="auto" w:fill="D9D9D9" w:themeFill="background1" w:themeFillShade="D9"/>
          </w:tcPr>
          <w:p w14:paraId="26E04A83" w14:textId="1133F956" w:rsidR="00405FD9" w:rsidRPr="00D737F5" w:rsidRDefault="00405FD9" w:rsidP="00D737F5">
            <w:pPr>
              <w:rPr>
                <w:rFonts w:eastAsia="Times New Roman" w:cs="Times New Roman"/>
                <w:b/>
                <w:lang w:val="fr-FR" w:eastAsia="fr-FR"/>
              </w:rPr>
            </w:pPr>
            <w:r w:rsidRPr="00D737F5">
              <w:rPr>
                <w:rFonts w:eastAsia="Times New Roman" w:cs="Times New Roman"/>
                <w:b/>
                <w:lang w:val="fr-FR" w:eastAsia="fr-FR"/>
              </w:rPr>
              <w:lastRenderedPageBreak/>
              <w:t>Produit 6.2</w:t>
            </w:r>
          </w:p>
          <w:p w14:paraId="05974023" w14:textId="77777777" w:rsidR="00405FD9" w:rsidRPr="00D737F5" w:rsidRDefault="00405FD9" w:rsidP="00D737F5">
            <w:pPr>
              <w:rPr>
                <w:b/>
                <w:lang w:val="fr-FR"/>
              </w:rPr>
            </w:pPr>
            <w:r w:rsidRPr="00D737F5">
              <w:rPr>
                <w:rFonts w:eastAsia="Times New Roman" w:cs="Times New Roman"/>
                <w:b/>
                <w:lang w:val="fr-FR" w:eastAsia="fr-FR"/>
              </w:rPr>
              <w:t>Les acteurs locaux (organisations communautaires, administrations décentralisées, organisations de la société civile) ont de meilleures capacités pour favoriser le dialogue inclusif, la prévention et le règlement pacifique des conflits en vue de la résilience communautaire et de la cohésion sociale</w:t>
            </w:r>
          </w:p>
        </w:tc>
        <w:tc>
          <w:tcPr>
            <w:tcW w:w="5671" w:type="dxa"/>
            <w:gridSpan w:val="5"/>
            <w:shd w:val="clear" w:color="auto" w:fill="D9D9D9" w:themeFill="background1" w:themeFillShade="D9"/>
          </w:tcPr>
          <w:p w14:paraId="672D62FD" w14:textId="77777777" w:rsidR="00405FD9" w:rsidRPr="001D1D44" w:rsidRDefault="00405FD9" w:rsidP="00D737F5">
            <w:pPr>
              <w:rPr>
                <w:rFonts w:eastAsia="Times New Roman" w:cs="Times New Roman"/>
                <w:b/>
                <w:lang w:val="fr-FR" w:eastAsia="fr-FR"/>
              </w:rPr>
            </w:pPr>
            <w:r w:rsidRPr="001D1D44">
              <w:rPr>
                <w:rFonts w:eastAsia="Times New Roman" w:cs="Times New Roman"/>
                <w:b/>
                <w:lang w:val="fr-FR" w:eastAsia="fr-FR"/>
              </w:rPr>
              <w:t xml:space="preserve">6.2.1- Nombre de provinces ayant un cadre de dialogue inclusif et fonctionnel pour la paix et la résilience </w:t>
            </w:r>
          </w:p>
          <w:p w14:paraId="533B7F77" w14:textId="77777777" w:rsidR="00405FD9" w:rsidRPr="001D1D44" w:rsidRDefault="00405FD9" w:rsidP="00D737F5">
            <w:pPr>
              <w:rPr>
                <w:rFonts w:eastAsia="Times New Roman" w:cs="Times New Roman"/>
                <w:b/>
                <w:lang w:val="fr-FR" w:eastAsia="fr-FR"/>
              </w:rPr>
            </w:pPr>
            <w:r w:rsidRPr="001D1D44">
              <w:rPr>
                <w:rFonts w:eastAsia="Times New Roman" w:cs="Times New Roman"/>
                <w:b/>
                <w:lang w:val="fr-FR" w:eastAsia="fr-FR"/>
              </w:rPr>
              <w:t>Donnée de base :18 (2017) - faire une phase pour mieux préciser la situation de référence</w:t>
            </w:r>
          </w:p>
          <w:p w14:paraId="2C95E63A" w14:textId="77777777" w:rsidR="00405FD9" w:rsidRPr="001D1D44" w:rsidRDefault="00405FD9" w:rsidP="00D737F5">
            <w:pPr>
              <w:rPr>
                <w:rFonts w:eastAsia="Times New Roman" w:cs="Times New Roman"/>
                <w:b/>
                <w:lang w:val="fr-FR" w:eastAsia="fr-FR"/>
              </w:rPr>
            </w:pPr>
            <w:r w:rsidRPr="001D1D44">
              <w:rPr>
                <w:rFonts w:eastAsia="Times New Roman" w:cs="Times New Roman"/>
                <w:b/>
                <w:lang w:val="fr-FR" w:eastAsia="fr-FR"/>
              </w:rPr>
              <w:t>Cible : 18</w:t>
            </w:r>
          </w:p>
          <w:p w14:paraId="0DAE0B6D" w14:textId="77777777" w:rsidR="00405FD9" w:rsidRPr="001D1D44" w:rsidRDefault="00405FD9" w:rsidP="00D737F5">
            <w:pPr>
              <w:jc w:val="both"/>
              <w:rPr>
                <w:b/>
                <w:lang w:val="fr-FR"/>
              </w:rPr>
            </w:pPr>
            <w:r w:rsidRPr="001D1D44">
              <w:rPr>
                <w:b/>
                <w:lang w:val="fr-FR"/>
              </w:rPr>
              <w:t>Milestone :</w:t>
            </w:r>
          </w:p>
          <w:p w14:paraId="68F90B98" w14:textId="439F8123" w:rsidR="00405FD9" w:rsidRPr="001D1D44" w:rsidRDefault="00405FD9" w:rsidP="00D737F5">
            <w:pPr>
              <w:jc w:val="both"/>
              <w:rPr>
                <w:b/>
                <w:lang w:val="fr-FR"/>
              </w:rPr>
            </w:pPr>
            <w:r w:rsidRPr="001D1D44">
              <w:rPr>
                <w:b/>
                <w:lang w:val="fr-FR"/>
              </w:rPr>
              <w:t>2019</w:t>
            </w:r>
            <w:ins w:id="5" w:author="Pascal Mukanya Mufuta" w:date="2018-12-19T10:23:00Z">
              <w:r w:rsidR="00A54373">
                <w:rPr>
                  <w:b/>
                  <w:lang w:val="fr-FR"/>
                </w:rPr>
                <w:t> ????</w:t>
              </w:r>
            </w:ins>
          </w:p>
          <w:p w14:paraId="353EAC7F" w14:textId="441701CF" w:rsidR="00405FD9" w:rsidRPr="001D1D44" w:rsidRDefault="00405FD9" w:rsidP="00D737F5">
            <w:pPr>
              <w:jc w:val="both"/>
              <w:rPr>
                <w:b/>
                <w:lang w:val="fr-FR"/>
              </w:rPr>
            </w:pPr>
            <w:r w:rsidRPr="001D1D44">
              <w:rPr>
                <w:b/>
                <w:lang w:val="fr-FR"/>
              </w:rPr>
              <w:t>2020</w:t>
            </w:r>
            <w:ins w:id="6" w:author="Pascal Mukanya Mufuta" w:date="2018-12-19T10:23:00Z">
              <w:r w:rsidR="00A54373">
                <w:rPr>
                  <w:b/>
                  <w:lang w:val="fr-FR"/>
                </w:rPr>
                <w:t> ????</w:t>
              </w:r>
            </w:ins>
          </w:p>
          <w:p w14:paraId="406C5BA7" w14:textId="77777777" w:rsidR="00405FD9" w:rsidRPr="001D1D44" w:rsidRDefault="00405FD9" w:rsidP="00D737F5">
            <w:pPr>
              <w:rPr>
                <w:rFonts w:eastAsia="Times New Roman" w:cs="Times New Roman"/>
                <w:b/>
                <w:lang w:val="fr-FR" w:eastAsia="fr-FR"/>
              </w:rPr>
            </w:pPr>
          </w:p>
          <w:p w14:paraId="1804F581" w14:textId="177EF281" w:rsidR="00405FD9" w:rsidRPr="00D737F5" w:rsidRDefault="00405FD9" w:rsidP="00D737F5">
            <w:pPr>
              <w:rPr>
                <w:rFonts w:eastAsia="Times New Roman" w:cs="Times New Roman"/>
                <w:b/>
                <w:lang w:val="fr-FR" w:eastAsia="fr-FR"/>
              </w:rPr>
            </w:pPr>
            <w:r w:rsidRPr="001D1D44">
              <w:rPr>
                <w:rFonts w:eastAsia="Times New Roman" w:cs="Times New Roman"/>
                <w:b/>
                <w:lang w:val="fr-FR" w:eastAsia="fr-FR"/>
              </w:rPr>
              <w:t xml:space="preserve">6.2.2- % de cas de conflits réglés dans le cadre de dialogue/médiation mis en place dans les provinces/communes par an </w:t>
            </w:r>
          </w:p>
          <w:p w14:paraId="114B158E" w14:textId="77777777" w:rsidR="00405FD9" w:rsidRPr="00D737F5" w:rsidRDefault="00405FD9" w:rsidP="00D737F5">
            <w:pPr>
              <w:rPr>
                <w:rFonts w:eastAsia="Times New Roman" w:cs="Times New Roman"/>
                <w:b/>
                <w:lang w:val="fr-FR" w:eastAsia="fr-FR"/>
              </w:rPr>
            </w:pPr>
            <w:r w:rsidRPr="00D737F5">
              <w:rPr>
                <w:rFonts w:eastAsia="Times New Roman" w:cs="Times New Roman"/>
                <w:b/>
                <w:lang w:val="fr-FR" w:eastAsia="fr-FR"/>
              </w:rPr>
              <w:t>Donnée de Base : 0% (2017)</w:t>
            </w:r>
            <w:r w:rsidRPr="00D737F5">
              <w:rPr>
                <w:rFonts w:eastAsia="Times New Roman" w:cs="Times New Roman"/>
                <w:b/>
                <w:lang w:val="fr-FR" w:eastAsia="fr-FR"/>
              </w:rPr>
              <w:tab/>
            </w:r>
          </w:p>
          <w:p w14:paraId="0886AB33" w14:textId="77777777" w:rsidR="00405FD9" w:rsidRPr="00D737F5" w:rsidRDefault="00405FD9" w:rsidP="00D737F5">
            <w:pPr>
              <w:rPr>
                <w:rFonts w:eastAsia="Times New Roman" w:cs="Times New Roman"/>
                <w:b/>
                <w:lang w:val="fr-FR" w:eastAsia="fr-FR"/>
              </w:rPr>
            </w:pPr>
            <w:r w:rsidRPr="00D737F5">
              <w:rPr>
                <w:rFonts w:eastAsia="Times New Roman" w:cs="Times New Roman"/>
                <w:b/>
                <w:lang w:val="fr-FR" w:eastAsia="fr-FR"/>
              </w:rPr>
              <w:t>Cible :10%</w:t>
            </w:r>
          </w:p>
          <w:p w14:paraId="3162895D" w14:textId="5237CEC4" w:rsidR="00405FD9" w:rsidRPr="00D737F5" w:rsidRDefault="00405FD9" w:rsidP="00D737F5">
            <w:pPr>
              <w:jc w:val="both"/>
              <w:rPr>
                <w:b/>
                <w:lang w:val="fr-FR"/>
              </w:rPr>
            </w:pPr>
            <w:r w:rsidRPr="00D737F5">
              <w:rPr>
                <w:b/>
                <w:lang w:val="fr-FR"/>
              </w:rPr>
              <w:t>Milestone :</w:t>
            </w:r>
            <w:ins w:id="7" w:author="Pascal Mukanya Mufuta" w:date="2018-12-19T10:23:00Z">
              <w:r w:rsidR="00A54373">
                <w:rPr>
                  <w:b/>
                  <w:lang w:val="fr-FR"/>
                </w:rPr>
                <w:t>?????</w:t>
              </w:r>
            </w:ins>
          </w:p>
          <w:p w14:paraId="2C3C735A" w14:textId="77777777" w:rsidR="00405FD9" w:rsidRPr="00D737F5" w:rsidRDefault="00405FD9" w:rsidP="00D737F5">
            <w:pPr>
              <w:jc w:val="both"/>
              <w:rPr>
                <w:rFonts w:eastAsia="Times New Roman" w:cs="Times New Roman"/>
                <w:b/>
                <w:lang w:val="fr-FR" w:eastAsia="fr-FR"/>
              </w:rPr>
            </w:pPr>
          </w:p>
        </w:tc>
        <w:tc>
          <w:tcPr>
            <w:tcW w:w="2694" w:type="dxa"/>
            <w:gridSpan w:val="4"/>
            <w:shd w:val="clear" w:color="auto" w:fill="D9D9D9" w:themeFill="background1" w:themeFillShade="D9"/>
          </w:tcPr>
          <w:p w14:paraId="262210E0" w14:textId="77777777" w:rsidR="00405FD9" w:rsidRPr="00D737F5" w:rsidRDefault="00405FD9" w:rsidP="00D737F5">
            <w:pPr>
              <w:rPr>
                <w:b/>
                <w:lang w:val="fr-FR"/>
              </w:rPr>
            </w:pPr>
          </w:p>
          <w:p w14:paraId="03EE184D" w14:textId="4CFDD8CE" w:rsidR="00405FD9" w:rsidRPr="00D737F5" w:rsidRDefault="00405FD9" w:rsidP="001D1D44">
            <w:pPr>
              <w:rPr>
                <w:b/>
              </w:rPr>
            </w:pPr>
            <w:r w:rsidRPr="001D1D44">
              <w:rPr>
                <w:rFonts w:eastAsia="Times New Roman" w:cs="Times New Roman"/>
                <w:b/>
                <w:lang w:val="fr-FR" w:eastAsia="fr-FR"/>
              </w:rPr>
              <w:t>Statistiques</w:t>
            </w:r>
            <w:r w:rsidRPr="00D737F5">
              <w:rPr>
                <w:rFonts w:eastAsia="Times New Roman" w:cs="Times New Roman"/>
                <w:b/>
                <w:lang w:eastAsia="fr-FR"/>
              </w:rPr>
              <w:t xml:space="preserve"> </w:t>
            </w:r>
            <w:r w:rsidRPr="001D1D44">
              <w:rPr>
                <w:rFonts w:eastAsia="Times New Roman" w:cs="Times New Roman"/>
                <w:b/>
                <w:lang w:val="fr-FR" w:eastAsia="fr-FR"/>
              </w:rPr>
              <w:t>Ministère</w:t>
            </w:r>
            <w:r>
              <w:rPr>
                <w:rFonts w:eastAsia="Times New Roman" w:cs="Times New Roman"/>
                <w:b/>
                <w:lang w:eastAsia="fr-FR"/>
              </w:rPr>
              <w:t xml:space="preserve"> de </w:t>
            </w:r>
            <w:r w:rsidRPr="001D1D44">
              <w:rPr>
                <w:rFonts w:eastAsia="Times New Roman" w:cs="Times New Roman"/>
                <w:b/>
                <w:lang w:val="fr-FR" w:eastAsia="fr-FR"/>
              </w:rPr>
              <w:t>l’Intérieur</w:t>
            </w:r>
          </w:p>
        </w:tc>
        <w:tc>
          <w:tcPr>
            <w:tcW w:w="1559" w:type="dxa"/>
            <w:shd w:val="clear" w:color="auto" w:fill="D9D9D9" w:themeFill="background1" w:themeFillShade="D9"/>
          </w:tcPr>
          <w:p w14:paraId="6026FAEB" w14:textId="77777777" w:rsidR="00405FD9" w:rsidRPr="00D737F5" w:rsidRDefault="00405FD9" w:rsidP="00D737F5">
            <w:pPr>
              <w:rPr>
                <w:b/>
              </w:rPr>
            </w:pPr>
          </w:p>
        </w:tc>
        <w:tc>
          <w:tcPr>
            <w:tcW w:w="1701" w:type="dxa"/>
            <w:gridSpan w:val="2"/>
            <w:shd w:val="clear" w:color="auto" w:fill="D9D9D9" w:themeFill="background1" w:themeFillShade="D9"/>
          </w:tcPr>
          <w:p w14:paraId="672A3D74" w14:textId="77777777" w:rsidR="00405FD9" w:rsidRPr="00D737F5" w:rsidRDefault="00405FD9" w:rsidP="00D737F5">
            <w:pPr>
              <w:rPr>
                <w:b/>
              </w:rPr>
            </w:pPr>
          </w:p>
        </w:tc>
      </w:tr>
      <w:tr w:rsidR="00405FD9" w14:paraId="14B066EC" w14:textId="77777777" w:rsidTr="00BC28E9">
        <w:trPr>
          <w:trHeight w:val="468"/>
        </w:trPr>
        <w:tc>
          <w:tcPr>
            <w:tcW w:w="2805" w:type="dxa"/>
            <w:gridSpan w:val="2"/>
            <w:vMerge w:val="restart"/>
          </w:tcPr>
          <w:p w14:paraId="3C75F075" w14:textId="77777777" w:rsidR="00405FD9" w:rsidRPr="00D737F5" w:rsidRDefault="00405FD9" w:rsidP="008871A5">
            <w:r>
              <w:br w:type="page"/>
            </w:r>
            <w:r w:rsidRPr="00D737F5">
              <w:rPr>
                <w:b/>
                <w:lang w:val="fr-FR"/>
              </w:rPr>
              <w:t>Activités</w:t>
            </w:r>
            <w:r w:rsidRPr="00D737F5">
              <w:rPr>
                <w:b/>
              </w:rPr>
              <w:t xml:space="preserve"> </w:t>
            </w:r>
            <w:r w:rsidRPr="00D737F5">
              <w:rPr>
                <w:b/>
                <w:lang w:val="fr-FR"/>
              </w:rPr>
              <w:t>conjointes</w:t>
            </w:r>
          </w:p>
        </w:tc>
        <w:tc>
          <w:tcPr>
            <w:tcW w:w="3545" w:type="dxa"/>
            <w:gridSpan w:val="2"/>
            <w:vMerge w:val="restart"/>
          </w:tcPr>
          <w:p w14:paraId="13969C16" w14:textId="77777777" w:rsidR="00405FD9" w:rsidRPr="00D737F5" w:rsidRDefault="00405FD9" w:rsidP="008871A5">
            <w:pPr>
              <w:rPr>
                <w:b/>
              </w:rPr>
            </w:pPr>
            <w:r w:rsidRPr="00D737F5">
              <w:rPr>
                <w:b/>
              </w:rPr>
              <w:t xml:space="preserve">Sous </w:t>
            </w:r>
            <w:r w:rsidRPr="00D737F5">
              <w:rPr>
                <w:b/>
                <w:lang w:val="fr-FR"/>
              </w:rPr>
              <w:t>activité</w:t>
            </w:r>
            <w:r>
              <w:rPr>
                <w:b/>
                <w:lang w:val="fr-FR"/>
              </w:rPr>
              <w:t>s</w:t>
            </w:r>
          </w:p>
        </w:tc>
        <w:tc>
          <w:tcPr>
            <w:tcW w:w="1275" w:type="dxa"/>
            <w:gridSpan w:val="2"/>
            <w:vMerge w:val="restart"/>
          </w:tcPr>
          <w:p w14:paraId="13EEBAD5" w14:textId="77777777" w:rsidR="00405FD9" w:rsidRPr="00D737F5" w:rsidRDefault="00405FD9" w:rsidP="008871A5">
            <w:r w:rsidRPr="00D737F5">
              <w:rPr>
                <w:b/>
              </w:rPr>
              <w:t>Zone d’intervention</w:t>
            </w:r>
          </w:p>
        </w:tc>
        <w:tc>
          <w:tcPr>
            <w:tcW w:w="1702" w:type="dxa"/>
            <w:gridSpan w:val="3"/>
            <w:vMerge w:val="restart"/>
          </w:tcPr>
          <w:p w14:paraId="488231C1" w14:textId="77777777" w:rsidR="00405FD9" w:rsidRPr="00D737F5" w:rsidRDefault="00405FD9" w:rsidP="008871A5">
            <w:pPr>
              <w:rPr>
                <w:b/>
              </w:rPr>
            </w:pPr>
            <w:r w:rsidRPr="00D737F5">
              <w:rPr>
                <w:b/>
              </w:rPr>
              <w:t xml:space="preserve">Agence ONU </w:t>
            </w:r>
          </w:p>
        </w:tc>
        <w:tc>
          <w:tcPr>
            <w:tcW w:w="1843" w:type="dxa"/>
            <w:gridSpan w:val="2"/>
            <w:vMerge w:val="restart"/>
          </w:tcPr>
          <w:p w14:paraId="45BB91AE" w14:textId="77777777" w:rsidR="00405FD9" w:rsidRPr="00D737F5" w:rsidRDefault="00405FD9" w:rsidP="008871A5">
            <w:pPr>
              <w:rPr>
                <w:b/>
              </w:rPr>
            </w:pPr>
            <w:r w:rsidRPr="00D737F5">
              <w:rPr>
                <w:b/>
                <w:lang w:val="fr-FR"/>
              </w:rPr>
              <w:t>Partenaires</w:t>
            </w:r>
            <w:r w:rsidRPr="00D737F5">
              <w:rPr>
                <w:b/>
              </w:rPr>
              <w:t xml:space="preserve"> </w:t>
            </w:r>
          </w:p>
        </w:tc>
        <w:tc>
          <w:tcPr>
            <w:tcW w:w="1559" w:type="dxa"/>
            <w:vMerge w:val="restart"/>
          </w:tcPr>
          <w:p w14:paraId="47D08E83" w14:textId="77777777" w:rsidR="00405FD9" w:rsidRPr="00D737F5" w:rsidRDefault="00405FD9" w:rsidP="008871A5">
            <w:pPr>
              <w:rPr>
                <w:b/>
              </w:rPr>
            </w:pPr>
            <w:r w:rsidRPr="00D737F5">
              <w:rPr>
                <w:b/>
              </w:rPr>
              <w:t>Ressources disponibles</w:t>
            </w:r>
          </w:p>
        </w:tc>
        <w:tc>
          <w:tcPr>
            <w:tcW w:w="1701" w:type="dxa"/>
            <w:gridSpan w:val="2"/>
            <w:vMerge w:val="restart"/>
          </w:tcPr>
          <w:p w14:paraId="26F80A50" w14:textId="77777777" w:rsidR="00405FD9" w:rsidRPr="00D737F5" w:rsidRDefault="00405FD9" w:rsidP="008871A5">
            <w:pPr>
              <w:rPr>
                <w:b/>
              </w:rPr>
            </w:pPr>
            <w:r w:rsidRPr="00D737F5">
              <w:rPr>
                <w:b/>
              </w:rPr>
              <w:t>Ressources à mobiliser</w:t>
            </w:r>
          </w:p>
        </w:tc>
      </w:tr>
      <w:tr w:rsidR="00405FD9" w14:paraId="048D966E" w14:textId="77777777" w:rsidTr="00BC28E9">
        <w:trPr>
          <w:trHeight w:val="696"/>
        </w:trPr>
        <w:tc>
          <w:tcPr>
            <w:tcW w:w="2805" w:type="dxa"/>
            <w:gridSpan w:val="2"/>
            <w:vMerge/>
          </w:tcPr>
          <w:p w14:paraId="4E6926A1" w14:textId="77777777" w:rsidR="00405FD9" w:rsidRPr="00D737F5" w:rsidRDefault="00405FD9" w:rsidP="008871A5"/>
        </w:tc>
        <w:tc>
          <w:tcPr>
            <w:tcW w:w="3545" w:type="dxa"/>
            <w:gridSpan w:val="2"/>
            <w:vMerge/>
          </w:tcPr>
          <w:p w14:paraId="32FBBF7D" w14:textId="77777777" w:rsidR="00405FD9" w:rsidRPr="00D737F5" w:rsidRDefault="00405FD9" w:rsidP="008871A5">
            <w:pPr>
              <w:rPr>
                <w:b/>
              </w:rPr>
            </w:pPr>
          </w:p>
        </w:tc>
        <w:tc>
          <w:tcPr>
            <w:tcW w:w="1275" w:type="dxa"/>
            <w:gridSpan w:val="2"/>
            <w:vMerge/>
          </w:tcPr>
          <w:p w14:paraId="7EEDDF72" w14:textId="77777777" w:rsidR="00405FD9" w:rsidRPr="00D737F5" w:rsidRDefault="00405FD9" w:rsidP="008871A5">
            <w:pPr>
              <w:rPr>
                <w:b/>
              </w:rPr>
            </w:pPr>
          </w:p>
        </w:tc>
        <w:tc>
          <w:tcPr>
            <w:tcW w:w="1702" w:type="dxa"/>
            <w:gridSpan w:val="3"/>
            <w:vMerge/>
          </w:tcPr>
          <w:p w14:paraId="06A20BBC" w14:textId="77777777" w:rsidR="00405FD9" w:rsidRPr="00D737F5" w:rsidRDefault="00405FD9" w:rsidP="008871A5">
            <w:pPr>
              <w:rPr>
                <w:b/>
              </w:rPr>
            </w:pPr>
          </w:p>
        </w:tc>
        <w:tc>
          <w:tcPr>
            <w:tcW w:w="1843" w:type="dxa"/>
            <w:gridSpan w:val="2"/>
            <w:vMerge/>
          </w:tcPr>
          <w:p w14:paraId="11A8CD64" w14:textId="77777777" w:rsidR="00405FD9" w:rsidRPr="00D737F5" w:rsidRDefault="00405FD9" w:rsidP="008871A5">
            <w:pPr>
              <w:rPr>
                <w:b/>
              </w:rPr>
            </w:pPr>
          </w:p>
        </w:tc>
        <w:tc>
          <w:tcPr>
            <w:tcW w:w="1559" w:type="dxa"/>
            <w:vMerge/>
          </w:tcPr>
          <w:p w14:paraId="13DC419C" w14:textId="77777777" w:rsidR="00405FD9" w:rsidRPr="00D737F5" w:rsidRDefault="00405FD9" w:rsidP="008871A5">
            <w:pPr>
              <w:rPr>
                <w:b/>
              </w:rPr>
            </w:pPr>
          </w:p>
        </w:tc>
        <w:tc>
          <w:tcPr>
            <w:tcW w:w="1701" w:type="dxa"/>
            <w:gridSpan w:val="2"/>
            <w:vMerge/>
          </w:tcPr>
          <w:p w14:paraId="03CDADB4" w14:textId="77777777" w:rsidR="00405FD9" w:rsidRPr="00D737F5" w:rsidRDefault="00405FD9" w:rsidP="008871A5">
            <w:pPr>
              <w:rPr>
                <w:b/>
              </w:rPr>
            </w:pPr>
          </w:p>
        </w:tc>
      </w:tr>
      <w:tr w:rsidR="00617C53" w:rsidRPr="00A225E6" w14:paraId="36E10F92" w14:textId="776E2AC9" w:rsidTr="00BC28E9">
        <w:tc>
          <w:tcPr>
            <w:tcW w:w="2805" w:type="dxa"/>
            <w:gridSpan w:val="2"/>
          </w:tcPr>
          <w:p w14:paraId="1639C19E" w14:textId="77777777" w:rsidR="00617C53" w:rsidRPr="00D737F5" w:rsidRDefault="00617C53" w:rsidP="00D737F5">
            <w:pPr>
              <w:rPr>
                <w:lang w:val="fr-FR"/>
              </w:rPr>
            </w:pPr>
            <w:r w:rsidRPr="00D737F5">
              <w:rPr>
                <w:lang w:val="fr-FR"/>
              </w:rPr>
              <w:t xml:space="preserve">6.2.1. Renforcer les capacités techniques des autorités locales, réseaux communautaires leaders d’opinion, les jeunes filles, les jeunes garçons et les femmes/filles médiatrices, Rapatriés, </w:t>
            </w:r>
            <w:r w:rsidRPr="008D5050">
              <w:rPr>
                <w:lang w:val="fr-FR"/>
              </w:rPr>
              <w:t>Déplacés Internes, les réfugiés, comme agents de changement en matière   de réconciliation, de prévention</w:t>
            </w:r>
            <w:r w:rsidRPr="00D737F5">
              <w:rPr>
                <w:lang w:val="fr-FR"/>
              </w:rPr>
              <w:t xml:space="preserve"> des violences et de cohésion sociale.</w:t>
            </w:r>
          </w:p>
          <w:p w14:paraId="40C576D5" w14:textId="77777777" w:rsidR="00617C53" w:rsidRPr="00D737F5" w:rsidRDefault="00617C53" w:rsidP="00D737F5">
            <w:pPr>
              <w:rPr>
                <w:lang w:val="fr-FR"/>
              </w:rPr>
            </w:pPr>
          </w:p>
        </w:tc>
        <w:tc>
          <w:tcPr>
            <w:tcW w:w="3545" w:type="dxa"/>
            <w:gridSpan w:val="2"/>
          </w:tcPr>
          <w:p w14:paraId="726C9833" w14:textId="5DD9C65C" w:rsidR="00617C53" w:rsidRPr="00D737F5" w:rsidRDefault="00617C53" w:rsidP="00D737F5">
            <w:pPr>
              <w:rPr>
                <w:lang w:val="fr-FR"/>
              </w:rPr>
            </w:pPr>
            <w:r>
              <w:rPr>
                <w:lang w:val="fr-FR"/>
              </w:rPr>
              <w:lastRenderedPageBreak/>
              <w:t xml:space="preserve">6.2.1.1. </w:t>
            </w:r>
            <w:r w:rsidRPr="00D737F5">
              <w:rPr>
                <w:lang w:val="fr-FR"/>
              </w:rPr>
              <w:t>Appui à la dynamique de prévention et de résolution pacifique des conflits dans toutes les communes et sur toutes collines</w:t>
            </w:r>
            <w:r w:rsidRPr="008D5050">
              <w:rPr>
                <w:lang w:val="fr-FR"/>
              </w:rPr>
              <w:t>, y compris dans les zones de retour et dans des communautés hôtes, à travers</w:t>
            </w:r>
            <w:r w:rsidRPr="00D737F5">
              <w:rPr>
                <w:lang w:val="fr-FR"/>
              </w:rPr>
              <w:t xml:space="preserve"> le l’accompagnement des mécanismes communautaires</w:t>
            </w:r>
          </w:p>
          <w:p w14:paraId="4B17E007" w14:textId="77777777" w:rsidR="00617C53" w:rsidRPr="00D737F5" w:rsidRDefault="00617C53" w:rsidP="00D737F5">
            <w:pPr>
              <w:rPr>
                <w:lang w:val="fr-FR"/>
              </w:rPr>
            </w:pPr>
            <w:r w:rsidRPr="00D737F5">
              <w:rPr>
                <w:lang w:val="fr-FR"/>
              </w:rPr>
              <w:t xml:space="preserve">Développer des espaces inclusifs de concertation et de dialogues pour contribuer à créer un environnement sécurisé de dialogue pour promouvoir la réconciliation communautaire et la cohésion </w:t>
            </w:r>
            <w:r w:rsidRPr="00D737F5">
              <w:rPr>
                <w:lang w:val="fr-FR"/>
              </w:rPr>
              <w:lastRenderedPageBreak/>
              <w:t>sociale</w:t>
            </w:r>
          </w:p>
          <w:p w14:paraId="6DFA3DFD" w14:textId="77777777" w:rsidR="00617C53" w:rsidRPr="00D737F5" w:rsidRDefault="00617C53" w:rsidP="00D737F5">
            <w:pPr>
              <w:rPr>
                <w:lang w:val="fr-FR"/>
              </w:rPr>
            </w:pPr>
          </w:p>
          <w:p w14:paraId="3428FDC2" w14:textId="77777777" w:rsidR="00617C53" w:rsidRPr="00D737F5" w:rsidRDefault="00617C53" w:rsidP="00D737F5">
            <w:pPr>
              <w:rPr>
                <w:lang w:val="fr-FR"/>
              </w:rPr>
            </w:pPr>
          </w:p>
          <w:p w14:paraId="239BD611" w14:textId="069B9BE8" w:rsidR="00617C53" w:rsidRPr="00D737F5" w:rsidRDefault="00617C53" w:rsidP="00D737F5">
            <w:pPr>
              <w:rPr>
                <w:lang w:val="fr-FR"/>
              </w:rPr>
            </w:pPr>
            <w:r>
              <w:rPr>
                <w:lang w:val="fr-FR"/>
              </w:rPr>
              <w:t xml:space="preserve">6.2.1.2. </w:t>
            </w:r>
            <w:r w:rsidRPr="00D737F5">
              <w:rPr>
                <w:lang w:val="fr-FR"/>
              </w:rPr>
              <w:t>Mettre en place d’un réseautage stratégique des femmes leaders à tous les niveaux : du niveau local au niveau national y compris dans les camps de réfugiés ainsi que les zones de retour et dans des communautés hôtes</w:t>
            </w:r>
          </w:p>
          <w:p w14:paraId="2C7014CE" w14:textId="77777777" w:rsidR="00617C53" w:rsidRPr="00D737F5" w:rsidRDefault="00617C53" w:rsidP="00D737F5">
            <w:pPr>
              <w:rPr>
                <w:lang w:val="fr-FR"/>
              </w:rPr>
            </w:pPr>
          </w:p>
          <w:p w14:paraId="62DAF960" w14:textId="1AB8B6A6" w:rsidR="00617C53" w:rsidRPr="00D737F5" w:rsidRDefault="00617C53" w:rsidP="00D737F5">
            <w:pPr>
              <w:rPr>
                <w:lang w:val="fr-FR"/>
              </w:rPr>
            </w:pPr>
            <w:r>
              <w:rPr>
                <w:lang w:val="fr-FR"/>
              </w:rPr>
              <w:t xml:space="preserve">6.2.1.3. </w:t>
            </w:r>
            <w:r w:rsidRPr="00D737F5">
              <w:rPr>
                <w:lang w:val="fr-FR"/>
              </w:rPr>
              <w:t>Produire un guide sur la base d’éléments culturels pour améliorer la perception des jeunes par rapport au passé</w:t>
            </w:r>
          </w:p>
          <w:p w14:paraId="059DD037" w14:textId="77777777" w:rsidR="00617C53" w:rsidRPr="00D737F5" w:rsidRDefault="00617C53" w:rsidP="00D737F5">
            <w:pPr>
              <w:rPr>
                <w:color w:val="000000" w:themeColor="text1"/>
                <w:highlight w:val="lightGray"/>
                <w:lang w:val="fr-BE"/>
              </w:rPr>
            </w:pPr>
          </w:p>
          <w:p w14:paraId="12497685" w14:textId="3B43CDF4" w:rsidR="00617C53" w:rsidRPr="00D737F5" w:rsidRDefault="00617C53" w:rsidP="00D737F5">
            <w:pPr>
              <w:rPr>
                <w:color w:val="000000" w:themeColor="text1"/>
                <w:lang w:val="fr-BE"/>
              </w:rPr>
            </w:pPr>
            <w:r>
              <w:rPr>
                <w:color w:val="000000" w:themeColor="text1"/>
                <w:lang w:val="fr-BE"/>
              </w:rPr>
              <w:t xml:space="preserve">6.2.1.4. </w:t>
            </w:r>
            <w:r w:rsidRPr="00D737F5">
              <w:rPr>
                <w:color w:val="000000" w:themeColor="text1"/>
                <w:lang w:val="fr-BE"/>
              </w:rPr>
              <w:t>Mettre en place de Théâtres Forums, une forme interactive de théâtre de rue avec un focus sur l'identification et la guérison des traumas intégré avec promouvoir la réconciliation et la cohésion sociale</w:t>
            </w:r>
          </w:p>
          <w:p w14:paraId="27548A0F" w14:textId="77777777" w:rsidR="00617C53" w:rsidRPr="00D737F5" w:rsidRDefault="00617C53" w:rsidP="00D737F5">
            <w:pPr>
              <w:rPr>
                <w:highlight w:val="lightGray"/>
                <w:lang w:val="fr-FR"/>
              </w:rPr>
            </w:pPr>
          </w:p>
          <w:p w14:paraId="71412EB3" w14:textId="3340E6B4" w:rsidR="00617C53" w:rsidRPr="00D737F5" w:rsidRDefault="00617C53" w:rsidP="00D737F5">
            <w:pPr>
              <w:rPr>
                <w:lang w:val="fr-FR"/>
              </w:rPr>
            </w:pPr>
            <w:r>
              <w:rPr>
                <w:lang w:val="fr-FR"/>
              </w:rPr>
              <w:t xml:space="preserve">6.2.1.5. </w:t>
            </w:r>
            <w:r w:rsidRPr="00D737F5">
              <w:rPr>
                <w:lang w:val="fr-FR"/>
              </w:rPr>
              <w:t>Produire les contenus audio-visuels promouvant la résilience, le pardon et la réconciliation</w:t>
            </w:r>
          </w:p>
          <w:p w14:paraId="6CA96D47" w14:textId="77777777" w:rsidR="00617C53" w:rsidRPr="00D737F5" w:rsidRDefault="00617C53" w:rsidP="00D737F5">
            <w:pPr>
              <w:rPr>
                <w:highlight w:val="lightGray"/>
                <w:lang w:val="fr-FR"/>
              </w:rPr>
            </w:pPr>
          </w:p>
          <w:p w14:paraId="3AD23E58" w14:textId="5BDF51CB" w:rsidR="00617C53" w:rsidRPr="00D737F5" w:rsidRDefault="00617C53" w:rsidP="00D737F5">
            <w:pPr>
              <w:rPr>
                <w:lang w:val="fr-FR"/>
              </w:rPr>
            </w:pPr>
            <w:r>
              <w:rPr>
                <w:lang w:val="fr-FR"/>
              </w:rPr>
              <w:t xml:space="preserve">6.2.1.6. </w:t>
            </w:r>
            <w:r w:rsidRPr="00D737F5">
              <w:rPr>
                <w:lang w:val="fr-FR"/>
              </w:rPr>
              <w:t>Diffuser des messages, spots publicitaires, magazines, vidéos sur la réconciliation focalisés sur les jeunes</w:t>
            </w:r>
          </w:p>
          <w:p w14:paraId="2EAE920F" w14:textId="77777777" w:rsidR="00617C53" w:rsidRPr="00D737F5" w:rsidRDefault="00617C53" w:rsidP="00D737F5">
            <w:pPr>
              <w:rPr>
                <w:lang w:val="fr-FR"/>
              </w:rPr>
            </w:pPr>
          </w:p>
          <w:p w14:paraId="7A2605FD" w14:textId="2151C0C0" w:rsidR="00617C53" w:rsidRPr="00D737F5" w:rsidRDefault="00617C53" w:rsidP="00D737F5">
            <w:pPr>
              <w:rPr>
                <w:lang w:val="fr-FR"/>
              </w:rPr>
            </w:pPr>
            <w:r>
              <w:rPr>
                <w:lang w:val="fr-FR"/>
              </w:rPr>
              <w:t xml:space="preserve">6.2.1.7. </w:t>
            </w:r>
            <w:r w:rsidRPr="00D737F5">
              <w:rPr>
                <w:lang w:val="fr-FR"/>
              </w:rPr>
              <w:t xml:space="preserve">Organiser des séances sur la résilience communautaire dans les </w:t>
            </w:r>
            <w:r w:rsidRPr="00D737F5">
              <w:rPr>
                <w:lang w:val="fr-FR"/>
              </w:rPr>
              <w:lastRenderedPageBreak/>
              <w:t>zones d’interventions et les réseaux</w:t>
            </w:r>
          </w:p>
          <w:p w14:paraId="1FC0B220" w14:textId="77777777" w:rsidR="00617C53" w:rsidRPr="00D737F5" w:rsidRDefault="00617C53" w:rsidP="00D737F5">
            <w:pPr>
              <w:rPr>
                <w:lang w:val="fr-FR"/>
              </w:rPr>
            </w:pPr>
          </w:p>
          <w:p w14:paraId="3E7E28CD" w14:textId="585C3DB8" w:rsidR="00617C53" w:rsidRPr="00D737F5" w:rsidRDefault="00617C53" w:rsidP="00D737F5">
            <w:pPr>
              <w:rPr>
                <w:lang w:val="fr-FR"/>
              </w:rPr>
            </w:pPr>
            <w:r>
              <w:rPr>
                <w:lang w:val="fr-FR"/>
              </w:rPr>
              <w:t xml:space="preserve">6.2.1.8. </w:t>
            </w:r>
            <w:r w:rsidRPr="00D737F5">
              <w:rPr>
                <w:lang w:val="fr-FR"/>
              </w:rPr>
              <w:t>Organiser des jeux éducatifs et interactifs sur la réconciliation</w:t>
            </w:r>
          </w:p>
          <w:p w14:paraId="08F01CA3" w14:textId="77777777" w:rsidR="00617C53" w:rsidRPr="00D737F5" w:rsidRDefault="00617C53" w:rsidP="00D737F5">
            <w:pPr>
              <w:rPr>
                <w:lang w:val="fr-FR"/>
              </w:rPr>
            </w:pPr>
            <w:r w:rsidRPr="00D737F5">
              <w:rPr>
                <w:lang w:val="fr-FR"/>
              </w:rPr>
              <w:t>Former les jeunes bénéficiaires sur la communication non violente et non-violence active</w:t>
            </w:r>
          </w:p>
          <w:p w14:paraId="7E875CB9" w14:textId="77777777" w:rsidR="00617C53" w:rsidRPr="00D737F5" w:rsidRDefault="00617C53" w:rsidP="00D737F5">
            <w:pPr>
              <w:rPr>
                <w:lang w:val="fr-FR"/>
              </w:rPr>
            </w:pPr>
            <w:r w:rsidRPr="00D737F5">
              <w:rPr>
                <w:lang w:val="fr-FR"/>
              </w:rPr>
              <w:t>Former les jeunes bénéficiaires sur la résolution pacifique des conflits</w:t>
            </w:r>
          </w:p>
          <w:p w14:paraId="65B8AFFB" w14:textId="77777777" w:rsidR="00617C53" w:rsidRDefault="00617C53" w:rsidP="00D737F5">
            <w:pPr>
              <w:rPr>
                <w:color w:val="000000" w:themeColor="text1"/>
                <w:lang w:val="fr-BE"/>
              </w:rPr>
            </w:pPr>
          </w:p>
          <w:p w14:paraId="29FD184C" w14:textId="7C273615" w:rsidR="00617C53" w:rsidRPr="00D737F5" w:rsidRDefault="00617C53" w:rsidP="00D737F5">
            <w:pPr>
              <w:rPr>
                <w:color w:val="000000" w:themeColor="text1"/>
                <w:lang w:val="fr-BE"/>
              </w:rPr>
            </w:pPr>
            <w:r>
              <w:rPr>
                <w:color w:val="000000" w:themeColor="text1"/>
                <w:lang w:val="fr-BE"/>
              </w:rPr>
              <w:t xml:space="preserve">6.2.1.9. </w:t>
            </w:r>
            <w:r w:rsidRPr="00D737F5">
              <w:rPr>
                <w:color w:val="000000" w:themeColor="text1"/>
                <w:lang w:val="fr-BE"/>
              </w:rPr>
              <w:t xml:space="preserve">Former les leaders de groupes communautaires psychosociaux capables, y compris les femmes médiatrices et les para juristes, à mener des activités de guérison pour les personnes touchées par le traumatisme, la violence ou l'instabilité psychosociale, en particulier touches par la violence sexuelle et sexiste, l'utilisation disproportionnée de la force de police, la traite des personnes ainsi que d'autres évènements violents </w:t>
            </w:r>
          </w:p>
          <w:p w14:paraId="6DB92B2A" w14:textId="0752C82E" w:rsidR="00617C53" w:rsidRPr="008D5050" w:rsidRDefault="00617C53" w:rsidP="00D737F5">
            <w:pPr>
              <w:rPr>
                <w:color w:val="000000" w:themeColor="text1"/>
                <w:lang w:val="fr-BE"/>
              </w:rPr>
            </w:pPr>
            <w:r w:rsidRPr="00D737F5">
              <w:rPr>
                <w:color w:val="000000" w:themeColor="text1"/>
                <w:lang w:val="fr-BE"/>
              </w:rPr>
              <w:t>Réaliser les projets communautaires pour la cohésion sociale</w:t>
            </w:r>
          </w:p>
        </w:tc>
        <w:tc>
          <w:tcPr>
            <w:tcW w:w="1275" w:type="dxa"/>
            <w:gridSpan w:val="2"/>
          </w:tcPr>
          <w:p w14:paraId="73B9DED8" w14:textId="54D785AA" w:rsidR="00617C53" w:rsidRPr="00BC28E9" w:rsidRDefault="00A225E6" w:rsidP="00D737F5">
            <w:pPr>
              <w:rPr>
                <w:lang w:val="fr-FR"/>
              </w:rPr>
            </w:pPr>
            <w:r>
              <w:rPr>
                <w:lang w:val="fr-FR"/>
              </w:rPr>
              <w:lastRenderedPageBreak/>
              <w:t>Toutes les provinces</w:t>
            </w:r>
          </w:p>
        </w:tc>
        <w:tc>
          <w:tcPr>
            <w:tcW w:w="1702" w:type="dxa"/>
            <w:gridSpan w:val="3"/>
          </w:tcPr>
          <w:p w14:paraId="3CA6F696" w14:textId="77777777" w:rsidR="00617C53" w:rsidRPr="00D737F5" w:rsidRDefault="00617C53" w:rsidP="00D737F5">
            <w:r w:rsidRPr="00D737F5">
              <w:t>UNESCO/UNICEF/UNFPA/UNW/UNHCR/OIM/UNDP</w:t>
            </w:r>
          </w:p>
        </w:tc>
        <w:tc>
          <w:tcPr>
            <w:tcW w:w="1843" w:type="dxa"/>
            <w:gridSpan w:val="2"/>
          </w:tcPr>
          <w:p w14:paraId="6C4EA48B" w14:textId="77777777" w:rsidR="00617C53" w:rsidRPr="00D737F5" w:rsidRDefault="00617C53" w:rsidP="00D737F5">
            <w:pPr>
              <w:rPr>
                <w:lang w:val="fr-FR"/>
              </w:rPr>
            </w:pPr>
            <w:r w:rsidRPr="00D737F5">
              <w:rPr>
                <w:lang w:val="fr-FR"/>
              </w:rPr>
              <w:t>Université du Burundi</w:t>
            </w:r>
          </w:p>
          <w:p w14:paraId="200B5059" w14:textId="77777777" w:rsidR="00617C53" w:rsidRPr="00D737F5" w:rsidRDefault="00617C53" w:rsidP="00D737F5">
            <w:pPr>
              <w:rPr>
                <w:lang w:val="fr-FR"/>
              </w:rPr>
            </w:pPr>
            <w:r w:rsidRPr="00D737F5">
              <w:rPr>
                <w:lang w:val="fr-FR"/>
              </w:rPr>
              <w:t>-Association Tubiyage</w:t>
            </w:r>
          </w:p>
          <w:p w14:paraId="6D1636BA" w14:textId="77777777" w:rsidR="00617C53" w:rsidRPr="00D737F5" w:rsidRDefault="00617C53" w:rsidP="00D737F5">
            <w:pPr>
              <w:rPr>
                <w:lang w:val="fr-FR"/>
              </w:rPr>
            </w:pPr>
            <w:r w:rsidRPr="00D737F5">
              <w:rPr>
                <w:lang w:val="fr-FR"/>
              </w:rPr>
              <w:t>-Fondation Intahe</w:t>
            </w:r>
          </w:p>
          <w:p w14:paraId="083E79F4" w14:textId="77777777" w:rsidR="00617C53" w:rsidRPr="00D737F5" w:rsidRDefault="00617C53" w:rsidP="00D737F5">
            <w:pPr>
              <w:rPr>
                <w:lang w:val="fr-FR"/>
              </w:rPr>
            </w:pPr>
            <w:r w:rsidRPr="00D737F5">
              <w:rPr>
                <w:lang w:val="fr-FR"/>
              </w:rPr>
              <w:t>Media</w:t>
            </w:r>
          </w:p>
          <w:p w14:paraId="5FD94D32" w14:textId="77777777" w:rsidR="00617C53" w:rsidRPr="00D737F5" w:rsidRDefault="00617C53" w:rsidP="00D737F5">
            <w:pPr>
              <w:rPr>
                <w:lang w:val="fr-FR"/>
              </w:rPr>
            </w:pPr>
            <w:r w:rsidRPr="00D737F5">
              <w:rPr>
                <w:lang w:val="fr-FR"/>
              </w:rPr>
              <w:t>Centre Ubuntu</w:t>
            </w:r>
          </w:p>
          <w:p w14:paraId="2E7362EA" w14:textId="77777777" w:rsidR="00617C53" w:rsidRPr="00D737F5" w:rsidRDefault="00617C53" w:rsidP="00D737F5">
            <w:pPr>
              <w:rPr>
                <w:lang w:val="fr-FR"/>
              </w:rPr>
            </w:pPr>
            <w:r w:rsidRPr="00D737F5">
              <w:rPr>
                <w:lang w:val="fr-FR"/>
              </w:rPr>
              <w:t>Ministère de la Jeunesse</w:t>
            </w:r>
          </w:p>
          <w:p w14:paraId="1BA66621" w14:textId="77777777" w:rsidR="00617C53" w:rsidRPr="00D737F5" w:rsidRDefault="00617C53" w:rsidP="00D737F5">
            <w:r w:rsidRPr="00D737F5">
              <w:t>-Conseil</w:t>
            </w:r>
          </w:p>
          <w:p w14:paraId="59A8BF87" w14:textId="77777777" w:rsidR="00617C53" w:rsidRPr="00D737F5" w:rsidRDefault="00617C53" w:rsidP="00D737F5">
            <w:r w:rsidRPr="00D737F5">
              <w:t>National de la Jeunesse</w:t>
            </w:r>
          </w:p>
          <w:p w14:paraId="39C87915" w14:textId="77777777" w:rsidR="00617C53" w:rsidRPr="00D737F5" w:rsidRDefault="00617C53" w:rsidP="00D737F5">
            <w:r w:rsidRPr="00D737F5">
              <w:t xml:space="preserve">- PAYNCOP (Pan African Youth </w:t>
            </w:r>
            <w:r w:rsidRPr="00D737F5">
              <w:lastRenderedPageBreak/>
              <w:t>Network for a Culture of Peace)</w:t>
            </w:r>
          </w:p>
          <w:p w14:paraId="5AD9E8B4" w14:textId="77777777" w:rsidR="00617C53" w:rsidRPr="00D737F5" w:rsidRDefault="00617C53" w:rsidP="00D737F5">
            <w:pPr>
              <w:rPr>
                <w:lang w:val="fr-FR"/>
              </w:rPr>
            </w:pPr>
            <w:r w:rsidRPr="00D737F5">
              <w:rPr>
                <w:lang w:val="fr-FR"/>
              </w:rPr>
              <w:t>-Media</w:t>
            </w:r>
          </w:p>
          <w:p w14:paraId="74C12591" w14:textId="77777777" w:rsidR="00617C53" w:rsidRPr="00D737F5" w:rsidRDefault="00617C53" w:rsidP="00D737F5">
            <w:pPr>
              <w:rPr>
                <w:lang w:val="fr-FR"/>
              </w:rPr>
            </w:pPr>
            <w:r w:rsidRPr="00D737F5">
              <w:rPr>
                <w:lang w:val="fr-FR"/>
              </w:rPr>
              <w:t>- CEEAC</w:t>
            </w:r>
          </w:p>
          <w:p w14:paraId="30CB2642" w14:textId="77777777" w:rsidR="00617C53" w:rsidRPr="00D737F5" w:rsidRDefault="00617C53" w:rsidP="00D737F5">
            <w:pPr>
              <w:rPr>
                <w:lang w:val="fr-FR"/>
              </w:rPr>
            </w:pPr>
            <w:r w:rsidRPr="00D737F5">
              <w:rPr>
                <w:lang w:val="fr-FR"/>
              </w:rPr>
              <w:t>OIF</w:t>
            </w:r>
          </w:p>
          <w:p w14:paraId="7C87921B" w14:textId="77777777" w:rsidR="00617C53" w:rsidRPr="00D737F5" w:rsidRDefault="00617C53" w:rsidP="00D737F5">
            <w:pPr>
              <w:rPr>
                <w:lang w:val="fr-FR"/>
              </w:rPr>
            </w:pPr>
            <w:r w:rsidRPr="00D737F5">
              <w:rPr>
                <w:lang w:val="fr-FR"/>
              </w:rPr>
              <w:t>Ministère de l’Intérieur, de la Formation Patriotique</w:t>
            </w:r>
          </w:p>
        </w:tc>
        <w:tc>
          <w:tcPr>
            <w:tcW w:w="1559" w:type="dxa"/>
          </w:tcPr>
          <w:p w14:paraId="55301B82" w14:textId="77777777" w:rsidR="00A225E6" w:rsidRDefault="00617C53" w:rsidP="00D737F5">
            <w:r w:rsidRPr="00617C53">
              <w:lastRenderedPageBreak/>
              <w:t>UNESCO</w:t>
            </w:r>
            <w:r w:rsidR="00A225E6">
              <w:t xml:space="preserve"> : </w:t>
            </w:r>
          </w:p>
          <w:p w14:paraId="77FD17BB" w14:textId="319C3E71" w:rsidR="00617C53" w:rsidRPr="00617C53" w:rsidRDefault="00A225E6" w:rsidP="00D737F5">
            <w:r>
              <w:t>560 000</w:t>
            </w:r>
          </w:p>
          <w:p w14:paraId="2AA909E7" w14:textId="77777777" w:rsidR="00A225E6" w:rsidRDefault="00617C53" w:rsidP="00D737F5">
            <w:r w:rsidRPr="00617C53">
              <w:t>UNICEF</w:t>
            </w:r>
            <w:r w:rsidR="00A225E6">
              <w:t xml:space="preserve"> : </w:t>
            </w:r>
          </w:p>
          <w:p w14:paraId="43845FCA" w14:textId="31EDA036" w:rsidR="00617C53" w:rsidRPr="00617C53" w:rsidRDefault="00A225E6" w:rsidP="00D737F5">
            <w:r>
              <w:t>200 000</w:t>
            </w:r>
          </w:p>
          <w:p w14:paraId="47022976" w14:textId="77777777" w:rsidR="00A225E6" w:rsidRDefault="00617C53" w:rsidP="00D737F5">
            <w:r w:rsidRPr="00617C53">
              <w:t>UNFPA</w:t>
            </w:r>
            <w:r w:rsidR="00A225E6">
              <w:t xml:space="preserve"> : </w:t>
            </w:r>
          </w:p>
          <w:p w14:paraId="485B8FCA" w14:textId="38FD5E46" w:rsidR="00617C53" w:rsidRPr="00617C53" w:rsidRDefault="00A225E6" w:rsidP="00D737F5">
            <w:r>
              <w:t>1 266 000</w:t>
            </w:r>
            <w:r w:rsidR="00617C53" w:rsidRPr="00617C53">
              <w:br/>
              <w:t>UNW</w:t>
            </w:r>
            <w:r w:rsidR="00617C53" w:rsidRPr="00617C53">
              <w:br/>
              <w:t>UNDP</w:t>
            </w:r>
            <w:r>
              <w:t xml:space="preserve"> : 300 000</w:t>
            </w:r>
            <w:r w:rsidR="00617C53" w:rsidRPr="00617C53">
              <w:br/>
              <w:t>OIM</w:t>
            </w:r>
            <w:r w:rsidR="00617C53" w:rsidRPr="00617C53">
              <w:br/>
              <w:t xml:space="preserve">UNHCR: </w:t>
            </w:r>
          </w:p>
          <w:p w14:paraId="50DFA0E0" w14:textId="77777777" w:rsidR="00617C53" w:rsidRDefault="00617C53" w:rsidP="00D737F5">
            <w:r w:rsidRPr="00617C53">
              <w:t>0</w:t>
            </w:r>
          </w:p>
          <w:p w14:paraId="7BA81631" w14:textId="2E2B922F" w:rsidR="00A225E6" w:rsidRPr="00617C53" w:rsidRDefault="00A225E6" w:rsidP="00D737F5">
            <w:r>
              <w:t>OHCHR : 45 000</w:t>
            </w:r>
          </w:p>
        </w:tc>
        <w:tc>
          <w:tcPr>
            <w:tcW w:w="1701" w:type="dxa"/>
            <w:gridSpan w:val="2"/>
          </w:tcPr>
          <w:p w14:paraId="6E8E04BB" w14:textId="77777777" w:rsidR="00A225E6" w:rsidRPr="00A225E6" w:rsidRDefault="00617C53" w:rsidP="00D737F5">
            <w:pPr>
              <w:rPr>
                <w:lang w:val="fr-FR"/>
              </w:rPr>
            </w:pPr>
            <w:r w:rsidRPr="00A225E6">
              <w:rPr>
                <w:lang w:val="fr-FR"/>
              </w:rPr>
              <w:t>UNESCO</w:t>
            </w:r>
            <w:r w:rsidR="00A225E6" w:rsidRPr="00A225E6">
              <w:rPr>
                <w:lang w:val="fr-FR"/>
              </w:rPr>
              <w:t xml:space="preserve"> : </w:t>
            </w:r>
          </w:p>
          <w:p w14:paraId="7A683F85" w14:textId="59587F4E" w:rsidR="00617C53" w:rsidRPr="00A225E6" w:rsidRDefault="00A225E6" w:rsidP="00D737F5">
            <w:pPr>
              <w:rPr>
                <w:lang w:val="fr-FR"/>
              </w:rPr>
            </w:pPr>
            <w:r w:rsidRPr="00A225E6">
              <w:rPr>
                <w:lang w:val="fr-FR"/>
              </w:rPr>
              <w:t>238 000</w:t>
            </w:r>
          </w:p>
          <w:p w14:paraId="0428016D" w14:textId="77777777" w:rsidR="00A225E6" w:rsidRPr="00A225E6" w:rsidRDefault="00617C53" w:rsidP="00D737F5">
            <w:pPr>
              <w:rPr>
                <w:lang w:val="fr-FR"/>
              </w:rPr>
            </w:pPr>
            <w:r w:rsidRPr="00A225E6">
              <w:rPr>
                <w:lang w:val="fr-FR"/>
              </w:rPr>
              <w:t>UNICEF</w:t>
            </w:r>
            <w:r w:rsidR="00A225E6" w:rsidRPr="00A225E6">
              <w:rPr>
                <w:lang w:val="fr-FR"/>
              </w:rPr>
              <w:t xml:space="preserve"> : </w:t>
            </w:r>
          </w:p>
          <w:p w14:paraId="0C59DCE9" w14:textId="0DCB62DB" w:rsidR="00617C53" w:rsidRPr="00A225E6" w:rsidRDefault="00A225E6" w:rsidP="00D737F5">
            <w:pPr>
              <w:rPr>
                <w:lang w:val="fr-FR"/>
              </w:rPr>
            </w:pPr>
            <w:r w:rsidRPr="00A225E6">
              <w:rPr>
                <w:lang w:val="fr-FR"/>
              </w:rPr>
              <w:t>300 000</w:t>
            </w:r>
          </w:p>
          <w:p w14:paraId="6E7C9967" w14:textId="0E1D5CFA" w:rsidR="00617C53" w:rsidRPr="00A225E6" w:rsidRDefault="00617C53" w:rsidP="00D737F5">
            <w:r w:rsidRPr="00A225E6">
              <w:t>UNFPA</w:t>
            </w:r>
            <w:r w:rsidRPr="00A225E6">
              <w:br/>
              <w:t>UNW</w:t>
            </w:r>
            <w:r w:rsidRPr="00A225E6">
              <w:br/>
              <w:t>UNDP</w:t>
            </w:r>
            <w:r w:rsidR="00A225E6" w:rsidRPr="00A225E6">
              <w:t xml:space="preserve"> : 0</w:t>
            </w:r>
            <w:r w:rsidRPr="00617C53">
              <w:br/>
              <w:t>OIM</w:t>
            </w:r>
            <w:r w:rsidRPr="00617C53">
              <w:br/>
              <w:t>UN</w:t>
            </w:r>
            <w:r w:rsidRPr="00A225E6">
              <w:t>HCR:</w:t>
            </w:r>
          </w:p>
          <w:p w14:paraId="0C369CBD" w14:textId="77777777" w:rsidR="00617C53" w:rsidRDefault="00617C53" w:rsidP="00D737F5">
            <w:pPr>
              <w:rPr>
                <w:lang w:val="fr-FR"/>
              </w:rPr>
            </w:pPr>
            <w:r w:rsidRPr="00A225E6">
              <w:rPr>
                <w:lang w:val="fr-FR"/>
              </w:rPr>
              <w:t>1,100,000</w:t>
            </w:r>
          </w:p>
          <w:p w14:paraId="3D15FE8D" w14:textId="118C5D2F" w:rsidR="00A225E6" w:rsidRPr="00A225E6" w:rsidRDefault="00A225E6" w:rsidP="00D737F5">
            <w:pPr>
              <w:rPr>
                <w:lang w:val="fr-FR"/>
              </w:rPr>
            </w:pPr>
            <w:r>
              <w:rPr>
                <w:lang w:val="fr-FR"/>
              </w:rPr>
              <w:t>OHCHR : 50 000</w:t>
            </w:r>
          </w:p>
        </w:tc>
      </w:tr>
      <w:tr w:rsidR="00617C53" w:rsidRPr="00BA6446" w14:paraId="21D4E134" w14:textId="4FAFA6E7" w:rsidTr="00BC28E9">
        <w:tc>
          <w:tcPr>
            <w:tcW w:w="2805" w:type="dxa"/>
            <w:gridSpan w:val="2"/>
          </w:tcPr>
          <w:p w14:paraId="731F2A47" w14:textId="77777777" w:rsidR="00617C53" w:rsidRPr="00D737F5" w:rsidRDefault="00617C53" w:rsidP="00D737F5">
            <w:pPr>
              <w:rPr>
                <w:lang w:val="fr-FR"/>
              </w:rPr>
            </w:pPr>
            <w:r w:rsidRPr="00D737F5">
              <w:rPr>
                <w:lang w:val="fr-FR"/>
              </w:rPr>
              <w:lastRenderedPageBreak/>
              <w:t xml:space="preserve">6.2.2. Appuyer le renforcement des mécanismes communautaires de prévention et de résolution des conflits à travers des espaces inclusifs de concertation et de </w:t>
            </w:r>
            <w:r w:rsidRPr="00D737F5">
              <w:rPr>
                <w:lang w:val="fr-FR"/>
              </w:rPr>
              <w:lastRenderedPageBreak/>
              <w:t>dialogues, de prise en charge, de réparation des délits mineurs commis par les enfants (entre 15 et 18 ans)</w:t>
            </w:r>
          </w:p>
          <w:p w14:paraId="0DA5E89F" w14:textId="77777777" w:rsidR="00617C53" w:rsidRPr="00D737F5" w:rsidRDefault="00617C53" w:rsidP="00D737F5">
            <w:pPr>
              <w:rPr>
                <w:lang w:val="fr-FR"/>
              </w:rPr>
            </w:pPr>
          </w:p>
        </w:tc>
        <w:tc>
          <w:tcPr>
            <w:tcW w:w="3545" w:type="dxa"/>
            <w:gridSpan w:val="2"/>
          </w:tcPr>
          <w:p w14:paraId="30D9D4C9" w14:textId="11E1DF75" w:rsidR="00617C53" w:rsidRPr="00D737F5" w:rsidRDefault="00617C53" w:rsidP="00D737F5">
            <w:pPr>
              <w:rPr>
                <w:lang w:val="fr-FR"/>
              </w:rPr>
            </w:pPr>
            <w:r>
              <w:rPr>
                <w:lang w:val="fr-FR"/>
              </w:rPr>
              <w:lastRenderedPageBreak/>
              <w:t xml:space="preserve">6.2.2.1. </w:t>
            </w:r>
            <w:r w:rsidRPr="00D737F5">
              <w:rPr>
                <w:lang w:val="fr-FR"/>
              </w:rPr>
              <w:t>Appuyer la dynamisation des comités mixtes de sécurité pour une meilleure prise en compte des activités de résilience.</w:t>
            </w:r>
          </w:p>
          <w:p w14:paraId="2FC4DF43" w14:textId="77777777" w:rsidR="00617C53" w:rsidRPr="00D737F5" w:rsidRDefault="00617C53" w:rsidP="00D737F5">
            <w:pPr>
              <w:rPr>
                <w:lang w:val="fr-FR"/>
              </w:rPr>
            </w:pPr>
          </w:p>
          <w:p w14:paraId="2EB5E8AE" w14:textId="214653D0" w:rsidR="00617C53" w:rsidRPr="00D737F5" w:rsidRDefault="00617C53" w:rsidP="00D737F5">
            <w:pPr>
              <w:rPr>
                <w:lang w:val="fr-FR"/>
              </w:rPr>
            </w:pPr>
            <w:r>
              <w:rPr>
                <w:lang w:val="fr-FR"/>
              </w:rPr>
              <w:t xml:space="preserve">6.2.2.2. </w:t>
            </w:r>
            <w:r w:rsidRPr="00D737F5">
              <w:rPr>
                <w:lang w:val="fr-FR"/>
              </w:rPr>
              <w:t xml:space="preserve">Renforcer et mettre à l’échelle un mécanisme communautaire de réconciliation et </w:t>
            </w:r>
            <w:r w:rsidRPr="00D737F5">
              <w:rPr>
                <w:lang w:val="fr-FR"/>
              </w:rPr>
              <w:lastRenderedPageBreak/>
              <w:t>de réparation des délits mineurs commis par les enfants (entre 15 et 18 ans)</w:t>
            </w:r>
          </w:p>
          <w:p w14:paraId="13AC1ECD" w14:textId="77777777" w:rsidR="00617C53" w:rsidRPr="00D737F5" w:rsidRDefault="00617C53" w:rsidP="00D737F5">
            <w:pPr>
              <w:rPr>
                <w:lang w:val="fr-FR"/>
              </w:rPr>
            </w:pPr>
          </w:p>
        </w:tc>
        <w:tc>
          <w:tcPr>
            <w:tcW w:w="1275" w:type="dxa"/>
            <w:gridSpan w:val="2"/>
          </w:tcPr>
          <w:p w14:paraId="4D264BCE" w14:textId="7B79FA12" w:rsidR="00617C53" w:rsidRPr="00D737F5" w:rsidRDefault="00BC28E9" w:rsidP="00D737F5">
            <w:pPr>
              <w:rPr>
                <w:lang w:val="fr-FR"/>
              </w:rPr>
            </w:pPr>
            <w:r>
              <w:rPr>
                <w:lang w:val="fr-FR"/>
              </w:rPr>
              <w:lastRenderedPageBreak/>
              <w:t>Les provinces du Nord, de l’Est et du SUD</w:t>
            </w:r>
          </w:p>
        </w:tc>
        <w:tc>
          <w:tcPr>
            <w:tcW w:w="1702" w:type="dxa"/>
            <w:gridSpan w:val="3"/>
          </w:tcPr>
          <w:p w14:paraId="5136F38E" w14:textId="77777777" w:rsidR="00617C53" w:rsidRPr="00D737F5" w:rsidRDefault="00617C53" w:rsidP="00D737F5">
            <w:r w:rsidRPr="00D737F5">
              <w:t>UNESCO/UNICEF/UNFPA/UNW/OIM/UNDP</w:t>
            </w:r>
          </w:p>
        </w:tc>
        <w:tc>
          <w:tcPr>
            <w:tcW w:w="1843" w:type="dxa"/>
            <w:gridSpan w:val="2"/>
          </w:tcPr>
          <w:p w14:paraId="442A60A2" w14:textId="77777777" w:rsidR="00617C53" w:rsidRPr="00D737F5" w:rsidRDefault="00617C53" w:rsidP="00D737F5">
            <w:pPr>
              <w:rPr>
                <w:lang w:val="fr-FR"/>
              </w:rPr>
            </w:pPr>
            <w:r w:rsidRPr="00D737F5">
              <w:rPr>
                <w:lang w:val="fr-FR"/>
              </w:rPr>
              <w:t>Université du Burundi</w:t>
            </w:r>
          </w:p>
          <w:p w14:paraId="28C9FCB9" w14:textId="77777777" w:rsidR="00617C53" w:rsidRPr="00D737F5" w:rsidRDefault="00617C53" w:rsidP="00D737F5">
            <w:pPr>
              <w:rPr>
                <w:lang w:val="fr-FR"/>
              </w:rPr>
            </w:pPr>
            <w:r w:rsidRPr="00D737F5">
              <w:rPr>
                <w:lang w:val="fr-FR"/>
              </w:rPr>
              <w:t>-Association Tubiyage</w:t>
            </w:r>
          </w:p>
          <w:p w14:paraId="67F0FED3" w14:textId="77777777" w:rsidR="00617C53" w:rsidRPr="00D737F5" w:rsidRDefault="00617C53" w:rsidP="00D737F5">
            <w:pPr>
              <w:rPr>
                <w:lang w:val="fr-FR"/>
              </w:rPr>
            </w:pPr>
            <w:r w:rsidRPr="00D737F5">
              <w:rPr>
                <w:lang w:val="fr-FR"/>
              </w:rPr>
              <w:t>-Fondation Intahe</w:t>
            </w:r>
          </w:p>
          <w:p w14:paraId="236CD8A5" w14:textId="77777777" w:rsidR="00617C53" w:rsidRPr="00D737F5" w:rsidRDefault="00617C53" w:rsidP="00D737F5">
            <w:pPr>
              <w:rPr>
                <w:lang w:val="fr-FR"/>
              </w:rPr>
            </w:pPr>
            <w:r w:rsidRPr="00D737F5">
              <w:rPr>
                <w:lang w:val="fr-FR"/>
              </w:rPr>
              <w:t>Media</w:t>
            </w:r>
          </w:p>
          <w:p w14:paraId="21BFEC50" w14:textId="77777777" w:rsidR="00617C53" w:rsidRPr="00D737F5" w:rsidRDefault="00617C53" w:rsidP="00D737F5">
            <w:pPr>
              <w:rPr>
                <w:lang w:val="fr-FR"/>
              </w:rPr>
            </w:pPr>
            <w:r w:rsidRPr="00D737F5">
              <w:rPr>
                <w:lang w:val="fr-FR"/>
              </w:rPr>
              <w:t>Centre Ubuntu</w:t>
            </w:r>
          </w:p>
          <w:p w14:paraId="5AD97FA5" w14:textId="1076D48E" w:rsidR="00617C53" w:rsidRPr="00D737F5" w:rsidRDefault="00BC28E9" w:rsidP="00D737F5">
            <w:pPr>
              <w:rPr>
                <w:lang w:val="fr-FR"/>
              </w:rPr>
            </w:pPr>
            <w:r>
              <w:rPr>
                <w:lang w:val="fr-FR"/>
              </w:rPr>
              <w:t xml:space="preserve">Min </w:t>
            </w:r>
            <w:r w:rsidR="00617C53" w:rsidRPr="00D737F5">
              <w:rPr>
                <w:lang w:val="fr-FR"/>
              </w:rPr>
              <w:t>Jeunesse</w:t>
            </w:r>
          </w:p>
          <w:p w14:paraId="6502BAD3" w14:textId="77777777" w:rsidR="00617C53" w:rsidRPr="00D737F5" w:rsidRDefault="00617C53" w:rsidP="00D737F5">
            <w:r w:rsidRPr="00D737F5">
              <w:lastRenderedPageBreak/>
              <w:t>-Conseil</w:t>
            </w:r>
          </w:p>
          <w:p w14:paraId="34C62158" w14:textId="77777777" w:rsidR="00617C53" w:rsidRPr="00D737F5" w:rsidRDefault="00617C53" w:rsidP="00D737F5">
            <w:r w:rsidRPr="00D737F5">
              <w:t>National de la Jeunesse</w:t>
            </w:r>
          </w:p>
          <w:p w14:paraId="2FFA0E01" w14:textId="77777777" w:rsidR="00617C53" w:rsidRPr="00D737F5" w:rsidRDefault="00617C53" w:rsidP="00D737F5">
            <w:r w:rsidRPr="00D737F5">
              <w:t>- PAYNCOP (Pan African Youth Network for a Culture of Peace)</w:t>
            </w:r>
          </w:p>
          <w:p w14:paraId="26F7F875" w14:textId="77777777" w:rsidR="00617C53" w:rsidRPr="00D737F5" w:rsidRDefault="00617C53" w:rsidP="00D737F5">
            <w:pPr>
              <w:rPr>
                <w:lang w:val="fr-FR"/>
              </w:rPr>
            </w:pPr>
            <w:r w:rsidRPr="00D737F5">
              <w:rPr>
                <w:lang w:val="fr-FR"/>
              </w:rPr>
              <w:t>-Media</w:t>
            </w:r>
          </w:p>
          <w:p w14:paraId="12036DE8" w14:textId="77777777" w:rsidR="00617C53" w:rsidRPr="00D737F5" w:rsidRDefault="00617C53" w:rsidP="00D737F5">
            <w:pPr>
              <w:rPr>
                <w:lang w:val="fr-FR"/>
              </w:rPr>
            </w:pPr>
            <w:r w:rsidRPr="00D737F5">
              <w:rPr>
                <w:lang w:val="fr-FR"/>
              </w:rPr>
              <w:t>- CEEAC</w:t>
            </w:r>
          </w:p>
          <w:p w14:paraId="289C291C" w14:textId="77777777" w:rsidR="00617C53" w:rsidRPr="00D737F5" w:rsidRDefault="00617C53" w:rsidP="00D737F5">
            <w:pPr>
              <w:rPr>
                <w:lang w:val="fr-FR"/>
              </w:rPr>
            </w:pPr>
            <w:r w:rsidRPr="00D737F5">
              <w:rPr>
                <w:lang w:val="fr-FR"/>
              </w:rPr>
              <w:t>OIF</w:t>
            </w:r>
          </w:p>
          <w:p w14:paraId="09E1EA1F" w14:textId="77777777" w:rsidR="00617C53" w:rsidRPr="00D737F5" w:rsidRDefault="00617C53" w:rsidP="00D737F5">
            <w:pPr>
              <w:rPr>
                <w:lang w:val="fr-FR"/>
              </w:rPr>
            </w:pPr>
            <w:r w:rsidRPr="00D737F5">
              <w:rPr>
                <w:lang w:val="fr-FR"/>
              </w:rPr>
              <w:t>Ministère de l’Intérieur, de la Formation Patriotique</w:t>
            </w:r>
          </w:p>
        </w:tc>
        <w:tc>
          <w:tcPr>
            <w:tcW w:w="1559" w:type="dxa"/>
          </w:tcPr>
          <w:p w14:paraId="52F90C7C" w14:textId="77777777" w:rsidR="00617C53" w:rsidRDefault="00BC28E9" w:rsidP="00D737F5">
            <w:pPr>
              <w:rPr>
                <w:lang w:val="fr-FR"/>
              </w:rPr>
            </w:pPr>
            <w:r>
              <w:rPr>
                <w:lang w:val="fr-FR"/>
              </w:rPr>
              <w:lastRenderedPageBreak/>
              <w:t>UNDP :</w:t>
            </w:r>
          </w:p>
          <w:p w14:paraId="10FE2429" w14:textId="10CE6DF0" w:rsidR="00BC28E9" w:rsidRDefault="00BC28E9" w:rsidP="00D737F5">
            <w:pPr>
              <w:rPr>
                <w:lang w:val="fr-FR"/>
              </w:rPr>
            </w:pPr>
            <w:r>
              <w:rPr>
                <w:lang w:val="fr-FR"/>
              </w:rPr>
              <w:t>700 000</w:t>
            </w:r>
          </w:p>
          <w:p w14:paraId="39FBE6D2" w14:textId="77777777" w:rsidR="00BC28E9" w:rsidRDefault="00BC28E9" w:rsidP="00D737F5">
            <w:pPr>
              <w:rPr>
                <w:lang w:val="fr-FR"/>
              </w:rPr>
            </w:pPr>
            <w:r>
              <w:rPr>
                <w:lang w:val="fr-FR"/>
              </w:rPr>
              <w:t>UNCEF :</w:t>
            </w:r>
          </w:p>
          <w:p w14:paraId="146AAD58" w14:textId="27B512F5" w:rsidR="00BC28E9" w:rsidRDefault="00BC28E9" w:rsidP="00D737F5">
            <w:pPr>
              <w:rPr>
                <w:lang w:val="fr-FR"/>
              </w:rPr>
            </w:pPr>
            <w:r>
              <w:rPr>
                <w:lang w:val="fr-FR"/>
              </w:rPr>
              <w:t>100</w:t>
            </w:r>
            <w:r w:rsidR="00A225E6">
              <w:rPr>
                <w:lang w:val="fr-FR"/>
              </w:rPr>
              <w:t> </w:t>
            </w:r>
            <w:r>
              <w:rPr>
                <w:lang w:val="fr-FR"/>
              </w:rPr>
              <w:t>000</w:t>
            </w:r>
          </w:p>
          <w:p w14:paraId="55386573" w14:textId="77777777" w:rsidR="00A225E6" w:rsidRDefault="00A225E6" w:rsidP="00D737F5">
            <w:pPr>
              <w:rPr>
                <w:lang w:val="fr-FR"/>
              </w:rPr>
            </w:pPr>
            <w:r>
              <w:rPr>
                <w:lang w:val="fr-FR"/>
              </w:rPr>
              <w:t xml:space="preserve">UNW : </w:t>
            </w:r>
          </w:p>
          <w:p w14:paraId="3ADF5DA9" w14:textId="545E7DAE" w:rsidR="00A225E6" w:rsidRPr="00D737F5" w:rsidRDefault="00A225E6" w:rsidP="00D737F5">
            <w:pPr>
              <w:rPr>
                <w:lang w:val="fr-FR"/>
              </w:rPr>
            </w:pPr>
            <w:r>
              <w:rPr>
                <w:lang w:val="fr-FR"/>
              </w:rPr>
              <w:t>90 000</w:t>
            </w:r>
          </w:p>
        </w:tc>
        <w:tc>
          <w:tcPr>
            <w:tcW w:w="1701" w:type="dxa"/>
            <w:gridSpan w:val="2"/>
          </w:tcPr>
          <w:p w14:paraId="246E813A" w14:textId="77777777" w:rsidR="00617C53" w:rsidRDefault="00BC28E9" w:rsidP="00BC28E9">
            <w:pPr>
              <w:rPr>
                <w:lang w:val="fr-FR"/>
              </w:rPr>
            </w:pPr>
            <w:r>
              <w:rPr>
                <w:lang w:val="fr-FR"/>
              </w:rPr>
              <w:t>UNDP : 0</w:t>
            </w:r>
          </w:p>
          <w:p w14:paraId="264696AC" w14:textId="77777777" w:rsidR="00BC28E9" w:rsidRDefault="00BC28E9" w:rsidP="00BC28E9">
            <w:pPr>
              <w:rPr>
                <w:lang w:val="fr-FR"/>
              </w:rPr>
            </w:pPr>
          </w:p>
          <w:p w14:paraId="7D0F15DA" w14:textId="04E6242F" w:rsidR="00BC28E9" w:rsidRDefault="00BC28E9" w:rsidP="00BC28E9">
            <w:pPr>
              <w:rPr>
                <w:lang w:val="fr-FR"/>
              </w:rPr>
            </w:pPr>
            <w:r>
              <w:rPr>
                <w:lang w:val="fr-FR"/>
              </w:rPr>
              <w:t xml:space="preserve">UNICEF : </w:t>
            </w:r>
          </w:p>
          <w:p w14:paraId="0C06CEA8" w14:textId="087AF76E" w:rsidR="00BC28E9" w:rsidRDefault="00BC28E9" w:rsidP="00BC28E9">
            <w:pPr>
              <w:rPr>
                <w:lang w:val="fr-FR"/>
              </w:rPr>
            </w:pPr>
            <w:r>
              <w:rPr>
                <w:lang w:val="fr-FR"/>
              </w:rPr>
              <w:t>100</w:t>
            </w:r>
            <w:r w:rsidR="00A225E6">
              <w:rPr>
                <w:lang w:val="fr-FR"/>
              </w:rPr>
              <w:t> </w:t>
            </w:r>
            <w:r>
              <w:rPr>
                <w:lang w:val="fr-FR"/>
              </w:rPr>
              <w:t>000</w:t>
            </w:r>
          </w:p>
          <w:p w14:paraId="48085DFE" w14:textId="77777777" w:rsidR="00A225E6" w:rsidRDefault="00A225E6" w:rsidP="00BC28E9">
            <w:pPr>
              <w:rPr>
                <w:lang w:val="fr-FR"/>
              </w:rPr>
            </w:pPr>
          </w:p>
          <w:p w14:paraId="7072DF1F" w14:textId="35E03C4F" w:rsidR="00A225E6" w:rsidRDefault="00A225E6" w:rsidP="00BC28E9">
            <w:pPr>
              <w:rPr>
                <w:lang w:val="fr-FR"/>
              </w:rPr>
            </w:pPr>
            <w:r>
              <w:rPr>
                <w:lang w:val="fr-FR"/>
              </w:rPr>
              <w:t>UNW : 0</w:t>
            </w:r>
          </w:p>
          <w:p w14:paraId="2618F14A" w14:textId="564B5E53" w:rsidR="00BC28E9" w:rsidRPr="00D737F5" w:rsidRDefault="00BC28E9" w:rsidP="00BC28E9">
            <w:pPr>
              <w:rPr>
                <w:lang w:val="fr-FR"/>
              </w:rPr>
            </w:pPr>
          </w:p>
        </w:tc>
      </w:tr>
      <w:tr w:rsidR="00617C53" w14:paraId="0D34007E" w14:textId="21807E85" w:rsidTr="00BC28E9">
        <w:tc>
          <w:tcPr>
            <w:tcW w:w="2805" w:type="dxa"/>
            <w:gridSpan w:val="2"/>
          </w:tcPr>
          <w:p w14:paraId="7ED03D63" w14:textId="6F98CF88" w:rsidR="00617C53" w:rsidRPr="00617C53" w:rsidRDefault="00617C53" w:rsidP="00D737F5">
            <w:pPr>
              <w:rPr>
                <w:lang w:val="fr-FR"/>
              </w:rPr>
            </w:pPr>
            <w:r w:rsidRPr="00617C53">
              <w:rPr>
                <w:lang w:val="fr-FR"/>
              </w:rPr>
              <w:t>6.2.3. Appuyer la mise en œuvre et la ratification des conventions /protocole au niveau national</w:t>
            </w:r>
          </w:p>
        </w:tc>
        <w:tc>
          <w:tcPr>
            <w:tcW w:w="3545" w:type="dxa"/>
            <w:gridSpan w:val="2"/>
          </w:tcPr>
          <w:p w14:paraId="15CFF355" w14:textId="77777777" w:rsidR="00617C53" w:rsidRPr="00617C53" w:rsidRDefault="00617C53" w:rsidP="00D737F5">
            <w:pPr>
              <w:rPr>
                <w:lang w:val="fr-FR"/>
              </w:rPr>
            </w:pPr>
            <w:r w:rsidRPr="00617C53">
              <w:rPr>
                <w:lang w:val="fr-FR"/>
              </w:rPr>
              <w:t>Appuyer la mise en œuvre et la ratification des conventions /protocole au niveau national.</w:t>
            </w:r>
          </w:p>
        </w:tc>
        <w:tc>
          <w:tcPr>
            <w:tcW w:w="1275" w:type="dxa"/>
            <w:gridSpan w:val="2"/>
          </w:tcPr>
          <w:p w14:paraId="65B6BACD" w14:textId="633E8077" w:rsidR="00617C53" w:rsidRPr="00617C53" w:rsidRDefault="00BC28E9" w:rsidP="00D737F5">
            <w:pPr>
              <w:rPr>
                <w:lang w:val="fr-FR"/>
              </w:rPr>
            </w:pPr>
            <w:r>
              <w:rPr>
                <w:lang w:val="fr-FR"/>
              </w:rPr>
              <w:t>National</w:t>
            </w:r>
          </w:p>
        </w:tc>
        <w:tc>
          <w:tcPr>
            <w:tcW w:w="1702" w:type="dxa"/>
            <w:gridSpan w:val="3"/>
          </w:tcPr>
          <w:p w14:paraId="2E2929C8" w14:textId="77777777" w:rsidR="00617C53" w:rsidRPr="00617C53" w:rsidRDefault="00617C53" w:rsidP="00D737F5">
            <w:r w:rsidRPr="00617C53">
              <w:t>UNESCO/UNICEF/UNFPA/UNW/UNHCR/OIM/UNDP</w:t>
            </w:r>
          </w:p>
        </w:tc>
        <w:tc>
          <w:tcPr>
            <w:tcW w:w="1843" w:type="dxa"/>
            <w:gridSpan w:val="2"/>
          </w:tcPr>
          <w:p w14:paraId="7C34B94A" w14:textId="77777777" w:rsidR="00617C53" w:rsidRPr="00617C53" w:rsidRDefault="00617C53" w:rsidP="00D737F5">
            <w:pPr>
              <w:rPr>
                <w:lang w:val="fr-FR"/>
              </w:rPr>
            </w:pPr>
            <w:r w:rsidRPr="00617C53">
              <w:rPr>
                <w:lang w:val="fr-FR"/>
              </w:rPr>
              <w:t>Université du Burundi</w:t>
            </w:r>
          </w:p>
          <w:p w14:paraId="0DB551B5" w14:textId="77777777" w:rsidR="00617C53" w:rsidRPr="00617C53" w:rsidRDefault="00617C53" w:rsidP="00D737F5">
            <w:pPr>
              <w:rPr>
                <w:lang w:val="fr-FR"/>
              </w:rPr>
            </w:pPr>
            <w:r w:rsidRPr="00617C53">
              <w:rPr>
                <w:lang w:val="fr-FR"/>
              </w:rPr>
              <w:t>-Association Tubiyage</w:t>
            </w:r>
          </w:p>
          <w:p w14:paraId="000C4FF8" w14:textId="77777777" w:rsidR="00617C53" w:rsidRPr="00617C53" w:rsidRDefault="00617C53" w:rsidP="00D737F5">
            <w:pPr>
              <w:rPr>
                <w:lang w:val="fr-FR"/>
              </w:rPr>
            </w:pPr>
            <w:r w:rsidRPr="00617C53">
              <w:rPr>
                <w:lang w:val="fr-FR"/>
              </w:rPr>
              <w:t>-Fondation Intahe</w:t>
            </w:r>
          </w:p>
          <w:p w14:paraId="73648DF2" w14:textId="77777777" w:rsidR="00617C53" w:rsidRPr="00617C53" w:rsidRDefault="00617C53" w:rsidP="00D737F5">
            <w:pPr>
              <w:rPr>
                <w:lang w:val="fr-FR"/>
              </w:rPr>
            </w:pPr>
            <w:r w:rsidRPr="00617C53">
              <w:rPr>
                <w:lang w:val="fr-FR"/>
              </w:rPr>
              <w:t>Media</w:t>
            </w:r>
          </w:p>
          <w:p w14:paraId="73A6673C" w14:textId="77777777" w:rsidR="00617C53" w:rsidRPr="00617C53" w:rsidRDefault="00617C53" w:rsidP="00D737F5">
            <w:pPr>
              <w:rPr>
                <w:lang w:val="fr-FR"/>
              </w:rPr>
            </w:pPr>
            <w:r w:rsidRPr="00617C53">
              <w:rPr>
                <w:lang w:val="fr-FR"/>
              </w:rPr>
              <w:t>Centre Ubuntu</w:t>
            </w:r>
          </w:p>
          <w:p w14:paraId="51D36D0B" w14:textId="77777777" w:rsidR="00617C53" w:rsidRPr="00617C53" w:rsidRDefault="00617C53" w:rsidP="00D737F5">
            <w:pPr>
              <w:rPr>
                <w:lang w:val="fr-FR"/>
              </w:rPr>
            </w:pPr>
            <w:r w:rsidRPr="00617C53">
              <w:rPr>
                <w:lang w:val="fr-FR"/>
              </w:rPr>
              <w:t>Ministère de la Jeunesse</w:t>
            </w:r>
          </w:p>
          <w:p w14:paraId="370B2FC4" w14:textId="77777777" w:rsidR="00617C53" w:rsidRPr="00617C53" w:rsidRDefault="00617C53" w:rsidP="00D737F5">
            <w:r w:rsidRPr="00617C53">
              <w:t>-Conseil</w:t>
            </w:r>
          </w:p>
          <w:p w14:paraId="433433D7" w14:textId="77777777" w:rsidR="00617C53" w:rsidRPr="00617C53" w:rsidRDefault="00617C53" w:rsidP="00D737F5">
            <w:r w:rsidRPr="00617C53">
              <w:t>National de la Jeunesse</w:t>
            </w:r>
          </w:p>
          <w:p w14:paraId="44B59D71" w14:textId="77777777" w:rsidR="00617C53" w:rsidRPr="00617C53" w:rsidRDefault="00617C53" w:rsidP="00D737F5">
            <w:r w:rsidRPr="00617C53">
              <w:t>- PAYNCOP (Pan African Youth Network for a Culture of Peace)</w:t>
            </w:r>
          </w:p>
          <w:p w14:paraId="0665C5D5" w14:textId="77777777" w:rsidR="00617C53" w:rsidRPr="00617C53" w:rsidRDefault="00617C53" w:rsidP="00D737F5">
            <w:pPr>
              <w:rPr>
                <w:lang w:val="fr-FR"/>
              </w:rPr>
            </w:pPr>
            <w:r w:rsidRPr="00617C53">
              <w:rPr>
                <w:lang w:val="fr-FR"/>
              </w:rPr>
              <w:t>-Media</w:t>
            </w:r>
          </w:p>
          <w:p w14:paraId="09631E53" w14:textId="77777777" w:rsidR="00617C53" w:rsidRPr="00617C53" w:rsidRDefault="00617C53" w:rsidP="00D737F5">
            <w:pPr>
              <w:rPr>
                <w:lang w:val="fr-FR"/>
              </w:rPr>
            </w:pPr>
            <w:r w:rsidRPr="00617C53">
              <w:rPr>
                <w:lang w:val="fr-FR"/>
              </w:rPr>
              <w:t>- CEEAC</w:t>
            </w:r>
          </w:p>
          <w:p w14:paraId="3A8F147E" w14:textId="77777777" w:rsidR="00617C53" w:rsidRPr="00617C53" w:rsidRDefault="00617C53" w:rsidP="00D737F5">
            <w:pPr>
              <w:rPr>
                <w:lang w:val="fr-FR"/>
              </w:rPr>
            </w:pPr>
            <w:r w:rsidRPr="00617C53">
              <w:rPr>
                <w:lang w:val="fr-FR"/>
              </w:rPr>
              <w:t>OIF</w:t>
            </w:r>
          </w:p>
          <w:p w14:paraId="1E120469" w14:textId="78251EEA" w:rsidR="00617C53" w:rsidRPr="00617C53" w:rsidRDefault="00BC28E9" w:rsidP="00BC28E9">
            <w:pPr>
              <w:rPr>
                <w:lang w:val="fr-FR"/>
              </w:rPr>
            </w:pPr>
            <w:r>
              <w:rPr>
                <w:lang w:val="fr-FR"/>
              </w:rPr>
              <w:t>Min Intérieur</w:t>
            </w:r>
          </w:p>
        </w:tc>
        <w:tc>
          <w:tcPr>
            <w:tcW w:w="1559" w:type="dxa"/>
          </w:tcPr>
          <w:p w14:paraId="3B969FC3" w14:textId="77777777" w:rsidR="00BC28E9" w:rsidRDefault="00BC28E9" w:rsidP="00D737F5">
            <w:r>
              <w:t xml:space="preserve">UNICEF : </w:t>
            </w:r>
          </w:p>
          <w:p w14:paraId="1523274F" w14:textId="1C7BDEAD" w:rsidR="00BC28E9" w:rsidRDefault="00BC28E9" w:rsidP="00D737F5">
            <w:r>
              <w:t>100 000</w:t>
            </w:r>
          </w:p>
          <w:p w14:paraId="5AC94D15" w14:textId="77777777" w:rsidR="00BC28E9" w:rsidRDefault="00617C53" w:rsidP="00D737F5">
            <w:r w:rsidRPr="00617C53">
              <w:t>UNHCR :</w:t>
            </w:r>
            <w:r w:rsidR="00BC28E9">
              <w:t xml:space="preserve"> </w:t>
            </w:r>
          </w:p>
          <w:p w14:paraId="6D6CEF61" w14:textId="30C00033" w:rsidR="00617C53" w:rsidRDefault="00BC28E9" w:rsidP="00D737F5">
            <w:r>
              <w:t>6 000</w:t>
            </w:r>
          </w:p>
          <w:p w14:paraId="50D462DE" w14:textId="6CB6B871" w:rsidR="00BC28E9" w:rsidRDefault="00BC28E9" w:rsidP="00D737F5">
            <w:r>
              <w:t>OHCHR :</w:t>
            </w:r>
          </w:p>
          <w:p w14:paraId="343FF36E" w14:textId="35275CCE" w:rsidR="00BC28E9" w:rsidRPr="00617C53" w:rsidRDefault="00BC28E9" w:rsidP="00D737F5">
            <w:r>
              <w:t>29 000</w:t>
            </w:r>
          </w:p>
        </w:tc>
        <w:tc>
          <w:tcPr>
            <w:tcW w:w="1701" w:type="dxa"/>
            <w:gridSpan w:val="2"/>
          </w:tcPr>
          <w:p w14:paraId="571A41D4" w14:textId="77777777" w:rsidR="00BC28E9" w:rsidRDefault="00BC28E9" w:rsidP="00D737F5">
            <w:r>
              <w:t>UNICEF :</w:t>
            </w:r>
          </w:p>
          <w:p w14:paraId="255C3796" w14:textId="2527A70F" w:rsidR="00BC28E9" w:rsidRDefault="00BC28E9" w:rsidP="00D737F5">
            <w:r>
              <w:t>300 000</w:t>
            </w:r>
          </w:p>
          <w:p w14:paraId="535646BD" w14:textId="77777777" w:rsidR="00617C53" w:rsidRDefault="00617C53" w:rsidP="00BC28E9">
            <w:r w:rsidRPr="00617C53">
              <w:t xml:space="preserve">UNHCR : </w:t>
            </w:r>
            <w:r w:rsidR="00BC28E9">
              <w:t>0</w:t>
            </w:r>
          </w:p>
          <w:p w14:paraId="2FE4A657" w14:textId="77777777" w:rsidR="00BC28E9" w:rsidRDefault="00BC28E9" w:rsidP="00BC28E9"/>
          <w:p w14:paraId="71CE1DBC" w14:textId="54A51A9F" w:rsidR="00BC28E9" w:rsidRDefault="00BC28E9" w:rsidP="00BC28E9">
            <w:r>
              <w:t>OHCHR :</w:t>
            </w:r>
          </w:p>
          <w:p w14:paraId="146AA126" w14:textId="5549075A" w:rsidR="00BC28E9" w:rsidRPr="00617C53" w:rsidRDefault="00BC28E9" w:rsidP="00BC28E9">
            <w:r>
              <w:t>40 000</w:t>
            </w:r>
          </w:p>
        </w:tc>
      </w:tr>
      <w:tr w:rsidR="00617C53" w:rsidRPr="00BA6446" w14:paraId="6F61FE34" w14:textId="7BEB7BDF" w:rsidTr="00BC28E9">
        <w:tc>
          <w:tcPr>
            <w:tcW w:w="2804" w:type="dxa"/>
            <w:gridSpan w:val="2"/>
            <w:shd w:val="clear" w:color="auto" w:fill="D5DCE4" w:themeFill="text2" w:themeFillTint="33"/>
          </w:tcPr>
          <w:p w14:paraId="1F039F5E" w14:textId="7EE1BD48" w:rsidR="00617C53" w:rsidRPr="00617C53" w:rsidRDefault="00617C53" w:rsidP="00D737F5">
            <w:pPr>
              <w:rPr>
                <w:b/>
                <w:lang w:val="fr-FR"/>
              </w:rPr>
            </w:pPr>
            <w:r w:rsidRPr="00617C53">
              <w:rPr>
                <w:b/>
                <w:lang w:val="fr-FR"/>
              </w:rPr>
              <w:lastRenderedPageBreak/>
              <w:t>Produit 6.3 : Les communes disposent de capacités renforcées en matière de planification, de mobilisation des ressources et de gestion/gouvernance inclusive</w:t>
            </w:r>
          </w:p>
          <w:p w14:paraId="69059876" w14:textId="77777777" w:rsidR="00617C53" w:rsidRPr="00617C53" w:rsidRDefault="00617C53" w:rsidP="00D737F5">
            <w:pPr>
              <w:rPr>
                <w:lang w:val="fr-FR"/>
              </w:rPr>
            </w:pPr>
          </w:p>
        </w:tc>
        <w:tc>
          <w:tcPr>
            <w:tcW w:w="6240" w:type="dxa"/>
            <w:gridSpan w:val="6"/>
            <w:shd w:val="clear" w:color="auto" w:fill="D5DCE4" w:themeFill="text2" w:themeFillTint="33"/>
          </w:tcPr>
          <w:p w14:paraId="7ED77138" w14:textId="77777777" w:rsidR="00617C53" w:rsidRPr="00617C53" w:rsidRDefault="00617C53" w:rsidP="00D737F5">
            <w:pPr>
              <w:rPr>
                <w:lang w:val="fr-FR"/>
              </w:rPr>
            </w:pPr>
            <w:r w:rsidRPr="00617C53">
              <w:rPr>
                <w:lang w:val="fr-FR"/>
              </w:rPr>
              <w:t>6.3.1- Proportion de communes ayant le budget communal audité annuellement</w:t>
            </w:r>
          </w:p>
          <w:p w14:paraId="2A1F7AC4" w14:textId="77777777" w:rsidR="00617C53" w:rsidRPr="00617C53" w:rsidRDefault="00617C53" w:rsidP="00D737F5">
            <w:pPr>
              <w:rPr>
                <w:lang w:val="fr-FR"/>
              </w:rPr>
            </w:pPr>
            <w:r w:rsidRPr="00617C53">
              <w:rPr>
                <w:lang w:val="fr-FR"/>
              </w:rPr>
              <w:t>Données de base : 0% (2017)</w:t>
            </w:r>
            <w:r w:rsidRPr="00617C53">
              <w:rPr>
                <w:lang w:val="fr-FR"/>
              </w:rPr>
              <w:tab/>
            </w:r>
          </w:p>
          <w:p w14:paraId="14B569A1" w14:textId="77777777" w:rsidR="00617C53" w:rsidRPr="00617C53" w:rsidRDefault="00617C53" w:rsidP="00D737F5">
            <w:pPr>
              <w:rPr>
                <w:lang w:val="fr-FR"/>
              </w:rPr>
            </w:pPr>
            <w:r w:rsidRPr="00617C53">
              <w:rPr>
                <w:lang w:val="fr-FR"/>
              </w:rPr>
              <w:t>Cible : 16%</w:t>
            </w:r>
          </w:p>
          <w:p w14:paraId="0EA1F05A" w14:textId="64A0E7A7" w:rsidR="00617C53" w:rsidRPr="00617C53" w:rsidRDefault="00617C53" w:rsidP="00D737F5">
            <w:pPr>
              <w:jc w:val="both"/>
              <w:rPr>
                <w:lang w:val="fr-FR"/>
              </w:rPr>
            </w:pPr>
            <w:r w:rsidRPr="00617C53">
              <w:rPr>
                <w:lang w:val="fr-FR"/>
              </w:rPr>
              <w:t>Milestone :</w:t>
            </w:r>
            <w:ins w:id="8" w:author="Pascal Mukanya Mufuta" w:date="2018-12-19T10:24:00Z">
              <w:r w:rsidR="00A54373">
                <w:rPr>
                  <w:lang w:val="fr-FR"/>
                </w:rPr>
                <w:t>?????</w:t>
              </w:r>
            </w:ins>
          </w:p>
          <w:p w14:paraId="758E5C46" w14:textId="77777777" w:rsidR="00617C53" w:rsidRPr="00617C53" w:rsidRDefault="00617C53" w:rsidP="00D737F5">
            <w:pPr>
              <w:jc w:val="both"/>
              <w:rPr>
                <w:lang w:val="fr-FR"/>
              </w:rPr>
            </w:pPr>
            <w:r w:rsidRPr="00617C53">
              <w:rPr>
                <w:lang w:val="fr-FR"/>
              </w:rPr>
              <w:t>2019</w:t>
            </w:r>
          </w:p>
          <w:p w14:paraId="7176D061" w14:textId="77777777" w:rsidR="00617C53" w:rsidRPr="00617C53" w:rsidRDefault="00617C53" w:rsidP="00D737F5">
            <w:pPr>
              <w:jc w:val="both"/>
              <w:rPr>
                <w:lang w:val="fr-FR"/>
              </w:rPr>
            </w:pPr>
            <w:r w:rsidRPr="00617C53">
              <w:rPr>
                <w:lang w:val="fr-FR"/>
              </w:rPr>
              <w:t>2020</w:t>
            </w:r>
          </w:p>
          <w:p w14:paraId="7625091A" w14:textId="77777777" w:rsidR="00617C53" w:rsidRPr="00617C53" w:rsidRDefault="00617C53" w:rsidP="00D737F5">
            <w:pPr>
              <w:rPr>
                <w:lang w:val="fr-FR"/>
              </w:rPr>
            </w:pPr>
          </w:p>
          <w:p w14:paraId="05DB31FF" w14:textId="77777777" w:rsidR="00617C53" w:rsidRPr="00617C53" w:rsidRDefault="00617C53" w:rsidP="00D737F5">
            <w:pPr>
              <w:rPr>
                <w:lang w:val="fr-FR"/>
              </w:rPr>
            </w:pPr>
            <w:r w:rsidRPr="00617C53">
              <w:rPr>
                <w:lang w:val="fr-FR"/>
              </w:rPr>
              <w:t xml:space="preserve">6.3.2- Part du budget d’investissement dans le budget total exécuté par commune </w:t>
            </w:r>
          </w:p>
          <w:p w14:paraId="4519A761" w14:textId="77777777" w:rsidR="00617C53" w:rsidRPr="00617C53" w:rsidRDefault="00617C53" w:rsidP="00D737F5">
            <w:pPr>
              <w:rPr>
                <w:lang w:val="fr-FR"/>
              </w:rPr>
            </w:pPr>
            <w:r w:rsidRPr="00617C53">
              <w:rPr>
                <w:lang w:val="fr-FR"/>
              </w:rPr>
              <w:t>Données de base : 500 000 000 Fbu (2017)</w:t>
            </w:r>
            <w:r w:rsidRPr="00617C53">
              <w:rPr>
                <w:lang w:val="fr-FR"/>
              </w:rPr>
              <w:tab/>
            </w:r>
          </w:p>
          <w:p w14:paraId="0437005F" w14:textId="1611C03D" w:rsidR="00617C53" w:rsidRPr="00617C53" w:rsidRDefault="00617C53" w:rsidP="00D737F5">
            <w:pPr>
              <w:rPr>
                <w:lang w:val="fr-FR"/>
              </w:rPr>
            </w:pPr>
            <w:r w:rsidRPr="00617C53">
              <w:rPr>
                <w:lang w:val="fr-FR"/>
              </w:rPr>
              <w:t>Cible :500 000 000 Fbu</w:t>
            </w:r>
          </w:p>
          <w:p w14:paraId="4D15DE9B" w14:textId="77777777" w:rsidR="00617C53" w:rsidRPr="00617C53" w:rsidRDefault="00617C53" w:rsidP="00D737F5">
            <w:pPr>
              <w:jc w:val="both"/>
              <w:rPr>
                <w:lang w:val="fr-FR"/>
              </w:rPr>
            </w:pPr>
            <w:r w:rsidRPr="00617C53">
              <w:rPr>
                <w:lang w:val="fr-FR"/>
              </w:rPr>
              <w:t>Milestone :</w:t>
            </w:r>
          </w:p>
          <w:p w14:paraId="5B09AC96" w14:textId="77777777" w:rsidR="00617C53" w:rsidRPr="00617C53" w:rsidRDefault="00617C53" w:rsidP="00D737F5">
            <w:pPr>
              <w:jc w:val="both"/>
              <w:rPr>
                <w:lang w:val="fr-FR"/>
              </w:rPr>
            </w:pPr>
            <w:r w:rsidRPr="00617C53">
              <w:rPr>
                <w:lang w:val="fr-FR"/>
              </w:rPr>
              <w:t>2019</w:t>
            </w:r>
          </w:p>
          <w:p w14:paraId="1D2ECCE3" w14:textId="77777777" w:rsidR="00617C53" w:rsidRPr="00617C53" w:rsidRDefault="00617C53" w:rsidP="00D737F5">
            <w:pPr>
              <w:jc w:val="both"/>
              <w:rPr>
                <w:lang w:val="fr-FR"/>
              </w:rPr>
            </w:pPr>
            <w:r w:rsidRPr="00617C53">
              <w:rPr>
                <w:lang w:val="fr-FR"/>
              </w:rPr>
              <w:t>2020</w:t>
            </w:r>
          </w:p>
          <w:p w14:paraId="2776E480" w14:textId="77777777" w:rsidR="00617C53" w:rsidRPr="00617C53" w:rsidRDefault="00617C53" w:rsidP="00D737F5">
            <w:pPr>
              <w:rPr>
                <w:lang w:val="fr-FR"/>
              </w:rPr>
            </w:pPr>
          </w:p>
          <w:p w14:paraId="1728D9A5" w14:textId="77777777" w:rsidR="00617C53" w:rsidRPr="00617C53" w:rsidRDefault="00617C53" w:rsidP="00D737F5">
            <w:pPr>
              <w:rPr>
                <w:lang w:val="fr-FR"/>
              </w:rPr>
            </w:pPr>
            <w:r w:rsidRPr="00617C53">
              <w:rPr>
                <w:lang w:val="fr-FR"/>
              </w:rPr>
              <w:t xml:space="preserve">6.3.3- Nombre de communes disposant d’un PCDC participatif et inclusif prenant en compte les besoins spécifiques des groupes vulnérables  </w:t>
            </w:r>
          </w:p>
          <w:p w14:paraId="15324BF0" w14:textId="77777777" w:rsidR="00617C53" w:rsidRPr="00617C53" w:rsidRDefault="00617C53" w:rsidP="00D737F5">
            <w:pPr>
              <w:rPr>
                <w:lang w:val="fr-FR"/>
              </w:rPr>
            </w:pPr>
            <w:r w:rsidRPr="00617C53">
              <w:rPr>
                <w:lang w:val="fr-FR"/>
              </w:rPr>
              <w:t>Données de base : 0 (2017)</w:t>
            </w:r>
            <w:r w:rsidRPr="00617C53">
              <w:rPr>
                <w:lang w:val="fr-FR"/>
              </w:rPr>
              <w:tab/>
            </w:r>
          </w:p>
          <w:p w14:paraId="4597E41E" w14:textId="77777777" w:rsidR="00617C53" w:rsidRPr="00617C53" w:rsidRDefault="00617C53" w:rsidP="00D737F5">
            <w:pPr>
              <w:rPr>
                <w:lang w:val="fr-FR"/>
              </w:rPr>
            </w:pPr>
            <w:r w:rsidRPr="00617C53">
              <w:rPr>
                <w:lang w:val="fr-FR"/>
              </w:rPr>
              <w:t>Cible : 20%</w:t>
            </w:r>
          </w:p>
          <w:p w14:paraId="6F1739FF" w14:textId="2F055D2B" w:rsidR="00617C53" w:rsidRPr="00617C53" w:rsidRDefault="00617C53" w:rsidP="00D737F5">
            <w:pPr>
              <w:jc w:val="both"/>
              <w:rPr>
                <w:lang w:val="fr-FR"/>
              </w:rPr>
            </w:pPr>
            <w:r w:rsidRPr="00617C53">
              <w:rPr>
                <w:lang w:val="fr-FR"/>
              </w:rPr>
              <w:t>Milestone :</w:t>
            </w:r>
            <w:ins w:id="9" w:author="Pascal Mukanya Mufuta" w:date="2018-12-19T10:24:00Z">
              <w:r w:rsidR="00A54373">
                <w:rPr>
                  <w:lang w:val="fr-FR"/>
                </w:rPr>
                <w:t>?????</w:t>
              </w:r>
            </w:ins>
          </w:p>
          <w:p w14:paraId="6918E970" w14:textId="77777777" w:rsidR="00617C53" w:rsidRPr="00617C53" w:rsidRDefault="00617C53" w:rsidP="00D737F5">
            <w:pPr>
              <w:jc w:val="both"/>
            </w:pPr>
            <w:r w:rsidRPr="00617C53">
              <w:t>2019</w:t>
            </w:r>
          </w:p>
          <w:p w14:paraId="7BC06CFD" w14:textId="77777777" w:rsidR="00617C53" w:rsidRPr="00617C53" w:rsidRDefault="00617C53" w:rsidP="00D737F5">
            <w:pPr>
              <w:jc w:val="both"/>
            </w:pPr>
            <w:r w:rsidRPr="00617C53">
              <w:t>2020</w:t>
            </w:r>
          </w:p>
          <w:p w14:paraId="2022170E" w14:textId="77777777" w:rsidR="00617C53" w:rsidRPr="00617C53" w:rsidRDefault="00617C53" w:rsidP="00D737F5"/>
        </w:tc>
        <w:tc>
          <w:tcPr>
            <w:tcW w:w="2126" w:type="dxa"/>
            <w:gridSpan w:val="3"/>
            <w:shd w:val="clear" w:color="auto" w:fill="D5DCE4" w:themeFill="text2" w:themeFillTint="33"/>
          </w:tcPr>
          <w:p w14:paraId="56DB3233" w14:textId="77777777" w:rsidR="00617C53" w:rsidRPr="00617C53" w:rsidRDefault="00617C53" w:rsidP="00D737F5">
            <w:pPr>
              <w:rPr>
                <w:lang w:val="fr-FR"/>
              </w:rPr>
            </w:pPr>
            <w:r w:rsidRPr="00617C53">
              <w:rPr>
                <w:lang w:val="fr-FR"/>
              </w:rPr>
              <w:t>Rapport Ministère de la Décentralisation</w:t>
            </w:r>
          </w:p>
        </w:tc>
        <w:tc>
          <w:tcPr>
            <w:tcW w:w="3260" w:type="dxa"/>
            <w:gridSpan w:val="3"/>
            <w:shd w:val="clear" w:color="auto" w:fill="D5DCE4" w:themeFill="text2" w:themeFillTint="33"/>
          </w:tcPr>
          <w:p w14:paraId="3221BE9F" w14:textId="77777777" w:rsidR="00617C53" w:rsidRPr="00617C53" w:rsidRDefault="00617C53" w:rsidP="00D737F5">
            <w:pPr>
              <w:rPr>
                <w:lang w:val="fr-FR"/>
              </w:rPr>
            </w:pPr>
          </w:p>
        </w:tc>
      </w:tr>
      <w:tr w:rsidR="00617C53" w:rsidRPr="00E73ACA" w14:paraId="30CA872A" w14:textId="470B3E3C" w:rsidTr="00BC28E9">
        <w:trPr>
          <w:trHeight w:val="468"/>
        </w:trPr>
        <w:tc>
          <w:tcPr>
            <w:tcW w:w="2804" w:type="dxa"/>
            <w:gridSpan w:val="2"/>
            <w:vMerge w:val="restart"/>
          </w:tcPr>
          <w:p w14:paraId="1D6201A9" w14:textId="77777777" w:rsidR="00617C53" w:rsidRPr="00D737F5" w:rsidRDefault="00617C53" w:rsidP="00D737F5">
            <w:r w:rsidRPr="00D737F5">
              <w:rPr>
                <w:b/>
              </w:rPr>
              <w:t>Activités conjointes</w:t>
            </w:r>
          </w:p>
        </w:tc>
        <w:tc>
          <w:tcPr>
            <w:tcW w:w="3121" w:type="dxa"/>
            <w:vMerge w:val="restart"/>
          </w:tcPr>
          <w:p w14:paraId="53E6721B" w14:textId="77777777" w:rsidR="00617C53" w:rsidRPr="00D737F5" w:rsidRDefault="00617C53" w:rsidP="00D737F5">
            <w:pPr>
              <w:rPr>
                <w:b/>
              </w:rPr>
            </w:pPr>
            <w:r w:rsidRPr="00D737F5">
              <w:rPr>
                <w:b/>
              </w:rPr>
              <w:t>Sous-activités</w:t>
            </w:r>
          </w:p>
        </w:tc>
        <w:tc>
          <w:tcPr>
            <w:tcW w:w="1418" w:type="dxa"/>
            <w:gridSpan w:val="2"/>
            <w:vMerge w:val="restart"/>
          </w:tcPr>
          <w:p w14:paraId="4AB45B1C" w14:textId="77777777" w:rsidR="00617C53" w:rsidRPr="00D737F5" w:rsidRDefault="00617C53" w:rsidP="00D737F5">
            <w:r w:rsidRPr="00D737F5">
              <w:rPr>
                <w:b/>
              </w:rPr>
              <w:t>Zone d’intervention</w:t>
            </w:r>
          </w:p>
        </w:tc>
        <w:tc>
          <w:tcPr>
            <w:tcW w:w="1701" w:type="dxa"/>
            <w:gridSpan w:val="3"/>
            <w:vMerge w:val="restart"/>
          </w:tcPr>
          <w:p w14:paraId="04183132" w14:textId="77777777" w:rsidR="00617C53" w:rsidRPr="00D737F5" w:rsidRDefault="00617C53" w:rsidP="00D737F5">
            <w:pPr>
              <w:rPr>
                <w:b/>
              </w:rPr>
            </w:pPr>
            <w:r w:rsidRPr="00D737F5">
              <w:rPr>
                <w:b/>
              </w:rPr>
              <w:t xml:space="preserve">Agence ONU </w:t>
            </w:r>
          </w:p>
        </w:tc>
        <w:tc>
          <w:tcPr>
            <w:tcW w:w="2126" w:type="dxa"/>
            <w:gridSpan w:val="3"/>
            <w:vMerge w:val="restart"/>
          </w:tcPr>
          <w:p w14:paraId="2F23ED7C" w14:textId="77777777" w:rsidR="00617C53" w:rsidRPr="00D737F5" w:rsidRDefault="00617C53" w:rsidP="00D737F5">
            <w:pPr>
              <w:rPr>
                <w:b/>
              </w:rPr>
            </w:pPr>
            <w:r w:rsidRPr="00D737F5">
              <w:rPr>
                <w:b/>
              </w:rPr>
              <w:t xml:space="preserve">Partenaires </w:t>
            </w:r>
          </w:p>
        </w:tc>
        <w:tc>
          <w:tcPr>
            <w:tcW w:w="1559" w:type="dxa"/>
            <w:vMerge w:val="restart"/>
          </w:tcPr>
          <w:p w14:paraId="105A68DE" w14:textId="77777777" w:rsidR="00617C53" w:rsidRPr="00D737F5" w:rsidRDefault="00617C53" w:rsidP="00D737F5">
            <w:pPr>
              <w:rPr>
                <w:b/>
              </w:rPr>
            </w:pPr>
            <w:r w:rsidRPr="00D737F5">
              <w:rPr>
                <w:b/>
              </w:rPr>
              <w:t>Ressources disponibles</w:t>
            </w:r>
          </w:p>
        </w:tc>
        <w:tc>
          <w:tcPr>
            <w:tcW w:w="1701" w:type="dxa"/>
            <w:gridSpan w:val="2"/>
            <w:vMerge w:val="restart"/>
          </w:tcPr>
          <w:p w14:paraId="7775D6AD" w14:textId="77777777" w:rsidR="00617C53" w:rsidRPr="00D737F5" w:rsidRDefault="00617C53" w:rsidP="00D737F5">
            <w:pPr>
              <w:rPr>
                <w:b/>
              </w:rPr>
            </w:pPr>
            <w:r w:rsidRPr="00D737F5">
              <w:rPr>
                <w:b/>
              </w:rPr>
              <w:t>Ressources à mobiliser</w:t>
            </w:r>
          </w:p>
        </w:tc>
      </w:tr>
      <w:tr w:rsidR="00617C53" w:rsidRPr="00612587" w14:paraId="34D09709" w14:textId="050879DE" w:rsidTr="00BC28E9">
        <w:trPr>
          <w:trHeight w:val="696"/>
        </w:trPr>
        <w:tc>
          <w:tcPr>
            <w:tcW w:w="2804" w:type="dxa"/>
            <w:gridSpan w:val="2"/>
            <w:vMerge/>
          </w:tcPr>
          <w:p w14:paraId="64B02934" w14:textId="77777777" w:rsidR="00617C53" w:rsidRPr="00D737F5" w:rsidRDefault="00617C53" w:rsidP="00D737F5"/>
        </w:tc>
        <w:tc>
          <w:tcPr>
            <w:tcW w:w="3121" w:type="dxa"/>
            <w:vMerge/>
          </w:tcPr>
          <w:p w14:paraId="55298CA7" w14:textId="77777777" w:rsidR="00617C53" w:rsidRPr="00D737F5" w:rsidRDefault="00617C53" w:rsidP="00D737F5">
            <w:pPr>
              <w:rPr>
                <w:b/>
              </w:rPr>
            </w:pPr>
          </w:p>
        </w:tc>
        <w:tc>
          <w:tcPr>
            <w:tcW w:w="1418" w:type="dxa"/>
            <w:gridSpan w:val="2"/>
            <w:vMerge/>
          </w:tcPr>
          <w:p w14:paraId="3605B790" w14:textId="77777777" w:rsidR="00617C53" w:rsidRPr="00D737F5" w:rsidRDefault="00617C53" w:rsidP="00D737F5">
            <w:pPr>
              <w:rPr>
                <w:b/>
              </w:rPr>
            </w:pPr>
          </w:p>
        </w:tc>
        <w:tc>
          <w:tcPr>
            <w:tcW w:w="1701" w:type="dxa"/>
            <w:gridSpan w:val="3"/>
            <w:vMerge/>
          </w:tcPr>
          <w:p w14:paraId="145FE170" w14:textId="77777777" w:rsidR="00617C53" w:rsidRPr="00D737F5" w:rsidRDefault="00617C53" w:rsidP="00D737F5">
            <w:pPr>
              <w:rPr>
                <w:b/>
              </w:rPr>
            </w:pPr>
          </w:p>
        </w:tc>
        <w:tc>
          <w:tcPr>
            <w:tcW w:w="2126" w:type="dxa"/>
            <w:gridSpan w:val="3"/>
            <w:vMerge/>
          </w:tcPr>
          <w:p w14:paraId="3D583C29" w14:textId="77777777" w:rsidR="00617C53" w:rsidRPr="00D737F5" w:rsidRDefault="00617C53" w:rsidP="00D737F5">
            <w:pPr>
              <w:rPr>
                <w:b/>
              </w:rPr>
            </w:pPr>
          </w:p>
        </w:tc>
        <w:tc>
          <w:tcPr>
            <w:tcW w:w="1559" w:type="dxa"/>
            <w:vMerge/>
          </w:tcPr>
          <w:p w14:paraId="7D08CCC1" w14:textId="77777777" w:rsidR="00617C53" w:rsidRPr="00D737F5" w:rsidRDefault="00617C53" w:rsidP="00D737F5">
            <w:pPr>
              <w:rPr>
                <w:b/>
              </w:rPr>
            </w:pPr>
          </w:p>
        </w:tc>
        <w:tc>
          <w:tcPr>
            <w:tcW w:w="1701" w:type="dxa"/>
            <w:gridSpan w:val="2"/>
            <w:vMerge/>
          </w:tcPr>
          <w:p w14:paraId="55A3FC7A" w14:textId="77777777" w:rsidR="00617C53" w:rsidRPr="00D737F5" w:rsidRDefault="00617C53" w:rsidP="00D737F5">
            <w:pPr>
              <w:rPr>
                <w:b/>
              </w:rPr>
            </w:pPr>
          </w:p>
        </w:tc>
      </w:tr>
      <w:tr w:rsidR="009931EC" w14:paraId="205AAD49" w14:textId="491ADB99" w:rsidTr="00BC28E9">
        <w:tc>
          <w:tcPr>
            <w:tcW w:w="5925" w:type="dxa"/>
            <w:gridSpan w:val="3"/>
          </w:tcPr>
          <w:p w14:paraId="2BE4B025" w14:textId="3F84BE0D" w:rsidR="009931EC" w:rsidRPr="00D737F5" w:rsidRDefault="009931EC" w:rsidP="00D737F5">
            <w:pPr>
              <w:rPr>
                <w:lang w:val="fr-FR"/>
              </w:rPr>
            </w:pPr>
            <w:r w:rsidRPr="00D737F5">
              <w:rPr>
                <w:lang w:val="fr-FR"/>
              </w:rPr>
              <w:t>6.3.1. Renforcer les capacités techniques des élus locaux, des  OSCs et plus spécifiqueme</w:t>
            </w:r>
            <w:r>
              <w:rPr>
                <w:lang w:val="fr-FR"/>
              </w:rPr>
              <w:t>nt des femmes et des jeunes</w:t>
            </w:r>
            <w:r w:rsidRPr="00D737F5">
              <w:rPr>
                <w:lang w:val="fr-FR"/>
              </w:rPr>
              <w:t xml:space="preserve"> pour le  suivi de la mise en œuvre des PCDC</w:t>
            </w:r>
          </w:p>
        </w:tc>
        <w:tc>
          <w:tcPr>
            <w:tcW w:w="1418" w:type="dxa"/>
            <w:gridSpan w:val="2"/>
          </w:tcPr>
          <w:p w14:paraId="7F4652A8" w14:textId="6A62B628" w:rsidR="009931EC" w:rsidRPr="00D737F5" w:rsidRDefault="00FC571E" w:rsidP="00D737F5">
            <w:pPr>
              <w:rPr>
                <w:lang w:val="fr-FR"/>
              </w:rPr>
            </w:pPr>
            <w:r>
              <w:rPr>
                <w:lang w:val="fr-FR"/>
              </w:rPr>
              <w:t>Les provinces du Nord, de l’Est et du SUD</w:t>
            </w:r>
          </w:p>
        </w:tc>
        <w:tc>
          <w:tcPr>
            <w:tcW w:w="1701" w:type="dxa"/>
            <w:gridSpan w:val="3"/>
          </w:tcPr>
          <w:p w14:paraId="47DDE15B" w14:textId="77777777" w:rsidR="009931EC" w:rsidRPr="00D737F5" w:rsidRDefault="009931EC" w:rsidP="00D737F5">
            <w:r w:rsidRPr="00D737F5">
              <w:t>UNW/UNDP</w:t>
            </w:r>
          </w:p>
        </w:tc>
        <w:tc>
          <w:tcPr>
            <w:tcW w:w="2126" w:type="dxa"/>
            <w:gridSpan w:val="3"/>
          </w:tcPr>
          <w:p w14:paraId="261B304F" w14:textId="77777777" w:rsidR="009931EC" w:rsidRPr="00D737F5" w:rsidRDefault="009931EC" w:rsidP="00D737F5">
            <w:pPr>
              <w:rPr>
                <w:lang w:val="fr-FR"/>
              </w:rPr>
            </w:pPr>
            <w:r w:rsidRPr="00D737F5">
              <w:rPr>
                <w:lang w:val="fr-FR"/>
              </w:rPr>
              <w:t>Min Inter</w:t>
            </w:r>
          </w:p>
          <w:p w14:paraId="7C190EC7" w14:textId="77777777" w:rsidR="009931EC" w:rsidRPr="00D737F5" w:rsidRDefault="009931EC" w:rsidP="00D737F5">
            <w:pPr>
              <w:rPr>
                <w:lang w:val="fr-FR"/>
              </w:rPr>
            </w:pPr>
            <w:r w:rsidRPr="00D737F5">
              <w:rPr>
                <w:lang w:val="fr-FR"/>
              </w:rPr>
              <w:t>Min Décentralisation</w:t>
            </w:r>
          </w:p>
          <w:p w14:paraId="6858DE74" w14:textId="77777777" w:rsidR="009931EC" w:rsidRPr="00D737F5" w:rsidRDefault="009931EC" w:rsidP="00D737F5">
            <w:pPr>
              <w:rPr>
                <w:lang w:val="fr-FR"/>
              </w:rPr>
            </w:pPr>
            <w:r w:rsidRPr="00D737F5">
              <w:rPr>
                <w:lang w:val="fr-FR"/>
              </w:rPr>
              <w:t>ABelo</w:t>
            </w:r>
          </w:p>
          <w:p w14:paraId="345AF337" w14:textId="77777777" w:rsidR="009931EC" w:rsidRPr="00D737F5" w:rsidRDefault="009931EC" w:rsidP="00D737F5">
            <w:pPr>
              <w:rPr>
                <w:lang w:val="fr-FR"/>
              </w:rPr>
            </w:pPr>
            <w:r w:rsidRPr="00D737F5">
              <w:rPr>
                <w:lang w:val="fr-FR"/>
              </w:rPr>
              <w:t>OSC</w:t>
            </w:r>
          </w:p>
          <w:p w14:paraId="20314E1D" w14:textId="77777777" w:rsidR="009931EC" w:rsidRPr="00D737F5" w:rsidRDefault="009931EC" w:rsidP="00D737F5">
            <w:r w:rsidRPr="00D737F5">
              <w:t>ONGs</w:t>
            </w:r>
          </w:p>
          <w:p w14:paraId="1E8E6CCE" w14:textId="77777777" w:rsidR="009931EC" w:rsidRPr="00D737F5" w:rsidRDefault="009931EC" w:rsidP="00D737F5"/>
        </w:tc>
        <w:tc>
          <w:tcPr>
            <w:tcW w:w="1559" w:type="dxa"/>
          </w:tcPr>
          <w:p w14:paraId="2326D446" w14:textId="77777777" w:rsidR="00753A23" w:rsidRDefault="00FC571E" w:rsidP="00FC571E">
            <w:r>
              <w:lastRenderedPageBreak/>
              <w:t xml:space="preserve">UNDP : </w:t>
            </w:r>
          </w:p>
          <w:p w14:paraId="6A0EE567" w14:textId="23AA452B" w:rsidR="00FC571E" w:rsidRDefault="00F17A78" w:rsidP="00FC571E">
            <w:r>
              <w:t>1 0</w:t>
            </w:r>
            <w:r w:rsidR="00FC571E">
              <w:t>00 000</w:t>
            </w:r>
          </w:p>
          <w:p w14:paraId="58F0CC23" w14:textId="77777777" w:rsidR="009931EC" w:rsidRPr="00D737F5" w:rsidRDefault="009931EC" w:rsidP="00D737F5"/>
        </w:tc>
        <w:tc>
          <w:tcPr>
            <w:tcW w:w="1701" w:type="dxa"/>
            <w:gridSpan w:val="2"/>
          </w:tcPr>
          <w:p w14:paraId="28D4487D" w14:textId="5042E1C9" w:rsidR="009931EC" w:rsidRPr="00D737F5" w:rsidRDefault="00FC571E" w:rsidP="00F17A78">
            <w:r>
              <w:t xml:space="preserve">UNDP : </w:t>
            </w:r>
            <w:r w:rsidR="00F17A78">
              <w:t>0</w:t>
            </w:r>
          </w:p>
        </w:tc>
      </w:tr>
      <w:tr w:rsidR="009931EC" w14:paraId="6F0EB35F" w14:textId="67AD04E9" w:rsidTr="00BC28E9">
        <w:tc>
          <w:tcPr>
            <w:tcW w:w="5925" w:type="dxa"/>
            <w:gridSpan w:val="3"/>
          </w:tcPr>
          <w:p w14:paraId="5EE4E693" w14:textId="77777777" w:rsidR="009931EC" w:rsidRPr="00D737F5" w:rsidRDefault="009931EC" w:rsidP="00D737F5">
            <w:pPr>
              <w:rPr>
                <w:lang w:val="fr-FR"/>
              </w:rPr>
            </w:pPr>
            <w:r w:rsidRPr="00D737F5">
              <w:rPr>
                <w:lang w:val="fr-FR"/>
              </w:rPr>
              <w:t>6.3.2. Renforcer les capacités techniques des Communes dans la planification du développement local pro-ODD et le suivi/ évaluation tenant des besoins spécifiques des femmes, des hommes et des groupes marginalisés (personnes déplacées, personnes vivantes avec le handicap)</w:t>
            </w:r>
          </w:p>
          <w:p w14:paraId="6F74D378" w14:textId="77777777" w:rsidR="009931EC" w:rsidRPr="00D737F5" w:rsidRDefault="009931EC" w:rsidP="00D737F5">
            <w:pPr>
              <w:rPr>
                <w:lang w:val="fr-FR"/>
              </w:rPr>
            </w:pPr>
          </w:p>
        </w:tc>
        <w:tc>
          <w:tcPr>
            <w:tcW w:w="1418" w:type="dxa"/>
            <w:gridSpan w:val="2"/>
          </w:tcPr>
          <w:p w14:paraId="6FE18366" w14:textId="71D0AA6D" w:rsidR="009931EC" w:rsidRPr="00D737F5" w:rsidRDefault="00FC571E" w:rsidP="00D737F5">
            <w:pPr>
              <w:rPr>
                <w:lang w:val="fr-FR"/>
              </w:rPr>
            </w:pPr>
            <w:r>
              <w:rPr>
                <w:lang w:val="fr-FR"/>
              </w:rPr>
              <w:t>Les provinces du Nord, de l’Est et du SUD</w:t>
            </w:r>
          </w:p>
        </w:tc>
        <w:tc>
          <w:tcPr>
            <w:tcW w:w="1701" w:type="dxa"/>
            <w:gridSpan w:val="3"/>
          </w:tcPr>
          <w:p w14:paraId="397AD3F8" w14:textId="77777777" w:rsidR="009931EC" w:rsidRPr="00D737F5" w:rsidRDefault="009931EC" w:rsidP="00D737F5">
            <w:r w:rsidRPr="00D737F5">
              <w:t>UNDP/UNW/UNCDF</w:t>
            </w:r>
          </w:p>
        </w:tc>
        <w:tc>
          <w:tcPr>
            <w:tcW w:w="2126" w:type="dxa"/>
            <w:gridSpan w:val="3"/>
          </w:tcPr>
          <w:p w14:paraId="3822AAEF" w14:textId="77777777" w:rsidR="009931EC" w:rsidRPr="00D737F5" w:rsidRDefault="009931EC" w:rsidP="00D737F5">
            <w:pPr>
              <w:rPr>
                <w:lang w:val="fr-FR"/>
              </w:rPr>
            </w:pPr>
            <w:r w:rsidRPr="00D737F5">
              <w:rPr>
                <w:lang w:val="fr-FR"/>
              </w:rPr>
              <w:t>Min Inter</w:t>
            </w:r>
          </w:p>
          <w:p w14:paraId="2504647F" w14:textId="77777777" w:rsidR="009931EC" w:rsidRPr="00D737F5" w:rsidRDefault="009931EC" w:rsidP="00D737F5">
            <w:pPr>
              <w:rPr>
                <w:lang w:val="fr-FR"/>
              </w:rPr>
            </w:pPr>
            <w:r w:rsidRPr="00D737F5">
              <w:rPr>
                <w:lang w:val="fr-FR"/>
              </w:rPr>
              <w:t>Min Décentralisation</w:t>
            </w:r>
          </w:p>
          <w:p w14:paraId="34903587" w14:textId="77777777" w:rsidR="009931EC" w:rsidRPr="00D737F5" w:rsidRDefault="009931EC" w:rsidP="00D737F5">
            <w:pPr>
              <w:rPr>
                <w:lang w:val="fr-FR"/>
              </w:rPr>
            </w:pPr>
          </w:p>
          <w:p w14:paraId="1B624A45" w14:textId="77777777" w:rsidR="009931EC" w:rsidRPr="00D737F5" w:rsidRDefault="009931EC" w:rsidP="00D737F5">
            <w:pPr>
              <w:rPr>
                <w:lang w:val="fr-FR"/>
              </w:rPr>
            </w:pPr>
            <w:r w:rsidRPr="00D737F5">
              <w:rPr>
                <w:lang w:val="fr-FR"/>
              </w:rPr>
              <w:t>Min Décentralisation</w:t>
            </w:r>
          </w:p>
          <w:p w14:paraId="24C804D2" w14:textId="77777777" w:rsidR="009931EC" w:rsidRPr="00D737F5" w:rsidRDefault="009931EC" w:rsidP="00D737F5">
            <w:r w:rsidRPr="00D737F5">
              <w:t>Communes</w:t>
            </w:r>
          </w:p>
          <w:p w14:paraId="286DB845" w14:textId="77777777" w:rsidR="009931EC" w:rsidRPr="00D737F5" w:rsidRDefault="009931EC" w:rsidP="00D737F5">
            <w:r w:rsidRPr="00D737F5">
              <w:t xml:space="preserve"> </w:t>
            </w:r>
          </w:p>
        </w:tc>
        <w:tc>
          <w:tcPr>
            <w:tcW w:w="1559" w:type="dxa"/>
          </w:tcPr>
          <w:p w14:paraId="6C5B802F" w14:textId="77777777" w:rsidR="00F17A78" w:rsidRDefault="00FC571E" w:rsidP="00FC571E">
            <w:r>
              <w:t xml:space="preserve">UNDP : </w:t>
            </w:r>
          </w:p>
          <w:p w14:paraId="588399BA" w14:textId="269AD2A3" w:rsidR="00FC571E" w:rsidRDefault="00F17A78" w:rsidP="00FC571E">
            <w:r>
              <w:t>1 0</w:t>
            </w:r>
            <w:r w:rsidR="00FC571E">
              <w:t>00 000</w:t>
            </w:r>
          </w:p>
          <w:p w14:paraId="1442E997" w14:textId="77777777" w:rsidR="009931EC" w:rsidRPr="00D737F5" w:rsidRDefault="009931EC" w:rsidP="00D737F5"/>
        </w:tc>
        <w:tc>
          <w:tcPr>
            <w:tcW w:w="1701" w:type="dxa"/>
            <w:gridSpan w:val="2"/>
          </w:tcPr>
          <w:p w14:paraId="6607F402" w14:textId="1CE659DB" w:rsidR="009931EC" w:rsidRPr="00D737F5" w:rsidRDefault="00FC571E" w:rsidP="00F17A78">
            <w:r>
              <w:t xml:space="preserve">UNDP : </w:t>
            </w:r>
            <w:r w:rsidR="00F17A78">
              <w:t>0</w:t>
            </w:r>
          </w:p>
        </w:tc>
      </w:tr>
      <w:tr w:rsidR="009931EC" w14:paraId="29A1B6CF" w14:textId="33A54477" w:rsidTr="00BC28E9">
        <w:tc>
          <w:tcPr>
            <w:tcW w:w="5925" w:type="dxa"/>
            <w:gridSpan w:val="3"/>
          </w:tcPr>
          <w:p w14:paraId="2595CF6A" w14:textId="77777777" w:rsidR="009931EC" w:rsidRPr="00D737F5" w:rsidRDefault="009931EC" w:rsidP="00D737F5">
            <w:pPr>
              <w:rPr>
                <w:lang w:val="fr-FR"/>
              </w:rPr>
            </w:pPr>
            <w:r w:rsidRPr="00D737F5">
              <w:rPr>
                <w:lang w:val="fr-FR"/>
              </w:rPr>
              <w:t>6.3.3. Renforcement des capacités des communes en matière de mobilisation des ressources internes et externes, de gestion budgétaire communales et de maitrise d’ouvrage des infrastructures et de gestion des ressources naturelles et de préservations de l’environnement</w:t>
            </w:r>
          </w:p>
          <w:p w14:paraId="26448636" w14:textId="77777777" w:rsidR="009931EC" w:rsidRPr="00D737F5" w:rsidRDefault="009931EC" w:rsidP="00D737F5">
            <w:pPr>
              <w:rPr>
                <w:lang w:val="fr-FR"/>
              </w:rPr>
            </w:pPr>
          </w:p>
        </w:tc>
        <w:tc>
          <w:tcPr>
            <w:tcW w:w="1418" w:type="dxa"/>
            <w:gridSpan w:val="2"/>
          </w:tcPr>
          <w:p w14:paraId="2DDD9079" w14:textId="6D2715ED" w:rsidR="009931EC" w:rsidRPr="00D737F5" w:rsidRDefault="00FC571E" w:rsidP="00D737F5">
            <w:pPr>
              <w:rPr>
                <w:lang w:val="fr-FR"/>
              </w:rPr>
            </w:pPr>
            <w:r>
              <w:rPr>
                <w:lang w:val="fr-FR"/>
              </w:rPr>
              <w:t>Les provinces du Nord, de l’Est et du SUD</w:t>
            </w:r>
          </w:p>
        </w:tc>
        <w:tc>
          <w:tcPr>
            <w:tcW w:w="1701" w:type="dxa"/>
            <w:gridSpan w:val="3"/>
          </w:tcPr>
          <w:p w14:paraId="27FC370B" w14:textId="77777777" w:rsidR="009931EC" w:rsidRPr="00D737F5" w:rsidRDefault="009931EC" w:rsidP="00D737F5">
            <w:r w:rsidRPr="00D737F5">
              <w:t>UNDP/UNW/UNCDF</w:t>
            </w:r>
          </w:p>
        </w:tc>
        <w:tc>
          <w:tcPr>
            <w:tcW w:w="2126" w:type="dxa"/>
            <w:gridSpan w:val="3"/>
          </w:tcPr>
          <w:p w14:paraId="11D8669C" w14:textId="77777777" w:rsidR="009931EC" w:rsidRPr="00D737F5" w:rsidRDefault="009931EC" w:rsidP="00D737F5">
            <w:pPr>
              <w:rPr>
                <w:lang w:val="fr-FR"/>
              </w:rPr>
            </w:pPr>
            <w:r w:rsidRPr="00D737F5">
              <w:rPr>
                <w:lang w:val="fr-FR"/>
              </w:rPr>
              <w:t>Min Inter</w:t>
            </w:r>
          </w:p>
          <w:p w14:paraId="35E51855" w14:textId="77777777" w:rsidR="009931EC" w:rsidRPr="00D737F5" w:rsidRDefault="009931EC" w:rsidP="00D737F5">
            <w:pPr>
              <w:rPr>
                <w:lang w:val="fr-FR"/>
              </w:rPr>
            </w:pPr>
            <w:r w:rsidRPr="00D737F5">
              <w:rPr>
                <w:lang w:val="fr-FR"/>
              </w:rPr>
              <w:t>Min Décentralisation</w:t>
            </w:r>
          </w:p>
          <w:p w14:paraId="54944462" w14:textId="386F5B65" w:rsidR="009931EC" w:rsidRPr="00D737F5" w:rsidRDefault="008E2031" w:rsidP="008E2031">
            <w:r>
              <w:rPr>
                <w:lang w:val="fr-FR"/>
              </w:rPr>
              <w:t>Communes</w:t>
            </w:r>
          </w:p>
        </w:tc>
        <w:tc>
          <w:tcPr>
            <w:tcW w:w="1559" w:type="dxa"/>
          </w:tcPr>
          <w:p w14:paraId="1C8F6EF7" w14:textId="77777777" w:rsidR="00F17A78" w:rsidRDefault="00FC571E" w:rsidP="00FC571E">
            <w:r>
              <w:t xml:space="preserve">UNDP : </w:t>
            </w:r>
          </w:p>
          <w:p w14:paraId="4BAD5155" w14:textId="40F0929D" w:rsidR="00FC571E" w:rsidRDefault="00F17A78" w:rsidP="00FC571E">
            <w:r>
              <w:t>1 2</w:t>
            </w:r>
            <w:r w:rsidR="00FC571E">
              <w:t>00 000</w:t>
            </w:r>
          </w:p>
          <w:p w14:paraId="57103D71" w14:textId="77777777" w:rsidR="009931EC" w:rsidRPr="00D737F5" w:rsidRDefault="009931EC" w:rsidP="00D737F5"/>
        </w:tc>
        <w:tc>
          <w:tcPr>
            <w:tcW w:w="1701" w:type="dxa"/>
            <w:gridSpan w:val="2"/>
          </w:tcPr>
          <w:p w14:paraId="2511E9B9" w14:textId="67B7B0F8" w:rsidR="009931EC" w:rsidRPr="00D737F5" w:rsidRDefault="00FC571E" w:rsidP="00F17A78">
            <w:r>
              <w:t xml:space="preserve">UNDP : </w:t>
            </w:r>
            <w:r w:rsidR="00F17A78">
              <w:t>0</w:t>
            </w:r>
          </w:p>
        </w:tc>
      </w:tr>
      <w:tr w:rsidR="009931EC" w14:paraId="3459B26F" w14:textId="5033AF0E" w:rsidTr="00BC28E9">
        <w:tc>
          <w:tcPr>
            <w:tcW w:w="5925" w:type="dxa"/>
            <w:gridSpan w:val="3"/>
          </w:tcPr>
          <w:p w14:paraId="52BE2577" w14:textId="77777777" w:rsidR="009931EC" w:rsidRPr="00D737F5" w:rsidRDefault="009931EC" w:rsidP="00D737F5">
            <w:pPr>
              <w:rPr>
                <w:lang w:val="fr-FR"/>
              </w:rPr>
            </w:pPr>
            <w:r w:rsidRPr="00D737F5">
              <w:rPr>
                <w:lang w:val="fr-FR"/>
              </w:rPr>
              <w:t>6.3.4. Renforcer les capacités techniques et opérationnelles des Institutions Nationales de formation pour améliorer les capacités techniques des acteurs locaux</w:t>
            </w:r>
          </w:p>
          <w:p w14:paraId="5609D848" w14:textId="77777777" w:rsidR="009931EC" w:rsidRPr="00D737F5" w:rsidRDefault="009931EC" w:rsidP="00D737F5">
            <w:pPr>
              <w:rPr>
                <w:lang w:val="fr-FR"/>
              </w:rPr>
            </w:pPr>
          </w:p>
        </w:tc>
        <w:tc>
          <w:tcPr>
            <w:tcW w:w="1418" w:type="dxa"/>
            <w:gridSpan w:val="2"/>
          </w:tcPr>
          <w:p w14:paraId="52BB16AD" w14:textId="0C628A3E" w:rsidR="009931EC" w:rsidRPr="00D737F5" w:rsidRDefault="00CA20E8" w:rsidP="00D737F5">
            <w:pPr>
              <w:rPr>
                <w:lang w:val="fr-FR"/>
              </w:rPr>
            </w:pPr>
            <w:r>
              <w:rPr>
                <w:lang w:val="fr-FR"/>
              </w:rPr>
              <w:t>National</w:t>
            </w:r>
          </w:p>
        </w:tc>
        <w:tc>
          <w:tcPr>
            <w:tcW w:w="1701" w:type="dxa"/>
            <w:gridSpan w:val="3"/>
          </w:tcPr>
          <w:p w14:paraId="6E61C07D" w14:textId="2461139A" w:rsidR="009931EC" w:rsidRPr="00D737F5" w:rsidRDefault="00CA20E8" w:rsidP="00D737F5">
            <w:r>
              <w:t>UNDP/UNDCF</w:t>
            </w:r>
          </w:p>
        </w:tc>
        <w:tc>
          <w:tcPr>
            <w:tcW w:w="2126" w:type="dxa"/>
            <w:gridSpan w:val="3"/>
          </w:tcPr>
          <w:p w14:paraId="37226CDA" w14:textId="77777777" w:rsidR="009931EC" w:rsidRPr="00D737F5" w:rsidRDefault="009931EC" w:rsidP="00D737F5">
            <w:r w:rsidRPr="00D737F5">
              <w:t>Min Inter</w:t>
            </w:r>
          </w:p>
          <w:p w14:paraId="3EB6C12F" w14:textId="77777777" w:rsidR="009931EC" w:rsidRPr="00D737F5" w:rsidRDefault="009931EC" w:rsidP="00D737F5">
            <w:r w:rsidRPr="00D737F5">
              <w:t>Min Décentralisation</w:t>
            </w:r>
          </w:p>
          <w:p w14:paraId="041E07B0" w14:textId="77777777" w:rsidR="009931EC" w:rsidRPr="00D737F5" w:rsidRDefault="009931EC" w:rsidP="00D737F5">
            <w:r w:rsidRPr="00D737F5">
              <w:t>ABelo</w:t>
            </w:r>
          </w:p>
          <w:p w14:paraId="0F1995BA" w14:textId="77777777" w:rsidR="009931EC" w:rsidRPr="00D737F5" w:rsidRDefault="009931EC" w:rsidP="00D737F5"/>
        </w:tc>
        <w:tc>
          <w:tcPr>
            <w:tcW w:w="1559" w:type="dxa"/>
          </w:tcPr>
          <w:p w14:paraId="65C7943C" w14:textId="77777777" w:rsidR="00F17A78" w:rsidRDefault="00FC571E" w:rsidP="00FC571E">
            <w:r>
              <w:t xml:space="preserve">UNDP : </w:t>
            </w:r>
          </w:p>
          <w:p w14:paraId="5315FEC6" w14:textId="348E9C89" w:rsidR="00FC571E" w:rsidRDefault="00F17A78" w:rsidP="00FC571E">
            <w:r>
              <w:t>1 4</w:t>
            </w:r>
            <w:r w:rsidR="00FC571E">
              <w:t>00 000</w:t>
            </w:r>
          </w:p>
          <w:p w14:paraId="6391A92E" w14:textId="77777777" w:rsidR="009931EC" w:rsidRPr="00D737F5" w:rsidRDefault="009931EC" w:rsidP="00D737F5"/>
        </w:tc>
        <w:tc>
          <w:tcPr>
            <w:tcW w:w="1701" w:type="dxa"/>
            <w:gridSpan w:val="2"/>
          </w:tcPr>
          <w:p w14:paraId="661434C8" w14:textId="47A30AB7" w:rsidR="009931EC" w:rsidRPr="00D737F5" w:rsidRDefault="00FC571E" w:rsidP="00F17A78">
            <w:r>
              <w:t xml:space="preserve">UNDP : </w:t>
            </w:r>
            <w:r w:rsidR="00F17A78">
              <w:t>0</w:t>
            </w:r>
          </w:p>
        </w:tc>
      </w:tr>
      <w:tr w:rsidR="009931EC" w:rsidRPr="00BA6446" w14:paraId="0C2F4D9C" w14:textId="58B0AE03" w:rsidTr="00BC28E9">
        <w:tc>
          <w:tcPr>
            <w:tcW w:w="5925" w:type="dxa"/>
            <w:gridSpan w:val="3"/>
          </w:tcPr>
          <w:p w14:paraId="75B48EAD" w14:textId="76747A53" w:rsidR="009931EC" w:rsidRPr="00E93922" w:rsidRDefault="009931EC" w:rsidP="00D737F5">
            <w:pPr>
              <w:rPr>
                <w:lang w:val="fr-FR"/>
              </w:rPr>
            </w:pPr>
            <w:r w:rsidRPr="00E93922">
              <w:rPr>
                <w:lang w:val="fr-FR"/>
              </w:rPr>
              <w:t xml:space="preserve">6.3.5. Appuyer les acteurs de la planification du développement dans la collecte des données statistiques désagrégées par sexe, âge…. </w:t>
            </w:r>
          </w:p>
        </w:tc>
        <w:tc>
          <w:tcPr>
            <w:tcW w:w="1418" w:type="dxa"/>
            <w:gridSpan w:val="2"/>
          </w:tcPr>
          <w:p w14:paraId="2AD28719" w14:textId="77777777" w:rsidR="009931EC" w:rsidRPr="00E93922" w:rsidRDefault="009931EC" w:rsidP="00D737F5">
            <w:pPr>
              <w:rPr>
                <w:lang w:val="fr-FR"/>
              </w:rPr>
            </w:pPr>
            <w:r w:rsidRPr="00E93922">
              <w:rPr>
                <w:lang w:val="fr-FR"/>
              </w:rPr>
              <w:t>National</w:t>
            </w:r>
          </w:p>
        </w:tc>
        <w:tc>
          <w:tcPr>
            <w:tcW w:w="1701" w:type="dxa"/>
            <w:gridSpan w:val="3"/>
          </w:tcPr>
          <w:p w14:paraId="6995947C" w14:textId="77777777" w:rsidR="009931EC" w:rsidRPr="00E93922" w:rsidRDefault="009931EC" w:rsidP="00D737F5">
            <w:pPr>
              <w:rPr>
                <w:lang w:val="fr-FR"/>
              </w:rPr>
            </w:pPr>
            <w:r w:rsidRPr="00E93922">
              <w:rPr>
                <w:lang w:val="fr-FR"/>
              </w:rPr>
              <w:t>Toutes les agences</w:t>
            </w:r>
          </w:p>
        </w:tc>
        <w:tc>
          <w:tcPr>
            <w:tcW w:w="2126" w:type="dxa"/>
            <w:gridSpan w:val="3"/>
          </w:tcPr>
          <w:p w14:paraId="2A6E410D" w14:textId="77777777" w:rsidR="009931EC" w:rsidRPr="00E93922" w:rsidRDefault="009931EC" w:rsidP="00D737F5">
            <w:pPr>
              <w:rPr>
                <w:lang w:val="fr-FR"/>
              </w:rPr>
            </w:pPr>
            <w:r w:rsidRPr="00E93922">
              <w:rPr>
                <w:lang w:val="fr-FR"/>
              </w:rPr>
              <w:t>ISTEEBU</w:t>
            </w:r>
          </w:p>
          <w:p w14:paraId="52454570" w14:textId="0CD000F5" w:rsidR="009931EC" w:rsidRPr="00E93922" w:rsidRDefault="009931EC" w:rsidP="00D737F5">
            <w:pPr>
              <w:rPr>
                <w:lang w:val="fr-FR"/>
              </w:rPr>
            </w:pPr>
            <w:r w:rsidRPr="00E93922">
              <w:rPr>
                <w:lang w:val="fr-FR"/>
              </w:rPr>
              <w:t xml:space="preserve">Les services statistiques sectorielles et </w:t>
            </w:r>
            <w:r w:rsidR="00BC28E9">
              <w:rPr>
                <w:lang w:val="fr-FR"/>
              </w:rPr>
              <w:t>décentralisés</w:t>
            </w:r>
          </w:p>
        </w:tc>
        <w:tc>
          <w:tcPr>
            <w:tcW w:w="1559" w:type="dxa"/>
          </w:tcPr>
          <w:p w14:paraId="5E180C55" w14:textId="77777777" w:rsidR="00F17A78" w:rsidRDefault="00FC571E" w:rsidP="00D737F5">
            <w:pPr>
              <w:rPr>
                <w:lang w:val="fr-FR"/>
              </w:rPr>
            </w:pPr>
            <w:r>
              <w:rPr>
                <w:lang w:val="fr-FR"/>
              </w:rPr>
              <w:t xml:space="preserve">UNDP : </w:t>
            </w:r>
          </w:p>
          <w:p w14:paraId="4685C85B" w14:textId="597A6037" w:rsidR="009931EC" w:rsidRPr="00E93922" w:rsidRDefault="00F17A78" w:rsidP="00D737F5">
            <w:pPr>
              <w:rPr>
                <w:lang w:val="fr-FR"/>
              </w:rPr>
            </w:pPr>
            <w:r>
              <w:rPr>
                <w:lang w:val="fr-FR"/>
              </w:rPr>
              <w:t>1 0</w:t>
            </w:r>
            <w:r w:rsidR="00FC571E" w:rsidRPr="00FC571E">
              <w:rPr>
                <w:lang w:val="fr-FR"/>
              </w:rPr>
              <w:t>00 000</w:t>
            </w:r>
          </w:p>
        </w:tc>
        <w:tc>
          <w:tcPr>
            <w:tcW w:w="1701" w:type="dxa"/>
            <w:gridSpan w:val="2"/>
          </w:tcPr>
          <w:p w14:paraId="15642FC4" w14:textId="08F04788" w:rsidR="009931EC" w:rsidRPr="00E93922" w:rsidRDefault="00FC571E" w:rsidP="00F17A78">
            <w:pPr>
              <w:rPr>
                <w:lang w:val="fr-FR"/>
              </w:rPr>
            </w:pPr>
            <w:r>
              <w:rPr>
                <w:lang w:val="fr-FR"/>
              </w:rPr>
              <w:t xml:space="preserve">UNDP : </w:t>
            </w:r>
            <w:r w:rsidR="00F17A78">
              <w:rPr>
                <w:lang w:val="fr-FR"/>
              </w:rPr>
              <w:t>0</w:t>
            </w:r>
          </w:p>
        </w:tc>
      </w:tr>
    </w:tbl>
    <w:p w14:paraId="450E54A6" w14:textId="1D2AE65B" w:rsidR="009931EC" w:rsidRDefault="009931EC"/>
    <w:p w14:paraId="22C16BD5" w14:textId="77777777" w:rsidR="00BC28E9" w:rsidRDefault="00BC28E9"/>
    <w:tbl>
      <w:tblPr>
        <w:tblStyle w:val="Grilledutableau"/>
        <w:tblW w:w="14430" w:type="dxa"/>
        <w:tblInd w:w="-714" w:type="dxa"/>
        <w:tblLayout w:type="fixed"/>
        <w:tblLook w:val="04A0" w:firstRow="1" w:lastRow="0" w:firstColumn="1" w:lastColumn="0" w:noHBand="0" w:noVBand="1"/>
      </w:tblPr>
      <w:tblGrid>
        <w:gridCol w:w="2804"/>
        <w:gridCol w:w="3121"/>
        <w:gridCol w:w="1699"/>
        <w:gridCol w:w="1562"/>
        <w:gridCol w:w="1984"/>
        <w:gridCol w:w="1559"/>
        <w:gridCol w:w="1701"/>
      </w:tblGrid>
      <w:tr w:rsidR="009931EC" w:rsidRPr="00BA6446" w14:paraId="0A51FEC8" w14:textId="4D8175E0" w:rsidTr="009931EC">
        <w:tc>
          <w:tcPr>
            <w:tcW w:w="2804" w:type="dxa"/>
            <w:shd w:val="clear" w:color="auto" w:fill="EDEDED" w:themeFill="accent3" w:themeFillTint="33"/>
          </w:tcPr>
          <w:p w14:paraId="0DC1117F" w14:textId="627BDE5C" w:rsidR="009931EC" w:rsidRPr="00D737F5" w:rsidRDefault="009931EC" w:rsidP="00D737F5">
            <w:pPr>
              <w:rPr>
                <w:b/>
                <w:lang w:val="fr-FR"/>
              </w:rPr>
            </w:pPr>
            <w:r w:rsidRPr="00D737F5">
              <w:rPr>
                <w:b/>
                <w:lang w:val="fr-FR"/>
              </w:rPr>
              <w:t>Produit 6-4 : Les institutions judiciaires, les organes de contrôle et les organisations de la société civile, disposent de meilleures capacités de promouvoir la redevabilité et la lutte contre l’impunité</w:t>
            </w:r>
          </w:p>
        </w:tc>
        <w:tc>
          <w:tcPr>
            <w:tcW w:w="6382" w:type="dxa"/>
            <w:gridSpan w:val="3"/>
            <w:shd w:val="clear" w:color="auto" w:fill="EDEDED" w:themeFill="accent3" w:themeFillTint="33"/>
          </w:tcPr>
          <w:p w14:paraId="326AEB5F" w14:textId="77777777" w:rsidR="009931EC" w:rsidRPr="00D737F5" w:rsidRDefault="009931EC" w:rsidP="00D737F5">
            <w:pPr>
              <w:jc w:val="both"/>
              <w:rPr>
                <w:b/>
                <w:lang w:val="fr-FR"/>
              </w:rPr>
            </w:pPr>
            <w:r w:rsidRPr="00D737F5">
              <w:rPr>
                <w:b/>
                <w:lang w:val="fr-FR"/>
              </w:rPr>
              <w:t>6.4.1- % de personnes de provinces d’intervention ayant accès à la justice, ventilé par sexe et groupes marginalisés</w:t>
            </w:r>
          </w:p>
          <w:p w14:paraId="4AD4591A" w14:textId="77777777" w:rsidR="009931EC" w:rsidRPr="00D737F5" w:rsidRDefault="009931EC" w:rsidP="00D737F5">
            <w:pPr>
              <w:jc w:val="both"/>
              <w:rPr>
                <w:b/>
                <w:lang w:val="fr-FR"/>
              </w:rPr>
            </w:pPr>
            <w:r w:rsidRPr="00D737F5">
              <w:rPr>
                <w:b/>
                <w:lang w:val="fr-FR"/>
              </w:rPr>
              <w:t>Donnée de base : 0,14% (2016)</w:t>
            </w:r>
          </w:p>
          <w:p w14:paraId="5BBC31C2" w14:textId="77777777" w:rsidR="009931EC" w:rsidRPr="00D737F5" w:rsidRDefault="009931EC" w:rsidP="00D737F5">
            <w:pPr>
              <w:jc w:val="both"/>
              <w:rPr>
                <w:b/>
                <w:lang w:val="fr-FR"/>
              </w:rPr>
            </w:pPr>
            <w:r w:rsidRPr="00D737F5">
              <w:rPr>
                <w:b/>
                <w:lang w:val="fr-FR"/>
              </w:rPr>
              <w:t>Cible :10%</w:t>
            </w:r>
          </w:p>
          <w:p w14:paraId="38622910" w14:textId="0476A7EC" w:rsidR="009931EC" w:rsidRPr="00D737F5" w:rsidRDefault="009931EC" w:rsidP="00D737F5">
            <w:pPr>
              <w:jc w:val="both"/>
              <w:rPr>
                <w:b/>
                <w:lang w:val="fr-FR"/>
              </w:rPr>
            </w:pPr>
            <w:r w:rsidRPr="00D737F5">
              <w:rPr>
                <w:b/>
                <w:lang w:val="fr-FR"/>
              </w:rPr>
              <w:t>Milestone :</w:t>
            </w:r>
            <w:ins w:id="10" w:author="Pascal Mukanya Mufuta" w:date="2018-12-19T10:24:00Z">
              <w:r w:rsidR="00A54373">
                <w:rPr>
                  <w:b/>
                  <w:lang w:val="fr-FR"/>
                </w:rPr>
                <w:t>??????</w:t>
              </w:r>
            </w:ins>
          </w:p>
          <w:p w14:paraId="28CE2999" w14:textId="77777777" w:rsidR="009931EC" w:rsidRPr="00D737F5" w:rsidRDefault="009931EC" w:rsidP="00D737F5">
            <w:pPr>
              <w:jc w:val="both"/>
              <w:rPr>
                <w:b/>
                <w:lang w:val="fr-FR"/>
              </w:rPr>
            </w:pPr>
            <w:r w:rsidRPr="00D737F5">
              <w:rPr>
                <w:b/>
                <w:lang w:val="fr-FR"/>
              </w:rPr>
              <w:t>2019</w:t>
            </w:r>
          </w:p>
          <w:p w14:paraId="081EA3CF" w14:textId="77777777" w:rsidR="009931EC" w:rsidRPr="00D737F5" w:rsidRDefault="009931EC" w:rsidP="00D737F5">
            <w:pPr>
              <w:jc w:val="both"/>
              <w:rPr>
                <w:b/>
                <w:lang w:val="fr-FR"/>
              </w:rPr>
            </w:pPr>
            <w:r w:rsidRPr="00D737F5">
              <w:rPr>
                <w:b/>
                <w:lang w:val="fr-FR"/>
              </w:rPr>
              <w:t>2020</w:t>
            </w:r>
          </w:p>
          <w:p w14:paraId="1A7EEBC8" w14:textId="77777777" w:rsidR="009931EC" w:rsidRPr="00D737F5" w:rsidRDefault="009931EC" w:rsidP="00D737F5">
            <w:pPr>
              <w:jc w:val="both"/>
              <w:rPr>
                <w:b/>
                <w:lang w:val="fr-FR"/>
              </w:rPr>
            </w:pPr>
          </w:p>
          <w:p w14:paraId="1228183F" w14:textId="77777777" w:rsidR="009931EC" w:rsidRPr="00D737F5" w:rsidRDefault="009931EC" w:rsidP="00D737F5">
            <w:pPr>
              <w:jc w:val="both"/>
              <w:rPr>
                <w:b/>
                <w:lang w:val="fr-FR"/>
              </w:rPr>
            </w:pPr>
            <w:r w:rsidRPr="00D737F5">
              <w:rPr>
                <w:b/>
                <w:lang w:val="fr-FR"/>
              </w:rPr>
              <w:t xml:space="preserve">6.4.2- Proportion de cas de VBG recevant un jugement dans le </w:t>
            </w:r>
            <w:r w:rsidRPr="00D737F5">
              <w:rPr>
                <w:b/>
                <w:lang w:val="fr-FR"/>
              </w:rPr>
              <w:lastRenderedPageBreak/>
              <w:t xml:space="preserve">système de justice </w:t>
            </w:r>
          </w:p>
          <w:p w14:paraId="2736F265" w14:textId="77777777" w:rsidR="009931EC" w:rsidRPr="00607084" w:rsidRDefault="009931EC" w:rsidP="00D737F5">
            <w:pPr>
              <w:jc w:val="both"/>
              <w:rPr>
                <w:b/>
                <w:lang w:val="fr-FR"/>
              </w:rPr>
            </w:pPr>
            <w:r w:rsidRPr="00607084">
              <w:rPr>
                <w:b/>
                <w:lang w:val="fr-FR"/>
              </w:rPr>
              <w:t>Donnés de base : 43,5% (2016)</w:t>
            </w:r>
            <w:r w:rsidRPr="00607084">
              <w:rPr>
                <w:b/>
                <w:lang w:val="fr-FR"/>
              </w:rPr>
              <w:tab/>
            </w:r>
          </w:p>
          <w:p w14:paraId="01FDC770" w14:textId="77777777" w:rsidR="009931EC" w:rsidRPr="00607084" w:rsidRDefault="009931EC" w:rsidP="00D737F5">
            <w:pPr>
              <w:jc w:val="both"/>
              <w:rPr>
                <w:b/>
                <w:lang w:val="fr-FR"/>
              </w:rPr>
            </w:pPr>
            <w:r w:rsidRPr="00607084">
              <w:rPr>
                <w:b/>
                <w:lang w:val="fr-FR"/>
              </w:rPr>
              <w:t>Cible : 70%</w:t>
            </w:r>
          </w:p>
          <w:p w14:paraId="7FD8D6BF" w14:textId="443C802D" w:rsidR="009931EC" w:rsidRPr="00D737F5" w:rsidRDefault="009931EC" w:rsidP="00D737F5">
            <w:pPr>
              <w:jc w:val="both"/>
              <w:rPr>
                <w:b/>
                <w:lang w:val="fr-FR"/>
              </w:rPr>
            </w:pPr>
            <w:r w:rsidRPr="00D737F5">
              <w:rPr>
                <w:b/>
                <w:lang w:val="fr-FR"/>
              </w:rPr>
              <w:t>Milestone :</w:t>
            </w:r>
            <w:ins w:id="11" w:author="Pascal Mukanya Mufuta" w:date="2018-12-19T10:24:00Z">
              <w:r w:rsidR="00A54373">
                <w:rPr>
                  <w:b/>
                  <w:lang w:val="fr-FR"/>
                </w:rPr>
                <w:t>?????</w:t>
              </w:r>
            </w:ins>
          </w:p>
          <w:p w14:paraId="3CB34D08" w14:textId="77777777" w:rsidR="009931EC" w:rsidRPr="00D737F5" w:rsidRDefault="009931EC" w:rsidP="00D737F5">
            <w:pPr>
              <w:jc w:val="both"/>
              <w:rPr>
                <w:b/>
                <w:lang w:val="fr-FR"/>
              </w:rPr>
            </w:pPr>
            <w:r w:rsidRPr="00D737F5">
              <w:rPr>
                <w:b/>
                <w:lang w:val="fr-FR"/>
              </w:rPr>
              <w:t>2019</w:t>
            </w:r>
          </w:p>
          <w:p w14:paraId="459F0F09" w14:textId="77777777" w:rsidR="009931EC" w:rsidRPr="00D737F5" w:rsidRDefault="009931EC" w:rsidP="00D737F5">
            <w:pPr>
              <w:jc w:val="both"/>
              <w:rPr>
                <w:b/>
                <w:lang w:val="fr-FR"/>
              </w:rPr>
            </w:pPr>
            <w:r w:rsidRPr="00D737F5">
              <w:rPr>
                <w:b/>
                <w:lang w:val="fr-FR"/>
              </w:rPr>
              <w:t>2020</w:t>
            </w:r>
          </w:p>
          <w:p w14:paraId="0210B207" w14:textId="77777777" w:rsidR="009931EC" w:rsidRPr="00D737F5" w:rsidRDefault="009931EC" w:rsidP="00D737F5">
            <w:pPr>
              <w:jc w:val="both"/>
              <w:rPr>
                <w:b/>
                <w:lang w:val="fr-FR"/>
              </w:rPr>
            </w:pPr>
          </w:p>
          <w:p w14:paraId="558A5D48" w14:textId="77777777" w:rsidR="009931EC" w:rsidRPr="00D737F5" w:rsidRDefault="009931EC" w:rsidP="00D737F5">
            <w:pPr>
              <w:jc w:val="both"/>
              <w:rPr>
                <w:b/>
                <w:lang w:val="fr-FR"/>
              </w:rPr>
            </w:pPr>
            <w:r w:rsidRPr="00D737F5">
              <w:rPr>
                <w:b/>
                <w:lang w:val="fr-FR"/>
              </w:rPr>
              <w:t>6.4.3- Délai moyen de traitement des dossiers (pénale, VBG et pour le mineur) par type de juridiction</w:t>
            </w:r>
          </w:p>
          <w:p w14:paraId="3829697A" w14:textId="77777777" w:rsidR="009931EC" w:rsidRPr="00D737F5" w:rsidRDefault="009931EC" w:rsidP="00D737F5">
            <w:pPr>
              <w:jc w:val="both"/>
              <w:rPr>
                <w:b/>
                <w:lang w:val="fr-FR"/>
              </w:rPr>
            </w:pPr>
            <w:r w:rsidRPr="00D737F5">
              <w:rPr>
                <w:b/>
                <w:lang w:val="fr-FR"/>
              </w:rPr>
              <w:t>Données de base : 1 à 6 mois (2016)</w:t>
            </w:r>
          </w:p>
          <w:p w14:paraId="27C04164" w14:textId="77777777" w:rsidR="009931EC" w:rsidRPr="00D737F5" w:rsidRDefault="009931EC" w:rsidP="00D737F5">
            <w:pPr>
              <w:jc w:val="both"/>
              <w:rPr>
                <w:b/>
              </w:rPr>
            </w:pPr>
            <w:r w:rsidRPr="00D737F5">
              <w:rPr>
                <w:b/>
              </w:rPr>
              <w:t>Cible :1 à 4 mois</w:t>
            </w:r>
          </w:p>
          <w:p w14:paraId="15996B87" w14:textId="5AFBCC87" w:rsidR="009931EC" w:rsidRPr="00D737F5" w:rsidRDefault="009931EC" w:rsidP="00D737F5">
            <w:pPr>
              <w:jc w:val="both"/>
              <w:rPr>
                <w:b/>
              </w:rPr>
            </w:pPr>
            <w:r w:rsidRPr="00D737F5">
              <w:rPr>
                <w:b/>
              </w:rPr>
              <w:t>Milestone :</w:t>
            </w:r>
            <w:ins w:id="12" w:author="Pascal Mukanya Mufuta" w:date="2018-12-19T10:24:00Z">
              <w:r w:rsidR="00A54373">
                <w:rPr>
                  <w:b/>
                </w:rPr>
                <w:t>???????</w:t>
              </w:r>
            </w:ins>
          </w:p>
          <w:p w14:paraId="39BED77C" w14:textId="77777777" w:rsidR="009931EC" w:rsidRPr="00D737F5" w:rsidRDefault="009931EC" w:rsidP="00D737F5">
            <w:pPr>
              <w:jc w:val="both"/>
              <w:rPr>
                <w:b/>
              </w:rPr>
            </w:pPr>
            <w:r w:rsidRPr="00D737F5">
              <w:rPr>
                <w:b/>
              </w:rPr>
              <w:t>2019</w:t>
            </w:r>
          </w:p>
          <w:p w14:paraId="442F1EC2" w14:textId="4A0C606B" w:rsidR="009931EC" w:rsidRPr="00D737F5" w:rsidRDefault="009931EC" w:rsidP="00D737F5">
            <w:pPr>
              <w:jc w:val="both"/>
              <w:rPr>
                <w:b/>
              </w:rPr>
            </w:pPr>
            <w:r>
              <w:rPr>
                <w:b/>
              </w:rPr>
              <w:t>2020</w:t>
            </w:r>
          </w:p>
        </w:tc>
        <w:tc>
          <w:tcPr>
            <w:tcW w:w="1984" w:type="dxa"/>
            <w:shd w:val="clear" w:color="auto" w:fill="EDEDED" w:themeFill="accent3" w:themeFillTint="33"/>
          </w:tcPr>
          <w:p w14:paraId="5EBBD22A" w14:textId="77777777" w:rsidR="009931EC" w:rsidRPr="00D737F5" w:rsidRDefault="009931EC" w:rsidP="00D737F5">
            <w:pPr>
              <w:rPr>
                <w:b/>
                <w:lang w:val="fr-FR"/>
              </w:rPr>
            </w:pPr>
            <w:r w:rsidRPr="00D737F5">
              <w:rPr>
                <w:b/>
                <w:lang w:val="fr-FR"/>
              </w:rPr>
              <w:lastRenderedPageBreak/>
              <w:t>Rapport Ministère de la Justice</w:t>
            </w:r>
          </w:p>
        </w:tc>
        <w:tc>
          <w:tcPr>
            <w:tcW w:w="3260" w:type="dxa"/>
            <w:gridSpan w:val="2"/>
            <w:shd w:val="clear" w:color="auto" w:fill="EDEDED" w:themeFill="accent3" w:themeFillTint="33"/>
          </w:tcPr>
          <w:p w14:paraId="667A7F5B" w14:textId="77777777" w:rsidR="009931EC" w:rsidRPr="00D737F5" w:rsidRDefault="009931EC" w:rsidP="00D737F5">
            <w:pPr>
              <w:rPr>
                <w:b/>
                <w:lang w:val="fr-FR"/>
              </w:rPr>
            </w:pPr>
          </w:p>
        </w:tc>
      </w:tr>
      <w:tr w:rsidR="009931EC" w:rsidRPr="00E73ACA" w14:paraId="74129DCA" w14:textId="168C5AA8" w:rsidTr="008871A5">
        <w:trPr>
          <w:trHeight w:val="753"/>
        </w:trPr>
        <w:tc>
          <w:tcPr>
            <w:tcW w:w="5925" w:type="dxa"/>
            <w:gridSpan w:val="2"/>
          </w:tcPr>
          <w:p w14:paraId="72F2A02D" w14:textId="1D0A6799" w:rsidR="009931EC" w:rsidRPr="00D737F5" w:rsidRDefault="009931EC" w:rsidP="00456A2C">
            <w:pPr>
              <w:jc w:val="center"/>
              <w:rPr>
                <w:b/>
              </w:rPr>
            </w:pPr>
            <w:r w:rsidRPr="00D737F5">
              <w:rPr>
                <w:b/>
              </w:rPr>
              <w:t>Activités conjointes</w:t>
            </w:r>
          </w:p>
        </w:tc>
        <w:tc>
          <w:tcPr>
            <w:tcW w:w="1699" w:type="dxa"/>
          </w:tcPr>
          <w:p w14:paraId="60F7E1D8" w14:textId="77777777" w:rsidR="009931EC" w:rsidRPr="00D737F5" w:rsidRDefault="009931EC" w:rsidP="00456A2C">
            <w:pPr>
              <w:jc w:val="center"/>
            </w:pPr>
            <w:r w:rsidRPr="00D737F5">
              <w:rPr>
                <w:b/>
              </w:rPr>
              <w:t>Zone d’intervention</w:t>
            </w:r>
          </w:p>
        </w:tc>
        <w:tc>
          <w:tcPr>
            <w:tcW w:w="1562" w:type="dxa"/>
          </w:tcPr>
          <w:p w14:paraId="20A01348" w14:textId="02CCF40A" w:rsidR="009931EC" w:rsidRPr="00D737F5" w:rsidRDefault="009931EC" w:rsidP="00456A2C">
            <w:pPr>
              <w:jc w:val="center"/>
              <w:rPr>
                <w:b/>
              </w:rPr>
            </w:pPr>
            <w:r w:rsidRPr="00D737F5">
              <w:rPr>
                <w:b/>
              </w:rPr>
              <w:t>Agence ONU</w:t>
            </w:r>
          </w:p>
        </w:tc>
        <w:tc>
          <w:tcPr>
            <w:tcW w:w="1984" w:type="dxa"/>
          </w:tcPr>
          <w:p w14:paraId="381075A4" w14:textId="0BBAD863" w:rsidR="009931EC" w:rsidRPr="00D737F5" w:rsidRDefault="009931EC" w:rsidP="00456A2C">
            <w:pPr>
              <w:jc w:val="center"/>
              <w:rPr>
                <w:b/>
              </w:rPr>
            </w:pPr>
            <w:r w:rsidRPr="00D737F5">
              <w:rPr>
                <w:b/>
              </w:rPr>
              <w:t>Partenaires</w:t>
            </w:r>
          </w:p>
        </w:tc>
        <w:tc>
          <w:tcPr>
            <w:tcW w:w="1559" w:type="dxa"/>
          </w:tcPr>
          <w:p w14:paraId="6A7DEF2A" w14:textId="77777777" w:rsidR="009931EC" w:rsidRPr="00D737F5" w:rsidRDefault="009931EC" w:rsidP="00456A2C">
            <w:pPr>
              <w:jc w:val="center"/>
              <w:rPr>
                <w:b/>
              </w:rPr>
            </w:pPr>
            <w:r w:rsidRPr="00D737F5">
              <w:rPr>
                <w:b/>
              </w:rPr>
              <w:t>Ressources disponibles</w:t>
            </w:r>
          </w:p>
        </w:tc>
        <w:tc>
          <w:tcPr>
            <w:tcW w:w="1701" w:type="dxa"/>
          </w:tcPr>
          <w:p w14:paraId="7C4D0F3F" w14:textId="77777777" w:rsidR="009931EC" w:rsidRPr="00D737F5" w:rsidRDefault="009931EC" w:rsidP="00456A2C">
            <w:pPr>
              <w:jc w:val="center"/>
              <w:rPr>
                <w:b/>
              </w:rPr>
            </w:pPr>
            <w:r w:rsidRPr="00D737F5">
              <w:rPr>
                <w:b/>
              </w:rPr>
              <w:t>Ressources à mobiliser</w:t>
            </w:r>
          </w:p>
        </w:tc>
      </w:tr>
      <w:tr w:rsidR="009931EC" w:rsidRPr="00CC36C7" w14:paraId="348869B9" w14:textId="2FD1B6C7" w:rsidTr="008871A5">
        <w:tc>
          <w:tcPr>
            <w:tcW w:w="5925" w:type="dxa"/>
            <w:gridSpan w:val="2"/>
          </w:tcPr>
          <w:p w14:paraId="2A1D954F" w14:textId="4806E1B8" w:rsidR="009931EC" w:rsidRPr="00CC36C7" w:rsidRDefault="009931EC" w:rsidP="00D737F5">
            <w:pPr>
              <w:rPr>
                <w:lang w:val="fr-FR"/>
              </w:rPr>
            </w:pPr>
            <w:r w:rsidRPr="00CC36C7">
              <w:rPr>
                <w:lang w:val="fr-FR"/>
              </w:rPr>
              <w:t>6.4.1. Renforcer les capacités technique et opérationnelles des acteurs de la Justice dans le traitement des dossiers judiciaires, spécifiquement les cas de VBG et des mineur ( e )s en conflit avec la loi et promouvoir la coordination au sein de la chaine judiciaire</w:t>
            </w:r>
          </w:p>
        </w:tc>
        <w:tc>
          <w:tcPr>
            <w:tcW w:w="1699" w:type="dxa"/>
          </w:tcPr>
          <w:p w14:paraId="4BF5D150" w14:textId="77777777" w:rsidR="009931EC" w:rsidRPr="00CC36C7" w:rsidRDefault="009931EC" w:rsidP="00D737F5">
            <w:r w:rsidRPr="00CC36C7">
              <w:t>National</w:t>
            </w:r>
          </w:p>
        </w:tc>
        <w:tc>
          <w:tcPr>
            <w:tcW w:w="1562" w:type="dxa"/>
          </w:tcPr>
          <w:p w14:paraId="306BCD32" w14:textId="77777777" w:rsidR="009931EC" w:rsidRPr="00CC36C7" w:rsidRDefault="009931EC" w:rsidP="00D737F5">
            <w:r w:rsidRPr="00CC36C7">
              <w:t>UNICEF/PNUD/ONU-DH/UNW</w:t>
            </w:r>
          </w:p>
        </w:tc>
        <w:tc>
          <w:tcPr>
            <w:tcW w:w="1984" w:type="dxa"/>
          </w:tcPr>
          <w:p w14:paraId="32ABB68E" w14:textId="77777777" w:rsidR="009931EC" w:rsidRPr="00CC36C7" w:rsidRDefault="009931EC" w:rsidP="00D737F5">
            <w:r w:rsidRPr="00CC36C7">
              <w:t>Ministère de la Justice</w:t>
            </w:r>
          </w:p>
        </w:tc>
        <w:tc>
          <w:tcPr>
            <w:tcW w:w="1559" w:type="dxa"/>
          </w:tcPr>
          <w:p w14:paraId="772B98AF" w14:textId="78C53731" w:rsidR="009931EC" w:rsidRDefault="009931EC" w:rsidP="00D737F5">
            <w:r>
              <w:t>UNDP : 600 000</w:t>
            </w:r>
          </w:p>
          <w:p w14:paraId="008732B1" w14:textId="17442B59" w:rsidR="009931EC" w:rsidRPr="00CC36C7" w:rsidRDefault="009931EC" w:rsidP="00D737F5">
            <w:r>
              <w:t xml:space="preserve">UNICEF : 200 000 </w:t>
            </w:r>
          </w:p>
        </w:tc>
        <w:tc>
          <w:tcPr>
            <w:tcW w:w="1701" w:type="dxa"/>
          </w:tcPr>
          <w:p w14:paraId="3F23CEF2" w14:textId="77777777" w:rsidR="009931EC" w:rsidRDefault="009931EC" w:rsidP="00461581">
            <w:r>
              <w:t>UNDP : 600 000</w:t>
            </w:r>
          </w:p>
          <w:p w14:paraId="5DB06041" w14:textId="61DAD1FA" w:rsidR="009931EC" w:rsidRPr="00CC36C7" w:rsidRDefault="009931EC" w:rsidP="00461581">
            <w:r>
              <w:t>UNICEF : 200 000</w:t>
            </w:r>
          </w:p>
        </w:tc>
      </w:tr>
      <w:tr w:rsidR="009931EC" w:rsidRPr="00CC36C7" w14:paraId="19F0D1F6" w14:textId="755D3756" w:rsidTr="008871A5">
        <w:tc>
          <w:tcPr>
            <w:tcW w:w="5925" w:type="dxa"/>
            <w:gridSpan w:val="2"/>
          </w:tcPr>
          <w:p w14:paraId="4A689417" w14:textId="5FC2452E" w:rsidR="009931EC" w:rsidRPr="00CC36C7" w:rsidRDefault="009931EC" w:rsidP="00D737F5">
            <w:pPr>
              <w:rPr>
                <w:lang w:val="fr-FR"/>
              </w:rPr>
            </w:pPr>
            <w:r w:rsidRPr="00CC36C7">
              <w:rPr>
                <w:lang w:val="fr-FR"/>
              </w:rPr>
              <w:t>6.4.</w:t>
            </w:r>
            <w:r>
              <w:rPr>
                <w:lang w:val="fr-FR"/>
              </w:rPr>
              <w:t>2. Renforcer le cadre légal et</w:t>
            </w:r>
            <w:r w:rsidRPr="00CC36C7">
              <w:rPr>
                <w:lang w:val="fr-FR"/>
              </w:rPr>
              <w:t xml:space="preserve"> institutionnel de protection des enfants (code de protection de l’Enfant, etc.)  </w:t>
            </w:r>
          </w:p>
        </w:tc>
        <w:tc>
          <w:tcPr>
            <w:tcW w:w="1699" w:type="dxa"/>
          </w:tcPr>
          <w:p w14:paraId="29061EBB" w14:textId="75BEB437" w:rsidR="009931EC" w:rsidRPr="00CC36C7" w:rsidRDefault="009931EC" w:rsidP="00D737F5">
            <w:pPr>
              <w:rPr>
                <w:lang w:val="fr-FR"/>
              </w:rPr>
            </w:pPr>
            <w:r>
              <w:rPr>
                <w:lang w:val="fr-FR"/>
              </w:rPr>
              <w:t>National</w:t>
            </w:r>
          </w:p>
        </w:tc>
        <w:tc>
          <w:tcPr>
            <w:tcW w:w="1562" w:type="dxa"/>
          </w:tcPr>
          <w:p w14:paraId="6AD5C6BF" w14:textId="77777777" w:rsidR="009931EC" w:rsidRPr="00CC36C7" w:rsidRDefault="009931EC" w:rsidP="00D737F5">
            <w:r w:rsidRPr="00CC36C7">
              <w:t>UNICEF</w:t>
            </w:r>
          </w:p>
        </w:tc>
        <w:tc>
          <w:tcPr>
            <w:tcW w:w="1984" w:type="dxa"/>
          </w:tcPr>
          <w:p w14:paraId="26366CEC" w14:textId="77777777" w:rsidR="009931EC" w:rsidRPr="00CC36C7" w:rsidRDefault="009931EC" w:rsidP="00D737F5">
            <w:r w:rsidRPr="00CC36C7">
              <w:t>Min Justice</w:t>
            </w:r>
          </w:p>
          <w:p w14:paraId="10FD63FE" w14:textId="77777777" w:rsidR="009931EC" w:rsidRPr="00CC36C7" w:rsidRDefault="009931EC" w:rsidP="00D737F5"/>
        </w:tc>
        <w:tc>
          <w:tcPr>
            <w:tcW w:w="1559" w:type="dxa"/>
          </w:tcPr>
          <w:p w14:paraId="63F1BAF9" w14:textId="60CCCD60" w:rsidR="009931EC" w:rsidRPr="00CC36C7" w:rsidRDefault="009931EC" w:rsidP="00D737F5">
            <w:r>
              <w:t>UNICEF : 100 000</w:t>
            </w:r>
          </w:p>
        </w:tc>
        <w:tc>
          <w:tcPr>
            <w:tcW w:w="1701" w:type="dxa"/>
          </w:tcPr>
          <w:p w14:paraId="4B9EC909" w14:textId="2BEE180F" w:rsidR="009931EC" w:rsidRPr="00CC36C7" w:rsidRDefault="009931EC" w:rsidP="00D737F5">
            <w:r>
              <w:t>UNICEF : 100 000</w:t>
            </w:r>
          </w:p>
        </w:tc>
      </w:tr>
      <w:tr w:rsidR="009931EC" w14:paraId="33DB9B74" w14:textId="4AD62A90" w:rsidTr="008871A5">
        <w:tc>
          <w:tcPr>
            <w:tcW w:w="5925" w:type="dxa"/>
            <w:gridSpan w:val="2"/>
          </w:tcPr>
          <w:p w14:paraId="70FDA179" w14:textId="06F53886" w:rsidR="009931EC" w:rsidRPr="00CC36C7" w:rsidRDefault="009931EC" w:rsidP="00D737F5">
            <w:pPr>
              <w:rPr>
                <w:lang w:val="fr-FR"/>
              </w:rPr>
            </w:pPr>
            <w:r w:rsidRPr="00CC36C7">
              <w:rPr>
                <w:lang w:val="fr-FR"/>
              </w:rPr>
              <w:t>6.4.3. Renforcer le partenariat entre le secteur public, la société civile et le secteur privé en matière de lutte contre la corruption</w:t>
            </w:r>
            <w:bookmarkStart w:id="13" w:name="_GoBack"/>
            <w:bookmarkEnd w:id="13"/>
          </w:p>
        </w:tc>
        <w:tc>
          <w:tcPr>
            <w:tcW w:w="1699" w:type="dxa"/>
          </w:tcPr>
          <w:p w14:paraId="4D288575" w14:textId="6938277D" w:rsidR="009931EC" w:rsidRPr="00CC36C7" w:rsidRDefault="009931EC" w:rsidP="00D737F5">
            <w:pPr>
              <w:rPr>
                <w:lang w:val="fr-FR"/>
              </w:rPr>
            </w:pPr>
            <w:r>
              <w:rPr>
                <w:lang w:val="fr-FR"/>
              </w:rPr>
              <w:t>National</w:t>
            </w:r>
          </w:p>
        </w:tc>
        <w:tc>
          <w:tcPr>
            <w:tcW w:w="1562" w:type="dxa"/>
          </w:tcPr>
          <w:p w14:paraId="2694C5ED" w14:textId="7CDE4309" w:rsidR="009931EC" w:rsidRPr="00CC36C7" w:rsidRDefault="009931EC" w:rsidP="00D737F5">
            <w:r>
              <w:t>UNDP</w:t>
            </w:r>
          </w:p>
        </w:tc>
        <w:tc>
          <w:tcPr>
            <w:tcW w:w="1984" w:type="dxa"/>
          </w:tcPr>
          <w:p w14:paraId="3479E892" w14:textId="77777777" w:rsidR="009931EC" w:rsidRPr="00CC36C7" w:rsidRDefault="009931EC" w:rsidP="00D737F5">
            <w:pPr>
              <w:rPr>
                <w:lang w:val="fr-FR"/>
              </w:rPr>
            </w:pPr>
            <w:r w:rsidRPr="00CC36C7">
              <w:rPr>
                <w:lang w:val="fr-FR"/>
              </w:rPr>
              <w:t>Min justice</w:t>
            </w:r>
          </w:p>
          <w:p w14:paraId="43DBE9DA" w14:textId="77777777" w:rsidR="009931EC" w:rsidRPr="00CC36C7" w:rsidRDefault="009931EC" w:rsidP="00D737F5">
            <w:pPr>
              <w:rPr>
                <w:lang w:val="fr-FR"/>
              </w:rPr>
            </w:pPr>
            <w:r w:rsidRPr="00CC36C7">
              <w:rPr>
                <w:lang w:val="fr-FR"/>
              </w:rPr>
              <w:t>OSC</w:t>
            </w:r>
          </w:p>
          <w:p w14:paraId="66A72E9A" w14:textId="77777777" w:rsidR="009931EC" w:rsidRPr="00CC36C7" w:rsidRDefault="009931EC" w:rsidP="00D737F5">
            <w:pPr>
              <w:rPr>
                <w:lang w:val="fr-FR"/>
              </w:rPr>
            </w:pPr>
            <w:r w:rsidRPr="00CC36C7">
              <w:rPr>
                <w:lang w:val="fr-FR"/>
              </w:rPr>
              <w:t>ONGs</w:t>
            </w:r>
          </w:p>
          <w:p w14:paraId="36B3C50E" w14:textId="46E3DFBA" w:rsidR="009931EC" w:rsidRPr="00CC36C7" w:rsidRDefault="009931EC" w:rsidP="00D737F5">
            <w:pPr>
              <w:rPr>
                <w:lang w:val="fr-FR"/>
              </w:rPr>
            </w:pPr>
            <w:r>
              <w:rPr>
                <w:lang w:val="fr-FR"/>
              </w:rPr>
              <w:t>Cour</w:t>
            </w:r>
            <w:r w:rsidRPr="00CC36C7">
              <w:rPr>
                <w:lang w:val="fr-FR"/>
              </w:rPr>
              <w:t xml:space="preserve"> de</w:t>
            </w:r>
            <w:r>
              <w:rPr>
                <w:lang w:val="fr-FR"/>
              </w:rPr>
              <w:t>s</w:t>
            </w:r>
            <w:r w:rsidRPr="00CC36C7">
              <w:rPr>
                <w:lang w:val="fr-FR"/>
              </w:rPr>
              <w:t xml:space="preserve"> Compte</w:t>
            </w:r>
          </w:p>
          <w:p w14:paraId="4AE23225" w14:textId="6078BEEA" w:rsidR="009931EC" w:rsidRPr="00D737F5" w:rsidRDefault="009931EC" w:rsidP="00D737F5">
            <w:r>
              <w:t>Brigade Anti Corruption</w:t>
            </w:r>
          </w:p>
        </w:tc>
        <w:tc>
          <w:tcPr>
            <w:tcW w:w="1559" w:type="dxa"/>
          </w:tcPr>
          <w:p w14:paraId="57695E4B" w14:textId="77777777" w:rsidR="009931EC" w:rsidRDefault="009931EC" w:rsidP="00D737F5">
            <w:r>
              <w:t xml:space="preserve">UNDP : </w:t>
            </w:r>
          </w:p>
          <w:p w14:paraId="62AA908D" w14:textId="0053366C" w:rsidR="009931EC" w:rsidRPr="00D737F5" w:rsidRDefault="009931EC" w:rsidP="00D737F5">
            <w:r>
              <w:t>600 000</w:t>
            </w:r>
          </w:p>
        </w:tc>
        <w:tc>
          <w:tcPr>
            <w:tcW w:w="1701" w:type="dxa"/>
          </w:tcPr>
          <w:p w14:paraId="135B722D" w14:textId="77777777" w:rsidR="009931EC" w:rsidRDefault="009931EC" w:rsidP="00D737F5">
            <w:r>
              <w:t>UNDP :</w:t>
            </w:r>
          </w:p>
          <w:p w14:paraId="44786CA1" w14:textId="43C7BF00" w:rsidR="009931EC" w:rsidRPr="00D737F5" w:rsidRDefault="009931EC" w:rsidP="00D737F5">
            <w:r>
              <w:t>1 000 000</w:t>
            </w:r>
          </w:p>
        </w:tc>
      </w:tr>
    </w:tbl>
    <w:p w14:paraId="42D411B7" w14:textId="614392CF" w:rsidR="009931EC" w:rsidRDefault="009931EC">
      <w:pPr>
        <w:rPr>
          <w:b/>
          <w:lang w:val="fr-FR"/>
        </w:rPr>
      </w:pPr>
    </w:p>
    <w:p w14:paraId="50297392" w14:textId="77777777" w:rsidR="009931EC" w:rsidRDefault="009931EC">
      <w:pPr>
        <w:rPr>
          <w:b/>
          <w:lang w:val="fr-FR"/>
        </w:rPr>
      </w:pPr>
    </w:p>
    <w:p w14:paraId="70222334" w14:textId="6BD76F41" w:rsidR="000C1206" w:rsidRPr="009D0DE7" w:rsidRDefault="000C1206" w:rsidP="000C1206">
      <w:pPr>
        <w:spacing w:after="0" w:line="240" w:lineRule="auto"/>
        <w:jc w:val="center"/>
        <w:rPr>
          <w:b/>
          <w:lang w:val="fr-FR"/>
        </w:rPr>
      </w:pPr>
      <w:r w:rsidRPr="009D0DE7">
        <w:rPr>
          <w:b/>
          <w:lang w:val="fr-FR"/>
        </w:rPr>
        <w:t>Total du budget p</w:t>
      </w:r>
      <w:r w:rsidR="003A1DC0">
        <w:rPr>
          <w:b/>
          <w:lang w:val="fr-FR"/>
        </w:rPr>
        <w:t xml:space="preserve">ar Effet pour </w:t>
      </w:r>
      <w:r w:rsidR="001F5E7D">
        <w:rPr>
          <w:b/>
          <w:lang w:val="fr-FR"/>
        </w:rPr>
        <w:t xml:space="preserve">Pillier I Personne </w:t>
      </w:r>
      <w:r w:rsidR="003A1DC0">
        <w:rPr>
          <w:b/>
          <w:lang w:val="fr-FR"/>
        </w:rPr>
        <w:t xml:space="preserve"> </w:t>
      </w:r>
      <w:r w:rsidRPr="009D0DE7">
        <w:rPr>
          <w:b/>
          <w:lang w:val="fr-FR"/>
        </w:rPr>
        <w:t xml:space="preserve">de l’UNDAF </w:t>
      </w:r>
    </w:p>
    <w:p w14:paraId="68AD7607" w14:textId="77777777" w:rsidR="000C1206" w:rsidRDefault="000C1206" w:rsidP="00D310D7">
      <w:pPr>
        <w:rPr>
          <w:sz w:val="20"/>
          <w:szCs w:val="20"/>
          <w:lang w:val="fr-FR"/>
        </w:rPr>
      </w:pPr>
    </w:p>
    <w:tbl>
      <w:tblPr>
        <w:tblStyle w:val="Grilledutableau"/>
        <w:tblW w:w="0" w:type="auto"/>
        <w:tblLook w:val="04A0" w:firstRow="1" w:lastRow="0" w:firstColumn="1" w:lastColumn="0" w:noHBand="0" w:noVBand="1"/>
      </w:tblPr>
      <w:tblGrid>
        <w:gridCol w:w="3237"/>
        <w:gridCol w:w="3237"/>
        <w:gridCol w:w="3238"/>
        <w:gridCol w:w="3238"/>
      </w:tblGrid>
      <w:tr w:rsidR="00CB7A01" w:rsidRPr="00BA6446" w14:paraId="3AC8A006" w14:textId="77777777" w:rsidTr="00CB7A01">
        <w:tc>
          <w:tcPr>
            <w:tcW w:w="3237" w:type="dxa"/>
            <w:shd w:val="clear" w:color="auto" w:fill="D0CECE" w:themeFill="background2" w:themeFillShade="E6"/>
          </w:tcPr>
          <w:p w14:paraId="6195D95C" w14:textId="77777777" w:rsidR="00CB7A01" w:rsidRPr="00CB7A01" w:rsidRDefault="00CB7A01" w:rsidP="00CB7A01">
            <w:pPr>
              <w:rPr>
                <w:b/>
                <w:sz w:val="20"/>
                <w:szCs w:val="20"/>
                <w:lang w:val="fr-FR"/>
              </w:rPr>
            </w:pPr>
            <w:r>
              <w:rPr>
                <w:b/>
                <w:sz w:val="20"/>
                <w:szCs w:val="20"/>
                <w:lang w:val="fr-FR"/>
              </w:rPr>
              <w:t>Effet UNDAF/Agence ONU</w:t>
            </w:r>
            <w:r w:rsidRPr="00CB7A01">
              <w:rPr>
                <w:b/>
                <w:sz w:val="20"/>
                <w:szCs w:val="20"/>
                <w:lang w:val="fr-FR"/>
              </w:rPr>
              <w:t xml:space="preserve"> </w:t>
            </w:r>
          </w:p>
        </w:tc>
        <w:tc>
          <w:tcPr>
            <w:tcW w:w="3237" w:type="dxa"/>
            <w:shd w:val="clear" w:color="auto" w:fill="D0CECE" w:themeFill="background2" w:themeFillShade="E6"/>
          </w:tcPr>
          <w:p w14:paraId="4CC09110" w14:textId="77777777" w:rsidR="00CB7A01" w:rsidRPr="00CB7A01" w:rsidRDefault="00CB7A01" w:rsidP="00CB7A01">
            <w:pPr>
              <w:rPr>
                <w:b/>
                <w:sz w:val="20"/>
                <w:szCs w:val="20"/>
                <w:lang w:val="fr-FR"/>
              </w:rPr>
            </w:pPr>
            <w:r w:rsidRPr="00CB7A01">
              <w:rPr>
                <w:b/>
                <w:sz w:val="20"/>
                <w:szCs w:val="20"/>
                <w:lang w:val="fr-FR"/>
              </w:rPr>
              <w:t xml:space="preserve">Total (USD) </w:t>
            </w:r>
          </w:p>
        </w:tc>
        <w:tc>
          <w:tcPr>
            <w:tcW w:w="3238" w:type="dxa"/>
            <w:shd w:val="clear" w:color="auto" w:fill="D0CECE" w:themeFill="background2" w:themeFillShade="E6"/>
          </w:tcPr>
          <w:p w14:paraId="1289E935" w14:textId="77777777" w:rsidR="00CB7A01" w:rsidRPr="00CB7A01" w:rsidRDefault="00CB7A01" w:rsidP="00CB7A01">
            <w:pPr>
              <w:rPr>
                <w:b/>
                <w:sz w:val="20"/>
                <w:szCs w:val="20"/>
                <w:lang w:val="fr-FR"/>
              </w:rPr>
            </w:pPr>
            <w:r w:rsidRPr="00CB7A01">
              <w:rPr>
                <w:b/>
                <w:sz w:val="20"/>
                <w:szCs w:val="20"/>
                <w:lang w:val="fr-FR"/>
              </w:rPr>
              <w:t xml:space="preserve">Ressources disponibles </w:t>
            </w:r>
          </w:p>
        </w:tc>
        <w:tc>
          <w:tcPr>
            <w:tcW w:w="3238" w:type="dxa"/>
            <w:shd w:val="clear" w:color="auto" w:fill="D0CECE" w:themeFill="background2" w:themeFillShade="E6"/>
          </w:tcPr>
          <w:p w14:paraId="4FC45A4A" w14:textId="77777777" w:rsidR="00CB7A01" w:rsidRPr="00D310D7" w:rsidRDefault="00CB7A01" w:rsidP="00CB7A01">
            <w:pPr>
              <w:rPr>
                <w:b/>
                <w:sz w:val="20"/>
                <w:szCs w:val="20"/>
                <w:lang w:val="fr-FR"/>
              </w:rPr>
            </w:pPr>
            <w:r w:rsidRPr="00D310D7">
              <w:rPr>
                <w:b/>
                <w:sz w:val="20"/>
                <w:szCs w:val="20"/>
                <w:lang w:val="fr-FR"/>
              </w:rPr>
              <w:t>Ressources à mobiliser = écart de financement (USD)</w:t>
            </w:r>
          </w:p>
        </w:tc>
      </w:tr>
      <w:tr w:rsidR="00CB7A01" w14:paraId="04F70DA5" w14:textId="77777777" w:rsidTr="00CB7A01">
        <w:tc>
          <w:tcPr>
            <w:tcW w:w="3237" w:type="dxa"/>
            <w:shd w:val="clear" w:color="auto" w:fill="F2F2F2" w:themeFill="background1" w:themeFillShade="F2"/>
          </w:tcPr>
          <w:p w14:paraId="3DAFE989" w14:textId="03817028" w:rsidR="00CB7A01" w:rsidRPr="00456A2C" w:rsidRDefault="00456A2C" w:rsidP="00D310D7">
            <w:pPr>
              <w:rPr>
                <w:b/>
                <w:sz w:val="20"/>
                <w:szCs w:val="20"/>
                <w:lang w:val="fr-FR"/>
              </w:rPr>
            </w:pPr>
            <w:r w:rsidRPr="00456A2C">
              <w:rPr>
                <w:b/>
                <w:sz w:val="20"/>
                <w:szCs w:val="20"/>
                <w:lang w:val="fr-FR"/>
              </w:rPr>
              <w:t>Total Effet 6</w:t>
            </w:r>
          </w:p>
        </w:tc>
        <w:tc>
          <w:tcPr>
            <w:tcW w:w="3237" w:type="dxa"/>
            <w:shd w:val="clear" w:color="auto" w:fill="F2F2F2" w:themeFill="background1" w:themeFillShade="F2"/>
          </w:tcPr>
          <w:p w14:paraId="209F0111" w14:textId="250984CA" w:rsidR="00CB7A01" w:rsidRPr="00456A2C" w:rsidRDefault="00456A2C" w:rsidP="00456A2C">
            <w:pPr>
              <w:jc w:val="center"/>
              <w:rPr>
                <w:b/>
                <w:sz w:val="20"/>
                <w:szCs w:val="20"/>
                <w:lang w:val="fr-FR"/>
              </w:rPr>
            </w:pPr>
            <w:r w:rsidRPr="00456A2C">
              <w:rPr>
                <w:b/>
                <w:sz w:val="20"/>
                <w:szCs w:val="20"/>
                <w:lang w:val="fr-FR"/>
              </w:rPr>
              <w:t>29 947 000 $</w:t>
            </w:r>
          </w:p>
        </w:tc>
        <w:tc>
          <w:tcPr>
            <w:tcW w:w="3238" w:type="dxa"/>
            <w:shd w:val="clear" w:color="auto" w:fill="F2F2F2" w:themeFill="background1" w:themeFillShade="F2"/>
          </w:tcPr>
          <w:p w14:paraId="0EF8A9EB" w14:textId="77777777" w:rsidR="00CB7A01" w:rsidRPr="00456A2C" w:rsidRDefault="00CB7A01" w:rsidP="00D310D7">
            <w:pPr>
              <w:rPr>
                <w:b/>
                <w:sz w:val="20"/>
                <w:szCs w:val="20"/>
                <w:lang w:val="fr-FR"/>
              </w:rPr>
            </w:pPr>
          </w:p>
        </w:tc>
        <w:tc>
          <w:tcPr>
            <w:tcW w:w="3238" w:type="dxa"/>
            <w:shd w:val="clear" w:color="auto" w:fill="F2F2F2" w:themeFill="background1" w:themeFillShade="F2"/>
          </w:tcPr>
          <w:p w14:paraId="749B4D72" w14:textId="77777777" w:rsidR="00CB7A01" w:rsidRPr="00456A2C" w:rsidRDefault="00CB7A01" w:rsidP="00D310D7">
            <w:pPr>
              <w:rPr>
                <w:b/>
                <w:sz w:val="20"/>
                <w:szCs w:val="20"/>
                <w:lang w:val="fr-FR"/>
              </w:rPr>
            </w:pPr>
          </w:p>
        </w:tc>
      </w:tr>
      <w:tr w:rsidR="00456A2C" w14:paraId="5244CE3B" w14:textId="77777777" w:rsidTr="000C1206">
        <w:tc>
          <w:tcPr>
            <w:tcW w:w="3237" w:type="dxa"/>
          </w:tcPr>
          <w:p w14:paraId="14D336E8" w14:textId="1AE75983" w:rsidR="00456A2C" w:rsidRDefault="00456A2C" w:rsidP="00D310D7">
            <w:pPr>
              <w:rPr>
                <w:sz w:val="20"/>
                <w:szCs w:val="20"/>
                <w:lang w:val="fr-FR"/>
              </w:rPr>
            </w:pPr>
            <w:r>
              <w:rPr>
                <w:lang w:val="fr-FR"/>
              </w:rPr>
              <w:t>UNDP</w:t>
            </w:r>
          </w:p>
        </w:tc>
        <w:tc>
          <w:tcPr>
            <w:tcW w:w="3237" w:type="dxa"/>
          </w:tcPr>
          <w:p w14:paraId="05EE0C18" w14:textId="37CDF5AC" w:rsidR="00456A2C" w:rsidRDefault="00456A2C" w:rsidP="00456A2C">
            <w:pPr>
              <w:jc w:val="center"/>
              <w:rPr>
                <w:sz w:val="20"/>
                <w:szCs w:val="20"/>
                <w:lang w:val="fr-FR"/>
              </w:rPr>
            </w:pPr>
            <w:r>
              <w:rPr>
                <w:lang w:val="fr-FR"/>
              </w:rPr>
              <w:t>13 200 000 $</w:t>
            </w:r>
          </w:p>
        </w:tc>
        <w:tc>
          <w:tcPr>
            <w:tcW w:w="3238" w:type="dxa"/>
          </w:tcPr>
          <w:p w14:paraId="1852B5D6" w14:textId="6069E53A" w:rsidR="00456A2C" w:rsidRDefault="00456A2C" w:rsidP="00456A2C">
            <w:pPr>
              <w:jc w:val="center"/>
              <w:rPr>
                <w:sz w:val="20"/>
                <w:szCs w:val="20"/>
                <w:lang w:val="fr-FR"/>
              </w:rPr>
            </w:pPr>
            <w:r>
              <w:rPr>
                <w:sz w:val="20"/>
                <w:szCs w:val="20"/>
                <w:lang w:val="fr-FR"/>
              </w:rPr>
              <w:t>10 400 000 $</w:t>
            </w:r>
          </w:p>
        </w:tc>
        <w:tc>
          <w:tcPr>
            <w:tcW w:w="3238" w:type="dxa"/>
          </w:tcPr>
          <w:p w14:paraId="3816804D" w14:textId="042BB3DB" w:rsidR="00456A2C" w:rsidRDefault="00456A2C" w:rsidP="00456A2C">
            <w:pPr>
              <w:jc w:val="center"/>
              <w:rPr>
                <w:sz w:val="20"/>
                <w:szCs w:val="20"/>
                <w:lang w:val="fr-FR"/>
              </w:rPr>
            </w:pPr>
            <w:r>
              <w:rPr>
                <w:sz w:val="20"/>
                <w:szCs w:val="20"/>
                <w:lang w:val="fr-FR"/>
              </w:rPr>
              <w:t>2 800 000 $</w:t>
            </w:r>
          </w:p>
        </w:tc>
      </w:tr>
      <w:tr w:rsidR="00456A2C" w14:paraId="52C45783" w14:textId="77777777" w:rsidTr="000C1206">
        <w:tc>
          <w:tcPr>
            <w:tcW w:w="3237" w:type="dxa"/>
          </w:tcPr>
          <w:p w14:paraId="34A8997B" w14:textId="19B43296" w:rsidR="00456A2C" w:rsidRDefault="00456A2C" w:rsidP="00D310D7">
            <w:pPr>
              <w:rPr>
                <w:sz w:val="20"/>
                <w:szCs w:val="20"/>
                <w:lang w:val="fr-FR"/>
              </w:rPr>
            </w:pPr>
            <w:r>
              <w:rPr>
                <w:lang w:val="fr-FR"/>
              </w:rPr>
              <w:t>OHCHR</w:t>
            </w:r>
          </w:p>
        </w:tc>
        <w:tc>
          <w:tcPr>
            <w:tcW w:w="3237" w:type="dxa"/>
          </w:tcPr>
          <w:p w14:paraId="4314DAAD" w14:textId="73569D6D" w:rsidR="00456A2C" w:rsidRDefault="00456A2C" w:rsidP="00456A2C">
            <w:pPr>
              <w:jc w:val="center"/>
              <w:rPr>
                <w:sz w:val="20"/>
                <w:szCs w:val="20"/>
                <w:lang w:val="fr-FR"/>
              </w:rPr>
            </w:pPr>
            <w:r>
              <w:rPr>
                <w:lang w:val="fr-FR"/>
              </w:rPr>
              <w:t>274 000 $</w:t>
            </w:r>
          </w:p>
        </w:tc>
        <w:tc>
          <w:tcPr>
            <w:tcW w:w="3238" w:type="dxa"/>
          </w:tcPr>
          <w:p w14:paraId="1215F445" w14:textId="3211B47A" w:rsidR="00456A2C" w:rsidRDefault="00456A2C" w:rsidP="00456A2C">
            <w:pPr>
              <w:jc w:val="center"/>
              <w:rPr>
                <w:sz w:val="20"/>
                <w:szCs w:val="20"/>
                <w:lang w:val="fr-FR"/>
              </w:rPr>
            </w:pPr>
            <w:r>
              <w:rPr>
                <w:sz w:val="20"/>
                <w:szCs w:val="20"/>
                <w:lang w:val="fr-FR"/>
              </w:rPr>
              <w:t>174 000 $</w:t>
            </w:r>
          </w:p>
        </w:tc>
        <w:tc>
          <w:tcPr>
            <w:tcW w:w="3238" w:type="dxa"/>
          </w:tcPr>
          <w:p w14:paraId="6F48B13D" w14:textId="651F046D" w:rsidR="00456A2C" w:rsidRDefault="00456A2C" w:rsidP="00456A2C">
            <w:pPr>
              <w:jc w:val="center"/>
              <w:rPr>
                <w:sz w:val="20"/>
                <w:szCs w:val="20"/>
                <w:lang w:val="fr-FR"/>
              </w:rPr>
            </w:pPr>
            <w:r>
              <w:rPr>
                <w:sz w:val="20"/>
                <w:szCs w:val="20"/>
                <w:lang w:val="fr-FR"/>
              </w:rPr>
              <w:t>110 000 $</w:t>
            </w:r>
          </w:p>
        </w:tc>
      </w:tr>
      <w:tr w:rsidR="00456A2C" w14:paraId="6620B81E" w14:textId="77777777" w:rsidTr="000C1206">
        <w:tc>
          <w:tcPr>
            <w:tcW w:w="3237" w:type="dxa"/>
          </w:tcPr>
          <w:p w14:paraId="515E1B39" w14:textId="374B7CE7" w:rsidR="00456A2C" w:rsidRDefault="00456A2C" w:rsidP="00D310D7">
            <w:pPr>
              <w:rPr>
                <w:sz w:val="20"/>
                <w:szCs w:val="20"/>
                <w:lang w:val="fr-FR"/>
              </w:rPr>
            </w:pPr>
            <w:r>
              <w:rPr>
                <w:lang w:val="fr-FR"/>
              </w:rPr>
              <w:t>UNICEF</w:t>
            </w:r>
          </w:p>
        </w:tc>
        <w:tc>
          <w:tcPr>
            <w:tcW w:w="3237" w:type="dxa"/>
          </w:tcPr>
          <w:p w14:paraId="2247435C" w14:textId="5CE2458C" w:rsidR="00456A2C" w:rsidRDefault="00456A2C" w:rsidP="00456A2C">
            <w:pPr>
              <w:jc w:val="center"/>
              <w:rPr>
                <w:sz w:val="20"/>
                <w:szCs w:val="20"/>
                <w:lang w:val="fr-FR"/>
              </w:rPr>
            </w:pPr>
            <w:r>
              <w:rPr>
                <w:lang w:val="fr-FR"/>
              </w:rPr>
              <w:t>2 100 000 $</w:t>
            </w:r>
          </w:p>
        </w:tc>
        <w:tc>
          <w:tcPr>
            <w:tcW w:w="3238" w:type="dxa"/>
          </w:tcPr>
          <w:p w14:paraId="22EFD83F" w14:textId="44279700" w:rsidR="00456A2C" w:rsidRDefault="00456A2C" w:rsidP="00456A2C">
            <w:pPr>
              <w:jc w:val="center"/>
              <w:rPr>
                <w:sz w:val="20"/>
                <w:szCs w:val="20"/>
                <w:lang w:val="fr-FR"/>
              </w:rPr>
            </w:pPr>
            <w:r>
              <w:rPr>
                <w:sz w:val="20"/>
                <w:szCs w:val="20"/>
                <w:lang w:val="fr-FR"/>
              </w:rPr>
              <w:t>900 000 $</w:t>
            </w:r>
          </w:p>
        </w:tc>
        <w:tc>
          <w:tcPr>
            <w:tcW w:w="3238" w:type="dxa"/>
          </w:tcPr>
          <w:p w14:paraId="6647A8B9" w14:textId="3813E406" w:rsidR="00456A2C" w:rsidRDefault="00456A2C" w:rsidP="00456A2C">
            <w:pPr>
              <w:jc w:val="center"/>
              <w:rPr>
                <w:sz w:val="20"/>
                <w:szCs w:val="20"/>
                <w:lang w:val="fr-FR"/>
              </w:rPr>
            </w:pPr>
            <w:r>
              <w:rPr>
                <w:sz w:val="20"/>
                <w:szCs w:val="20"/>
                <w:lang w:val="fr-FR"/>
              </w:rPr>
              <w:t>1 200 000 $</w:t>
            </w:r>
          </w:p>
        </w:tc>
      </w:tr>
      <w:tr w:rsidR="00456A2C" w14:paraId="048DB6D1" w14:textId="77777777" w:rsidTr="00CB7A01">
        <w:tc>
          <w:tcPr>
            <w:tcW w:w="3237" w:type="dxa"/>
            <w:shd w:val="clear" w:color="auto" w:fill="F2F2F2" w:themeFill="background1" w:themeFillShade="F2"/>
          </w:tcPr>
          <w:p w14:paraId="10443ADB" w14:textId="2D085C00" w:rsidR="00456A2C" w:rsidRPr="00456A2C" w:rsidRDefault="00456A2C" w:rsidP="003D578E">
            <w:pPr>
              <w:rPr>
                <w:sz w:val="20"/>
                <w:szCs w:val="20"/>
                <w:lang w:val="fr-FR"/>
              </w:rPr>
            </w:pPr>
            <w:r w:rsidRPr="00456A2C">
              <w:rPr>
                <w:lang w:val="fr-FR"/>
              </w:rPr>
              <w:t>UNHCR</w:t>
            </w:r>
          </w:p>
        </w:tc>
        <w:tc>
          <w:tcPr>
            <w:tcW w:w="3237" w:type="dxa"/>
            <w:shd w:val="clear" w:color="auto" w:fill="F2F2F2" w:themeFill="background1" w:themeFillShade="F2"/>
          </w:tcPr>
          <w:p w14:paraId="2492A2E0" w14:textId="6F92FBBA" w:rsidR="00456A2C" w:rsidRPr="00456A2C" w:rsidRDefault="00456A2C" w:rsidP="00456A2C">
            <w:pPr>
              <w:jc w:val="center"/>
              <w:rPr>
                <w:sz w:val="20"/>
                <w:szCs w:val="20"/>
                <w:lang w:val="fr-FR"/>
              </w:rPr>
            </w:pPr>
            <w:r w:rsidRPr="00456A2C">
              <w:rPr>
                <w:lang w:val="fr-FR"/>
              </w:rPr>
              <w:t>2 382 000 $</w:t>
            </w:r>
          </w:p>
        </w:tc>
        <w:tc>
          <w:tcPr>
            <w:tcW w:w="3238" w:type="dxa"/>
            <w:shd w:val="clear" w:color="auto" w:fill="F2F2F2" w:themeFill="background1" w:themeFillShade="F2"/>
          </w:tcPr>
          <w:p w14:paraId="287F3182" w14:textId="1D8DA690" w:rsidR="00456A2C" w:rsidRPr="00456A2C" w:rsidRDefault="00456A2C" w:rsidP="00456A2C">
            <w:pPr>
              <w:jc w:val="center"/>
              <w:rPr>
                <w:sz w:val="20"/>
                <w:szCs w:val="20"/>
                <w:lang w:val="fr-FR"/>
              </w:rPr>
            </w:pPr>
            <w:r>
              <w:rPr>
                <w:sz w:val="20"/>
                <w:szCs w:val="20"/>
                <w:lang w:val="fr-FR"/>
              </w:rPr>
              <w:t>833 000 $</w:t>
            </w:r>
          </w:p>
        </w:tc>
        <w:tc>
          <w:tcPr>
            <w:tcW w:w="3238" w:type="dxa"/>
            <w:shd w:val="clear" w:color="auto" w:fill="F2F2F2" w:themeFill="background1" w:themeFillShade="F2"/>
          </w:tcPr>
          <w:p w14:paraId="329B22AB" w14:textId="029CDD16" w:rsidR="00456A2C" w:rsidRPr="00456A2C" w:rsidRDefault="00456A2C" w:rsidP="00456A2C">
            <w:pPr>
              <w:jc w:val="center"/>
              <w:rPr>
                <w:sz w:val="20"/>
                <w:szCs w:val="20"/>
                <w:lang w:val="fr-FR"/>
              </w:rPr>
            </w:pPr>
            <w:r>
              <w:rPr>
                <w:sz w:val="20"/>
                <w:szCs w:val="20"/>
                <w:lang w:val="fr-FR"/>
              </w:rPr>
              <w:t>1 548 $</w:t>
            </w:r>
          </w:p>
        </w:tc>
      </w:tr>
      <w:tr w:rsidR="00456A2C" w14:paraId="39CAEF5C" w14:textId="77777777" w:rsidTr="00CB7A01">
        <w:tc>
          <w:tcPr>
            <w:tcW w:w="3237" w:type="dxa"/>
            <w:shd w:val="clear" w:color="auto" w:fill="F2F2F2" w:themeFill="background1" w:themeFillShade="F2"/>
          </w:tcPr>
          <w:p w14:paraId="2758A765" w14:textId="34BE29F7" w:rsidR="00456A2C" w:rsidRPr="00456A2C" w:rsidRDefault="00456A2C" w:rsidP="003D578E">
            <w:pPr>
              <w:rPr>
                <w:sz w:val="20"/>
                <w:szCs w:val="20"/>
                <w:lang w:val="fr-FR"/>
              </w:rPr>
            </w:pPr>
            <w:r w:rsidRPr="00456A2C">
              <w:rPr>
                <w:lang w:val="fr-FR"/>
              </w:rPr>
              <w:t>UNFPA</w:t>
            </w:r>
          </w:p>
        </w:tc>
        <w:tc>
          <w:tcPr>
            <w:tcW w:w="3237" w:type="dxa"/>
            <w:shd w:val="clear" w:color="auto" w:fill="F2F2F2" w:themeFill="background1" w:themeFillShade="F2"/>
          </w:tcPr>
          <w:p w14:paraId="0F1A8F2F" w14:textId="74CFEFAD" w:rsidR="00456A2C" w:rsidRPr="00456A2C" w:rsidRDefault="00456A2C" w:rsidP="00456A2C">
            <w:pPr>
              <w:jc w:val="center"/>
              <w:rPr>
                <w:sz w:val="20"/>
                <w:szCs w:val="20"/>
                <w:lang w:val="fr-FR"/>
              </w:rPr>
            </w:pPr>
            <w:r w:rsidRPr="00456A2C">
              <w:rPr>
                <w:lang w:val="fr-FR"/>
              </w:rPr>
              <w:t>1 396 000 $</w:t>
            </w:r>
          </w:p>
        </w:tc>
        <w:tc>
          <w:tcPr>
            <w:tcW w:w="3238" w:type="dxa"/>
            <w:shd w:val="clear" w:color="auto" w:fill="F2F2F2" w:themeFill="background1" w:themeFillShade="F2"/>
          </w:tcPr>
          <w:p w14:paraId="08F3A81D" w14:textId="1CE0430C" w:rsidR="00456A2C" w:rsidRPr="00456A2C" w:rsidRDefault="00456A2C" w:rsidP="00456A2C">
            <w:pPr>
              <w:jc w:val="center"/>
              <w:rPr>
                <w:sz w:val="20"/>
                <w:szCs w:val="20"/>
                <w:lang w:val="fr-FR"/>
              </w:rPr>
            </w:pPr>
            <w:r>
              <w:rPr>
                <w:sz w:val="20"/>
                <w:szCs w:val="20"/>
                <w:lang w:val="fr-FR"/>
              </w:rPr>
              <w:t>1 396 000 $</w:t>
            </w:r>
          </w:p>
        </w:tc>
        <w:tc>
          <w:tcPr>
            <w:tcW w:w="3238" w:type="dxa"/>
            <w:shd w:val="clear" w:color="auto" w:fill="F2F2F2" w:themeFill="background1" w:themeFillShade="F2"/>
          </w:tcPr>
          <w:p w14:paraId="06851032" w14:textId="6278F10F" w:rsidR="00456A2C" w:rsidRPr="00456A2C" w:rsidRDefault="00456A2C" w:rsidP="00456A2C">
            <w:pPr>
              <w:jc w:val="center"/>
              <w:rPr>
                <w:sz w:val="20"/>
                <w:szCs w:val="20"/>
                <w:lang w:val="fr-FR"/>
              </w:rPr>
            </w:pPr>
            <w:r>
              <w:rPr>
                <w:sz w:val="20"/>
                <w:szCs w:val="20"/>
                <w:lang w:val="fr-FR"/>
              </w:rPr>
              <w:t>0 $</w:t>
            </w:r>
          </w:p>
        </w:tc>
      </w:tr>
      <w:tr w:rsidR="00456A2C" w14:paraId="338124BD" w14:textId="77777777" w:rsidTr="00CB7A01">
        <w:tc>
          <w:tcPr>
            <w:tcW w:w="3237" w:type="dxa"/>
            <w:shd w:val="clear" w:color="auto" w:fill="F2F2F2" w:themeFill="background1" w:themeFillShade="F2"/>
          </w:tcPr>
          <w:p w14:paraId="394D61CE" w14:textId="7E5CCAE2" w:rsidR="00456A2C" w:rsidRPr="00456A2C" w:rsidRDefault="00456A2C" w:rsidP="003D578E">
            <w:pPr>
              <w:rPr>
                <w:sz w:val="20"/>
                <w:szCs w:val="20"/>
                <w:lang w:val="fr-FR"/>
              </w:rPr>
            </w:pPr>
            <w:r w:rsidRPr="00456A2C">
              <w:rPr>
                <w:lang w:val="fr-FR"/>
              </w:rPr>
              <w:t>UNESCO</w:t>
            </w:r>
          </w:p>
        </w:tc>
        <w:tc>
          <w:tcPr>
            <w:tcW w:w="3237" w:type="dxa"/>
            <w:shd w:val="clear" w:color="auto" w:fill="F2F2F2" w:themeFill="background1" w:themeFillShade="F2"/>
          </w:tcPr>
          <w:p w14:paraId="68ADFD51" w14:textId="682AA945" w:rsidR="00456A2C" w:rsidRPr="00456A2C" w:rsidRDefault="00456A2C" w:rsidP="00456A2C">
            <w:pPr>
              <w:jc w:val="center"/>
              <w:rPr>
                <w:sz w:val="20"/>
                <w:szCs w:val="20"/>
                <w:lang w:val="fr-FR"/>
              </w:rPr>
            </w:pPr>
            <w:r w:rsidRPr="00456A2C">
              <w:rPr>
                <w:lang w:val="fr-FR"/>
              </w:rPr>
              <w:t>798 000 s</w:t>
            </w:r>
          </w:p>
        </w:tc>
        <w:tc>
          <w:tcPr>
            <w:tcW w:w="3238" w:type="dxa"/>
            <w:shd w:val="clear" w:color="auto" w:fill="F2F2F2" w:themeFill="background1" w:themeFillShade="F2"/>
          </w:tcPr>
          <w:p w14:paraId="75DBF253" w14:textId="09124090" w:rsidR="00456A2C" w:rsidRPr="00456A2C" w:rsidRDefault="00456A2C" w:rsidP="00456A2C">
            <w:pPr>
              <w:jc w:val="center"/>
              <w:rPr>
                <w:sz w:val="20"/>
                <w:szCs w:val="20"/>
                <w:lang w:val="fr-FR"/>
              </w:rPr>
            </w:pPr>
            <w:r>
              <w:rPr>
                <w:sz w:val="20"/>
                <w:szCs w:val="20"/>
                <w:lang w:val="fr-FR"/>
              </w:rPr>
              <w:t>560 000 $</w:t>
            </w:r>
          </w:p>
        </w:tc>
        <w:tc>
          <w:tcPr>
            <w:tcW w:w="3238" w:type="dxa"/>
            <w:shd w:val="clear" w:color="auto" w:fill="F2F2F2" w:themeFill="background1" w:themeFillShade="F2"/>
          </w:tcPr>
          <w:p w14:paraId="11EC5B8F" w14:textId="3AB69E40" w:rsidR="00456A2C" w:rsidRPr="00456A2C" w:rsidRDefault="00456A2C" w:rsidP="00456A2C">
            <w:pPr>
              <w:jc w:val="center"/>
              <w:rPr>
                <w:sz w:val="20"/>
                <w:szCs w:val="20"/>
                <w:lang w:val="fr-FR"/>
              </w:rPr>
            </w:pPr>
            <w:r>
              <w:rPr>
                <w:sz w:val="20"/>
                <w:szCs w:val="20"/>
                <w:lang w:val="fr-FR"/>
              </w:rPr>
              <w:t>238 000 $</w:t>
            </w:r>
          </w:p>
        </w:tc>
      </w:tr>
      <w:tr w:rsidR="00456A2C" w14:paraId="52917A66" w14:textId="77777777" w:rsidTr="00CB7A01">
        <w:tc>
          <w:tcPr>
            <w:tcW w:w="3237" w:type="dxa"/>
            <w:shd w:val="clear" w:color="auto" w:fill="F2F2F2" w:themeFill="background1" w:themeFillShade="F2"/>
          </w:tcPr>
          <w:p w14:paraId="7C6B2B71" w14:textId="48E03E5B" w:rsidR="00456A2C" w:rsidRPr="00456A2C" w:rsidRDefault="00456A2C" w:rsidP="003D578E">
            <w:pPr>
              <w:rPr>
                <w:sz w:val="20"/>
                <w:szCs w:val="20"/>
                <w:lang w:val="fr-FR"/>
              </w:rPr>
            </w:pPr>
            <w:r w:rsidRPr="00456A2C">
              <w:rPr>
                <w:lang w:val="fr-FR"/>
              </w:rPr>
              <w:t>UNW</w:t>
            </w:r>
          </w:p>
        </w:tc>
        <w:tc>
          <w:tcPr>
            <w:tcW w:w="3237" w:type="dxa"/>
            <w:shd w:val="clear" w:color="auto" w:fill="F2F2F2" w:themeFill="background1" w:themeFillShade="F2"/>
          </w:tcPr>
          <w:p w14:paraId="366E8483" w14:textId="47ACABC9" w:rsidR="00456A2C" w:rsidRPr="00456A2C" w:rsidRDefault="00456A2C" w:rsidP="00456A2C">
            <w:pPr>
              <w:jc w:val="center"/>
              <w:rPr>
                <w:sz w:val="20"/>
                <w:szCs w:val="20"/>
                <w:lang w:val="fr-FR"/>
              </w:rPr>
            </w:pPr>
            <w:r w:rsidRPr="00456A2C">
              <w:rPr>
                <w:lang w:val="fr-FR"/>
              </w:rPr>
              <w:t>90 000 $</w:t>
            </w:r>
          </w:p>
        </w:tc>
        <w:tc>
          <w:tcPr>
            <w:tcW w:w="3238" w:type="dxa"/>
            <w:shd w:val="clear" w:color="auto" w:fill="F2F2F2" w:themeFill="background1" w:themeFillShade="F2"/>
          </w:tcPr>
          <w:p w14:paraId="48DE762C" w14:textId="456BBDBE" w:rsidR="00456A2C" w:rsidRPr="00456A2C" w:rsidRDefault="00456A2C" w:rsidP="00456A2C">
            <w:pPr>
              <w:jc w:val="center"/>
              <w:rPr>
                <w:sz w:val="20"/>
                <w:szCs w:val="20"/>
                <w:lang w:val="fr-FR"/>
              </w:rPr>
            </w:pPr>
            <w:r>
              <w:rPr>
                <w:sz w:val="20"/>
                <w:szCs w:val="20"/>
                <w:lang w:val="fr-FR"/>
              </w:rPr>
              <w:t>90 000 $</w:t>
            </w:r>
          </w:p>
        </w:tc>
        <w:tc>
          <w:tcPr>
            <w:tcW w:w="3238" w:type="dxa"/>
            <w:shd w:val="clear" w:color="auto" w:fill="F2F2F2" w:themeFill="background1" w:themeFillShade="F2"/>
          </w:tcPr>
          <w:p w14:paraId="196854FF" w14:textId="515AECA7" w:rsidR="00456A2C" w:rsidRPr="00456A2C" w:rsidRDefault="00456A2C" w:rsidP="00456A2C">
            <w:pPr>
              <w:jc w:val="center"/>
              <w:rPr>
                <w:sz w:val="20"/>
                <w:szCs w:val="20"/>
                <w:lang w:val="fr-FR"/>
              </w:rPr>
            </w:pPr>
            <w:r>
              <w:rPr>
                <w:sz w:val="20"/>
                <w:szCs w:val="20"/>
                <w:lang w:val="fr-FR"/>
              </w:rPr>
              <w:t>0 $</w:t>
            </w:r>
          </w:p>
        </w:tc>
      </w:tr>
      <w:tr w:rsidR="00456A2C" w14:paraId="31150E83" w14:textId="77777777" w:rsidTr="00CB7A01">
        <w:tc>
          <w:tcPr>
            <w:tcW w:w="3237" w:type="dxa"/>
            <w:shd w:val="clear" w:color="auto" w:fill="F2F2F2" w:themeFill="background1" w:themeFillShade="F2"/>
          </w:tcPr>
          <w:p w14:paraId="32118B00" w14:textId="5DC50572" w:rsidR="00456A2C" w:rsidRPr="00456A2C" w:rsidRDefault="00456A2C" w:rsidP="003D578E">
            <w:pPr>
              <w:rPr>
                <w:sz w:val="20"/>
                <w:szCs w:val="20"/>
                <w:lang w:val="fr-FR"/>
              </w:rPr>
            </w:pPr>
            <w:r w:rsidRPr="00456A2C">
              <w:rPr>
                <w:lang w:val="fr-FR"/>
              </w:rPr>
              <w:t>OIM</w:t>
            </w:r>
          </w:p>
        </w:tc>
        <w:tc>
          <w:tcPr>
            <w:tcW w:w="3237" w:type="dxa"/>
            <w:shd w:val="clear" w:color="auto" w:fill="F2F2F2" w:themeFill="background1" w:themeFillShade="F2"/>
          </w:tcPr>
          <w:p w14:paraId="660E40B6" w14:textId="77777777" w:rsidR="00456A2C" w:rsidRPr="00456A2C" w:rsidRDefault="00456A2C" w:rsidP="00456A2C">
            <w:pPr>
              <w:jc w:val="center"/>
              <w:rPr>
                <w:sz w:val="20"/>
                <w:szCs w:val="20"/>
                <w:lang w:val="fr-FR"/>
              </w:rPr>
            </w:pPr>
          </w:p>
        </w:tc>
        <w:tc>
          <w:tcPr>
            <w:tcW w:w="3238" w:type="dxa"/>
            <w:shd w:val="clear" w:color="auto" w:fill="F2F2F2" w:themeFill="background1" w:themeFillShade="F2"/>
          </w:tcPr>
          <w:p w14:paraId="4BD56B6B" w14:textId="77777777" w:rsidR="00456A2C" w:rsidRPr="00456A2C" w:rsidRDefault="00456A2C" w:rsidP="00456A2C">
            <w:pPr>
              <w:jc w:val="center"/>
              <w:rPr>
                <w:sz w:val="20"/>
                <w:szCs w:val="20"/>
                <w:lang w:val="fr-FR"/>
              </w:rPr>
            </w:pPr>
          </w:p>
        </w:tc>
        <w:tc>
          <w:tcPr>
            <w:tcW w:w="3238" w:type="dxa"/>
            <w:shd w:val="clear" w:color="auto" w:fill="F2F2F2" w:themeFill="background1" w:themeFillShade="F2"/>
          </w:tcPr>
          <w:p w14:paraId="5586D7E3" w14:textId="77777777" w:rsidR="00456A2C" w:rsidRPr="00456A2C" w:rsidRDefault="00456A2C" w:rsidP="00456A2C">
            <w:pPr>
              <w:jc w:val="center"/>
              <w:rPr>
                <w:sz w:val="20"/>
                <w:szCs w:val="20"/>
                <w:lang w:val="fr-FR"/>
              </w:rPr>
            </w:pPr>
          </w:p>
        </w:tc>
      </w:tr>
      <w:tr w:rsidR="00456A2C" w14:paraId="369C7725" w14:textId="77777777" w:rsidTr="00CB7A01">
        <w:tc>
          <w:tcPr>
            <w:tcW w:w="3237" w:type="dxa"/>
            <w:shd w:val="clear" w:color="auto" w:fill="F2F2F2" w:themeFill="background1" w:themeFillShade="F2"/>
          </w:tcPr>
          <w:p w14:paraId="56C96EC1" w14:textId="2B939F62" w:rsidR="00456A2C" w:rsidRPr="00456A2C" w:rsidRDefault="00456A2C" w:rsidP="003D578E">
            <w:pPr>
              <w:rPr>
                <w:lang w:val="fr-FR"/>
              </w:rPr>
            </w:pPr>
            <w:r w:rsidRPr="00456A2C">
              <w:rPr>
                <w:lang w:val="fr-FR"/>
              </w:rPr>
              <w:t>OMS</w:t>
            </w:r>
          </w:p>
        </w:tc>
        <w:tc>
          <w:tcPr>
            <w:tcW w:w="3237" w:type="dxa"/>
            <w:shd w:val="clear" w:color="auto" w:fill="F2F2F2" w:themeFill="background1" w:themeFillShade="F2"/>
          </w:tcPr>
          <w:p w14:paraId="08AAB5F6" w14:textId="46471131" w:rsidR="00456A2C" w:rsidRPr="00456A2C" w:rsidRDefault="00456A2C" w:rsidP="00456A2C">
            <w:pPr>
              <w:jc w:val="center"/>
              <w:rPr>
                <w:sz w:val="20"/>
                <w:szCs w:val="20"/>
                <w:lang w:val="fr-FR"/>
              </w:rPr>
            </w:pPr>
            <w:r w:rsidRPr="00456A2C">
              <w:rPr>
                <w:lang w:val="fr-FR"/>
              </w:rPr>
              <w:t>20 $</w:t>
            </w:r>
          </w:p>
        </w:tc>
        <w:tc>
          <w:tcPr>
            <w:tcW w:w="3238" w:type="dxa"/>
            <w:shd w:val="clear" w:color="auto" w:fill="F2F2F2" w:themeFill="background1" w:themeFillShade="F2"/>
          </w:tcPr>
          <w:p w14:paraId="18135BA9" w14:textId="63D7B2FA" w:rsidR="00456A2C" w:rsidRPr="00456A2C" w:rsidRDefault="00090887" w:rsidP="00090887">
            <w:pPr>
              <w:jc w:val="center"/>
              <w:rPr>
                <w:sz w:val="20"/>
                <w:szCs w:val="20"/>
                <w:lang w:val="fr-FR"/>
              </w:rPr>
            </w:pPr>
            <w:r>
              <w:rPr>
                <w:sz w:val="20"/>
                <w:szCs w:val="20"/>
                <w:lang w:val="fr-FR"/>
              </w:rPr>
              <w:t>20 000 $</w:t>
            </w:r>
          </w:p>
        </w:tc>
        <w:tc>
          <w:tcPr>
            <w:tcW w:w="3238" w:type="dxa"/>
            <w:shd w:val="clear" w:color="auto" w:fill="F2F2F2" w:themeFill="background1" w:themeFillShade="F2"/>
          </w:tcPr>
          <w:p w14:paraId="39B02C33" w14:textId="185EFE2F" w:rsidR="00456A2C" w:rsidRPr="00456A2C" w:rsidRDefault="00090887" w:rsidP="00456A2C">
            <w:pPr>
              <w:jc w:val="center"/>
              <w:rPr>
                <w:sz w:val="20"/>
                <w:szCs w:val="20"/>
                <w:lang w:val="fr-FR"/>
              </w:rPr>
            </w:pPr>
            <w:r>
              <w:rPr>
                <w:sz w:val="20"/>
                <w:szCs w:val="20"/>
                <w:lang w:val="fr-FR"/>
              </w:rPr>
              <w:t>0 $</w:t>
            </w:r>
          </w:p>
        </w:tc>
      </w:tr>
      <w:tr w:rsidR="00456A2C" w14:paraId="7D6F2C04" w14:textId="77777777" w:rsidTr="00CB7A01">
        <w:tc>
          <w:tcPr>
            <w:tcW w:w="3237" w:type="dxa"/>
            <w:shd w:val="clear" w:color="auto" w:fill="F2F2F2" w:themeFill="background1" w:themeFillShade="F2"/>
          </w:tcPr>
          <w:p w14:paraId="72E114C8" w14:textId="2CF88480" w:rsidR="00456A2C" w:rsidRPr="00456A2C" w:rsidRDefault="00456A2C" w:rsidP="003D578E">
            <w:pPr>
              <w:rPr>
                <w:lang w:val="fr-FR"/>
              </w:rPr>
            </w:pPr>
            <w:r w:rsidRPr="00456A2C">
              <w:rPr>
                <w:lang w:val="fr-FR"/>
              </w:rPr>
              <w:t>UNAIDS</w:t>
            </w:r>
          </w:p>
        </w:tc>
        <w:tc>
          <w:tcPr>
            <w:tcW w:w="3237" w:type="dxa"/>
            <w:shd w:val="clear" w:color="auto" w:fill="F2F2F2" w:themeFill="background1" w:themeFillShade="F2"/>
          </w:tcPr>
          <w:p w14:paraId="3FE72D6C" w14:textId="2F6B501B" w:rsidR="00456A2C" w:rsidRPr="00456A2C" w:rsidRDefault="00456A2C" w:rsidP="00456A2C">
            <w:pPr>
              <w:jc w:val="center"/>
              <w:rPr>
                <w:sz w:val="20"/>
                <w:szCs w:val="20"/>
                <w:lang w:val="fr-FR"/>
              </w:rPr>
            </w:pPr>
            <w:r w:rsidRPr="00456A2C">
              <w:rPr>
                <w:lang w:val="fr-FR"/>
              </w:rPr>
              <w:t>20</w:t>
            </w:r>
          </w:p>
        </w:tc>
        <w:tc>
          <w:tcPr>
            <w:tcW w:w="3238" w:type="dxa"/>
            <w:shd w:val="clear" w:color="auto" w:fill="F2F2F2" w:themeFill="background1" w:themeFillShade="F2"/>
          </w:tcPr>
          <w:p w14:paraId="22C67050" w14:textId="584D4DA5" w:rsidR="00456A2C" w:rsidRPr="00456A2C" w:rsidRDefault="00090887" w:rsidP="00456A2C">
            <w:pPr>
              <w:jc w:val="center"/>
              <w:rPr>
                <w:sz w:val="20"/>
                <w:szCs w:val="20"/>
                <w:lang w:val="fr-FR"/>
              </w:rPr>
            </w:pPr>
            <w:r>
              <w:rPr>
                <w:sz w:val="20"/>
                <w:szCs w:val="20"/>
                <w:lang w:val="fr-FR"/>
              </w:rPr>
              <w:t>20 000 $</w:t>
            </w:r>
          </w:p>
        </w:tc>
        <w:tc>
          <w:tcPr>
            <w:tcW w:w="3238" w:type="dxa"/>
            <w:shd w:val="clear" w:color="auto" w:fill="F2F2F2" w:themeFill="background1" w:themeFillShade="F2"/>
          </w:tcPr>
          <w:p w14:paraId="31CF6C01" w14:textId="25F962C2" w:rsidR="00456A2C" w:rsidRPr="00456A2C" w:rsidRDefault="00090887" w:rsidP="00456A2C">
            <w:pPr>
              <w:jc w:val="center"/>
              <w:rPr>
                <w:sz w:val="20"/>
                <w:szCs w:val="20"/>
                <w:lang w:val="fr-FR"/>
              </w:rPr>
            </w:pPr>
            <w:r>
              <w:rPr>
                <w:sz w:val="20"/>
                <w:szCs w:val="20"/>
                <w:lang w:val="fr-FR"/>
              </w:rPr>
              <w:t>0 $</w:t>
            </w:r>
          </w:p>
        </w:tc>
      </w:tr>
      <w:tr w:rsidR="00456A2C" w14:paraId="055B81C0" w14:textId="77777777" w:rsidTr="00CB7A01">
        <w:tc>
          <w:tcPr>
            <w:tcW w:w="3237" w:type="dxa"/>
            <w:shd w:val="clear" w:color="auto" w:fill="F2F2F2" w:themeFill="background1" w:themeFillShade="F2"/>
          </w:tcPr>
          <w:p w14:paraId="2A1EE7D5" w14:textId="228D467E" w:rsidR="00456A2C" w:rsidRPr="00456A2C" w:rsidRDefault="00456A2C" w:rsidP="003D578E">
            <w:pPr>
              <w:rPr>
                <w:lang w:val="fr-FR"/>
              </w:rPr>
            </w:pPr>
            <w:r w:rsidRPr="00456A2C">
              <w:rPr>
                <w:lang w:val="fr-FR"/>
              </w:rPr>
              <w:t>FIDA</w:t>
            </w:r>
          </w:p>
        </w:tc>
        <w:tc>
          <w:tcPr>
            <w:tcW w:w="3237" w:type="dxa"/>
            <w:shd w:val="clear" w:color="auto" w:fill="F2F2F2" w:themeFill="background1" w:themeFillShade="F2"/>
          </w:tcPr>
          <w:p w14:paraId="7EB0AC2B" w14:textId="42ECE457" w:rsidR="00456A2C" w:rsidRPr="00456A2C" w:rsidRDefault="00456A2C" w:rsidP="00456A2C">
            <w:pPr>
              <w:jc w:val="center"/>
              <w:rPr>
                <w:sz w:val="20"/>
                <w:szCs w:val="20"/>
                <w:lang w:val="fr-FR"/>
              </w:rPr>
            </w:pPr>
            <w:r w:rsidRPr="00456A2C">
              <w:rPr>
                <w:lang w:val="fr-FR"/>
              </w:rPr>
              <w:t>329 $</w:t>
            </w:r>
          </w:p>
        </w:tc>
        <w:tc>
          <w:tcPr>
            <w:tcW w:w="3238" w:type="dxa"/>
            <w:shd w:val="clear" w:color="auto" w:fill="F2F2F2" w:themeFill="background1" w:themeFillShade="F2"/>
          </w:tcPr>
          <w:p w14:paraId="5AC9ECFF" w14:textId="51D8148C" w:rsidR="00456A2C" w:rsidRPr="00456A2C" w:rsidRDefault="00090887" w:rsidP="00456A2C">
            <w:pPr>
              <w:jc w:val="center"/>
              <w:rPr>
                <w:sz w:val="20"/>
                <w:szCs w:val="20"/>
                <w:lang w:val="fr-FR"/>
              </w:rPr>
            </w:pPr>
            <w:r>
              <w:rPr>
                <w:sz w:val="20"/>
                <w:szCs w:val="20"/>
                <w:lang w:val="fr-FR"/>
              </w:rPr>
              <w:t>319 000 $</w:t>
            </w:r>
          </w:p>
        </w:tc>
        <w:tc>
          <w:tcPr>
            <w:tcW w:w="3238" w:type="dxa"/>
            <w:shd w:val="clear" w:color="auto" w:fill="F2F2F2" w:themeFill="background1" w:themeFillShade="F2"/>
          </w:tcPr>
          <w:p w14:paraId="0F95EAC0" w14:textId="143ED4BD" w:rsidR="00456A2C" w:rsidRPr="00456A2C" w:rsidRDefault="00090887" w:rsidP="00456A2C">
            <w:pPr>
              <w:jc w:val="center"/>
              <w:rPr>
                <w:sz w:val="20"/>
                <w:szCs w:val="20"/>
                <w:lang w:val="fr-FR"/>
              </w:rPr>
            </w:pPr>
            <w:r>
              <w:rPr>
                <w:sz w:val="20"/>
                <w:szCs w:val="20"/>
                <w:lang w:val="fr-FR"/>
              </w:rPr>
              <w:t>10 000 $</w:t>
            </w:r>
          </w:p>
        </w:tc>
      </w:tr>
    </w:tbl>
    <w:p w14:paraId="763AB8C7" w14:textId="77777777" w:rsidR="00546A1F" w:rsidRDefault="00546A1F" w:rsidP="00D310D7">
      <w:pPr>
        <w:rPr>
          <w:sz w:val="20"/>
          <w:szCs w:val="20"/>
          <w:lang w:val="fr-FR"/>
        </w:rPr>
      </w:pPr>
      <w:r>
        <w:rPr>
          <w:sz w:val="20"/>
          <w:szCs w:val="20"/>
          <w:lang w:val="fr-FR"/>
        </w:rPr>
        <w:t>Y intégrer :</w:t>
      </w:r>
    </w:p>
    <w:p w14:paraId="45CF973D" w14:textId="77777777" w:rsidR="00546A1F" w:rsidRDefault="00546A1F" w:rsidP="00D310D7">
      <w:pPr>
        <w:rPr>
          <w:sz w:val="20"/>
          <w:szCs w:val="20"/>
          <w:lang w:val="fr-FR"/>
        </w:rPr>
      </w:pPr>
      <w:r>
        <w:rPr>
          <w:sz w:val="20"/>
          <w:szCs w:val="20"/>
          <w:lang w:val="fr-FR"/>
        </w:rPr>
        <w:t>Lieux d’intervention</w:t>
      </w:r>
    </w:p>
    <w:p w14:paraId="47E9DD32" w14:textId="7661EA23" w:rsidR="003049F0" w:rsidRDefault="003049F0">
      <w:pPr>
        <w:rPr>
          <w:sz w:val="20"/>
          <w:szCs w:val="20"/>
          <w:lang w:val="fr-FR"/>
        </w:rPr>
      </w:pPr>
    </w:p>
    <w:p w14:paraId="71D79F6D" w14:textId="77777777" w:rsidR="00546A1F" w:rsidRPr="003049F0" w:rsidRDefault="003049F0" w:rsidP="00D310D7">
      <w:pPr>
        <w:rPr>
          <w:b/>
          <w:sz w:val="20"/>
          <w:szCs w:val="20"/>
          <w:lang w:val="fr-FR"/>
        </w:rPr>
      </w:pPr>
      <w:r w:rsidRPr="003049F0">
        <w:rPr>
          <w:b/>
          <w:sz w:val="20"/>
          <w:szCs w:val="20"/>
          <w:lang w:val="fr-FR"/>
        </w:rPr>
        <w:t>Observations faites par le Groupe de travail</w:t>
      </w:r>
    </w:p>
    <w:p w14:paraId="780C17BF" w14:textId="77777777" w:rsidR="003049F0" w:rsidRPr="00D310D7" w:rsidRDefault="003049F0" w:rsidP="00D310D7">
      <w:pPr>
        <w:rPr>
          <w:sz w:val="20"/>
          <w:szCs w:val="20"/>
          <w:lang w:val="fr-FR"/>
        </w:rPr>
      </w:pPr>
    </w:p>
    <w:sectPr w:rsidR="003049F0" w:rsidRPr="00D310D7" w:rsidSect="00405FD9">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scal Mukanya Mufuta" w:date="2018-12-19T09:40:00Z" w:initials="PMM">
    <w:p w14:paraId="2B99F8CE" w14:textId="694327EE" w:rsidR="008871A5" w:rsidRDefault="008871A5">
      <w:pPr>
        <w:pStyle w:val="Commentaire"/>
      </w:pPr>
      <w:r>
        <w:rPr>
          <w:rStyle w:val="Marquedecommentaire"/>
        </w:rPr>
        <w:annotationRef/>
      </w:r>
      <w:r>
        <w:t xml:space="preserve">Jalon des résultats de 2 ans pour bien faire le suivi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99F8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9F8CE" w16cid:durableId="1FC490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73A1"/>
    <w:multiLevelType w:val="hybridMultilevel"/>
    <w:tmpl w:val="8CC003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11D4D"/>
    <w:multiLevelType w:val="hybridMultilevel"/>
    <w:tmpl w:val="ED2E837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EB36CD"/>
    <w:multiLevelType w:val="hybridMultilevel"/>
    <w:tmpl w:val="1E2A7D40"/>
    <w:lvl w:ilvl="0" w:tplc="0788386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F6621B"/>
    <w:multiLevelType w:val="hybridMultilevel"/>
    <w:tmpl w:val="06D44B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37DF5"/>
    <w:multiLevelType w:val="hybridMultilevel"/>
    <w:tmpl w:val="C66495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FF6B3B"/>
    <w:multiLevelType w:val="hybridMultilevel"/>
    <w:tmpl w:val="2BF488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0491F"/>
    <w:multiLevelType w:val="hybridMultilevel"/>
    <w:tmpl w:val="3CE20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CD3562"/>
    <w:multiLevelType w:val="hybridMultilevel"/>
    <w:tmpl w:val="9D86A9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8251EA0"/>
    <w:multiLevelType w:val="hybridMultilevel"/>
    <w:tmpl w:val="B928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90D04"/>
    <w:multiLevelType w:val="hybridMultilevel"/>
    <w:tmpl w:val="3E906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979DF"/>
    <w:multiLevelType w:val="hybridMultilevel"/>
    <w:tmpl w:val="519892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
  </w:num>
  <w:num w:numId="5">
    <w:abstractNumId w:val="4"/>
  </w:num>
  <w:num w:numId="6">
    <w:abstractNumId w:val="7"/>
  </w:num>
  <w:num w:numId="7">
    <w:abstractNumId w:val="0"/>
  </w:num>
  <w:num w:numId="8">
    <w:abstractNumId w:val="10"/>
  </w:num>
  <w:num w:numId="9">
    <w:abstractNumId w:val="3"/>
  </w:num>
  <w:num w:numId="10">
    <w:abstractNumId w:val="5"/>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scal Mukanya Mufuta">
    <w15:presenceInfo w15:providerId="AD" w15:userId="S-1-5-21-800799759-4237095181-2873051409-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7E"/>
    <w:rsid w:val="000025EB"/>
    <w:rsid w:val="000074A3"/>
    <w:rsid w:val="0001016D"/>
    <w:rsid w:val="0001189E"/>
    <w:rsid w:val="000141BD"/>
    <w:rsid w:val="000141D3"/>
    <w:rsid w:val="0002257A"/>
    <w:rsid w:val="00027B90"/>
    <w:rsid w:val="00035AF8"/>
    <w:rsid w:val="0003656D"/>
    <w:rsid w:val="00037E09"/>
    <w:rsid w:val="0004417E"/>
    <w:rsid w:val="00046F3A"/>
    <w:rsid w:val="000630F7"/>
    <w:rsid w:val="0006723C"/>
    <w:rsid w:val="00080BA0"/>
    <w:rsid w:val="000822D4"/>
    <w:rsid w:val="00090887"/>
    <w:rsid w:val="00092D28"/>
    <w:rsid w:val="000A19B8"/>
    <w:rsid w:val="000A2D12"/>
    <w:rsid w:val="000A667B"/>
    <w:rsid w:val="000B5818"/>
    <w:rsid w:val="000C1206"/>
    <w:rsid w:val="000C23F6"/>
    <w:rsid w:val="000C724B"/>
    <w:rsid w:val="000C7E04"/>
    <w:rsid w:val="000D1CDD"/>
    <w:rsid w:val="000D57A2"/>
    <w:rsid w:val="000D6810"/>
    <w:rsid w:val="000D6B7B"/>
    <w:rsid w:val="000E029B"/>
    <w:rsid w:val="000E618C"/>
    <w:rsid w:val="000F0784"/>
    <w:rsid w:val="000F24D9"/>
    <w:rsid w:val="0010288D"/>
    <w:rsid w:val="00104954"/>
    <w:rsid w:val="00107A86"/>
    <w:rsid w:val="0011764A"/>
    <w:rsid w:val="00120B4B"/>
    <w:rsid w:val="00121E56"/>
    <w:rsid w:val="001431D4"/>
    <w:rsid w:val="00144504"/>
    <w:rsid w:val="001472BF"/>
    <w:rsid w:val="001475D7"/>
    <w:rsid w:val="001500C8"/>
    <w:rsid w:val="0015323B"/>
    <w:rsid w:val="00155AFD"/>
    <w:rsid w:val="00156363"/>
    <w:rsid w:val="00162E8D"/>
    <w:rsid w:val="0016615A"/>
    <w:rsid w:val="001779EA"/>
    <w:rsid w:val="00183E05"/>
    <w:rsid w:val="001A43AF"/>
    <w:rsid w:val="001D120D"/>
    <w:rsid w:val="001D14AD"/>
    <w:rsid w:val="001D1D44"/>
    <w:rsid w:val="001D3360"/>
    <w:rsid w:val="001D4B12"/>
    <w:rsid w:val="001D6B54"/>
    <w:rsid w:val="001E42D4"/>
    <w:rsid w:val="001E7A6D"/>
    <w:rsid w:val="001F43D9"/>
    <w:rsid w:val="001F5E7D"/>
    <w:rsid w:val="00202AB8"/>
    <w:rsid w:val="00207783"/>
    <w:rsid w:val="00207DC0"/>
    <w:rsid w:val="002236CD"/>
    <w:rsid w:val="00237DB7"/>
    <w:rsid w:val="00243469"/>
    <w:rsid w:val="00247380"/>
    <w:rsid w:val="0026357D"/>
    <w:rsid w:val="00264D05"/>
    <w:rsid w:val="00270610"/>
    <w:rsid w:val="00277D75"/>
    <w:rsid w:val="00286545"/>
    <w:rsid w:val="00291EB9"/>
    <w:rsid w:val="002A3FC6"/>
    <w:rsid w:val="002A72B3"/>
    <w:rsid w:val="002A7E4F"/>
    <w:rsid w:val="002A7FCC"/>
    <w:rsid w:val="002B0D91"/>
    <w:rsid w:val="002C1696"/>
    <w:rsid w:val="002D04BE"/>
    <w:rsid w:val="002D257E"/>
    <w:rsid w:val="002D7C46"/>
    <w:rsid w:val="002E0010"/>
    <w:rsid w:val="002E2E88"/>
    <w:rsid w:val="002E5AF5"/>
    <w:rsid w:val="0030084F"/>
    <w:rsid w:val="003049F0"/>
    <w:rsid w:val="0030661A"/>
    <w:rsid w:val="0030755F"/>
    <w:rsid w:val="0031085F"/>
    <w:rsid w:val="003113E0"/>
    <w:rsid w:val="00312F39"/>
    <w:rsid w:val="003169A2"/>
    <w:rsid w:val="00322DD2"/>
    <w:rsid w:val="003253C3"/>
    <w:rsid w:val="003406CF"/>
    <w:rsid w:val="00344AF7"/>
    <w:rsid w:val="00347642"/>
    <w:rsid w:val="003535EE"/>
    <w:rsid w:val="00364251"/>
    <w:rsid w:val="0037163D"/>
    <w:rsid w:val="00371715"/>
    <w:rsid w:val="0037296C"/>
    <w:rsid w:val="003732D8"/>
    <w:rsid w:val="003750E0"/>
    <w:rsid w:val="00381A4D"/>
    <w:rsid w:val="00384AFA"/>
    <w:rsid w:val="00392ECE"/>
    <w:rsid w:val="003A1DC0"/>
    <w:rsid w:val="003B2D59"/>
    <w:rsid w:val="003B3173"/>
    <w:rsid w:val="003B76F1"/>
    <w:rsid w:val="003C4237"/>
    <w:rsid w:val="003D578E"/>
    <w:rsid w:val="003D6ECD"/>
    <w:rsid w:val="003E525A"/>
    <w:rsid w:val="003F0A61"/>
    <w:rsid w:val="003F214F"/>
    <w:rsid w:val="00401537"/>
    <w:rsid w:val="0040350B"/>
    <w:rsid w:val="00405946"/>
    <w:rsid w:val="00405FD9"/>
    <w:rsid w:val="00407D39"/>
    <w:rsid w:val="004131B9"/>
    <w:rsid w:val="00425DD9"/>
    <w:rsid w:val="004307DB"/>
    <w:rsid w:val="00433960"/>
    <w:rsid w:val="004352DB"/>
    <w:rsid w:val="00450BE6"/>
    <w:rsid w:val="00451B77"/>
    <w:rsid w:val="00456A2C"/>
    <w:rsid w:val="00461581"/>
    <w:rsid w:val="00462726"/>
    <w:rsid w:val="00462F72"/>
    <w:rsid w:val="00472192"/>
    <w:rsid w:val="004722E0"/>
    <w:rsid w:val="00480862"/>
    <w:rsid w:val="00482D33"/>
    <w:rsid w:val="0048706F"/>
    <w:rsid w:val="004931C9"/>
    <w:rsid w:val="004A70EA"/>
    <w:rsid w:val="004A7DF5"/>
    <w:rsid w:val="004C185D"/>
    <w:rsid w:val="004C30B3"/>
    <w:rsid w:val="004C7498"/>
    <w:rsid w:val="004D3563"/>
    <w:rsid w:val="004D6BFA"/>
    <w:rsid w:val="004E10EB"/>
    <w:rsid w:val="004E2D18"/>
    <w:rsid w:val="004E3F12"/>
    <w:rsid w:val="004E5704"/>
    <w:rsid w:val="005012F8"/>
    <w:rsid w:val="005074CC"/>
    <w:rsid w:val="005128BC"/>
    <w:rsid w:val="00514498"/>
    <w:rsid w:val="0051712A"/>
    <w:rsid w:val="00520BEF"/>
    <w:rsid w:val="00537B46"/>
    <w:rsid w:val="00543DEB"/>
    <w:rsid w:val="00546A1F"/>
    <w:rsid w:val="00553340"/>
    <w:rsid w:val="00556BA4"/>
    <w:rsid w:val="005603FF"/>
    <w:rsid w:val="005608F3"/>
    <w:rsid w:val="005678D5"/>
    <w:rsid w:val="00572C68"/>
    <w:rsid w:val="00576645"/>
    <w:rsid w:val="0057710C"/>
    <w:rsid w:val="005826E2"/>
    <w:rsid w:val="005855FC"/>
    <w:rsid w:val="00587476"/>
    <w:rsid w:val="005A7320"/>
    <w:rsid w:val="005B0787"/>
    <w:rsid w:val="005B0E72"/>
    <w:rsid w:val="005C2189"/>
    <w:rsid w:val="005C4F77"/>
    <w:rsid w:val="005D63D9"/>
    <w:rsid w:val="005E257B"/>
    <w:rsid w:val="005E3F06"/>
    <w:rsid w:val="005E6281"/>
    <w:rsid w:val="005E690A"/>
    <w:rsid w:val="00607084"/>
    <w:rsid w:val="006071A0"/>
    <w:rsid w:val="00612D04"/>
    <w:rsid w:val="00614A9B"/>
    <w:rsid w:val="00617C53"/>
    <w:rsid w:val="00624955"/>
    <w:rsid w:val="00624992"/>
    <w:rsid w:val="0063403C"/>
    <w:rsid w:val="006404DB"/>
    <w:rsid w:val="00651D48"/>
    <w:rsid w:val="00664DCF"/>
    <w:rsid w:val="00666917"/>
    <w:rsid w:val="0067662E"/>
    <w:rsid w:val="0068460A"/>
    <w:rsid w:val="006A1348"/>
    <w:rsid w:val="006A27CF"/>
    <w:rsid w:val="006B1155"/>
    <w:rsid w:val="006C18D7"/>
    <w:rsid w:val="006C7D24"/>
    <w:rsid w:val="006D132F"/>
    <w:rsid w:val="006E3112"/>
    <w:rsid w:val="006F025C"/>
    <w:rsid w:val="006F7FFB"/>
    <w:rsid w:val="00700A79"/>
    <w:rsid w:val="00702891"/>
    <w:rsid w:val="0070454C"/>
    <w:rsid w:val="007079AA"/>
    <w:rsid w:val="00711DA2"/>
    <w:rsid w:val="0071500C"/>
    <w:rsid w:val="00715CE6"/>
    <w:rsid w:val="007262C0"/>
    <w:rsid w:val="0073372D"/>
    <w:rsid w:val="00735377"/>
    <w:rsid w:val="00746711"/>
    <w:rsid w:val="00753A23"/>
    <w:rsid w:val="00757A7E"/>
    <w:rsid w:val="0076048B"/>
    <w:rsid w:val="007635B5"/>
    <w:rsid w:val="00763F1A"/>
    <w:rsid w:val="00765527"/>
    <w:rsid w:val="00766C82"/>
    <w:rsid w:val="00766FDD"/>
    <w:rsid w:val="00777FE1"/>
    <w:rsid w:val="00780AA8"/>
    <w:rsid w:val="007A1300"/>
    <w:rsid w:val="007A234B"/>
    <w:rsid w:val="007A2A7C"/>
    <w:rsid w:val="007A7770"/>
    <w:rsid w:val="007B7652"/>
    <w:rsid w:val="007B78AB"/>
    <w:rsid w:val="007B7AB2"/>
    <w:rsid w:val="007C01A2"/>
    <w:rsid w:val="007C157C"/>
    <w:rsid w:val="007C297E"/>
    <w:rsid w:val="007D14A2"/>
    <w:rsid w:val="007D43FD"/>
    <w:rsid w:val="007E263D"/>
    <w:rsid w:val="007E48A9"/>
    <w:rsid w:val="007E59A6"/>
    <w:rsid w:val="007F12C2"/>
    <w:rsid w:val="007F3EE7"/>
    <w:rsid w:val="007F773D"/>
    <w:rsid w:val="00805248"/>
    <w:rsid w:val="00805E10"/>
    <w:rsid w:val="00822F92"/>
    <w:rsid w:val="00826B7A"/>
    <w:rsid w:val="008366EF"/>
    <w:rsid w:val="00842348"/>
    <w:rsid w:val="00843806"/>
    <w:rsid w:val="008459B6"/>
    <w:rsid w:val="008475C9"/>
    <w:rsid w:val="008542E9"/>
    <w:rsid w:val="0085785F"/>
    <w:rsid w:val="00860679"/>
    <w:rsid w:val="0087070A"/>
    <w:rsid w:val="00880666"/>
    <w:rsid w:val="00880C15"/>
    <w:rsid w:val="0088635A"/>
    <w:rsid w:val="008871A5"/>
    <w:rsid w:val="0089144F"/>
    <w:rsid w:val="008A1F69"/>
    <w:rsid w:val="008A4D50"/>
    <w:rsid w:val="008A5701"/>
    <w:rsid w:val="008B2251"/>
    <w:rsid w:val="008B24FB"/>
    <w:rsid w:val="008C5D1C"/>
    <w:rsid w:val="008C61F9"/>
    <w:rsid w:val="008C7541"/>
    <w:rsid w:val="008D5050"/>
    <w:rsid w:val="008E2031"/>
    <w:rsid w:val="008E6A4A"/>
    <w:rsid w:val="0090316F"/>
    <w:rsid w:val="00904897"/>
    <w:rsid w:val="0090552B"/>
    <w:rsid w:val="00913235"/>
    <w:rsid w:val="00914F66"/>
    <w:rsid w:val="00915F99"/>
    <w:rsid w:val="00921796"/>
    <w:rsid w:val="00922770"/>
    <w:rsid w:val="009357BC"/>
    <w:rsid w:val="00935B9A"/>
    <w:rsid w:val="00936AAD"/>
    <w:rsid w:val="009403AB"/>
    <w:rsid w:val="00940410"/>
    <w:rsid w:val="009415D1"/>
    <w:rsid w:val="00941E5A"/>
    <w:rsid w:val="009559E6"/>
    <w:rsid w:val="00957097"/>
    <w:rsid w:val="00957368"/>
    <w:rsid w:val="009673F6"/>
    <w:rsid w:val="0097015B"/>
    <w:rsid w:val="00972580"/>
    <w:rsid w:val="00977667"/>
    <w:rsid w:val="00980B04"/>
    <w:rsid w:val="00981767"/>
    <w:rsid w:val="009929C9"/>
    <w:rsid w:val="009931EC"/>
    <w:rsid w:val="009A177B"/>
    <w:rsid w:val="009A323C"/>
    <w:rsid w:val="009A5D6E"/>
    <w:rsid w:val="009A6B2A"/>
    <w:rsid w:val="009A6BEF"/>
    <w:rsid w:val="009A7306"/>
    <w:rsid w:val="009B1C22"/>
    <w:rsid w:val="009B28F3"/>
    <w:rsid w:val="009B62EC"/>
    <w:rsid w:val="009C28D5"/>
    <w:rsid w:val="009D0DE7"/>
    <w:rsid w:val="009D7DAA"/>
    <w:rsid w:val="00A013A9"/>
    <w:rsid w:val="00A16F15"/>
    <w:rsid w:val="00A21E71"/>
    <w:rsid w:val="00A225E6"/>
    <w:rsid w:val="00A42A7B"/>
    <w:rsid w:val="00A54373"/>
    <w:rsid w:val="00A553D6"/>
    <w:rsid w:val="00A6159A"/>
    <w:rsid w:val="00A65494"/>
    <w:rsid w:val="00A66153"/>
    <w:rsid w:val="00A73921"/>
    <w:rsid w:val="00A82BBD"/>
    <w:rsid w:val="00A8376F"/>
    <w:rsid w:val="00A83FD1"/>
    <w:rsid w:val="00A969C3"/>
    <w:rsid w:val="00A97D8E"/>
    <w:rsid w:val="00AA63C7"/>
    <w:rsid w:val="00AB4880"/>
    <w:rsid w:val="00AB54CB"/>
    <w:rsid w:val="00AC355F"/>
    <w:rsid w:val="00AC46E3"/>
    <w:rsid w:val="00AD374F"/>
    <w:rsid w:val="00AD3843"/>
    <w:rsid w:val="00AD62EB"/>
    <w:rsid w:val="00AE5E6B"/>
    <w:rsid w:val="00AE7A8F"/>
    <w:rsid w:val="00AF3249"/>
    <w:rsid w:val="00AF3573"/>
    <w:rsid w:val="00AF61F6"/>
    <w:rsid w:val="00B21673"/>
    <w:rsid w:val="00B2212C"/>
    <w:rsid w:val="00B357A5"/>
    <w:rsid w:val="00B37736"/>
    <w:rsid w:val="00B37D5F"/>
    <w:rsid w:val="00B41BB7"/>
    <w:rsid w:val="00B43B6A"/>
    <w:rsid w:val="00B5798F"/>
    <w:rsid w:val="00B61BF4"/>
    <w:rsid w:val="00B802D4"/>
    <w:rsid w:val="00B832A7"/>
    <w:rsid w:val="00B83927"/>
    <w:rsid w:val="00B9091A"/>
    <w:rsid w:val="00B91AFB"/>
    <w:rsid w:val="00BA6446"/>
    <w:rsid w:val="00BC28E9"/>
    <w:rsid w:val="00BD32BF"/>
    <w:rsid w:val="00BD3747"/>
    <w:rsid w:val="00BD5F24"/>
    <w:rsid w:val="00BE0848"/>
    <w:rsid w:val="00BE11B0"/>
    <w:rsid w:val="00BF28A4"/>
    <w:rsid w:val="00C12372"/>
    <w:rsid w:val="00C16647"/>
    <w:rsid w:val="00C36101"/>
    <w:rsid w:val="00C406B1"/>
    <w:rsid w:val="00C50003"/>
    <w:rsid w:val="00C52F35"/>
    <w:rsid w:val="00C574F3"/>
    <w:rsid w:val="00C642DC"/>
    <w:rsid w:val="00C64C98"/>
    <w:rsid w:val="00C654BE"/>
    <w:rsid w:val="00C90D59"/>
    <w:rsid w:val="00C9678B"/>
    <w:rsid w:val="00C96D4C"/>
    <w:rsid w:val="00CA20E8"/>
    <w:rsid w:val="00CA392A"/>
    <w:rsid w:val="00CA4609"/>
    <w:rsid w:val="00CA4C06"/>
    <w:rsid w:val="00CA5E9F"/>
    <w:rsid w:val="00CB7A01"/>
    <w:rsid w:val="00CC34F9"/>
    <w:rsid w:val="00CC36C7"/>
    <w:rsid w:val="00CD5429"/>
    <w:rsid w:val="00CE689C"/>
    <w:rsid w:val="00CE7C09"/>
    <w:rsid w:val="00CF165E"/>
    <w:rsid w:val="00CF2B22"/>
    <w:rsid w:val="00CF33BD"/>
    <w:rsid w:val="00CF6CC1"/>
    <w:rsid w:val="00D016E7"/>
    <w:rsid w:val="00D02EE0"/>
    <w:rsid w:val="00D049D8"/>
    <w:rsid w:val="00D0558B"/>
    <w:rsid w:val="00D25248"/>
    <w:rsid w:val="00D310D7"/>
    <w:rsid w:val="00D3491E"/>
    <w:rsid w:val="00D43C95"/>
    <w:rsid w:val="00D45319"/>
    <w:rsid w:val="00D47F80"/>
    <w:rsid w:val="00D507B8"/>
    <w:rsid w:val="00D52E64"/>
    <w:rsid w:val="00D67145"/>
    <w:rsid w:val="00D737F5"/>
    <w:rsid w:val="00D7761F"/>
    <w:rsid w:val="00D85EAC"/>
    <w:rsid w:val="00D90A3A"/>
    <w:rsid w:val="00D924FE"/>
    <w:rsid w:val="00D97557"/>
    <w:rsid w:val="00DA04CC"/>
    <w:rsid w:val="00DA7B2C"/>
    <w:rsid w:val="00DB0883"/>
    <w:rsid w:val="00DB2FC0"/>
    <w:rsid w:val="00DB50F9"/>
    <w:rsid w:val="00DB6A91"/>
    <w:rsid w:val="00DB72BC"/>
    <w:rsid w:val="00DC22BD"/>
    <w:rsid w:val="00DC6C7F"/>
    <w:rsid w:val="00DE17E4"/>
    <w:rsid w:val="00DE6EF3"/>
    <w:rsid w:val="00DF4AB1"/>
    <w:rsid w:val="00E0199E"/>
    <w:rsid w:val="00E105B0"/>
    <w:rsid w:val="00E153DB"/>
    <w:rsid w:val="00E23CB3"/>
    <w:rsid w:val="00E26466"/>
    <w:rsid w:val="00E46106"/>
    <w:rsid w:val="00E56811"/>
    <w:rsid w:val="00E736B7"/>
    <w:rsid w:val="00E73F51"/>
    <w:rsid w:val="00E755D4"/>
    <w:rsid w:val="00E86A72"/>
    <w:rsid w:val="00E87DC8"/>
    <w:rsid w:val="00E9062B"/>
    <w:rsid w:val="00E9347E"/>
    <w:rsid w:val="00E93922"/>
    <w:rsid w:val="00EA29E9"/>
    <w:rsid w:val="00EA650E"/>
    <w:rsid w:val="00EB1053"/>
    <w:rsid w:val="00EB1AC4"/>
    <w:rsid w:val="00EB3CFC"/>
    <w:rsid w:val="00EB57A7"/>
    <w:rsid w:val="00EC0175"/>
    <w:rsid w:val="00EC58A6"/>
    <w:rsid w:val="00ED1FC1"/>
    <w:rsid w:val="00ED2850"/>
    <w:rsid w:val="00ED29D5"/>
    <w:rsid w:val="00ED3D02"/>
    <w:rsid w:val="00ED5A5E"/>
    <w:rsid w:val="00EE10DE"/>
    <w:rsid w:val="00EF5760"/>
    <w:rsid w:val="00EF7566"/>
    <w:rsid w:val="00F00109"/>
    <w:rsid w:val="00F05262"/>
    <w:rsid w:val="00F13E81"/>
    <w:rsid w:val="00F14FBD"/>
    <w:rsid w:val="00F17A78"/>
    <w:rsid w:val="00F3669B"/>
    <w:rsid w:val="00F51F60"/>
    <w:rsid w:val="00F53D4E"/>
    <w:rsid w:val="00F551C1"/>
    <w:rsid w:val="00F73BD0"/>
    <w:rsid w:val="00F77506"/>
    <w:rsid w:val="00F84A84"/>
    <w:rsid w:val="00F8633D"/>
    <w:rsid w:val="00F91F1E"/>
    <w:rsid w:val="00FA14DB"/>
    <w:rsid w:val="00FB1B01"/>
    <w:rsid w:val="00FC571E"/>
    <w:rsid w:val="00FD1727"/>
    <w:rsid w:val="00FF268E"/>
    <w:rsid w:val="00FF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9D10"/>
  <w15:docId w15:val="{FB45636B-31DC-4678-AA24-3D85C8FD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47E"/>
    <w:pPr>
      <w:ind w:left="720"/>
      <w:contextualSpacing/>
    </w:pPr>
  </w:style>
  <w:style w:type="table" w:styleId="Grilledutableau">
    <w:name w:val="Table Grid"/>
    <w:basedOn w:val="TableauNormal"/>
    <w:uiPriority w:val="39"/>
    <w:rsid w:val="00E9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36101"/>
    <w:rPr>
      <w:color w:val="0563C1" w:themeColor="hyperlink"/>
      <w:u w:val="single"/>
    </w:rPr>
  </w:style>
  <w:style w:type="paragraph" w:styleId="Textedebulles">
    <w:name w:val="Balloon Text"/>
    <w:basedOn w:val="Normal"/>
    <w:link w:val="TextedebullesCar"/>
    <w:uiPriority w:val="99"/>
    <w:semiHidden/>
    <w:unhideWhenUsed/>
    <w:rsid w:val="009217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1796"/>
    <w:rPr>
      <w:rFonts w:ascii="Segoe UI" w:hAnsi="Segoe UI" w:cs="Segoe UI"/>
      <w:sz w:val="18"/>
      <w:szCs w:val="18"/>
    </w:rPr>
  </w:style>
  <w:style w:type="character" w:styleId="Marquedecommentaire">
    <w:name w:val="annotation reference"/>
    <w:basedOn w:val="Policepardfaut"/>
    <w:uiPriority w:val="99"/>
    <w:semiHidden/>
    <w:unhideWhenUsed/>
    <w:rsid w:val="00921796"/>
    <w:rPr>
      <w:sz w:val="16"/>
      <w:szCs w:val="16"/>
    </w:rPr>
  </w:style>
  <w:style w:type="paragraph" w:styleId="Commentaire">
    <w:name w:val="annotation text"/>
    <w:basedOn w:val="Normal"/>
    <w:link w:val="CommentaireCar"/>
    <w:uiPriority w:val="99"/>
    <w:semiHidden/>
    <w:unhideWhenUsed/>
    <w:rsid w:val="00921796"/>
    <w:pPr>
      <w:spacing w:line="240" w:lineRule="auto"/>
    </w:pPr>
    <w:rPr>
      <w:sz w:val="20"/>
      <w:szCs w:val="20"/>
    </w:rPr>
  </w:style>
  <w:style w:type="character" w:customStyle="1" w:styleId="CommentaireCar">
    <w:name w:val="Commentaire Car"/>
    <w:basedOn w:val="Policepardfaut"/>
    <w:link w:val="Commentaire"/>
    <w:uiPriority w:val="99"/>
    <w:semiHidden/>
    <w:rsid w:val="00921796"/>
    <w:rPr>
      <w:sz w:val="20"/>
      <w:szCs w:val="20"/>
    </w:rPr>
  </w:style>
  <w:style w:type="paragraph" w:styleId="Objetducommentaire">
    <w:name w:val="annotation subject"/>
    <w:basedOn w:val="Commentaire"/>
    <w:next w:val="Commentaire"/>
    <w:link w:val="ObjetducommentaireCar"/>
    <w:uiPriority w:val="99"/>
    <w:semiHidden/>
    <w:unhideWhenUsed/>
    <w:rsid w:val="00921796"/>
    <w:rPr>
      <w:b/>
      <w:bCs/>
    </w:rPr>
  </w:style>
  <w:style w:type="character" w:customStyle="1" w:styleId="ObjetducommentaireCar">
    <w:name w:val="Objet du commentaire Car"/>
    <w:basedOn w:val="CommentaireCar"/>
    <w:link w:val="Objetducommentaire"/>
    <w:uiPriority w:val="99"/>
    <w:semiHidden/>
    <w:rsid w:val="009217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68312">
      <w:bodyDiv w:val="1"/>
      <w:marLeft w:val="0"/>
      <w:marRight w:val="0"/>
      <w:marTop w:val="0"/>
      <w:marBottom w:val="0"/>
      <w:divBdr>
        <w:top w:val="none" w:sz="0" w:space="0" w:color="auto"/>
        <w:left w:val="none" w:sz="0" w:space="0" w:color="auto"/>
        <w:bottom w:val="none" w:sz="0" w:space="0" w:color="auto"/>
        <w:right w:val="none" w:sz="0" w:space="0" w:color="auto"/>
      </w:divBdr>
    </w:div>
    <w:div w:id="802622937">
      <w:bodyDiv w:val="1"/>
      <w:marLeft w:val="0"/>
      <w:marRight w:val="0"/>
      <w:marTop w:val="0"/>
      <w:marBottom w:val="0"/>
      <w:divBdr>
        <w:top w:val="none" w:sz="0" w:space="0" w:color="auto"/>
        <w:left w:val="none" w:sz="0" w:space="0" w:color="auto"/>
        <w:bottom w:val="none" w:sz="0" w:space="0" w:color="auto"/>
        <w:right w:val="none" w:sz="0" w:space="0" w:color="auto"/>
      </w:divBdr>
    </w:div>
    <w:div w:id="1820537922">
      <w:bodyDiv w:val="1"/>
      <w:marLeft w:val="0"/>
      <w:marRight w:val="0"/>
      <w:marTop w:val="0"/>
      <w:marBottom w:val="0"/>
      <w:divBdr>
        <w:top w:val="none" w:sz="0" w:space="0" w:color="auto"/>
        <w:left w:val="none" w:sz="0" w:space="0" w:color="auto"/>
        <w:bottom w:val="none" w:sz="0" w:space="0" w:color="auto"/>
        <w:right w:val="none" w:sz="0" w:space="0" w:color="auto"/>
      </w:divBdr>
    </w:div>
    <w:div w:id="18498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OMS:0" TargetMode="External"/><Relationship Id="rId4" Type="http://schemas.openxmlformats.org/officeDocument/2006/relationships/settings" Target="settings.xml"/><Relationship Id="rId9" Type="http://schemas.openxmlformats.org/officeDocument/2006/relationships/hyperlink" Target="OM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7D01-A55D-45D3-A62F-85F308FA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3118</Words>
  <Characters>17149</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Haas</dc:creator>
  <cp:keywords/>
  <dc:description/>
  <cp:lastModifiedBy>Pascal Mukanya Mufuta</cp:lastModifiedBy>
  <cp:revision>2</cp:revision>
  <cp:lastPrinted>2018-10-26T07:13:00Z</cp:lastPrinted>
  <dcterms:created xsi:type="dcterms:W3CDTF">2018-12-19T08:34:00Z</dcterms:created>
  <dcterms:modified xsi:type="dcterms:W3CDTF">2018-12-19T08:34:00Z</dcterms:modified>
</cp:coreProperties>
</file>